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F9D1" w14:textId="77777777" w:rsidR="0039040E" w:rsidRPr="0039040E" w:rsidRDefault="0039040E" w:rsidP="00A21DEC">
      <w:pPr>
        <w:pStyle w:val="NoSpacing"/>
      </w:pPr>
    </w:p>
    <w:p w14:paraId="3BC8795A" w14:textId="77777777" w:rsidR="0039040E" w:rsidRPr="0039040E" w:rsidRDefault="0039040E" w:rsidP="00A21DEC">
      <w:pPr>
        <w:pStyle w:val="NoSpacing"/>
      </w:pPr>
    </w:p>
    <w:p w14:paraId="14E454E7" w14:textId="77777777" w:rsidR="0039040E" w:rsidRPr="0039040E" w:rsidRDefault="0039040E" w:rsidP="00A21DEC">
      <w:pPr>
        <w:pStyle w:val="NoSpacing"/>
      </w:pPr>
    </w:p>
    <w:p w14:paraId="1699E847"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63D3E69F" w14:textId="77777777" w:rsidTr="00A21DEC">
        <w:trPr>
          <w:trHeight w:val="1152"/>
          <w:jc w:val="center"/>
        </w:trPr>
        <w:tc>
          <w:tcPr>
            <w:tcW w:w="6768" w:type="dxa"/>
            <w:tcMar>
              <w:top w:w="216" w:type="dxa"/>
              <w:left w:w="115" w:type="dxa"/>
              <w:bottom w:w="216" w:type="dxa"/>
              <w:right w:w="115" w:type="dxa"/>
            </w:tcMar>
          </w:tcPr>
          <w:p w14:paraId="2970B4C6" w14:textId="77777777" w:rsidR="00BE3406" w:rsidRDefault="00B72DB4" w:rsidP="00A21DEC">
            <w:pPr>
              <w:pStyle w:val="NoSpacing"/>
              <w:jc w:val="center"/>
              <w:rPr>
                <w:rFonts w:ascii="Cambria" w:hAnsi="Cambria"/>
              </w:rPr>
            </w:pPr>
            <w:r>
              <w:rPr>
                <w:noProof/>
                <w:sz w:val="18"/>
              </w:rPr>
              <w:drawing>
                <wp:inline distT="0" distB="0" distL="0" distR="0" wp14:anchorId="0F7E733E" wp14:editId="0117D291">
                  <wp:extent cx="1084580" cy="861060"/>
                  <wp:effectExtent l="0" t="0" r="1270" b="0"/>
                  <wp:docPr id="13" name="Picture 250"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Documents and Settings\Sara Stohl\My Documents\ICANN_Logos\ICANNlogoGradi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861060"/>
                          </a:xfrm>
                          <a:prstGeom prst="rect">
                            <a:avLst/>
                          </a:prstGeom>
                          <a:noFill/>
                          <a:ln>
                            <a:noFill/>
                          </a:ln>
                        </pic:spPr>
                      </pic:pic>
                    </a:graphicData>
                  </a:graphic>
                </wp:inline>
              </w:drawing>
            </w:r>
          </w:p>
        </w:tc>
      </w:tr>
      <w:tr w:rsidR="00BE3406" w14:paraId="563B2A24" w14:textId="77777777" w:rsidTr="00A21DEC">
        <w:trPr>
          <w:jc w:val="center"/>
        </w:trPr>
        <w:tc>
          <w:tcPr>
            <w:tcW w:w="6768" w:type="dxa"/>
          </w:tcPr>
          <w:p w14:paraId="534341AB" w14:textId="77777777" w:rsidR="00BE3406" w:rsidRPr="009D53FF" w:rsidRDefault="007D4C3C" w:rsidP="007D4C3C">
            <w:pPr>
              <w:pStyle w:val="Title"/>
              <w:framePr w:hSpace="0" w:wrap="auto" w:vAnchor="margin" w:hAnchor="text" w:xAlign="left" w:yAlign="inline"/>
            </w:pPr>
            <w:bookmarkStart w:id="0" w:name="_GoBack"/>
            <w:bookmarkEnd w:id="0"/>
            <w:r>
              <w:t>Accountability and Transparency Review Team 2</w:t>
            </w:r>
          </w:p>
        </w:tc>
      </w:tr>
      <w:tr w:rsidR="00BE3406" w14:paraId="60211608" w14:textId="77777777" w:rsidTr="00A21DEC">
        <w:trPr>
          <w:jc w:val="center"/>
        </w:trPr>
        <w:tc>
          <w:tcPr>
            <w:tcW w:w="6768" w:type="dxa"/>
            <w:tcBorders>
              <w:bottom w:val="nil"/>
            </w:tcBorders>
            <w:tcMar>
              <w:top w:w="216" w:type="dxa"/>
              <w:left w:w="115" w:type="dxa"/>
              <w:bottom w:w="216" w:type="dxa"/>
              <w:right w:w="115" w:type="dxa"/>
            </w:tcMar>
          </w:tcPr>
          <w:p w14:paraId="36CC8BEF" w14:textId="77777777" w:rsidR="00BE3406" w:rsidRPr="00DD53B1" w:rsidRDefault="00234E98" w:rsidP="00234E98">
            <w:pPr>
              <w:pStyle w:val="Subtitle"/>
              <w:framePr w:hSpace="0" w:wrap="auto" w:hAnchor="text" w:xAlign="left" w:yAlign="inline"/>
            </w:pPr>
            <w:r>
              <w:t>Report of Draft Recommendations for Public Comment</w:t>
            </w:r>
          </w:p>
        </w:tc>
      </w:tr>
      <w:tr w:rsidR="00BE3406" w14:paraId="576665FF" w14:textId="77777777" w:rsidTr="00A21DEC">
        <w:trPr>
          <w:jc w:val="center"/>
        </w:trPr>
        <w:tc>
          <w:tcPr>
            <w:tcW w:w="6768" w:type="dxa"/>
            <w:tcBorders>
              <w:left w:val="single" w:sz="18" w:space="0" w:color="03405F"/>
            </w:tcBorders>
            <w:tcMar>
              <w:top w:w="216" w:type="dxa"/>
              <w:left w:w="115" w:type="dxa"/>
              <w:bottom w:w="216" w:type="dxa"/>
              <w:right w:w="115" w:type="dxa"/>
            </w:tcMar>
          </w:tcPr>
          <w:p w14:paraId="7057124F" w14:textId="77777777" w:rsidR="00BE3406" w:rsidRPr="00DD53B1" w:rsidRDefault="00BE3406" w:rsidP="00A21DEC">
            <w:pPr>
              <w:pStyle w:val="Subtitle"/>
              <w:framePr w:hSpace="0" w:wrap="auto" w:hAnchor="text" w:xAlign="left" w:yAlign="inline"/>
            </w:pPr>
          </w:p>
        </w:tc>
      </w:tr>
      <w:tr w:rsidR="00BE3406" w14:paraId="24D12DAF" w14:textId="77777777" w:rsidTr="00A21DEC">
        <w:trPr>
          <w:jc w:val="center"/>
        </w:trPr>
        <w:tc>
          <w:tcPr>
            <w:tcW w:w="6768" w:type="dxa"/>
            <w:tcBorders>
              <w:left w:val="nil"/>
            </w:tcBorders>
            <w:tcMar>
              <w:top w:w="216" w:type="dxa"/>
              <w:left w:w="115" w:type="dxa"/>
              <w:bottom w:w="216" w:type="dxa"/>
              <w:right w:w="115" w:type="dxa"/>
            </w:tcMar>
          </w:tcPr>
          <w:p w14:paraId="0E63C6E0" w14:textId="77777777" w:rsidR="00BE3406" w:rsidRPr="00DD53B1" w:rsidRDefault="00BE3406" w:rsidP="00A21DEC">
            <w:pPr>
              <w:pStyle w:val="Subtitle"/>
              <w:framePr w:hSpace="0" w:wrap="auto" w:hAnchor="text" w:xAlign="left" w:yAlign="inline"/>
            </w:pPr>
          </w:p>
        </w:tc>
      </w:tr>
      <w:tr w:rsidR="00BE3406" w14:paraId="2A4BE195" w14:textId="77777777" w:rsidTr="00A21DEC">
        <w:trPr>
          <w:jc w:val="center"/>
        </w:trPr>
        <w:tc>
          <w:tcPr>
            <w:tcW w:w="6768" w:type="dxa"/>
            <w:tcBorders>
              <w:left w:val="nil"/>
            </w:tcBorders>
            <w:tcMar>
              <w:top w:w="216" w:type="dxa"/>
              <w:left w:w="115" w:type="dxa"/>
              <w:bottom w:w="216" w:type="dxa"/>
              <w:right w:w="115" w:type="dxa"/>
            </w:tcMar>
          </w:tcPr>
          <w:p w14:paraId="07D24FCB" w14:textId="77777777" w:rsidR="00BE3406" w:rsidRPr="00DD53B1" w:rsidRDefault="00BE3406" w:rsidP="00A21DEC">
            <w:pPr>
              <w:pStyle w:val="Subtitle"/>
              <w:framePr w:hSpace="0" w:wrap="auto" w:hAnchor="text" w:xAlign="left" w:yAlign="inline"/>
            </w:pPr>
          </w:p>
        </w:tc>
      </w:tr>
      <w:tr w:rsidR="00BE3406" w14:paraId="497A7C37" w14:textId="77777777" w:rsidTr="00A21DEC">
        <w:trPr>
          <w:jc w:val="center"/>
        </w:trPr>
        <w:tc>
          <w:tcPr>
            <w:tcW w:w="6768" w:type="dxa"/>
            <w:tcBorders>
              <w:left w:val="nil"/>
            </w:tcBorders>
            <w:tcMar>
              <w:top w:w="216" w:type="dxa"/>
              <w:left w:w="115" w:type="dxa"/>
              <w:bottom w:w="216" w:type="dxa"/>
              <w:right w:w="115" w:type="dxa"/>
            </w:tcMar>
          </w:tcPr>
          <w:p w14:paraId="3C19EBDE" w14:textId="77777777" w:rsidR="00BE3406" w:rsidRPr="00DD53B1" w:rsidRDefault="00BE3406" w:rsidP="00A21DEC">
            <w:pPr>
              <w:pStyle w:val="Subtitle"/>
              <w:framePr w:hSpace="0" w:wrap="auto" w:hAnchor="text" w:xAlign="left" w:yAlign="inline"/>
            </w:pPr>
          </w:p>
        </w:tc>
      </w:tr>
      <w:tr w:rsidR="00BE3406" w14:paraId="343C54E1" w14:textId="77777777" w:rsidTr="00A21DEC">
        <w:trPr>
          <w:jc w:val="center"/>
        </w:trPr>
        <w:tc>
          <w:tcPr>
            <w:tcW w:w="6768" w:type="dxa"/>
            <w:tcBorders>
              <w:left w:val="nil"/>
            </w:tcBorders>
            <w:tcMar>
              <w:top w:w="216" w:type="dxa"/>
              <w:left w:w="115" w:type="dxa"/>
              <w:bottom w:w="216" w:type="dxa"/>
              <w:right w:w="115" w:type="dxa"/>
            </w:tcMar>
          </w:tcPr>
          <w:p w14:paraId="7AFC1847" w14:textId="77777777" w:rsidR="00BE3406" w:rsidRPr="00DD53B1" w:rsidRDefault="00BE3406" w:rsidP="00A21DEC">
            <w:pPr>
              <w:pStyle w:val="Subtitle"/>
              <w:framePr w:hSpace="0" w:wrap="auto" w:hAnchor="text" w:xAlign="left" w:yAlign="inline"/>
            </w:pPr>
          </w:p>
        </w:tc>
      </w:tr>
      <w:tr w:rsidR="00BE3406" w14:paraId="1B43BF7A" w14:textId="77777777" w:rsidTr="00A21DEC">
        <w:trPr>
          <w:jc w:val="center"/>
        </w:trPr>
        <w:tc>
          <w:tcPr>
            <w:tcW w:w="6768" w:type="dxa"/>
            <w:tcBorders>
              <w:left w:val="nil"/>
            </w:tcBorders>
            <w:tcMar>
              <w:top w:w="216" w:type="dxa"/>
              <w:left w:w="115" w:type="dxa"/>
              <w:bottom w:w="216" w:type="dxa"/>
              <w:right w:w="115" w:type="dxa"/>
            </w:tcMar>
          </w:tcPr>
          <w:p w14:paraId="09910399" w14:textId="77777777" w:rsidR="00BE3406" w:rsidRPr="00DD53B1" w:rsidRDefault="00BE3406" w:rsidP="00A21DEC">
            <w:pPr>
              <w:pStyle w:val="Subtitle"/>
              <w:framePr w:hSpace="0" w:wrap="auto" w:hAnchor="text" w:xAlign="left" w:yAlign="inline"/>
            </w:pPr>
          </w:p>
        </w:tc>
      </w:tr>
      <w:tr w:rsidR="00BE3406" w14:paraId="004F16D5" w14:textId="77777777" w:rsidTr="00A21DEC">
        <w:trPr>
          <w:jc w:val="center"/>
        </w:trPr>
        <w:tc>
          <w:tcPr>
            <w:tcW w:w="6768" w:type="dxa"/>
            <w:tcBorders>
              <w:left w:val="nil"/>
            </w:tcBorders>
            <w:tcMar>
              <w:top w:w="216" w:type="dxa"/>
              <w:left w:w="115" w:type="dxa"/>
              <w:bottom w:w="216" w:type="dxa"/>
              <w:right w:w="115" w:type="dxa"/>
            </w:tcMar>
          </w:tcPr>
          <w:p w14:paraId="11157C52" w14:textId="77777777" w:rsidR="00BE3406" w:rsidRPr="00983B76" w:rsidRDefault="00234E98" w:rsidP="00A21DEC">
            <w:pPr>
              <w:pStyle w:val="coverdate"/>
              <w:framePr w:hSpace="0" w:wrap="auto" w:vAnchor="margin" w:xAlign="left" w:yAlign="inline"/>
            </w:pPr>
            <w:r>
              <w:t xml:space="preserve">October 2013 </w:t>
            </w:r>
          </w:p>
        </w:tc>
      </w:tr>
    </w:tbl>
    <w:p w14:paraId="752B8FF7" w14:textId="77777777" w:rsidR="005E244C" w:rsidRDefault="005E244C" w:rsidP="00B77EA1">
      <w:pPr>
        <w:pStyle w:val="TOClist"/>
      </w:pPr>
    </w:p>
    <w:p w14:paraId="233EE57A" w14:textId="77777777" w:rsidR="005E244C" w:rsidRDefault="005E244C">
      <w:pPr>
        <w:sectPr w:rsidR="005E244C" w:rsidSect="005E244C">
          <w:footerReference w:type="default" r:id="rId10"/>
          <w:headerReference w:type="first" r:id="rId11"/>
          <w:footerReference w:type="first" r:id="rId12"/>
          <w:pgSz w:w="11909" w:h="16834" w:code="9"/>
          <w:pgMar w:top="1440" w:right="1800" w:bottom="1440" w:left="1800" w:header="706" w:footer="706" w:gutter="0"/>
          <w:pgNumType w:fmt="lowerRoman" w:start="1"/>
          <w:cols w:space="708"/>
          <w:docGrid w:linePitch="326"/>
        </w:sectPr>
      </w:pPr>
    </w:p>
    <w:p w14:paraId="3EF64D04"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09F5682D" w14:textId="5B445CC0" w:rsidR="00302C79" w:rsidRPr="00DB77E9" w:rsidRDefault="00A21DEC" w:rsidP="00F80C78">
      <w:pPr>
        <w:pStyle w:val="TOC1"/>
        <w:rPr>
          <w:rFonts w:eastAsiaTheme="minorEastAsia"/>
          <w:noProof/>
          <w:lang w:eastAsia="en-US"/>
        </w:rPr>
      </w:pPr>
      <w:r w:rsidRPr="00B10492">
        <w:fldChar w:fldCharType="begin"/>
      </w:r>
      <w:r w:rsidRPr="00B10492">
        <w:instrText xml:space="preserve"> TOC \o "1-2" \h \z \u </w:instrText>
      </w:r>
      <w:r w:rsidRPr="00B10492">
        <w:fldChar w:fldCharType="separate"/>
      </w:r>
      <w:hyperlink w:anchor="_Toc368907173" w:history="1">
        <w:r w:rsidR="00AA208D" w:rsidRPr="00DB77E9">
          <w:rPr>
            <w:rStyle w:val="Hyperlink"/>
            <w:rFonts w:ascii="Times New Roman" w:hAnsi="Times New Roman"/>
            <w:noProof/>
            <w:color w:val="auto"/>
          </w:rPr>
          <w:t>Executive Summary</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_Toc368907173 \h </w:instrText>
        </w:r>
        <w:r w:rsidR="00302C79" w:rsidRPr="00DB77E9">
          <w:rPr>
            <w:noProof/>
            <w:webHidden/>
          </w:rPr>
        </w:r>
        <w:r w:rsidR="00302C79" w:rsidRPr="00DB77E9">
          <w:rPr>
            <w:noProof/>
            <w:webHidden/>
          </w:rPr>
          <w:fldChar w:fldCharType="separate"/>
        </w:r>
        <w:r w:rsidR="00F42505" w:rsidRPr="00DB77E9">
          <w:rPr>
            <w:noProof/>
            <w:webHidden/>
          </w:rPr>
          <w:t>1</w:t>
        </w:r>
        <w:r w:rsidR="00302C79" w:rsidRPr="00DB77E9">
          <w:rPr>
            <w:noProof/>
            <w:webHidden/>
          </w:rPr>
          <w:fldChar w:fldCharType="end"/>
        </w:r>
      </w:hyperlink>
    </w:p>
    <w:p w14:paraId="68D58EA3" w14:textId="77777777" w:rsidR="00AA208D" w:rsidRPr="00DB77E9" w:rsidRDefault="00AA208D" w:rsidP="00F80C78">
      <w:pPr>
        <w:pStyle w:val="TOC1"/>
      </w:pPr>
    </w:p>
    <w:p w14:paraId="63CDFE65" w14:textId="408E319A" w:rsidR="00AA208D" w:rsidRPr="00DB77E9" w:rsidRDefault="00AA208D" w:rsidP="00F80C78">
      <w:pPr>
        <w:pStyle w:val="TOC1"/>
      </w:pPr>
      <w:r w:rsidRPr="00DB77E9">
        <w:t xml:space="preserve">1.  Assessment of </w:t>
      </w:r>
      <w:r w:rsidR="00D12809" w:rsidRPr="00DB77E9">
        <w:t xml:space="preserve">Implementation </w:t>
      </w:r>
    </w:p>
    <w:p w14:paraId="12828437" w14:textId="77777777" w:rsidR="00AA208D" w:rsidRPr="00DB77E9" w:rsidRDefault="00AA208D" w:rsidP="00AA208D"/>
    <w:p w14:paraId="26AA3208" w14:textId="77777777" w:rsidR="00302C79" w:rsidRPr="00DB77E9" w:rsidRDefault="00340AAD" w:rsidP="00F80C78">
      <w:pPr>
        <w:pStyle w:val="TOC1"/>
        <w:rPr>
          <w:rFonts w:eastAsiaTheme="minorEastAsia"/>
          <w:noProof/>
          <w:lang w:eastAsia="en-US"/>
        </w:rPr>
      </w:pPr>
      <w:hyperlink w:anchor="_Toc368907174" w:history="1">
        <w:r w:rsidR="00302C79" w:rsidRPr="00DB77E9">
          <w:rPr>
            <w:rStyle w:val="Hyperlink"/>
            <w:rFonts w:ascii="Times New Roman" w:hAnsi="Times New Roman"/>
            <w:noProof/>
          </w:rPr>
          <w:t>2.</w:t>
        </w:r>
        <w:r w:rsidR="00302C79" w:rsidRPr="00DB77E9">
          <w:rPr>
            <w:rFonts w:eastAsiaTheme="minorEastAsia"/>
            <w:noProof/>
            <w:lang w:eastAsia="en-US"/>
          </w:rPr>
          <w:tab/>
        </w:r>
        <w:r w:rsidR="00302C79" w:rsidRPr="00DB77E9">
          <w:rPr>
            <w:rStyle w:val="Hyperlink"/>
            <w:rFonts w:ascii="Times New Roman" w:hAnsi="Times New Roman"/>
            <w:noProof/>
          </w:rPr>
          <w:t>Assessment of ATRT 1 Recommendations 1 &amp; 2</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_Toc368907174 \h </w:instrText>
        </w:r>
        <w:r w:rsidR="00302C79" w:rsidRPr="00DB77E9">
          <w:rPr>
            <w:noProof/>
            <w:webHidden/>
          </w:rPr>
        </w:r>
        <w:r w:rsidR="00302C79" w:rsidRPr="00DB77E9">
          <w:rPr>
            <w:noProof/>
            <w:webHidden/>
          </w:rPr>
          <w:fldChar w:fldCharType="separate"/>
        </w:r>
        <w:r w:rsidR="00F42505" w:rsidRPr="00DB77E9">
          <w:rPr>
            <w:noProof/>
            <w:webHidden/>
          </w:rPr>
          <w:t>6</w:t>
        </w:r>
        <w:r w:rsidR="00302C79" w:rsidRPr="00DB77E9">
          <w:rPr>
            <w:noProof/>
            <w:webHidden/>
          </w:rPr>
          <w:fldChar w:fldCharType="end"/>
        </w:r>
      </w:hyperlink>
    </w:p>
    <w:p w14:paraId="6A4E32C6" w14:textId="77777777" w:rsidR="00302C79" w:rsidRPr="00DB77E9" w:rsidRDefault="00340AAD">
      <w:pPr>
        <w:pStyle w:val="TOC2"/>
        <w:rPr>
          <w:rFonts w:ascii="Times New Roman" w:eastAsiaTheme="minorEastAsia" w:hAnsi="Times New Roman"/>
          <w:noProof/>
          <w:lang w:eastAsia="en-US"/>
        </w:rPr>
      </w:pPr>
      <w:hyperlink w:anchor="_Toc368907175" w:history="1">
        <w:r w:rsidR="00302C79" w:rsidRPr="00DB77E9">
          <w:rPr>
            <w:rStyle w:val="Hyperlink"/>
            <w:rFonts w:ascii="Times New Roman" w:hAnsi="Times New Roman"/>
            <w:noProof/>
          </w:rPr>
          <w:t>2.1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6</w:t>
        </w:r>
        <w:r w:rsidR="00302C79" w:rsidRPr="00DB77E9">
          <w:rPr>
            <w:rFonts w:ascii="Times New Roman" w:hAnsi="Times New Roman"/>
            <w:noProof/>
            <w:webHidden/>
          </w:rPr>
          <w:fldChar w:fldCharType="end"/>
        </w:r>
      </w:hyperlink>
    </w:p>
    <w:p w14:paraId="54FEB5E9" w14:textId="77777777" w:rsidR="00302C79" w:rsidRPr="00DB77E9" w:rsidRDefault="00340AAD">
      <w:pPr>
        <w:pStyle w:val="TOC2"/>
        <w:rPr>
          <w:rFonts w:ascii="Times New Roman" w:eastAsiaTheme="minorEastAsia" w:hAnsi="Times New Roman"/>
          <w:noProof/>
          <w:lang w:eastAsia="en-US"/>
        </w:rPr>
      </w:pPr>
      <w:hyperlink w:anchor="_Toc368907176" w:history="1">
        <w:r w:rsidR="00302C79" w:rsidRPr="00DB77E9">
          <w:rPr>
            <w:rStyle w:val="Hyperlink"/>
            <w:rFonts w:ascii="Times New Roman" w:hAnsi="Times New Roman"/>
            <w:noProof/>
          </w:rPr>
          <w:t>2.2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6</w:t>
        </w:r>
        <w:r w:rsidR="00302C79" w:rsidRPr="00DB77E9">
          <w:rPr>
            <w:rFonts w:ascii="Times New Roman" w:hAnsi="Times New Roman"/>
            <w:noProof/>
            <w:webHidden/>
          </w:rPr>
          <w:fldChar w:fldCharType="end"/>
        </w:r>
      </w:hyperlink>
    </w:p>
    <w:p w14:paraId="4A959FA2" w14:textId="77777777" w:rsidR="00302C79" w:rsidRPr="00DB77E9" w:rsidRDefault="00340AAD">
      <w:pPr>
        <w:pStyle w:val="TOC2"/>
        <w:rPr>
          <w:rFonts w:ascii="Times New Roman" w:eastAsiaTheme="minorEastAsia" w:hAnsi="Times New Roman"/>
          <w:noProof/>
          <w:lang w:eastAsia="en-US"/>
        </w:rPr>
      </w:pPr>
      <w:hyperlink w:anchor="_Toc368907177" w:history="1">
        <w:r w:rsidR="00302C79" w:rsidRPr="00DB77E9">
          <w:rPr>
            <w:rStyle w:val="Hyperlink"/>
            <w:rFonts w:ascii="Times New Roman" w:hAnsi="Times New Roman"/>
            <w:noProof/>
          </w:rPr>
          <w:t>2.3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6</w:t>
        </w:r>
        <w:r w:rsidR="00302C79" w:rsidRPr="00DB77E9">
          <w:rPr>
            <w:rFonts w:ascii="Times New Roman" w:hAnsi="Times New Roman"/>
            <w:noProof/>
            <w:webHidden/>
          </w:rPr>
          <w:fldChar w:fldCharType="end"/>
        </w:r>
      </w:hyperlink>
    </w:p>
    <w:p w14:paraId="6919EA95" w14:textId="77777777" w:rsidR="00302C79" w:rsidRPr="00DB77E9" w:rsidRDefault="00340AAD">
      <w:pPr>
        <w:pStyle w:val="TOC2"/>
        <w:rPr>
          <w:rFonts w:ascii="Times New Roman" w:eastAsiaTheme="minorEastAsia" w:hAnsi="Times New Roman"/>
          <w:noProof/>
          <w:lang w:eastAsia="en-US"/>
        </w:rPr>
      </w:pPr>
      <w:hyperlink w:anchor="_Toc368907178" w:history="1">
        <w:r w:rsidR="00302C79" w:rsidRPr="00DB77E9">
          <w:rPr>
            <w:rStyle w:val="Hyperlink"/>
            <w:rFonts w:ascii="Times New Roman" w:hAnsi="Times New Roman"/>
            <w:noProof/>
          </w:rPr>
          <w:t>2.4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7</w:t>
        </w:r>
        <w:r w:rsidR="00302C79" w:rsidRPr="00DB77E9">
          <w:rPr>
            <w:rFonts w:ascii="Times New Roman" w:hAnsi="Times New Roman"/>
            <w:noProof/>
            <w:webHidden/>
          </w:rPr>
          <w:fldChar w:fldCharType="end"/>
        </w:r>
      </w:hyperlink>
    </w:p>
    <w:p w14:paraId="22494314" w14:textId="77777777" w:rsidR="00302C79" w:rsidRPr="00DB77E9" w:rsidRDefault="00340AAD">
      <w:pPr>
        <w:pStyle w:val="TOC2"/>
        <w:rPr>
          <w:rFonts w:ascii="Times New Roman" w:eastAsiaTheme="minorEastAsia" w:hAnsi="Times New Roman"/>
          <w:noProof/>
          <w:lang w:eastAsia="en-US"/>
        </w:rPr>
      </w:pPr>
      <w:hyperlink w:anchor="_Toc368907179" w:history="1">
        <w:r w:rsidR="00302C79" w:rsidRPr="00DB77E9">
          <w:rPr>
            <w:rStyle w:val="Hyperlink"/>
            <w:rFonts w:ascii="Times New Roman" w:hAnsi="Times New Roman"/>
            <w:noProof/>
          </w:rPr>
          <w:t>2.5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_Toc368907179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7</w:t>
        </w:r>
        <w:r w:rsidR="00302C79" w:rsidRPr="00DB77E9">
          <w:rPr>
            <w:rFonts w:ascii="Times New Roman" w:hAnsi="Times New Roman"/>
            <w:noProof/>
            <w:webHidden/>
          </w:rPr>
          <w:fldChar w:fldCharType="end"/>
        </w:r>
      </w:hyperlink>
    </w:p>
    <w:p w14:paraId="6F9F0DC9" w14:textId="77777777" w:rsidR="00302C79" w:rsidRPr="00DB77E9" w:rsidRDefault="00340AAD">
      <w:pPr>
        <w:pStyle w:val="TOC2"/>
        <w:rPr>
          <w:rFonts w:ascii="Times New Roman" w:eastAsiaTheme="minorEastAsia" w:hAnsi="Times New Roman"/>
          <w:noProof/>
          <w:lang w:eastAsia="en-US"/>
        </w:rPr>
      </w:pPr>
      <w:hyperlink w:anchor="_Toc368907180" w:history="1">
        <w:r w:rsidR="00302C79" w:rsidRPr="00DB77E9">
          <w:rPr>
            <w:rStyle w:val="Hyperlink"/>
            <w:rFonts w:ascii="Times New Roman" w:hAnsi="Times New Roman"/>
            <w:noProof/>
          </w:rPr>
          <w:t>2.6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9</w:t>
        </w:r>
        <w:r w:rsidR="00302C79" w:rsidRPr="00DB77E9">
          <w:rPr>
            <w:rFonts w:ascii="Times New Roman" w:hAnsi="Times New Roman"/>
            <w:noProof/>
            <w:webHidden/>
          </w:rPr>
          <w:fldChar w:fldCharType="end"/>
        </w:r>
      </w:hyperlink>
    </w:p>
    <w:p w14:paraId="43E0C8B6" w14:textId="77777777" w:rsidR="00302C79" w:rsidRPr="00DB77E9" w:rsidRDefault="00340AAD">
      <w:pPr>
        <w:pStyle w:val="TOC2"/>
        <w:rPr>
          <w:rFonts w:ascii="Times New Roman" w:eastAsiaTheme="minorEastAsia" w:hAnsi="Times New Roman"/>
          <w:noProof/>
          <w:lang w:eastAsia="en-US"/>
        </w:rPr>
      </w:pPr>
      <w:hyperlink w:anchor="_Toc368907181" w:history="1">
        <w:r w:rsidR="00302C79" w:rsidRPr="00DB77E9">
          <w:rPr>
            <w:rStyle w:val="Hyperlink"/>
            <w:rFonts w:ascii="Times New Roman" w:hAnsi="Times New Roman"/>
            <w:noProof/>
          </w:rPr>
          <w:t>2.7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10</w:t>
        </w:r>
        <w:r w:rsidR="00302C79" w:rsidRPr="00DB77E9">
          <w:rPr>
            <w:rFonts w:ascii="Times New Roman" w:hAnsi="Times New Roman"/>
            <w:noProof/>
            <w:webHidden/>
          </w:rPr>
          <w:fldChar w:fldCharType="end"/>
        </w:r>
      </w:hyperlink>
    </w:p>
    <w:p w14:paraId="2180CF27" w14:textId="77777777" w:rsidR="00302C79" w:rsidRPr="00DB77E9" w:rsidRDefault="00340AAD" w:rsidP="00F80C78">
      <w:pPr>
        <w:pStyle w:val="TOC1"/>
        <w:rPr>
          <w:rFonts w:eastAsiaTheme="minorEastAsia"/>
          <w:noProof/>
          <w:lang w:eastAsia="en-US"/>
        </w:rPr>
      </w:pPr>
      <w:hyperlink w:anchor="_Toc368907182" w:history="1">
        <w:r w:rsidR="00302C79" w:rsidRPr="00DB77E9">
          <w:rPr>
            <w:rStyle w:val="Hyperlink"/>
            <w:rFonts w:ascii="Times New Roman" w:hAnsi="Times New Roman"/>
            <w:noProof/>
          </w:rPr>
          <w:t>3.</w:t>
        </w:r>
        <w:r w:rsidR="00302C79" w:rsidRPr="00DB77E9">
          <w:rPr>
            <w:rFonts w:eastAsiaTheme="minorEastAsia"/>
            <w:noProof/>
            <w:lang w:eastAsia="en-US"/>
          </w:rPr>
          <w:tab/>
        </w:r>
        <w:r w:rsidR="00302C79" w:rsidRPr="00DB77E9">
          <w:rPr>
            <w:rStyle w:val="Hyperlink"/>
            <w:rFonts w:ascii="Times New Roman" w:hAnsi="Times New Roman"/>
            <w:noProof/>
          </w:rPr>
          <w:t>Assessment of ATRT 1 Recommendation 3</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_Toc368907182 \h </w:instrText>
        </w:r>
        <w:r w:rsidR="00302C79" w:rsidRPr="00DB77E9">
          <w:rPr>
            <w:noProof/>
            <w:webHidden/>
          </w:rPr>
        </w:r>
        <w:r w:rsidR="00302C79" w:rsidRPr="00DB77E9">
          <w:rPr>
            <w:noProof/>
            <w:webHidden/>
          </w:rPr>
          <w:fldChar w:fldCharType="separate"/>
        </w:r>
        <w:r w:rsidR="00F42505" w:rsidRPr="00DB77E9">
          <w:rPr>
            <w:noProof/>
            <w:webHidden/>
          </w:rPr>
          <w:t>11</w:t>
        </w:r>
        <w:r w:rsidR="00302C79" w:rsidRPr="00DB77E9">
          <w:rPr>
            <w:noProof/>
            <w:webHidden/>
          </w:rPr>
          <w:fldChar w:fldCharType="end"/>
        </w:r>
      </w:hyperlink>
    </w:p>
    <w:p w14:paraId="6597C742" w14:textId="77777777" w:rsidR="00302C79" w:rsidRPr="00DB77E9" w:rsidRDefault="00340AAD">
      <w:pPr>
        <w:pStyle w:val="TOC2"/>
        <w:rPr>
          <w:rFonts w:ascii="Times New Roman" w:eastAsiaTheme="minorEastAsia" w:hAnsi="Times New Roman"/>
          <w:noProof/>
          <w:lang w:eastAsia="en-US"/>
        </w:rPr>
      </w:pPr>
      <w:hyperlink w:anchor="_Toc368907183" w:history="1">
        <w:r w:rsidR="00302C79" w:rsidRPr="00DB77E9">
          <w:rPr>
            <w:rStyle w:val="Hyperlink"/>
            <w:rFonts w:ascii="Times New Roman" w:hAnsi="Times New Roman"/>
            <w:noProof/>
          </w:rPr>
          <w:t>3.1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 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hyperlink>
    </w:p>
    <w:p w14:paraId="0AC422BF" w14:textId="77777777" w:rsidR="00302C79" w:rsidRPr="00DB77E9" w:rsidRDefault="00340AAD">
      <w:pPr>
        <w:pStyle w:val="TOC2"/>
        <w:rPr>
          <w:rFonts w:ascii="Times New Roman" w:eastAsiaTheme="minorEastAsia" w:hAnsi="Times New Roman"/>
          <w:noProof/>
          <w:lang w:eastAsia="en-US"/>
        </w:rPr>
      </w:pPr>
      <w:hyperlink w:anchor="_Toc368907184" w:history="1">
        <w:r w:rsidR="00302C79" w:rsidRPr="00DB77E9">
          <w:rPr>
            <w:rStyle w:val="Hyperlink"/>
            <w:rFonts w:ascii="Times New Roman" w:hAnsi="Times New Roman"/>
            <w:noProof/>
          </w:rPr>
          <w:t>3.2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3</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hyperlink>
    </w:p>
    <w:p w14:paraId="21759EDA" w14:textId="77777777" w:rsidR="00302C79" w:rsidRPr="00DB77E9" w:rsidRDefault="00340AAD">
      <w:pPr>
        <w:pStyle w:val="TOC2"/>
        <w:rPr>
          <w:rFonts w:ascii="Times New Roman" w:eastAsiaTheme="minorEastAsia" w:hAnsi="Times New Roman"/>
          <w:noProof/>
          <w:lang w:eastAsia="en-US"/>
        </w:rPr>
      </w:pPr>
      <w:hyperlink w:anchor="_Toc368907185" w:history="1">
        <w:r w:rsidR="00302C79" w:rsidRPr="00DB77E9">
          <w:rPr>
            <w:rStyle w:val="Hyperlink"/>
            <w:rFonts w:ascii="Times New Roman" w:hAnsi="Times New Roman"/>
            <w:noProof/>
          </w:rPr>
          <w:t>3.3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hyperlink>
    </w:p>
    <w:p w14:paraId="385BE424" w14:textId="77777777" w:rsidR="00302C79" w:rsidRPr="00DB77E9" w:rsidRDefault="00340AAD">
      <w:pPr>
        <w:pStyle w:val="TOC2"/>
        <w:rPr>
          <w:rFonts w:ascii="Times New Roman" w:eastAsiaTheme="minorEastAsia" w:hAnsi="Times New Roman"/>
          <w:noProof/>
          <w:lang w:eastAsia="en-US"/>
        </w:rPr>
      </w:pPr>
      <w:hyperlink w:anchor="_Toc368907186" w:history="1">
        <w:r w:rsidR="00302C79" w:rsidRPr="00DB77E9">
          <w:rPr>
            <w:rStyle w:val="Hyperlink"/>
            <w:rFonts w:ascii="Times New Roman" w:hAnsi="Times New Roman"/>
            <w:noProof/>
          </w:rPr>
          <w:t>3.4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hyperlink>
    </w:p>
    <w:p w14:paraId="384C15D7" w14:textId="77777777" w:rsidR="00302C79" w:rsidRPr="00DB77E9" w:rsidRDefault="00340AAD">
      <w:pPr>
        <w:pStyle w:val="TOC2"/>
        <w:rPr>
          <w:rFonts w:ascii="Times New Roman" w:eastAsiaTheme="minorEastAsia" w:hAnsi="Times New Roman"/>
          <w:noProof/>
          <w:lang w:eastAsia="en-US"/>
        </w:rPr>
      </w:pPr>
      <w:hyperlink w:anchor="_Toc368907187" w:history="1">
        <w:r w:rsidR="00302C79" w:rsidRPr="00DB77E9">
          <w:rPr>
            <w:rStyle w:val="Hyperlink"/>
            <w:rFonts w:ascii="Times New Roman" w:hAnsi="Times New Roman"/>
            <w:noProof/>
          </w:rPr>
          <w:t>3.5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11</w:t>
        </w:r>
        <w:r w:rsidR="00302C79" w:rsidRPr="00DB77E9">
          <w:rPr>
            <w:rFonts w:ascii="Times New Roman" w:hAnsi="Times New Roman"/>
            <w:noProof/>
            <w:webHidden/>
          </w:rPr>
          <w:fldChar w:fldCharType="end"/>
        </w:r>
      </w:hyperlink>
    </w:p>
    <w:p w14:paraId="59EEADFF" w14:textId="77777777" w:rsidR="00302C79" w:rsidRPr="00DB77E9" w:rsidRDefault="00340AAD">
      <w:pPr>
        <w:pStyle w:val="TOC2"/>
        <w:rPr>
          <w:rFonts w:ascii="Times New Roman" w:eastAsiaTheme="minorEastAsia" w:hAnsi="Times New Roman"/>
          <w:noProof/>
          <w:lang w:eastAsia="en-US"/>
        </w:rPr>
      </w:pPr>
      <w:hyperlink w:anchor="_Toc368907188" w:history="1">
        <w:r w:rsidR="00302C79" w:rsidRPr="00DB77E9">
          <w:rPr>
            <w:rStyle w:val="Hyperlink"/>
            <w:rFonts w:ascii="Times New Roman" w:hAnsi="Times New Roman"/>
            <w:noProof/>
          </w:rPr>
          <w:t>3.6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13</w:t>
        </w:r>
        <w:r w:rsidR="00302C79" w:rsidRPr="00DB77E9">
          <w:rPr>
            <w:rFonts w:ascii="Times New Roman" w:hAnsi="Times New Roman"/>
            <w:noProof/>
            <w:webHidden/>
          </w:rPr>
          <w:fldChar w:fldCharType="end"/>
        </w:r>
      </w:hyperlink>
    </w:p>
    <w:p w14:paraId="3496081F" w14:textId="77777777" w:rsidR="00302C79" w:rsidRPr="00DB77E9" w:rsidRDefault="00340AAD">
      <w:pPr>
        <w:pStyle w:val="TOC2"/>
        <w:rPr>
          <w:rFonts w:ascii="Times New Roman" w:eastAsiaTheme="minorEastAsia" w:hAnsi="Times New Roman"/>
          <w:noProof/>
          <w:lang w:eastAsia="en-US"/>
        </w:rPr>
      </w:pPr>
      <w:hyperlink w:anchor="_Toc368907189" w:history="1">
        <w:r w:rsidR="00302C79" w:rsidRPr="00DB77E9">
          <w:rPr>
            <w:rStyle w:val="Hyperlink"/>
            <w:rFonts w:ascii="Times New Roman" w:hAnsi="Times New Roman"/>
            <w:noProof/>
          </w:rPr>
          <w:t>3.7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_Toc368907189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13</w:t>
        </w:r>
        <w:r w:rsidR="00302C79" w:rsidRPr="00DB77E9">
          <w:rPr>
            <w:rFonts w:ascii="Times New Roman" w:hAnsi="Times New Roman"/>
            <w:noProof/>
            <w:webHidden/>
          </w:rPr>
          <w:fldChar w:fldCharType="end"/>
        </w:r>
      </w:hyperlink>
    </w:p>
    <w:p w14:paraId="7AC26A18" w14:textId="77777777" w:rsidR="00302C79" w:rsidRPr="00DB77E9" w:rsidRDefault="00340AAD" w:rsidP="00F80C78">
      <w:pPr>
        <w:pStyle w:val="TOC1"/>
        <w:rPr>
          <w:rFonts w:eastAsiaTheme="minorEastAsia"/>
          <w:noProof/>
          <w:lang w:eastAsia="en-US"/>
        </w:rPr>
      </w:pPr>
      <w:hyperlink w:anchor="_Toc368907190" w:history="1">
        <w:r w:rsidR="00302C79" w:rsidRPr="00DB77E9">
          <w:rPr>
            <w:rStyle w:val="Hyperlink"/>
            <w:rFonts w:ascii="Times New Roman" w:hAnsi="Times New Roman"/>
            <w:noProof/>
          </w:rPr>
          <w:t>4.</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 4</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_Toc368907190 \h </w:instrText>
        </w:r>
        <w:r w:rsidR="00302C79" w:rsidRPr="00DB77E9">
          <w:rPr>
            <w:noProof/>
            <w:webHidden/>
          </w:rPr>
        </w:r>
        <w:r w:rsidR="00302C79" w:rsidRPr="00DB77E9">
          <w:rPr>
            <w:noProof/>
            <w:webHidden/>
          </w:rPr>
          <w:fldChar w:fldCharType="separate"/>
        </w:r>
        <w:r w:rsidR="00F42505" w:rsidRPr="00DB77E9">
          <w:rPr>
            <w:noProof/>
            <w:webHidden/>
          </w:rPr>
          <w:t>13</w:t>
        </w:r>
        <w:r w:rsidR="00302C79" w:rsidRPr="00DB77E9">
          <w:rPr>
            <w:noProof/>
            <w:webHidden/>
          </w:rPr>
          <w:fldChar w:fldCharType="end"/>
        </w:r>
      </w:hyperlink>
    </w:p>
    <w:p w14:paraId="0F6D1CF3" w14:textId="77777777" w:rsidR="00302C79" w:rsidRPr="00DB77E9" w:rsidRDefault="00340AAD">
      <w:pPr>
        <w:pStyle w:val="TOC2"/>
        <w:rPr>
          <w:rFonts w:ascii="Times New Roman" w:eastAsiaTheme="minorEastAsia" w:hAnsi="Times New Roman"/>
          <w:noProof/>
          <w:lang w:eastAsia="en-US"/>
        </w:rPr>
      </w:pPr>
      <w:hyperlink w:anchor="_Toc368907191" w:history="1">
        <w:r w:rsidR="00302C79" w:rsidRPr="00DB77E9">
          <w:rPr>
            <w:rStyle w:val="Hyperlink"/>
            <w:rFonts w:ascii="Times New Roman" w:hAnsi="Times New Roman"/>
            <w:noProof/>
          </w:rPr>
          <w:t>4.1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13</w:t>
        </w:r>
        <w:r w:rsidR="00302C79" w:rsidRPr="00DB77E9">
          <w:rPr>
            <w:rFonts w:ascii="Times New Roman" w:hAnsi="Times New Roman"/>
            <w:noProof/>
            <w:webHidden/>
          </w:rPr>
          <w:fldChar w:fldCharType="end"/>
        </w:r>
      </w:hyperlink>
    </w:p>
    <w:p w14:paraId="67FC3E10" w14:textId="77777777" w:rsidR="00302C79" w:rsidRPr="00DB77E9" w:rsidRDefault="00340AAD">
      <w:pPr>
        <w:pStyle w:val="TOC2"/>
        <w:rPr>
          <w:rFonts w:ascii="Times New Roman" w:eastAsiaTheme="minorEastAsia" w:hAnsi="Times New Roman"/>
          <w:noProof/>
          <w:lang w:eastAsia="en-US"/>
        </w:rPr>
      </w:pPr>
      <w:hyperlink w:anchor="_Toc368907192" w:history="1">
        <w:r w:rsidR="00302C79" w:rsidRPr="00DB77E9">
          <w:rPr>
            <w:rStyle w:val="Hyperlink"/>
            <w:rFonts w:ascii="Times New Roman" w:hAnsi="Times New Roman"/>
            <w:noProof/>
          </w:rPr>
          <w:t>4.2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4</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hyperlink>
    </w:p>
    <w:p w14:paraId="52E5D6F6" w14:textId="77777777" w:rsidR="00302C79" w:rsidRPr="00DB77E9" w:rsidRDefault="00340AAD">
      <w:pPr>
        <w:pStyle w:val="TOC2"/>
        <w:rPr>
          <w:rFonts w:ascii="Times New Roman" w:eastAsiaTheme="minorEastAsia" w:hAnsi="Times New Roman"/>
          <w:noProof/>
          <w:lang w:eastAsia="en-US"/>
        </w:rPr>
      </w:pPr>
      <w:hyperlink w:anchor="_Toc368907193" w:history="1">
        <w:r w:rsidR="00302C79" w:rsidRPr="00DB77E9">
          <w:rPr>
            <w:rStyle w:val="Hyperlink"/>
            <w:rFonts w:ascii="Times New Roman" w:hAnsi="Times New Roman"/>
            <w:noProof/>
          </w:rPr>
          <w:t>4.3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hyperlink>
    </w:p>
    <w:p w14:paraId="56746B77" w14:textId="77777777" w:rsidR="00302C79" w:rsidRPr="00DB77E9" w:rsidRDefault="00340AAD">
      <w:pPr>
        <w:pStyle w:val="TOC2"/>
        <w:rPr>
          <w:rFonts w:ascii="Times New Roman" w:eastAsiaTheme="minorEastAsia" w:hAnsi="Times New Roman"/>
          <w:noProof/>
          <w:lang w:eastAsia="en-US"/>
        </w:rPr>
      </w:pPr>
      <w:hyperlink w:anchor="_Toc368907194" w:history="1">
        <w:r w:rsidR="00302C79" w:rsidRPr="00DB77E9">
          <w:rPr>
            <w:rStyle w:val="Hyperlink"/>
            <w:rFonts w:ascii="Times New Roman" w:hAnsi="Times New Roman"/>
            <w:noProof/>
          </w:rPr>
          <w:t>4.4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hyperlink>
    </w:p>
    <w:p w14:paraId="4B4B94BD" w14:textId="77777777" w:rsidR="00302C79" w:rsidRPr="00DB77E9" w:rsidRDefault="00340AAD">
      <w:pPr>
        <w:pStyle w:val="TOC2"/>
        <w:rPr>
          <w:rFonts w:ascii="Times New Roman" w:eastAsiaTheme="minorEastAsia" w:hAnsi="Times New Roman"/>
          <w:noProof/>
          <w:lang w:eastAsia="en-US"/>
        </w:rPr>
      </w:pPr>
      <w:hyperlink w:anchor="_Toc368907195" w:history="1">
        <w:r w:rsidR="00302C79" w:rsidRPr="00DB77E9">
          <w:rPr>
            <w:rStyle w:val="Hyperlink"/>
            <w:rFonts w:ascii="Times New Roman" w:hAnsi="Times New Roman"/>
            <w:noProof/>
          </w:rPr>
          <w:t>4.5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hyperlink>
    </w:p>
    <w:p w14:paraId="2D95EEB4" w14:textId="77777777" w:rsidR="00302C79" w:rsidRPr="00DB77E9" w:rsidRDefault="00340AAD">
      <w:pPr>
        <w:pStyle w:val="TOC2"/>
        <w:rPr>
          <w:rFonts w:ascii="Times New Roman" w:eastAsiaTheme="minorEastAsia" w:hAnsi="Times New Roman"/>
          <w:noProof/>
          <w:lang w:eastAsia="en-US"/>
        </w:rPr>
      </w:pPr>
      <w:hyperlink w:anchor="_Toc368907196" w:history="1">
        <w:r w:rsidR="00302C79" w:rsidRPr="00DB77E9">
          <w:rPr>
            <w:rStyle w:val="Hyperlink"/>
            <w:rFonts w:ascii="Times New Roman" w:hAnsi="Times New Roman"/>
            <w:noProof/>
          </w:rPr>
          <w:t>4.6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hyperlink>
    </w:p>
    <w:p w14:paraId="6BF33346" w14:textId="77777777" w:rsidR="00302C79" w:rsidRPr="00DB77E9" w:rsidRDefault="00340AAD">
      <w:pPr>
        <w:pStyle w:val="TOC2"/>
        <w:rPr>
          <w:rFonts w:ascii="Times New Roman" w:eastAsiaTheme="minorEastAsia" w:hAnsi="Times New Roman"/>
          <w:noProof/>
          <w:lang w:eastAsia="en-US"/>
        </w:rPr>
      </w:pPr>
      <w:hyperlink w:anchor="_Toc368907197" w:history="1">
        <w:r w:rsidR="00302C79" w:rsidRPr="00DB77E9">
          <w:rPr>
            <w:rStyle w:val="Hyperlink"/>
            <w:rFonts w:ascii="Times New Roman" w:hAnsi="Times New Roman"/>
            <w:noProof/>
          </w:rPr>
          <w:t>4.7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  [Includes rationale for the recommendation.]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14</w:t>
        </w:r>
        <w:r w:rsidR="00302C79" w:rsidRPr="00DB77E9">
          <w:rPr>
            <w:rFonts w:ascii="Times New Roman" w:hAnsi="Times New Roman"/>
            <w:noProof/>
            <w:webHidden/>
          </w:rPr>
          <w:fldChar w:fldCharType="end"/>
        </w:r>
      </w:hyperlink>
    </w:p>
    <w:p w14:paraId="6C02F3FF" w14:textId="77777777" w:rsidR="00302C79" w:rsidRPr="00DB77E9" w:rsidRDefault="00340AAD" w:rsidP="00F80C78">
      <w:pPr>
        <w:pStyle w:val="TOC1"/>
        <w:rPr>
          <w:rFonts w:eastAsiaTheme="minorEastAsia"/>
          <w:noProof/>
          <w:lang w:eastAsia="en-US"/>
        </w:rPr>
      </w:pPr>
      <w:hyperlink w:anchor="_Toc368907198" w:history="1">
        <w:r w:rsidR="00302C79" w:rsidRPr="00DB77E9">
          <w:rPr>
            <w:rStyle w:val="Hyperlink"/>
            <w:rFonts w:ascii="Times New Roman" w:hAnsi="Times New Roman"/>
            <w:noProof/>
          </w:rPr>
          <w:t>5.</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 5</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_Toc368907198 \h </w:instrText>
        </w:r>
        <w:r w:rsidR="00302C79" w:rsidRPr="00DB77E9">
          <w:rPr>
            <w:noProof/>
            <w:webHidden/>
          </w:rPr>
        </w:r>
        <w:r w:rsidR="00302C79" w:rsidRPr="00DB77E9">
          <w:rPr>
            <w:noProof/>
            <w:webHidden/>
          </w:rPr>
          <w:fldChar w:fldCharType="separate"/>
        </w:r>
        <w:r w:rsidR="00F42505" w:rsidRPr="00DB77E9">
          <w:rPr>
            <w:noProof/>
            <w:webHidden/>
          </w:rPr>
          <w:t>15</w:t>
        </w:r>
        <w:r w:rsidR="00302C79" w:rsidRPr="00DB77E9">
          <w:rPr>
            <w:noProof/>
            <w:webHidden/>
          </w:rPr>
          <w:fldChar w:fldCharType="end"/>
        </w:r>
      </w:hyperlink>
    </w:p>
    <w:p w14:paraId="4857694F" w14:textId="77777777" w:rsidR="00302C79" w:rsidRPr="00DB77E9" w:rsidRDefault="00340AAD">
      <w:pPr>
        <w:pStyle w:val="TOC2"/>
        <w:rPr>
          <w:rFonts w:ascii="Times New Roman" w:eastAsiaTheme="minorEastAsia" w:hAnsi="Times New Roman"/>
          <w:noProof/>
          <w:lang w:eastAsia="en-US"/>
        </w:rPr>
      </w:pPr>
      <w:hyperlink w:anchor="_Toc368907199" w:history="1">
        <w:r w:rsidR="00302C79" w:rsidRPr="00DB77E9">
          <w:rPr>
            <w:rStyle w:val="Hyperlink"/>
            <w:rFonts w:ascii="Times New Roman" w:hAnsi="Times New Roman"/>
            <w:noProof/>
          </w:rPr>
          <w:t>5.1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_Toc368907199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hyperlink>
    </w:p>
    <w:p w14:paraId="5C6FD649" w14:textId="77777777" w:rsidR="00302C79" w:rsidRPr="00DB77E9" w:rsidRDefault="00340AAD">
      <w:pPr>
        <w:pStyle w:val="TOC2"/>
        <w:rPr>
          <w:rFonts w:ascii="Times New Roman" w:eastAsiaTheme="minorEastAsia" w:hAnsi="Times New Roman"/>
          <w:noProof/>
          <w:lang w:eastAsia="en-US"/>
        </w:rPr>
      </w:pPr>
      <w:hyperlink w:anchor="_Toc368907200" w:history="1">
        <w:r w:rsidR="00302C79" w:rsidRPr="00DB77E9">
          <w:rPr>
            <w:rStyle w:val="Hyperlink"/>
            <w:rFonts w:ascii="Times New Roman" w:hAnsi="Times New Roman"/>
            <w:noProof/>
          </w:rPr>
          <w:t>5.2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5</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hyperlink>
    </w:p>
    <w:p w14:paraId="497C9F83" w14:textId="77777777" w:rsidR="00302C79" w:rsidRPr="00DB77E9" w:rsidRDefault="00340AAD">
      <w:pPr>
        <w:pStyle w:val="TOC2"/>
        <w:rPr>
          <w:rFonts w:ascii="Times New Roman" w:eastAsiaTheme="minorEastAsia" w:hAnsi="Times New Roman"/>
          <w:noProof/>
          <w:lang w:eastAsia="en-US"/>
        </w:rPr>
      </w:pPr>
      <w:hyperlink w:anchor="_Toc368907201" w:history="1">
        <w:r w:rsidR="00302C79" w:rsidRPr="00DB77E9">
          <w:rPr>
            <w:rStyle w:val="Hyperlink"/>
            <w:rFonts w:ascii="Times New Roman" w:hAnsi="Times New Roman"/>
            <w:noProof/>
          </w:rPr>
          <w:t>5.3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hyperlink>
    </w:p>
    <w:p w14:paraId="4D003B22" w14:textId="77777777" w:rsidR="00302C79" w:rsidRPr="00DB77E9" w:rsidRDefault="00340AAD">
      <w:pPr>
        <w:pStyle w:val="TOC2"/>
        <w:rPr>
          <w:rFonts w:ascii="Times New Roman" w:eastAsiaTheme="minorEastAsia" w:hAnsi="Times New Roman"/>
          <w:noProof/>
          <w:lang w:eastAsia="en-US"/>
        </w:rPr>
      </w:pPr>
      <w:hyperlink w:anchor="_Toc368907202" w:history="1">
        <w:r w:rsidR="00302C79" w:rsidRPr="00DB77E9">
          <w:rPr>
            <w:rStyle w:val="Hyperlink"/>
            <w:rFonts w:ascii="Times New Roman" w:hAnsi="Times New Roman"/>
            <w:noProof/>
          </w:rPr>
          <w:t>5.4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hyperlink>
    </w:p>
    <w:p w14:paraId="1CE95953" w14:textId="77777777" w:rsidR="00302C79" w:rsidRPr="00DB77E9" w:rsidRDefault="00340AAD">
      <w:pPr>
        <w:pStyle w:val="TOC2"/>
        <w:rPr>
          <w:rFonts w:ascii="Times New Roman" w:eastAsiaTheme="minorEastAsia" w:hAnsi="Times New Roman"/>
          <w:noProof/>
          <w:lang w:eastAsia="en-US"/>
        </w:rPr>
      </w:pPr>
      <w:hyperlink w:anchor="_Toc368907203" w:history="1">
        <w:r w:rsidR="00302C79" w:rsidRPr="00DB77E9">
          <w:rPr>
            <w:rStyle w:val="Hyperlink"/>
            <w:rFonts w:ascii="Times New Roman" w:hAnsi="Times New Roman"/>
            <w:noProof/>
          </w:rPr>
          <w:t>5.5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hyperlink>
    </w:p>
    <w:p w14:paraId="3F14940D" w14:textId="77777777" w:rsidR="00302C79" w:rsidRPr="00DB77E9" w:rsidRDefault="00340AAD">
      <w:pPr>
        <w:pStyle w:val="TOC2"/>
        <w:rPr>
          <w:rFonts w:ascii="Times New Roman" w:eastAsiaTheme="minorEastAsia" w:hAnsi="Times New Roman"/>
          <w:noProof/>
          <w:lang w:eastAsia="en-US"/>
        </w:rPr>
      </w:pPr>
      <w:hyperlink w:anchor="_Toc368907204" w:history="1">
        <w:r w:rsidR="00302C79" w:rsidRPr="00DB77E9">
          <w:rPr>
            <w:rStyle w:val="Hyperlink"/>
            <w:rFonts w:ascii="Times New Roman" w:hAnsi="Times New Roman"/>
            <w:noProof/>
          </w:rPr>
          <w:t>5.6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15</w:t>
        </w:r>
        <w:r w:rsidR="00302C79" w:rsidRPr="00DB77E9">
          <w:rPr>
            <w:rFonts w:ascii="Times New Roman" w:hAnsi="Times New Roman"/>
            <w:noProof/>
            <w:webHidden/>
          </w:rPr>
          <w:fldChar w:fldCharType="end"/>
        </w:r>
      </w:hyperlink>
    </w:p>
    <w:p w14:paraId="13809AD4" w14:textId="77777777" w:rsidR="00302C79" w:rsidRPr="00DB77E9" w:rsidRDefault="00340AAD">
      <w:pPr>
        <w:pStyle w:val="TOC2"/>
        <w:rPr>
          <w:rFonts w:ascii="Times New Roman" w:eastAsiaTheme="minorEastAsia" w:hAnsi="Times New Roman"/>
          <w:noProof/>
          <w:lang w:eastAsia="en-US"/>
        </w:rPr>
      </w:pPr>
      <w:hyperlink w:anchor="_Toc368907205" w:history="1">
        <w:r w:rsidR="00302C79" w:rsidRPr="00DB77E9">
          <w:rPr>
            <w:rStyle w:val="Hyperlink"/>
            <w:rFonts w:ascii="Times New Roman" w:hAnsi="Times New Roman"/>
            <w:noProof/>
          </w:rPr>
          <w:t>5.7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hyperlink>
    </w:p>
    <w:p w14:paraId="47C08444" w14:textId="77777777" w:rsidR="00302C79" w:rsidRPr="00DB77E9" w:rsidRDefault="00340AAD" w:rsidP="00F80C78">
      <w:pPr>
        <w:pStyle w:val="TOC1"/>
        <w:rPr>
          <w:rFonts w:eastAsiaTheme="minorEastAsia"/>
          <w:noProof/>
          <w:lang w:eastAsia="en-US"/>
        </w:rPr>
      </w:pPr>
      <w:hyperlink w:anchor="_Toc368907206" w:history="1">
        <w:r w:rsidR="00302C79" w:rsidRPr="00DB77E9">
          <w:rPr>
            <w:rStyle w:val="Hyperlink"/>
            <w:rFonts w:ascii="Times New Roman" w:hAnsi="Times New Roman"/>
            <w:noProof/>
          </w:rPr>
          <w:t>6.</w:t>
        </w:r>
        <w:r w:rsidR="00302C79" w:rsidRPr="00DB77E9">
          <w:rPr>
            <w:rFonts w:eastAsiaTheme="minorEastAsia"/>
            <w:noProof/>
            <w:lang w:eastAsia="en-US"/>
          </w:rPr>
          <w:tab/>
        </w:r>
        <w:r w:rsidR="00302C79" w:rsidRPr="00DB77E9">
          <w:rPr>
            <w:rStyle w:val="Hyperlink"/>
            <w:rFonts w:ascii="Times New Roman" w:hAnsi="Times New Roman"/>
            <w:noProof/>
          </w:rPr>
          <w:t>Assessment of ATRT 1 Recommendation 6</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_Toc368907206 \h </w:instrText>
        </w:r>
        <w:r w:rsidR="00302C79" w:rsidRPr="00DB77E9">
          <w:rPr>
            <w:noProof/>
            <w:webHidden/>
          </w:rPr>
        </w:r>
        <w:r w:rsidR="00302C79" w:rsidRPr="00DB77E9">
          <w:rPr>
            <w:noProof/>
            <w:webHidden/>
          </w:rPr>
          <w:fldChar w:fldCharType="separate"/>
        </w:r>
        <w:r w:rsidR="00F42505" w:rsidRPr="00DB77E9">
          <w:rPr>
            <w:noProof/>
            <w:webHidden/>
          </w:rPr>
          <w:t>16</w:t>
        </w:r>
        <w:r w:rsidR="00302C79" w:rsidRPr="00DB77E9">
          <w:rPr>
            <w:noProof/>
            <w:webHidden/>
          </w:rPr>
          <w:fldChar w:fldCharType="end"/>
        </w:r>
      </w:hyperlink>
    </w:p>
    <w:p w14:paraId="3F9F08F5" w14:textId="77777777" w:rsidR="00302C79" w:rsidRPr="00DB77E9" w:rsidRDefault="00340AAD">
      <w:pPr>
        <w:pStyle w:val="TOC2"/>
        <w:rPr>
          <w:rFonts w:ascii="Times New Roman" w:eastAsiaTheme="minorEastAsia" w:hAnsi="Times New Roman"/>
          <w:noProof/>
          <w:lang w:eastAsia="en-US"/>
        </w:rPr>
      </w:pPr>
      <w:hyperlink w:anchor="_Toc368907207" w:history="1">
        <w:r w:rsidR="00302C79" w:rsidRPr="00DB77E9">
          <w:rPr>
            <w:rStyle w:val="Hyperlink"/>
            <w:rFonts w:ascii="Times New Roman" w:hAnsi="Times New Roman"/>
            <w:noProof/>
          </w:rPr>
          <w:t>6.1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hyperlink>
    </w:p>
    <w:p w14:paraId="53277A31" w14:textId="77777777" w:rsidR="00302C79" w:rsidRPr="00DB77E9" w:rsidRDefault="00340AAD">
      <w:pPr>
        <w:pStyle w:val="TOC2"/>
        <w:rPr>
          <w:rFonts w:ascii="Times New Roman" w:eastAsiaTheme="minorEastAsia" w:hAnsi="Times New Roman"/>
          <w:noProof/>
          <w:lang w:eastAsia="en-US"/>
        </w:rPr>
      </w:pPr>
      <w:hyperlink w:anchor="_Toc368907208" w:history="1">
        <w:r w:rsidR="00302C79" w:rsidRPr="00DB77E9">
          <w:rPr>
            <w:rStyle w:val="Hyperlink"/>
            <w:rFonts w:ascii="Times New Roman" w:hAnsi="Times New Roman"/>
            <w:noProof/>
          </w:rPr>
          <w:t>6.2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hyperlink>
    </w:p>
    <w:p w14:paraId="2C8785D0" w14:textId="77777777" w:rsidR="00302C79" w:rsidRPr="00DB77E9" w:rsidRDefault="00340AAD">
      <w:pPr>
        <w:pStyle w:val="TOC2"/>
        <w:rPr>
          <w:rFonts w:ascii="Times New Roman" w:eastAsiaTheme="minorEastAsia" w:hAnsi="Times New Roman"/>
          <w:noProof/>
          <w:lang w:eastAsia="en-US"/>
        </w:rPr>
      </w:pPr>
      <w:hyperlink w:anchor="_Toc368907209" w:history="1">
        <w:r w:rsidR="00302C79" w:rsidRPr="00DB77E9">
          <w:rPr>
            <w:rStyle w:val="Hyperlink"/>
            <w:rFonts w:ascii="Times New Roman" w:hAnsi="Times New Roman"/>
            <w:noProof/>
          </w:rPr>
          <w:t>6.3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_Toc368907209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16</w:t>
        </w:r>
        <w:r w:rsidR="00302C79" w:rsidRPr="00DB77E9">
          <w:rPr>
            <w:rFonts w:ascii="Times New Roman" w:hAnsi="Times New Roman"/>
            <w:noProof/>
            <w:webHidden/>
          </w:rPr>
          <w:fldChar w:fldCharType="end"/>
        </w:r>
      </w:hyperlink>
    </w:p>
    <w:p w14:paraId="6625587F" w14:textId="77777777" w:rsidR="00302C79" w:rsidRPr="00DB77E9" w:rsidRDefault="00340AAD">
      <w:pPr>
        <w:pStyle w:val="TOC2"/>
        <w:rPr>
          <w:rFonts w:ascii="Times New Roman" w:eastAsiaTheme="minorEastAsia" w:hAnsi="Times New Roman"/>
          <w:noProof/>
          <w:lang w:eastAsia="en-US"/>
        </w:rPr>
      </w:pPr>
      <w:hyperlink w:anchor="_Toc368907210" w:history="1">
        <w:r w:rsidR="00302C79" w:rsidRPr="00DB77E9">
          <w:rPr>
            <w:rStyle w:val="Hyperlink"/>
            <w:rFonts w:ascii="Times New Roman" w:hAnsi="Times New Roman"/>
            <w:noProof/>
          </w:rPr>
          <w:t>6.4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17</w:t>
        </w:r>
        <w:r w:rsidR="00302C79" w:rsidRPr="00DB77E9">
          <w:rPr>
            <w:rFonts w:ascii="Times New Roman" w:hAnsi="Times New Roman"/>
            <w:noProof/>
            <w:webHidden/>
          </w:rPr>
          <w:fldChar w:fldCharType="end"/>
        </w:r>
      </w:hyperlink>
    </w:p>
    <w:p w14:paraId="41C0FB78" w14:textId="77777777" w:rsidR="00302C79" w:rsidRPr="00DB77E9" w:rsidRDefault="00340AAD">
      <w:pPr>
        <w:pStyle w:val="TOC2"/>
        <w:rPr>
          <w:rFonts w:ascii="Times New Roman" w:eastAsiaTheme="minorEastAsia" w:hAnsi="Times New Roman"/>
          <w:noProof/>
          <w:lang w:eastAsia="en-US"/>
        </w:rPr>
      </w:pPr>
      <w:hyperlink w:anchor="_Toc368907211" w:history="1">
        <w:r w:rsidR="00302C79" w:rsidRPr="00DB77E9">
          <w:rPr>
            <w:rStyle w:val="Hyperlink"/>
            <w:rFonts w:ascii="Times New Roman" w:hAnsi="Times New Roman"/>
            <w:noProof/>
          </w:rPr>
          <w:t>6.5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17</w:t>
        </w:r>
        <w:r w:rsidR="00302C79" w:rsidRPr="00DB77E9">
          <w:rPr>
            <w:rFonts w:ascii="Times New Roman" w:hAnsi="Times New Roman"/>
            <w:noProof/>
            <w:webHidden/>
          </w:rPr>
          <w:fldChar w:fldCharType="end"/>
        </w:r>
      </w:hyperlink>
    </w:p>
    <w:p w14:paraId="237C03B0" w14:textId="77777777" w:rsidR="00302C79" w:rsidRPr="00DB77E9" w:rsidRDefault="00340AAD">
      <w:pPr>
        <w:pStyle w:val="TOC2"/>
        <w:rPr>
          <w:rFonts w:ascii="Times New Roman" w:eastAsiaTheme="minorEastAsia" w:hAnsi="Times New Roman"/>
          <w:noProof/>
          <w:lang w:eastAsia="en-US"/>
        </w:rPr>
      </w:pPr>
      <w:hyperlink w:anchor="_Toc368907212" w:history="1">
        <w:r w:rsidR="00302C79" w:rsidRPr="00DB77E9">
          <w:rPr>
            <w:rStyle w:val="Hyperlink"/>
            <w:rFonts w:ascii="Times New Roman" w:hAnsi="Times New Roman"/>
            <w:noProof/>
          </w:rPr>
          <w:t>6.6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17</w:t>
        </w:r>
        <w:r w:rsidR="00302C79" w:rsidRPr="00DB77E9">
          <w:rPr>
            <w:rFonts w:ascii="Times New Roman" w:hAnsi="Times New Roman"/>
            <w:noProof/>
            <w:webHidden/>
          </w:rPr>
          <w:fldChar w:fldCharType="end"/>
        </w:r>
      </w:hyperlink>
    </w:p>
    <w:p w14:paraId="67A6294A" w14:textId="77777777" w:rsidR="00302C79" w:rsidRPr="00DB77E9" w:rsidRDefault="00340AAD">
      <w:pPr>
        <w:pStyle w:val="TOC2"/>
        <w:rPr>
          <w:rFonts w:ascii="Times New Roman" w:eastAsiaTheme="minorEastAsia" w:hAnsi="Times New Roman"/>
          <w:noProof/>
          <w:lang w:eastAsia="en-US"/>
        </w:rPr>
      </w:pPr>
      <w:hyperlink w:anchor="_Toc368907213" w:history="1">
        <w:r w:rsidR="00302C79" w:rsidRPr="00DB77E9">
          <w:rPr>
            <w:rStyle w:val="Hyperlink"/>
            <w:rFonts w:ascii="Times New Roman" w:hAnsi="Times New Roman"/>
            <w:noProof/>
          </w:rPr>
          <w:t>6.7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18</w:t>
        </w:r>
        <w:r w:rsidR="00302C79" w:rsidRPr="00DB77E9">
          <w:rPr>
            <w:rFonts w:ascii="Times New Roman" w:hAnsi="Times New Roman"/>
            <w:noProof/>
            <w:webHidden/>
          </w:rPr>
          <w:fldChar w:fldCharType="end"/>
        </w:r>
      </w:hyperlink>
    </w:p>
    <w:p w14:paraId="6C8AD81E" w14:textId="7AA3442A" w:rsidR="00302C79" w:rsidRPr="00DB77E9" w:rsidRDefault="00340AAD" w:rsidP="00F80C78">
      <w:pPr>
        <w:pStyle w:val="TOC1"/>
        <w:rPr>
          <w:rFonts w:eastAsiaTheme="minorEastAsia"/>
          <w:noProof/>
          <w:lang w:eastAsia="en-US"/>
        </w:rPr>
      </w:pPr>
      <w:hyperlink w:anchor="_Toc368907214" w:history="1">
        <w:r w:rsidR="00302C79" w:rsidRPr="00DB77E9">
          <w:rPr>
            <w:rStyle w:val="Hyperlink"/>
            <w:rFonts w:ascii="Times New Roman" w:hAnsi="Times New Roman"/>
            <w:noProof/>
          </w:rPr>
          <w:t>7.</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Recommendations 7.1</w:t>
        </w:r>
        <w:r w:rsidR="006038D3" w:rsidRPr="00DB77E9">
          <w:rPr>
            <w:rStyle w:val="Hyperlink"/>
            <w:rFonts w:ascii="Times New Roman" w:hAnsi="Times New Roman"/>
            <w:noProof/>
          </w:rPr>
          <w:t xml:space="preserve"> and 8</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_Toc368907214 \h </w:instrText>
        </w:r>
        <w:r w:rsidR="00302C79" w:rsidRPr="00DB77E9">
          <w:rPr>
            <w:noProof/>
            <w:webHidden/>
          </w:rPr>
        </w:r>
        <w:r w:rsidR="00302C79" w:rsidRPr="00DB77E9">
          <w:rPr>
            <w:noProof/>
            <w:webHidden/>
          </w:rPr>
          <w:fldChar w:fldCharType="separate"/>
        </w:r>
        <w:r w:rsidR="00F42505" w:rsidRPr="00DB77E9">
          <w:rPr>
            <w:noProof/>
            <w:webHidden/>
          </w:rPr>
          <w:t>18</w:t>
        </w:r>
        <w:r w:rsidR="00302C79" w:rsidRPr="00DB77E9">
          <w:rPr>
            <w:noProof/>
            <w:webHidden/>
          </w:rPr>
          <w:fldChar w:fldCharType="end"/>
        </w:r>
      </w:hyperlink>
    </w:p>
    <w:p w14:paraId="2591E7BE" w14:textId="77777777" w:rsidR="00302C79" w:rsidRPr="00DB77E9" w:rsidRDefault="00340AAD">
      <w:pPr>
        <w:pStyle w:val="TOC2"/>
        <w:rPr>
          <w:rFonts w:ascii="Times New Roman" w:eastAsiaTheme="minorEastAsia" w:hAnsi="Times New Roman"/>
          <w:noProof/>
          <w:lang w:eastAsia="en-US"/>
        </w:rPr>
      </w:pPr>
      <w:hyperlink w:anchor="_Toc368907215" w:history="1">
        <w:r w:rsidR="00302C79" w:rsidRPr="00DB77E9">
          <w:rPr>
            <w:rStyle w:val="Hyperlink"/>
            <w:rFonts w:ascii="Times New Roman" w:hAnsi="Times New Roman"/>
            <w:noProof/>
          </w:rPr>
          <w:t>7.1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 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18</w:t>
        </w:r>
        <w:r w:rsidR="00302C79" w:rsidRPr="00DB77E9">
          <w:rPr>
            <w:rFonts w:ascii="Times New Roman" w:hAnsi="Times New Roman"/>
            <w:noProof/>
            <w:webHidden/>
          </w:rPr>
          <w:fldChar w:fldCharType="end"/>
        </w:r>
      </w:hyperlink>
    </w:p>
    <w:p w14:paraId="69742CC7" w14:textId="5DD241BF" w:rsidR="00302C79" w:rsidRPr="00DB77E9" w:rsidRDefault="00340AAD">
      <w:pPr>
        <w:pStyle w:val="TOC2"/>
        <w:rPr>
          <w:rFonts w:ascii="Times New Roman" w:eastAsiaTheme="minorEastAsia" w:hAnsi="Times New Roman"/>
          <w:noProof/>
          <w:lang w:eastAsia="en-US"/>
        </w:rPr>
      </w:pPr>
      <w:hyperlink w:anchor="_Toc368907216" w:history="1">
        <w:r w:rsidR="00302C79" w:rsidRPr="00DB77E9">
          <w:rPr>
            <w:rStyle w:val="Hyperlink"/>
            <w:rFonts w:ascii="Times New Roman" w:hAnsi="Times New Roman"/>
            <w:noProof/>
          </w:rPr>
          <w:t>7.2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w:t>
        </w:r>
        <w:r w:rsidR="006038D3" w:rsidRPr="00DB77E9">
          <w:rPr>
            <w:rStyle w:val="Hyperlink"/>
            <w:rFonts w:ascii="Times New Roman" w:hAnsi="Times New Roman"/>
            <w:noProof/>
          </w:rPr>
          <w:t>s</w:t>
        </w:r>
        <w:r w:rsidR="00302C79" w:rsidRPr="00DB77E9">
          <w:rPr>
            <w:rStyle w:val="Hyperlink"/>
            <w:rFonts w:ascii="Times New Roman" w:hAnsi="Times New Roman"/>
            <w:noProof/>
          </w:rPr>
          <w:t xml:space="preserve"> 7.1</w:t>
        </w:r>
        <w:r w:rsidR="006038D3" w:rsidRPr="00DB77E9">
          <w:rPr>
            <w:rStyle w:val="Hyperlink"/>
            <w:rFonts w:ascii="Times New Roman" w:hAnsi="Times New Roman"/>
            <w:noProof/>
          </w:rPr>
          <w:t xml:space="preserve"> and 8</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18</w:t>
        </w:r>
        <w:r w:rsidR="00302C79" w:rsidRPr="00DB77E9">
          <w:rPr>
            <w:rFonts w:ascii="Times New Roman" w:hAnsi="Times New Roman"/>
            <w:noProof/>
            <w:webHidden/>
          </w:rPr>
          <w:fldChar w:fldCharType="end"/>
        </w:r>
      </w:hyperlink>
    </w:p>
    <w:p w14:paraId="28E6B672" w14:textId="77777777" w:rsidR="00302C79" w:rsidRPr="00DB77E9" w:rsidRDefault="00340AAD">
      <w:pPr>
        <w:pStyle w:val="TOC2"/>
        <w:rPr>
          <w:rFonts w:ascii="Times New Roman" w:eastAsiaTheme="minorEastAsia" w:hAnsi="Times New Roman"/>
          <w:noProof/>
          <w:lang w:eastAsia="en-US"/>
        </w:rPr>
      </w:pPr>
      <w:hyperlink w:anchor="_Toc368907217" w:history="1">
        <w:r w:rsidR="00302C79" w:rsidRPr="00DB77E9">
          <w:rPr>
            <w:rStyle w:val="Hyperlink"/>
            <w:rFonts w:ascii="Times New Roman" w:hAnsi="Times New Roman"/>
            <w:noProof/>
          </w:rPr>
          <w:t>7.3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19</w:t>
        </w:r>
        <w:r w:rsidR="00302C79" w:rsidRPr="00DB77E9">
          <w:rPr>
            <w:rFonts w:ascii="Times New Roman" w:hAnsi="Times New Roman"/>
            <w:noProof/>
            <w:webHidden/>
          </w:rPr>
          <w:fldChar w:fldCharType="end"/>
        </w:r>
      </w:hyperlink>
    </w:p>
    <w:p w14:paraId="35F1F953" w14:textId="77777777" w:rsidR="00302C79" w:rsidRPr="00DB77E9" w:rsidRDefault="00340AAD">
      <w:pPr>
        <w:pStyle w:val="TOC2"/>
        <w:rPr>
          <w:rFonts w:ascii="Times New Roman" w:eastAsiaTheme="minorEastAsia" w:hAnsi="Times New Roman"/>
          <w:noProof/>
          <w:lang w:eastAsia="en-US"/>
        </w:rPr>
      </w:pPr>
      <w:hyperlink w:anchor="_Toc368907218" w:history="1">
        <w:r w:rsidR="00302C79" w:rsidRPr="00DB77E9">
          <w:rPr>
            <w:rStyle w:val="Hyperlink"/>
            <w:rFonts w:ascii="Times New Roman" w:hAnsi="Times New Roman"/>
            <w:noProof/>
          </w:rPr>
          <w:t>7.4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19</w:t>
        </w:r>
        <w:r w:rsidR="00302C79" w:rsidRPr="00DB77E9">
          <w:rPr>
            <w:rFonts w:ascii="Times New Roman" w:hAnsi="Times New Roman"/>
            <w:noProof/>
            <w:webHidden/>
          </w:rPr>
          <w:fldChar w:fldCharType="end"/>
        </w:r>
      </w:hyperlink>
    </w:p>
    <w:p w14:paraId="1EF6AAB0" w14:textId="77777777" w:rsidR="00302C79" w:rsidRPr="00DB77E9" w:rsidRDefault="00340AAD">
      <w:pPr>
        <w:pStyle w:val="TOC2"/>
        <w:rPr>
          <w:rFonts w:ascii="Times New Roman" w:eastAsiaTheme="minorEastAsia" w:hAnsi="Times New Roman"/>
          <w:noProof/>
          <w:lang w:eastAsia="en-US"/>
        </w:rPr>
      </w:pPr>
      <w:hyperlink w:anchor="_Toc368907219" w:history="1">
        <w:r w:rsidR="00302C79" w:rsidRPr="00DB77E9">
          <w:rPr>
            <w:rStyle w:val="Hyperlink"/>
            <w:rFonts w:ascii="Times New Roman" w:hAnsi="Times New Roman"/>
            <w:noProof/>
          </w:rPr>
          <w:t>7.5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_Toc368907219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19</w:t>
        </w:r>
        <w:r w:rsidR="00302C79" w:rsidRPr="00DB77E9">
          <w:rPr>
            <w:rFonts w:ascii="Times New Roman" w:hAnsi="Times New Roman"/>
            <w:noProof/>
            <w:webHidden/>
          </w:rPr>
          <w:fldChar w:fldCharType="end"/>
        </w:r>
      </w:hyperlink>
    </w:p>
    <w:p w14:paraId="77FEEAFD" w14:textId="77777777" w:rsidR="00302C79" w:rsidRPr="00DB77E9" w:rsidRDefault="00340AAD">
      <w:pPr>
        <w:pStyle w:val="TOC2"/>
        <w:rPr>
          <w:rFonts w:ascii="Times New Roman" w:eastAsiaTheme="minorEastAsia" w:hAnsi="Times New Roman"/>
          <w:noProof/>
          <w:lang w:eastAsia="en-US"/>
        </w:rPr>
      </w:pPr>
      <w:hyperlink w:anchor="_Toc368907220" w:history="1">
        <w:r w:rsidR="00302C79" w:rsidRPr="00DB77E9">
          <w:rPr>
            <w:rStyle w:val="Hyperlink"/>
            <w:rFonts w:ascii="Times New Roman" w:hAnsi="Times New Roman"/>
            <w:noProof/>
          </w:rPr>
          <w:t>7.6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hyperlink>
    </w:p>
    <w:p w14:paraId="0989EFF0" w14:textId="77777777" w:rsidR="00302C79" w:rsidRPr="00DB77E9" w:rsidRDefault="00340AAD">
      <w:pPr>
        <w:pStyle w:val="TOC2"/>
        <w:rPr>
          <w:rFonts w:ascii="Times New Roman" w:eastAsiaTheme="minorEastAsia" w:hAnsi="Times New Roman"/>
          <w:noProof/>
          <w:lang w:eastAsia="en-US"/>
        </w:rPr>
      </w:pPr>
      <w:hyperlink w:anchor="_Toc368907221" w:history="1">
        <w:r w:rsidR="00302C79" w:rsidRPr="00DB77E9">
          <w:rPr>
            <w:rStyle w:val="Hyperlink"/>
            <w:rFonts w:ascii="Times New Roman" w:hAnsi="Times New Roman"/>
            <w:noProof/>
          </w:rPr>
          <w:t>7.7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hyperlink>
    </w:p>
    <w:p w14:paraId="0BC67FC4" w14:textId="77777777" w:rsidR="00302C79" w:rsidRPr="00DB77E9" w:rsidRDefault="00340AAD" w:rsidP="00F80C78">
      <w:pPr>
        <w:pStyle w:val="TOC1"/>
        <w:rPr>
          <w:rFonts w:eastAsiaTheme="minorEastAsia"/>
          <w:noProof/>
          <w:lang w:eastAsia="en-US"/>
        </w:rPr>
      </w:pPr>
      <w:hyperlink w:anchor="_Toc368907222" w:history="1">
        <w:r w:rsidR="00302C79" w:rsidRPr="00DB77E9">
          <w:rPr>
            <w:rStyle w:val="Hyperlink"/>
            <w:rFonts w:ascii="Times New Roman" w:hAnsi="Times New Roman"/>
            <w:noProof/>
          </w:rPr>
          <w:t>8.</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 7.2</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_Toc368907222 \h </w:instrText>
        </w:r>
        <w:r w:rsidR="00302C79" w:rsidRPr="00DB77E9">
          <w:rPr>
            <w:noProof/>
            <w:webHidden/>
          </w:rPr>
        </w:r>
        <w:r w:rsidR="00302C79" w:rsidRPr="00DB77E9">
          <w:rPr>
            <w:noProof/>
            <w:webHidden/>
          </w:rPr>
          <w:fldChar w:fldCharType="separate"/>
        </w:r>
        <w:r w:rsidR="00F42505" w:rsidRPr="00DB77E9">
          <w:rPr>
            <w:noProof/>
            <w:webHidden/>
          </w:rPr>
          <w:t>20</w:t>
        </w:r>
        <w:r w:rsidR="00302C79" w:rsidRPr="00DB77E9">
          <w:rPr>
            <w:noProof/>
            <w:webHidden/>
          </w:rPr>
          <w:fldChar w:fldCharType="end"/>
        </w:r>
      </w:hyperlink>
    </w:p>
    <w:p w14:paraId="592030CF" w14:textId="77777777" w:rsidR="00302C79" w:rsidRPr="00DB77E9" w:rsidRDefault="00340AAD">
      <w:pPr>
        <w:pStyle w:val="TOC2"/>
        <w:rPr>
          <w:rFonts w:ascii="Times New Roman" w:eastAsiaTheme="minorEastAsia" w:hAnsi="Times New Roman"/>
          <w:noProof/>
          <w:lang w:eastAsia="en-US"/>
        </w:rPr>
      </w:pPr>
      <w:hyperlink w:anchor="_Toc368907223" w:history="1">
        <w:r w:rsidR="00302C79" w:rsidRPr="00DB77E9">
          <w:rPr>
            <w:rStyle w:val="Hyperlink"/>
            <w:rFonts w:ascii="Times New Roman" w:hAnsi="Times New Roman"/>
            <w:noProof/>
          </w:rPr>
          <w:t>8.1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7.2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hyperlink>
    </w:p>
    <w:p w14:paraId="42FD4E4A" w14:textId="77777777" w:rsidR="00302C79" w:rsidRPr="00DB77E9" w:rsidRDefault="00340AAD">
      <w:pPr>
        <w:pStyle w:val="TOC2"/>
        <w:rPr>
          <w:rFonts w:ascii="Times New Roman" w:eastAsiaTheme="minorEastAsia" w:hAnsi="Times New Roman"/>
          <w:noProof/>
          <w:lang w:eastAsia="en-US"/>
        </w:rPr>
      </w:pPr>
      <w:hyperlink w:anchor="_Toc368907224" w:history="1">
        <w:r w:rsidR="00302C79" w:rsidRPr="00DB77E9">
          <w:rPr>
            <w:rStyle w:val="Hyperlink"/>
            <w:rFonts w:ascii="Times New Roman" w:hAnsi="Times New Roman"/>
            <w:noProof/>
          </w:rPr>
          <w:t>8.2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20</w:t>
        </w:r>
        <w:r w:rsidR="00302C79" w:rsidRPr="00DB77E9">
          <w:rPr>
            <w:rFonts w:ascii="Times New Roman" w:hAnsi="Times New Roman"/>
            <w:noProof/>
            <w:webHidden/>
          </w:rPr>
          <w:fldChar w:fldCharType="end"/>
        </w:r>
      </w:hyperlink>
    </w:p>
    <w:p w14:paraId="0AB1459A" w14:textId="77777777" w:rsidR="00302C79" w:rsidRPr="00DB77E9" w:rsidRDefault="00340AAD">
      <w:pPr>
        <w:pStyle w:val="TOC2"/>
        <w:rPr>
          <w:rFonts w:ascii="Times New Roman" w:eastAsiaTheme="minorEastAsia" w:hAnsi="Times New Roman"/>
          <w:noProof/>
          <w:lang w:eastAsia="en-US"/>
        </w:rPr>
      </w:pPr>
      <w:hyperlink w:anchor="_Toc368907225" w:history="1">
        <w:r w:rsidR="00302C79" w:rsidRPr="00DB77E9">
          <w:rPr>
            <w:rStyle w:val="Hyperlink"/>
            <w:rFonts w:ascii="Times New Roman" w:hAnsi="Times New Roman"/>
            <w:noProof/>
          </w:rPr>
          <w:t>8.3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hyperlink>
    </w:p>
    <w:p w14:paraId="4DC7DAD1" w14:textId="77777777" w:rsidR="00302C79" w:rsidRPr="00DB77E9" w:rsidRDefault="00340AAD">
      <w:pPr>
        <w:pStyle w:val="TOC2"/>
        <w:rPr>
          <w:rFonts w:ascii="Times New Roman" w:eastAsiaTheme="minorEastAsia" w:hAnsi="Times New Roman"/>
          <w:noProof/>
          <w:lang w:eastAsia="en-US"/>
        </w:rPr>
      </w:pPr>
      <w:hyperlink w:anchor="_Toc368907226" w:history="1">
        <w:r w:rsidR="00302C79" w:rsidRPr="00DB77E9">
          <w:rPr>
            <w:rStyle w:val="Hyperlink"/>
            <w:rFonts w:ascii="Times New Roman" w:hAnsi="Times New Roman"/>
            <w:noProof/>
          </w:rPr>
          <w:t>8.4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hyperlink>
    </w:p>
    <w:p w14:paraId="072274C6" w14:textId="77777777" w:rsidR="00302C79" w:rsidRPr="00DB77E9" w:rsidRDefault="00340AAD">
      <w:pPr>
        <w:pStyle w:val="TOC2"/>
        <w:rPr>
          <w:rFonts w:ascii="Times New Roman" w:eastAsiaTheme="minorEastAsia" w:hAnsi="Times New Roman"/>
          <w:noProof/>
          <w:lang w:eastAsia="en-US"/>
        </w:rPr>
      </w:pPr>
      <w:hyperlink w:anchor="_Toc368907227" w:history="1">
        <w:r w:rsidR="00302C79" w:rsidRPr="00DB77E9">
          <w:rPr>
            <w:rStyle w:val="Hyperlink"/>
            <w:rFonts w:ascii="Times New Roman" w:hAnsi="Times New Roman"/>
            <w:noProof/>
          </w:rPr>
          <w:t>8.5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hyperlink>
    </w:p>
    <w:p w14:paraId="4FE6722C" w14:textId="77777777" w:rsidR="00302C79" w:rsidRPr="00DB77E9" w:rsidRDefault="00340AAD">
      <w:pPr>
        <w:pStyle w:val="TOC2"/>
        <w:rPr>
          <w:rFonts w:ascii="Times New Roman" w:eastAsiaTheme="minorEastAsia" w:hAnsi="Times New Roman"/>
          <w:noProof/>
          <w:lang w:eastAsia="en-US"/>
        </w:rPr>
      </w:pPr>
      <w:hyperlink w:anchor="_Toc368907228" w:history="1">
        <w:r w:rsidR="00302C79" w:rsidRPr="00DB77E9">
          <w:rPr>
            <w:rStyle w:val="Hyperlink"/>
            <w:rFonts w:ascii="Times New Roman" w:hAnsi="Times New Roman"/>
            <w:noProof/>
          </w:rPr>
          <w:t>8.6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  [Includes rationale for the recommendation.]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_Toc368907228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21</w:t>
        </w:r>
        <w:r w:rsidR="00302C79" w:rsidRPr="00DB77E9">
          <w:rPr>
            <w:rFonts w:ascii="Times New Roman" w:hAnsi="Times New Roman"/>
            <w:noProof/>
            <w:webHidden/>
          </w:rPr>
          <w:fldChar w:fldCharType="end"/>
        </w:r>
      </w:hyperlink>
    </w:p>
    <w:p w14:paraId="56B6DC32" w14:textId="7152CAA1" w:rsidR="00302C79" w:rsidRPr="00DB77E9" w:rsidRDefault="00340AAD" w:rsidP="00F80C78">
      <w:pPr>
        <w:pStyle w:val="TOC1"/>
        <w:rPr>
          <w:rFonts w:eastAsiaTheme="minorEastAsia"/>
          <w:noProof/>
          <w:lang w:eastAsia="en-US"/>
        </w:rPr>
      </w:pPr>
      <w:hyperlink w:anchor="_Toc368907229" w:history="1">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_Toc368907229 \h </w:instrText>
        </w:r>
        <w:r w:rsidR="00302C79" w:rsidRPr="00DB77E9">
          <w:rPr>
            <w:noProof/>
            <w:webHidden/>
          </w:rPr>
        </w:r>
        <w:r w:rsidR="00302C79" w:rsidRPr="00DB77E9">
          <w:rPr>
            <w:noProof/>
            <w:webHidden/>
          </w:rPr>
          <w:fldChar w:fldCharType="end"/>
        </w:r>
      </w:hyperlink>
    </w:p>
    <w:p w14:paraId="347EFDFF" w14:textId="5BA72FCD" w:rsidR="00302C79" w:rsidRPr="00DB77E9" w:rsidRDefault="00340AAD" w:rsidP="00F80C78">
      <w:pPr>
        <w:pStyle w:val="TOC1"/>
        <w:rPr>
          <w:rFonts w:eastAsiaTheme="minorEastAsia"/>
          <w:noProof/>
          <w:lang w:eastAsia="en-US"/>
        </w:rPr>
      </w:pPr>
      <w:hyperlink w:anchor="_Toc368907230" w:history="1">
        <w:r w:rsidR="00302C79" w:rsidRPr="00DB77E9">
          <w:rPr>
            <w:rStyle w:val="Hyperlink"/>
            <w:rFonts w:ascii="Times New Roman" w:hAnsi="Times New Roman"/>
            <w:noProof/>
          </w:rPr>
          <w:t>10.</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Recommendations 9, 10, 11, 12, 13 and 14</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_Toc368907230 \h </w:instrText>
        </w:r>
        <w:r w:rsidR="00302C79" w:rsidRPr="00DB77E9">
          <w:rPr>
            <w:noProof/>
            <w:webHidden/>
          </w:rPr>
        </w:r>
        <w:r w:rsidR="00302C79" w:rsidRPr="00DB77E9">
          <w:rPr>
            <w:noProof/>
            <w:webHidden/>
          </w:rPr>
          <w:fldChar w:fldCharType="separate"/>
        </w:r>
        <w:r w:rsidR="00F42505" w:rsidRPr="00DB77E9">
          <w:rPr>
            <w:noProof/>
            <w:webHidden/>
          </w:rPr>
          <w:t>21</w:t>
        </w:r>
        <w:r w:rsidR="00302C79" w:rsidRPr="00DB77E9">
          <w:rPr>
            <w:noProof/>
            <w:webHidden/>
          </w:rPr>
          <w:fldChar w:fldCharType="end"/>
        </w:r>
      </w:hyperlink>
      <w:hyperlink w:anchor="_Toc368907231" w:history="1">
        <w:r w:rsidR="00302C79" w:rsidRPr="00DB77E9">
          <w:rPr>
            <w:noProof/>
            <w:webHidden/>
          </w:rPr>
          <w:fldChar w:fldCharType="begin"/>
        </w:r>
        <w:r w:rsidR="00302C79" w:rsidRPr="00DB77E9">
          <w:rPr>
            <w:noProof/>
            <w:webHidden/>
          </w:rPr>
          <w:instrText xml:space="preserve"> PAGEREF _Toc368907231 \h </w:instrText>
        </w:r>
        <w:r w:rsidR="00302C79" w:rsidRPr="00DB77E9">
          <w:rPr>
            <w:noProof/>
            <w:webHidden/>
          </w:rPr>
        </w:r>
        <w:r w:rsidR="00302C79" w:rsidRPr="00DB77E9">
          <w:rPr>
            <w:noProof/>
            <w:webHidden/>
          </w:rPr>
          <w:fldChar w:fldCharType="separate"/>
        </w:r>
        <w:r w:rsidR="00F42505" w:rsidRPr="00DB77E9">
          <w:rPr>
            <w:noProof/>
            <w:webHidden/>
          </w:rPr>
          <w:t>4</w:t>
        </w:r>
        <w:r w:rsidR="00302C79" w:rsidRPr="00DB77E9">
          <w:rPr>
            <w:noProof/>
            <w:webHidden/>
          </w:rPr>
          <w:fldChar w:fldCharType="end"/>
        </w:r>
      </w:hyperlink>
    </w:p>
    <w:p w14:paraId="06E2EFBD" w14:textId="5221566B" w:rsidR="00302C79" w:rsidRPr="00DB77E9" w:rsidRDefault="00340AAD" w:rsidP="00F80C78">
      <w:pPr>
        <w:pStyle w:val="TOC1"/>
        <w:rPr>
          <w:rFonts w:eastAsiaTheme="minorEastAsia"/>
          <w:noProof/>
          <w:lang w:eastAsia="en-US"/>
        </w:rPr>
      </w:pPr>
      <w:hyperlink w:anchor="_Toc368907232" w:history="1">
        <w:r w:rsidR="00302C79" w:rsidRPr="00DB77E9">
          <w:rPr>
            <w:rStyle w:val="Hyperlink"/>
            <w:rFonts w:ascii="Times New Roman" w:hAnsi="Times New Roman"/>
            <w:noProof/>
          </w:rPr>
          <w:t>12.</w:t>
        </w:r>
        <w:r w:rsidR="00302C79" w:rsidRPr="00DB77E9">
          <w:rPr>
            <w:rFonts w:eastAsiaTheme="minorEastAsia"/>
            <w:noProof/>
            <w:lang w:eastAsia="en-US"/>
          </w:rPr>
          <w:tab/>
        </w:r>
        <w:r w:rsidR="00302C79" w:rsidRPr="00DB77E9">
          <w:rPr>
            <w:rStyle w:val="Hyperlink"/>
            <w:rFonts w:ascii="Times New Roman" w:hAnsi="Times New Roman"/>
            <w:noProof/>
          </w:rPr>
          <w:t xml:space="preserve">Assessment of ATRT1 Recommendations </w:t>
        </w:r>
        <w:r w:rsidR="0030086F" w:rsidRPr="00DB77E9">
          <w:rPr>
            <w:rStyle w:val="Hyperlink"/>
            <w:rFonts w:ascii="Times New Roman" w:hAnsi="Times New Roman"/>
            <w:noProof/>
          </w:rPr>
          <w:t xml:space="preserve">15, </w:t>
        </w:r>
        <w:r w:rsidR="00302C79" w:rsidRPr="00DB77E9">
          <w:rPr>
            <w:rStyle w:val="Hyperlink"/>
            <w:rFonts w:ascii="Times New Roman" w:hAnsi="Times New Roman"/>
            <w:noProof/>
          </w:rPr>
          <w:t>16 and 17</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_Toc368907232 \h </w:instrText>
        </w:r>
        <w:r w:rsidR="00302C79" w:rsidRPr="00DB77E9">
          <w:rPr>
            <w:noProof/>
            <w:webHidden/>
          </w:rPr>
        </w:r>
        <w:r w:rsidR="00302C79" w:rsidRPr="00DB77E9">
          <w:rPr>
            <w:noProof/>
            <w:webHidden/>
          </w:rPr>
          <w:fldChar w:fldCharType="separate"/>
        </w:r>
        <w:r w:rsidR="00F42505" w:rsidRPr="00DB77E9">
          <w:rPr>
            <w:noProof/>
            <w:webHidden/>
          </w:rPr>
          <w:t>34</w:t>
        </w:r>
        <w:r w:rsidR="00302C79" w:rsidRPr="00DB77E9">
          <w:rPr>
            <w:noProof/>
            <w:webHidden/>
          </w:rPr>
          <w:fldChar w:fldCharType="end"/>
        </w:r>
      </w:hyperlink>
    </w:p>
    <w:p w14:paraId="4B13DFCE" w14:textId="77777777" w:rsidR="00302C79" w:rsidRPr="00DB77E9" w:rsidRDefault="00340AAD">
      <w:pPr>
        <w:pStyle w:val="TOC2"/>
        <w:rPr>
          <w:rFonts w:ascii="Times New Roman" w:eastAsiaTheme="minorEastAsia" w:hAnsi="Times New Roman"/>
          <w:noProof/>
          <w:lang w:eastAsia="en-US"/>
        </w:rPr>
      </w:pPr>
      <w:hyperlink w:anchor="_Toc368907233" w:history="1">
        <w:r w:rsidR="00302C79" w:rsidRPr="00DB77E9">
          <w:rPr>
            <w:rStyle w:val="Hyperlink"/>
            <w:rFonts w:ascii="Times New Roman" w:hAnsi="Times New Roman"/>
            <w:noProof/>
          </w:rPr>
          <w:t>12.1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34</w:t>
        </w:r>
        <w:r w:rsidR="00302C79" w:rsidRPr="00DB77E9">
          <w:rPr>
            <w:rFonts w:ascii="Times New Roman" w:hAnsi="Times New Roman"/>
            <w:noProof/>
            <w:webHidden/>
          </w:rPr>
          <w:fldChar w:fldCharType="end"/>
        </w:r>
      </w:hyperlink>
    </w:p>
    <w:p w14:paraId="547DB9E0" w14:textId="089512CD" w:rsidR="00302C79" w:rsidRPr="00DB77E9" w:rsidRDefault="00340AAD">
      <w:pPr>
        <w:pStyle w:val="TOC2"/>
        <w:rPr>
          <w:rFonts w:ascii="Times New Roman" w:eastAsiaTheme="minorEastAsia" w:hAnsi="Times New Roman"/>
          <w:noProof/>
          <w:lang w:eastAsia="en-US"/>
        </w:rPr>
      </w:pPr>
      <w:hyperlink w:anchor="_Toc368907234" w:history="1">
        <w:r w:rsidR="00302C79" w:rsidRPr="00DB77E9">
          <w:rPr>
            <w:rStyle w:val="Hyperlink"/>
            <w:rFonts w:ascii="Times New Roman" w:hAnsi="Times New Roman"/>
            <w:noProof/>
          </w:rPr>
          <w:t>12.2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 1, Recommendation</w:t>
        </w:r>
        <w:r w:rsidR="0030086F" w:rsidRPr="00DB77E9">
          <w:rPr>
            <w:rStyle w:val="Hyperlink"/>
            <w:rFonts w:ascii="Times New Roman" w:hAnsi="Times New Roman"/>
            <w:noProof/>
          </w:rPr>
          <w:t>s</w:t>
        </w:r>
        <w:r w:rsidR="00302C79" w:rsidRPr="00DB77E9">
          <w:rPr>
            <w:rStyle w:val="Hyperlink"/>
            <w:rFonts w:ascii="Times New Roman" w:hAnsi="Times New Roman"/>
            <w:noProof/>
          </w:rPr>
          <w:t xml:space="preserve"> </w:t>
        </w:r>
        <w:r w:rsidR="0030086F" w:rsidRPr="00DB77E9">
          <w:rPr>
            <w:rStyle w:val="Hyperlink"/>
            <w:rFonts w:ascii="Times New Roman" w:hAnsi="Times New Roman"/>
            <w:noProof/>
          </w:rPr>
          <w:t>15,</w:t>
        </w:r>
        <w:r w:rsidR="00302C79" w:rsidRPr="00DB77E9">
          <w:rPr>
            <w:rStyle w:val="Hyperlink"/>
            <w:rFonts w:ascii="Times New Roman" w:hAnsi="Times New Roman"/>
            <w:noProof/>
          </w:rPr>
          <w:t>16</w:t>
        </w:r>
        <w:r w:rsidR="0030086F" w:rsidRPr="00DB77E9">
          <w:rPr>
            <w:rStyle w:val="Hyperlink"/>
            <w:rFonts w:ascii="Times New Roman" w:hAnsi="Times New Roman"/>
            <w:noProof/>
          </w:rPr>
          <w:t xml:space="preserve"> and 17</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34</w:t>
        </w:r>
        <w:r w:rsidR="00302C79" w:rsidRPr="00DB77E9">
          <w:rPr>
            <w:rFonts w:ascii="Times New Roman" w:hAnsi="Times New Roman"/>
            <w:noProof/>
            <w:webHidden/>
          </w:rPr>
          <w:fldChar w:fldCharType="end"/>
        </w:r>
      </w:hyperlink>
    </w:p>
    <w:p w14:paraId="7650B09F" w14:textId="77777777" w:rsidR="00302C79" w:rsidRPr="00DB77E9" w:rsidRDefault="00340AAD">
      <w:pPr>
        <w:pStyle w:val="TOC2"/>
        <w:rPr>
          <w:rFonts w:ascii="Times New Roman" w:eastAsiaTheme="minorEastAsia" w:hAnsi="Times New Roman"/>
          <w:noProof/>
          <w:lang w:eastAsia="en-US"/>
        </w:rPr>
      </w:pPr>
      <w:hyperlink w:anchor="_Toc368907235" w:history="1">
        <w:r w:rsidR="00302C79" w:rsidRPr="00DB77E9">
          <w:rPr>
            <w:rStyle w:val="Hyperlink"/>
            <w:rFonts w:ascii="Times New Roman" w:hAnsi="Times New Roman"/>
            <w:noProof/>
          </w:rPr>
          <w:t>12.3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hyperlink>
    </w:p>
    <w:p w14:paraId="1094B355" w14:textId="77777777" w:rsidR="00302C79" w:rsidRPr="00DB77E9" w:rsidRDefault="00340AAD">
      <w:pPr>
        <w:pStyle w:val="TOC2"/>
        <w:rPr>
          <w:rFonts w:ascii="Times New Roman" w:eastAsiaTheme="minorEastAsia" w:hAnsi="Times New Roman"/>
          <w:noProof/>
          <w:lang w:eastAsia="en-US"/>
        </w:rPr>
      </w:pPr>
      <w:hyperlink w:anchor="_Toc368907236" w:history="1">
        <w:r w:rsidR="00302C79" w:rsidRPr="00DB77E9">
          <w:rPr>
            <w:rStyle w:val="Hyperlink"/>
            <w:rFonts w:ascii="Times New Roman" w:hAnsi="Times New Roman"/>
            <w:noProof/>
          </w:rPr>
          <w:t>12.4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hyperlink>
    </w:p>
    <w:p w14:paraId="33B08930" w14:textId="77777777" w:rsidR="00302C79" w:rsidRPr="00DB77E9" w:rsidRDefault="00340AAD">
      <w:pPr>
        <w:pStyle w:val="TOC2"/>
        <w:rPr>
          <w:rFonts w:ascii="Times New Roman" w:eastAsiaTheme="minorEastAsia" w:hAnsi="Times New Roman"/>
          <w:noProof/>
          <w:lang w:eastAsia="en-US"/>
        </w:rPr>
      </w:pPr>
      <w:hyperlink w:anchor="_Toc368907237" w:history="1">
        <w:r w:rsidR="00302C79" w:rsidRPr="00DB77E9">
          <w:rPr>
            <w:rStyle w:val="Hyperlink"/>
            <w:rFonts w:ascii="Times New Roman" w:hAnsi="Times New Roman"/>
            <w:noProof/>
          </w:rPr>
          <w:t>12.5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hyperlink>
    </w:p>
    <w:p w14:paraId="168BD0F4" w14:textId="77777777" w:rsidR="00302C79" w:rsidRPr="00DB77E9" w:rsidRDefault="00340AAD">
      <w:pPr>
        <w:pStyle w:val="TOC2"/>
        <w:rPr>
          <w:rFonts w:ascii="Times New Roman" w:eastAsiaTheme="minorEastAsia" w:hAnsi="Times New Roman"/>
          <w:noProof/>
          <w:lang w:eastAsia="en-US"/>
        </w:rPr>
      </w:pPr>
      <w:hyperlink w:anchor="_Toc368907238" w:history="1">
        <w:r w:rsidR="00302C79" w:rsidRPr="00DB77E9">
          <w:rPr>
            <w:rStyle w:val="Hyperlink"/>
            <w:rFonts w:ascii="Times New Roman" w:hAnsi="Times New Roman"/>
            <w:noProof/>
          </w:rPr>
          <w:t>12.6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hyperlink>
    </w:p>
    <w:p w14:paraId="0CDBE44E" w14:textId="77777777" w:rsidR="00302C79" w:rsidRPr="00DB77E9" w:rsidRDefault="00340AAD">
      <w:pPr>
        <w:pStyle w:val="TOC2"/>
        <w:rPr>
          <w:rFonts w:ascii="Times New Roman" w:eastAsiaTheme="minorEastAsia" w:hAnsi="Times New Roman"/>
          <w:noProof/>
          <w:lang w:eastAsia="en-US"/>
        </w:rPr>
      </w:pPr>
      <w:hyperlink w:anchor="_Toc368907239" w:history="1">
        <w:r w:rsidR="00302C79" w:rsidRPr="00DB77E9">
          <w:rPr>
            <w:rStyle w:val="Hyperlink"/>
            <w:rFonts w:ascii="Times New Roman" w:hAnsi="Times New Roman"/>
            <w:noProof/>
          </w:rPr>
          <w:t>12.7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_Toc368907239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35</w:t>
        </w:r>
        <w:r w:rsidR="00302C79" w:rsidRPr="00DB77E9">
          <w:rPr>
            <w:rFonts w:ascii="Times New Roman" w:hAnsi="Times New Roman"/>
            <w:noProof/>
            <w:webHidden/>
          </w:rPr>
          <w:fldChar w:fldCharType="end"/>
        </w:r>
      </w:hyperlink>
    </w:p>
    <w:p w14:paraId="6AD238A2" w14:textId="77777777" w:rsidR="00302C79" w:rsidRPr="00DB77E9" w:rsidRDefault="00340AAD" w:rsidP="00F80C78">
      <w:pPr>
        <w:pStyle w:val="TOC1"/>
        <w:rPr>
          <w:rFonts w:eastAsiaTheme="minorEastAsia"/>
          <w:noProof/>
          <w:lang w:eastAsia="en-US"/>
        </w:rPr>
      </w:pPr>
      <w:hyperlink w:anchor="_Toc368907240" w:history="1">
        <w:r w:rsidR="00302C79" w:rsidRPr="00DB77E9">
          <w:rPr>
            <w:rStyle w:val="Hyperlink"/>
            <w:rFonts w:ascii="Times New Roman" w:hAnsi="Times New Roman"/>
            <w:noProof/>
          </w:rPr>
          <w:t>13.</w:t>
        </w:r>
        <w:r w:rsidR="00302C79" w:rsidRPr="00DB77E9">
          <w:rPr>
            <w:rFonts w:eastAsiaTheme="minorEastAsia"/>
            <w:noProof/>
            <w:lang w:eastAsia="en-US"/>
          </w:rPr>
          <w:tab/>
        </w:r>
        <w:r w:rsidR="00302C79" w:rsidRPr="00DB77E9">
          <w:rPr>
            <w:rStyle w:val="Hyperlink"/>
            <w:rFonts w:ascii="Times New Roman" w:hAnsi="Times New Roman"/>
            <w:noProof/>
          </w:rPr>
          <w:t>Assessment of ATRT1 Recommendations 18, 19, and 22</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_Toc368907240 \h </w:instrText>
        </w:r>
        <w:r w:rsidR="00302C79" w:rsidRPr="00DB77E9">
          <w:rPr>
            <w:noProof/>
            <w:webHidden/>
          </w:rPr>
        </w:r>
        <w:r w:rsidR="00302C79" w:rsidRPr="00DB77E9">
          <w:rPr>
            <w:noProof/>
            <w:webHidden/>
          </w:rPr>
          <w:fldChar w:fldCharType="separate"/>
        </w:r>
        <w:r w:rsidR="00F42505" w:rsidRPr="00DB77E9">
          <w:rPr>
            <w:noProof/>
            <w:webHidden/>
          </w:rPr>
          <w:t>36</w:t>
        </w:r>
        <w:r w:rsidR="00302C79" w:rsidRPr="00DB77E9">
          <w:rPr>
            <w:noProof/>
            <w:webHidden/>
          </w:rPr>
          <w:fldChar w:fldCharType="end"/>
        </w:r>
      </w:hyperlink>
    </w:p>
    <w:p w14:paraId="1DD396D0" w14:textId="77777777" w:rsidR="00302C79" w:rsidRPr="00DB77E9" w:rsidRDefault="00340AAD">
      <w:pPr>
        <w:pStyle w:val="TOC2"/>
        <w:rPr>
          <w:rFonts w:ascii="Times New Roman" w:eastAsiaTheme="minorEastAsia" w:hAnsi="Times New Roman"/>
          <w:noProof/>
          <w:lang w:eastAsia="en-US"/>
        </w:rPr>
      </w:pPr>
      <w:hyperlink w:anchor="_Toc368907241" w:history="1">
        <w:r w:rsidR="00302C79" w:rsidRPr="00DB77E9">
          <w:rPr>
            <w:rStyle w:val="Hyperlink"/>
            <w:rFonts w:ascii="Times New Roman" w:hAnsi="Times New Roman"/>
            <w:noProof/>
          </w:rPr>
          <w:t>13.1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Analysis of previous review teams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36</w:t>
        </w:r>
        <w:r w:rsidR="00302C79" w:rsidRPr="00DB77E9">
          <w:rPr>
            <w:rFonts w:ascii="Times New Roman" w:hAnsi="Times New Roman"/>
            <w:noProof/>
            <w:webHidden/>
          </w:rPr>
          <w:fldChar w:fldCharType="end"/>
        </w:r>
      </w:hyperlink>
    </w:p>
    <w:p w14:paraId="594D7C0F" w14:textId="77777777" w:rsidR="00302C79" w:rsidRPr="00DB77E9" w:rsidRDefault="00340AAD">
      <w:pPr>
        <w:pStyle w:val="TOC2"/>
        <w:rPr>
          <w:rFonts w:ascii="Times New Roman" w:eastAsiaTheme="minorEastAsia" w:hAnsi="Times New Roman"/>
          <w:noProof/>
          <w:lang w:eastAsia="en-US"/>
        </w:rPr>
      </w:pPr>
      <w:hyperlink w:anchor="_Toc368907242" w:history="1">
        <w:r w:rsidR="00302C79" w:rsidRPr="00DB77E9">
          <w:rPr>
            <w:rStyle w:val="Hyperlink"/>
            <w:rFonts w:ascii="Times New Roman" w:hAnsi="Times New Roman"/>
            <w:noProof/>
          </w:rPr>
          <w:t>13.2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36</w:t>
        </w:r>
        <w:r w:rsidR="00302C79" w:rsidRPr="00DB77E9">
          <w:rPr>
            <w:rFonts w:ascii="Times New Roman" w:hAnsi="Times New Roman"/>
            <w:noProof/>
            <w:webHidden/>
          </w:rPr>
          <w:fldChar w:fldCharType="end"/>
        </w:r>
      </w:hyperlink>
    </w:p>
    <w:p w14:paraId="0C9D24C4" w14:textId="77777777" w:rsidR="00302C79" w:rsidRPr="00DB77E9" w:rsidRDefault="00340AAD">
      <w:pPr>
        <w:pStyle w:val="TOC2"/>
        <w:rPr>
          <w:rFonts w:ascii="Times New Roman" w:eastAsiaTheme="minorEastAsia" w:hAnsi="Times New Roman"/>
          <w:noProof/>
          <w:lang w:eastAsia="en-US"/>
        </w:rPr>
      </w:pPr>
      <w:hyperlink w:anchor="_Toc368907243" w:history="1">
        <w:r w:rsidR="00302C79" w:rsidRPr="00DB77E9">
          <w:rPr>
            <w:rStyle w:val="Hyperlink"/>
            <w:rFonts w:ascii="Times New Roman" w:hAnsi="Times New Roman"/>
            <w:noProof/>
          </w:rPr>
          <w:t>13.3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22 - staff input</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38</w:t>
        </w:r>
        <w:r w:rsidR="00302C79" w:rsidRPr="00DB77E9">
          <w:rPr>
            <w:rFonts w:ascii="Times New Roman" w:hAnsi="Times New Roman"/>
            <w:noProof/>
            <w:webHidden/>
          </w:rPr>
          <w:fldChar w:fldCharType="end"/>
        </w:r>
      </w:hyperlink>
    </w:p>
    <w:p w14:paraId="03983A77" w14:textId="77777777" w:rsidR="00302C79" w:rsidRPr="00DB77E9" w:rsidRDefault="00340AAD">
      <w:pPr>
        <w:pStyle w:val="TOC2"/>
        <w:rPr>
          <w:rFonts w:ascii="Times New Roman" w:eastAsiaTheme="minorEastAsia" w:hAnsi="Times New Roman"/>
          <w:noProof/>
          <w:lang w:eastAsia="en-US"/>
        </w:rPr>
      </w:pPr>
      <w:hyperlink w:anchor="_Toc368907244" w:history="1">
        <w:r w:rsidR="00302C79" w:rsidRPr="00DB77E9">
          <w:rPr>
            <w:rStyle w:val="Hyperlink"/>
            <w:rFonts w:ascii="Times New Roman" w:hAnsi="Times New Roman"/>
            <w:noProof/>
          </w:rPr>
          <w:t>13.4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38</w:t>
        </w:r>
        <w:r w:rsidR="00302C79" w:rsidRPr="00DB77E9">
          <w:rPr>
            <w:rFonts w:ascii="Times New Roman" w:hAnsi="Times New Roman"/>
            <w:noProof/>
            <w:webHidden/>
          </w:rPr>
          <w:fldChar w:fldCharType="end"/>
        </w:r>
      </w:hyperlink>
    </w:p>
    <w:p w14:paraId="020790BF" w14:textId="77777777" w:rsidR="00302C79" w:rsidRPr="00DB77E9" w:rsidRDefault="00340AAD">
      <w:pPr>
        <w:pStyle w:val="TOC2"/>
        <w:rPr>
          <w:rFonts w:ascii="Times New Roman" w:eastAsiaTheme="minorEastAsia" w:hAnsi="Times New Roman"/>
          <w:noProof/>
          <w:lang w:eastAsia="en-US"/>
        </w:rPr>
      </w:pPr>
      <w:hyperlink w:anchor="_Toc368907245" w:history="1">
        <w:r w:rsidR="00302C79" w:rsidRPr="00DB77E9">
          <w:rPr>
            <w:rStyle w:val="Hyperlink"/>
            <w:rFonts w:ascii="Times New Roman" w:hAnsi="Times New Roman"/>
            <w:noProof/>
          </w:rPr>
          <w:t>13.5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research</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39</w:t>
        </w:r>
        <w:r w:rsidR="00302C79" w:rsidRPr="00DB77E9">
          <w:rPr>
            <w:rFonts w:ascii="Times New Roman" w:hAnsi="Times New Roman"/>
            <w:noProof/>
            <w:webHidden/>
          </w:rPr>
          <w:fldChar w:fldCharType="end"/>
        </w:r>
      </w:hyperlink>
    </w:p>
    <w:p w14:paraId="7748949F" w14:textId="77777777" w:rsidR="00302C79" w:rsidRPr="00DB77E9" w:rsidRDefault="00340AAD">
      <w:pPr>
        <w:pStyle w:val="TOC2"/>
        <w:rPr>
          <w:rFonts w:ascii="Times New Roman" w:eastAsiaTheme="minorEastAsia" w:hAnsi="Times New Roman"/>
          <w:noProof/>
          <w:lang w:eastAsia="en-US"/>
        </w:rPr>
      </w:pPr>
      <w:hyperlink w:anchor="_Toc368907246" w:history="1">
        <w:r w:rsidR="00302C79" w:rsidRPr="00DB77E9">
          <w:rPr>
            <w:rStyle w:val="Hyperlink"/>
            <w:rFonts w:ascii="Times New Roman" w:hAnsi="Times New Roman"/>
            <w:noProof/>
          </w:rPr>
          <w:t>13.6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39</w:t>
        </w:r>
        <w:r w:rsidR="00302C79" w:rsidRPr="00DB77E9">
          <w:rPr>
            <w:rFonts w:ascii="Times New Roman" w:hAnsi="Times New Roman"/>
            <w:noProof/>
            <w:webHidden/>
          </w:rPr>
          <w:fldChar w:fldCharType="end"/>
        </w:r>
      </w:hyperlink>
    </w:p>
    <w:p w14:paraId="367AA288" w14:textId="77777777" w:rsidR="00302C79" w:rsidRPr="00DB77E9" w:rsidRDefault="00340AAD">
      <w:pPr>
        <w:pStyle w:val="TOC2"/>
        <w:rPr>
          <w:rFonts w:ascii="Times New Roman" w:eastAsiaTheme="minorEastAsia" w:hAnsi="Times New Roman"/>
          <w:noProof/>
          <w:lang w:eastAsia="en-US"/>
        </w:rPr>
      </w:pPr>
      <w:hyperlink w:anchor="_Toc368907247" w:history="1">
        <w:r w:rsidR="00302C79" w:rsidRPr="00DB77E9">
          <w:rPr>
            <w:rStyle w:val="Hyperlink"/>
            <w:rFonts w:ascii="Times New Roman" w:hAnsi="Times New Roman"/>
            <w:noProof/>
          </w:rPr>
          <w:t>13.7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18 and 19</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39</w:t>
        </w:r>
        <w:r w:rsidR="00302C79" w:rsidRPr="00DB77E9">
          <w:rPr>
            <w:rFonts w:ascii="Times New Roman" w:hAnsi="Times New Roman"/>
            <w:noProof/>
            <w:webHidden/>
          </w:rPr>
          <w:fldChar w:fldCharType="end"/>
        </w:r>
      </w:hyperlink>
    </w:p>
    <w:p w14:paraId="19BA153F" w14:textId="77777777" w:rsidR="00302C79" w:rsidRPr="00DB77E9" w:rsidRDefault="00340AAD">
      <w:pPr>
        <w:pStyle w:val="TOC2"/>
        <w:rPr>
          <w:rFonts w:ascii="Times New Roman" w:eastAsiaTheme="minorEastAsia" w:hAnsi="Times New Roman"/>
          <w:noProof/>
          <w:lang w:eastAsia="en-US"/>
        </w:rPr>
      </w:pPr>
      <w:hyperlink w:anchor="_Toc368907248" w:history="1">
        <w:r w:rsidR="00302C79" w:rsidRPr="00DB77E9">
          <w:rPr>
            <w:rStyle w:val="Hyperlink"/>
            <w:rFonts w:ascii="Times New Roman" w:hAnsi="Times New Roman"/>
            <w:noProof/>
          </w:rPr>
          <w:t>13.8</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40</w:t>
        </w:r>
        <w:r w:rsidR="00302C79" w:rsidRPr="00DB77E9">
          <w:rPr>
            <w:rFonts w:ascii="Times New Roman" w:hAnsi="Times New Roman"/>
            <w:noProof/>
            <w:webHidden/>
          </w:rPr>
          <w:fldChar w:fldCharType="end"/>
        </w:r>
      </w:hyperlink>
    </w:p>
    <w:p w14:paraId="12CDE390" w14:textId="77777777" w:rsidR="00302C79" w:rsidRPr="00DB77E9" w:rsidRDefault="00340AAD">
      <w:pPr>
        <w:pStyle w:val="TOC2"/>
        <w:rPr>
          <w:rFonts w:ascii="Times New Roman" w:eastAsiaTheme="minorEastAsia" w:hAnsi="Times New Roman"/>
          <w:noProof/>
          <w:lang w:eastAsia="en-US"/>
        </w:rPr>
      </w:pPr>
      <w:hyperlink w:anchor="_Toc368907249" w:history="1">
        <w:r w:rsidR="00302C79" w:rsidRPr="00DB77E9">
          <w:rPr>
            <w:rStyle w:val="Hyperlink"/>
            <w:rFonts w:ascii="Times New Roman" w:hAnsi="Times New Roman"/>
            <w:noProof/>
          </w:rPr>
          <w:t>13.9</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 [Includes rationale for the recommendation.]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_Toc368907249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40</w:t>
        </w:r>
        <w:r w:rsidR="00302C79" w:rsidRPr="00DB77E9">
          <w:rPr>
            <w:rFonts w:ascii="Times New Roman" w:hAnsi="Times New Roman"/>
            <w:noProof/>
            <w:webHidden/>
          </w:rPr>
          <w:fldChar w:fldCharType="end"/>
        </w:r>
      </w:hyperlink>
    </w:p>
    <w:p w14:paraId="7F9FBE56" w14:textId="77777777" w:rsidR="00302C79" w:rsidRPr="00DB77E9" w:rsidRDefault="00340AAD">
      <w:pPr>
        <w:pStyle w:val="TOC2"/>
        <w:rPr>
          <w:rFonts w:ascii="Times New Roman" w:eastAsiaTheme="minorEastAsia" w:hAnsi="Times New Roman"/>
          <w:noProof/>
          <w:lang w:eastAsia="en-US"/>
        </w:rPr>
      </w:pPr>
      <w:hyperlink w:anchor="_Toc368907250" w:history="1">
        <w:r w:rsidR="00302C79" w:rsidRPr="00DB77E9">
          <w:rPr>
            <w:rStyle w:val="Hyperlink"/>
            <w:rFonts w:ascii="Times New Roman" w:hAnsi="Times New Roman"/>
            <w:noProof/>
          </w:rPr>
          <w:t>13.10</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41</w:t>
        </w:r>
        <w:r w:rsidR="00302C79" w:rsidRPr="00DB77E9">
          <w:rPr>
            <w:rFonts w:ascii="Times New Roman" w:hAnsi="Times New Roman"/>
            <w:noProof/>
            <w:webHidden/>
          </w:rPr>
          <w:fldChar w:fldCharType="end"/>
        </w:r>
      </w:hyperlink>
    </w:p>
    <w:p w14:paraId="2E55DDD5" w14:textId="77777777" w:rsidR="00302C79" w:rsidRPr="00DB77E9" w:rsidRDefault="00340AAD" w:rsidP="00F80C78">
      <w:pPr>
        <w:pStyle w:val="TOC1"/>
        <w:rPr>
          <w:rFonts w:eastAsiaTheme="minorEastAsia"/>
          <w:noProof/>
          <w:lang w:eastAsia="en-US"/>
        </w:rPr>
      </w:pPr>
      <w:hyperlink w:anchor="_Toc368907251" w:history="1">
        <w:r w:rsidR="00302C79" w:rsidRPr="00DB77E9">
          <w:rPr>
            <w:rStyle w:val="Hyperlink"/>
            <w:rFonts w:ascii="Times New Roman" w:hAnsi="Times New Roman"/>
            <w:noProof/>
          </w:rPr>
          <w:t>14.</w:t>
        </w:r>
        <w:r w:rsidR="00302C79" w:rsidRPr="00DB77E9">
          <w:rPr>
            <w:rFonts w:eastAsiaTheme="minorEastAsia"/>
            <w:noProof/>
            <w:lang w:eastAsia="en-US"/>
          </w:rPr>
          <w:tab/>
        </w:r>
        <w:r w:rsidR="00302C79" w:rsidRPr="00DB77E9">
          <w:rPr>
            <w:rStyle w:val="Hyperlink"/>
            <w:rFonts w:ascii="Times New Roman" w:hAnsi="Times New Roman"/>
            <w:noProof/>
          </w:rPr>
          <w:t>Assessment of ATRT2 Recommendation 20, 23, 25, 26</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_Toc368907251 \h </w:instrText>
        </w:r>
        <w:r w:rsidR="00302C79" w:rsidRPr="00DB77E9">
          <w:rPr>
            <w:noProof/>
            <w:webHidden/>
          </w:rPr>
        </w:r>
        <w:r w:rsidR="00302C79" w:rsidRPr="00DB77E9">
          <w:rPr>
            <w:noProof/>
            <w:webHidden/>
          </w:rPr>
          <w:fldChar w:fldCharType="separate"/>
        </w:r>
        <w:r w:rsidR="00F42505" w:rsidRPr="00DB77E9">
          <w:rPr>
            <w:noProof/>
            <w:webHidden/>
          </w:rPr>
          <w:t>41</w:t>
        </w:r>
        <w:r w:rsidR="00302C79" w:rsidRPr="00DB77E9">
          <w:rPr>
            <w:noProof/>
            <w:webHidden/>
          </w:rPr>
          <w:fldChar w:fldCharType="end"/>
        </w:r>
      </w:hyperlink>
    </w:p>
    <w:p w14:paraId="2F2C0022" w14:textId="77777777" w:rsidR="00302C79" w:rsidRPr="00DB77E9" w:rsidRDefault="00340AAD">
      <w:pPr>
        <w:pStyle w:val="TOC2"/>
        <w:rPr>
          <w:rFonts w:ascii="Times New Roman" w:eastAsiaTheme="minorEastAsia" w:hAnsi="Times New Roman"/>
          <w:noProof/>
          <w:lang w:eastAsia="en-US"/>
        </w:rPr>
      </w:pPr>
      <w:hyperlink w:anchor="_Toc368907252" w:history="1">
        <w:r w:rsidR="00302C79" w:rsidRPr="00DB77E9">
          <w:rPr>
            <w:rStyle w:val="Hyperlink"/>
            <w:rFonts w:ascii="Times New Roman" w:hAnsi="Times New Roman"/>
            <w:noProof/>
          </w:rPr>
          <w:t>14.1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Findings of ATRT1: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41</w:t>
        </w:r>
        <w:r w:rsidR="00302C79" w:rsidRPr="00DB77E9">
          <w:rPr>
            <w:rFonts w:ascii="Times New Roman" w:hAnsi="Times New Roman"/>
            <w:noProof/>
            <w:webHidden/>
          </w:rPr>
          <w:fldChar w:fldCharType="end"/>
        </w:r>
      </w:hyperlink>
    </w:p>
    <w:p w14:paraId="460DE454" w14:textId="77777777" w:rsidR="00302C79" w:rsidRPr="00DB77E9" w:rsidRDefault="00340AAD">
      <w:pPr>
        <w:pStyle w:val="TOC2"/>
        <w:rPr>
          <w:rFonts w:ascii="Times New Roman" w:eastAsiaTheme="minorEastAsia" w:hAnsi="Times New Roman"/>
          <w:noProof/>
          <w:lang w:eastAsia="en-US"/>
        </w:rPr>
      </w:pPr>
      <w:hyperlink w:anchor="_Toc368907253" w:history="1">
        <w:r w:rsidR="00302C79" w:rsidRPr="00DB77E9">
          <w:rPr>
            <w:rStyle w:val="Hyperlink"/>
            <w:rFonts w:ascii="Times New Roman" w:hAnsi="Times New Roman"/>
            <w:noProof/>
          </w:rPr>
          <w:t>14.2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41</w:t>
        </w:r>
        <w:r w:rsidR="00302C79" w:rsidRPr="00DB77E9">
          <w:rPr>
            <w:rFonts w:ascii="Times New Roman" w:hAnsi="Times New Roman"/>
            <w:noProof/>
            <w:webHidden/>
          </w:rPr>
          <w:fldChar w:fldCharType="end"/>
        </w:r>
      </w:hyperlink>
    </w:p>
    <w:p w14:paraId="1DFD4B66" w14:textId="77777777" w:rsidR="00302C79" w:rsidRPr="00DB77E9" w:rsidRDefault="00340AAD">
      <w:pPr>
        <w:pStyle w:val="TOC2"/>
        <w:rPr>
          <w:rFonts w:ascii="Times New Roman" w:eastAsiaTheme="minorEastAsia" w:hAnsi="Times New Roman"/>
          <w:noProof/>
          <w:lang w:eastAsia="en-US"/>
        </w:rPr>
      </w:pPr>
      <w:hyperlink w:anchor="_Toc368907254" w:history="1">
        <w:r w:rsidR="00302C79" w:rsidRPr="00DB77E9">
          <w:rPr>
            <w:rStyle w:val="Hyperlink"/>
            <w:rFonts w:ascii="Times New Roman" w:hAnsi="Times New Roman"/>
            <w:noProof/>
          </w:rPr>
          <w:t>14.3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42</w:t>
        </w:r>
        <w:r w:rsidR="00302C79" w:rsidRPr="00DB77E9">
          <w:rPr>
            <w:rFonts w:ascii="Times New Roman" w:hAnsi="Times New Roman"/>
            <w:noProof/>
            <w:webHidden/>
          </w:rPr>
          <w:fldChar w:fldCharType="end"/>
        </w:r>
      </w:hyperlink>
    </w:p>
    <w:p w14:paraId="19425C94" w14:textId="77777777" w:rsidR="00302C79" w:rsidRPr="00DB77E9" w:rsidRDefault="00340AAD">
      <w:pPr>
        <w:pStyle w:val="TOC2"/>
        <w:rPr>
          <w:rFonts w:ascii="Times New Roman" w:eastAsiaTheme="minorEastAsia" w:hAnsi="Times New Roman"/>
          <w:noProof/>
          <w:lang w:eastAsia="en-US"/>
        </w:rPr>
      </w:pPr>
      <w:hyperlink w:anchor="_Toc368907255" w:history="1">
        <w:r w:rsidR="00302C79" w:rsidRPr="00DB77E9">
          <w:rPr>
            <w:rStyle w:val="Hyperlink"/>
            <w:rFonts w:ascii="Times New Roman" w:hAnsi="Times New Roman"/>
            <w:noProof/>
          </w:rPr>
          <w:t>14.4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43</w:t>
        </w:r>
        <w:r w:rsidR="00302C79" w:rsidRPr="00DB77E9">
          <w:rPr>
            <w:rFonts w:ascii="Times New Roman" w:hAnsi="Times New Roman"/>
            <w:noProof/>
            <w:webHidden/>
          </w:rPr>
          <w:fldChar w:fldCharType="end"/>
        </w:r>
      </w:hyperlink>
    </w:p>
    <w:p w14:paraId="21E6490C" w14:textId="77777777" w:rsidR="00302C79" w:rsidRPr="00DB77E9" w:rsidRDefault="00340AAD">
      <w:pPr>
        <w:pStyle w:val="TOC2"/>
        <w:rPr>
          <w:rFonts w:ascii="Times New Roman" w:eastAsiaTheme="minorEastAsia" w:hAnsi="Times New Roman"/>
          <w:noProof/>
          <w:lang w:eastAsia="en-US"/>
        </w:rPr>
      </w:pPr>
      <w:hyperlink w:anchor="_Toc368907256" w:history="1">
        <w:r w:rsidR="00302C79" w:rsidRPr="00DB77E9">
          <w:rPr>
            <w:rStyle w:val="Hyperlink"/>
            <w:rFonts w:ascii="Times New Roman" w:hAnsi="Times New Roman"/>
            <w:noProof/>
          </w:rPr>
          <w:t>14.5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other relevant information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44</w:t>
        </w:r>
        <w:r w:rsidR="00302C79" w:rsidRPr="00DB77E9">
          <w:rPr>
            <w:rFonts w:ascii="Times New Roman" w:hAnsi="Times New Roman"/>
            <w:noProof/>
            <w:webHidden/>
          </w:rPr>
          <w:fldChar w:fldCharType="end"/>
        </w:r>
      </w:hyperlink>
    </w:p>
    <w:p w14:paraId="1A8D1C71" w14:textId="77777777" w:rsidR="00302C79" w:rsidRPr="00DB77E9" w:rsidRDefault="00340AAD">
      <w:pPr>
        <w:pStyle w:val="TOC2"/>
        <w:rPr>
          <w:rFonts w:ascii="Times New Roman" w:eastAsiaTheme="minorEastAsia" w:hAnsi="Times New Roman"/>
          <w:noProof/>
          <w:lang w:eastAsia="en-US"/>
        </w:rPr>
      </w:pPr>
      <w:hyperlink w:anchor="_Toc368907257" w:history="1">
        <w:r w:rsidR="00302C79" w:rsidRPr="00DB77E9">
          <w:rPr>
            <w:rStyle w:val="Hyperlink"/>
            <w:rFonts w:ascii="Times New Roman" w:hAnsi="Times New Roman"/>
            <w:noProof/>
          </w:rPr>
          <w:t>14.6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46</w:t>
        </w:r>
        <w:r w:rsidR="00302C79" w:rsidRPr="00DB77E9">
          <w:rPr>
            <w:rFonts w:ascii="Times New Roman" w:hAnsi="Times New Roman"/>
            <w:noProof/>
            <w:webHidden/>
          </w:rPr>
          <w:fldChar w:fldCharType="end"/>
        </w:r>
      </w:hyperlink>
    </w:p>
    <w:p w14:paraId="3288CEAD" w14:textId="77777777" w:rsidR="00302C79" w:rsidRPr="00DB77E9" w:rsidRDefault="00340AAD">
      <w:pPr>
        <w:pStyle w:val="TOC2"/>
        <w:rPr>
          <w:rFonts w:ascii="Times New Roman" w:eastAsiaTheme="minorEastAsia" w:hAnsi="Times New Roman"/>
          <w:noProof/>
          <w:lang w:eastAsia="en-US"/>
        </w:rPr>
      </w:pPr>
      <w:hyperlink w:anchor="_Toc368907258" w:history="1">
        <w:r w:rsidR="00302C79" w:rsidRPr="00DB77E9">
          <w:rPr>
            <w:rStyle w:val="Hyperlink"/>
            <w:rFonts w:ascii="Times New Roman" w:hAnsi="Times New Roman"/>
            <w:noProof/>
          </w:rPr>
          <w:t>14.7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Proposed New Recommendations by ATRT2</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46</w:t>
        </w:r>
        <w:r w:rsidR="00302C79" w:rsidRPr="00DB77E9">
          <w:rPr>
            <w:rFonts w:ascii="Times New Roman" w:hAnsi="Times New Roman"/>
            <w:noProof/>
            <w:webHidden/>
          </w:rPr>
          <w:fldChar w:fldCharType="end"/>
        </w:r>
      </w:hyperlink>
    </w:p>
    <w:p w14:paraId="456DA275" w14:textId="77777777" w:rsidR="00302C79" w:rsidRPr="00DB77E9" w:rsidRDefault="00340AAD">
      <w:pPr>
        <w:pStyle w:val="TOC2"/>
        <w:rPr>
          <w:rFonts w:ascii="Times New Roman" w:eastAsiaTheme="minorEastAsia" w:hAnsi="Times New Roman"/>
          <w:noProof/>
          <w:lang w:eastAsia="en-US"/>
        </w:rPr>
      </w:pPr>
      <w:hyperlink w:anchor="_Toc368907259" w:history="1">
        <w:r w:rsidR="00302C79" w:rsidRPr="00DB77E9">
          <w:rPr>
            <w:rStyle w:val="Hyperlink"/>
            <w:rFonts w:ascii="Times New Roman" w:hAnsi="Times New Roman"/>
            <w:noProof/>
          </w:rPr>
          <w:t>14.8</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Relevant ICANN bylaws/published policies/published procedures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_Toc368907259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48</w:t>
        </w:r>
        <w:r w:rsidR="00302C79" w:rsidRPr="00DB77E9">
          <w:rPr>
            <w:rFonts w:ascii="Times New Roman" w:hAnsi="Times New Roman"/>
            <w:noProof/>
            <w:webHidden/>
          </w:rPr>
          <w:fldChar w:fldCharType="end"/>
        </w:r>
      </w:hyperlink>
    </w:p>
    <w:p w14:paraId="19FE33A7" w14:textId="77777777" w:rsidR="00302C79" w:rsidRPr="00DB77E9" w:rsidRDefault="00340AAD">
      <w:pPr>
        <w:pStyle w:val="TOC2"/>
        <w:rPr>
          <w:rFonts w:ascii="Times New Roman" w:eastAsiaTheme="minorEastAsia" w:hAnsi="Times New Roman"/>
          <w:noProof/>
          <w:lang w:eastAsia="en-US"/>
        </w:rPr>
      </w:pPr>
      <w:hyperlink w:anchor="_Toc368907260" w:history="1">
        <w:r w:rsidR="00302C79" w:rsidRPr="00DB77E9">
          <w:rPr>
            <w:rStyle w:val="Hyperlink"/>
            <w:rFonts w:ascii="Times New Roman" w:hAnsi="Times New Roman"/>
            <w:noProof/>
          </w:rPr>
          <w:t>14.9</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Draft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_Toc368907260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48</w:t>
        </w:r>
        <w:r w:rsidR="00302C79" w:rsidRPr="00DB77E9">
          <w:rPr>
            <w:rFonts w:ascii="Times New Roman" w:hAnsi="Times New Roman"/>
            <w:noProof/>
            <w:webHidden/>
          </w:rPr>
          <w:fldChar w:fldCharType="end"/>
        </w:r>
      </w:hyperlink>
    </w:p>
    <w:p w14:paraId="48105CA4" w14:textId="77777777" w:rsidR="00302C79" w:rsidRPr="00DB77E9" w:rsidRDefault="00340AAD">
      <w:pPr>
        <w:pStyle w:val="TOC2"/>
        <w:rPr>
          <w:rFonts w:ascii="Times New Roman" w:eastAsiaTheme="minorEastAsia" w:hAnsi="Times New Roman"/>
          <w:noProof/>
          <w:lang w:eastAsia="en-US"/>
        </w:rPr>
      </w:pPr>
      <w:hyperlink w:anchor="_Toc368907261" w:history="1">
        <w:r w:rsidR="00302C79" w:rsidRPr="00DB77E9">
          <w:rPr>
            <w:rStyle w:val="Hyperlink"/>
            <w:rFonts w:ascii="Times New Roman" w:hAnsi="Times New Roman"/>
            <w:noProof/>
          </w:rPr>
          <w:t>14.10</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Public Comment on Draft Recommendations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_Toc368907261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hyperlink>
    </w:p>
    <w:p w14:paraId="36BEEAA7" w14:textId="77777777" w:rsidR="00302C79" w:rsidRPr="00DB77E9" w:rsidRDefault="00340AAD">
      <w:pPr>
        <w:pStyle w:val="TOC2"/>
        <w:rPr>
          <w:rFonts w:ascii="Times New Roman" w:eastAsiaTheme="minorEastAsia" w:hAnsi="Times New Roman"/>
          <w:noProof/>
          <w:lang w:eastAsia="en-US"/>
        </w:rPr>
      </w:pPr>
      <w:hyperlink w:anchor="_Toc368907262" w:history="1">
        <w:r w:rsidR="00302C79" w:rsidRPr="00DB77E9">
          <w:rPr>
            <w:rStyle w:val="Hyperlink"/>
            <w:rFonts w:ascii="Times New Roman" w:hAnsi="Times New Roman"/>
            <w:noProof/>
          </w:rPr>
          <w:t>14.11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Final recommendation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hyperlink>
    </w:p>
    <w:p w14:paraId="553CD1CC" w14:textId="77777777" w:rsidR="00302C79" w:rsidRPr="00DB77E9" w:rsidRDefault="00340AAD" w:rsidP="00F80C78">
      <w:pPr>
        <w:pStyle w:val="TOC1"/>
        <w:rPr>
          <w:rFonts w:eastAsiaTheme="minorEastAsia"/>
          <w:noProof/>
          <w:lang w:eastAsia="en-US"/>
        </w:rPr>
      </w:pPr>
      <w:hyperlink w:anchor="_Toc368907263" w:history="1">
        <w:r w:rsidR="00302C79" w:rsidRPr="00DB77E9">
          <w:rPr>
            <w:rStyle w:val="Hyperlink"/>
            <w:rFonts w:ascii="Times New Roman" w:hAnsi="Times New Roman"/>
            <w:noProof/>
          </w:rPr>
          <w:t>15.</w:t>
        </w:r>
        <w:r w:rsidR="00302C79" w:rsidRPr="00DB77E9">
          <w:rPr>
            <w:rFonts w:eastAsiaTheme="minorEastAsia"/>
            <w:noProof/>
            <w:lang w:eastAsia="en-US"/>
          </w:rPr>
          <w:tab/>
        </w:r>
        <w:r w:rsidR="00302C79" w:rsidRPr="00DB77E9">
          <w:rPr>
            <w:rStyle w:val="Hyperlink"/>
            <w:rFonts w:ascii="Times New Roman" w:hAnsi="Times New Roman"/>
            <w:noProof/>
          </w:rPr>
          <w:t>Assessment of ATRT2 Recommendation 21</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_Toc368907263 \h </w:instrText>
        </w:r>
        <w:r w:rsidR="00302C79" w:rsidRPr="00DB77E9">
          <w:rPr>
            <w:noProof/>
            <w:webHidden/>
          </w:rPr>
        </w:r>
        <w:r w:rsidR="00302C79" w:rsidRPr="00DB77E9">
          <w:rPr>
            <w:noProof/>
            <w:webHidden/>
          </w:rPr>
          <w:fldChar w:fldCharType="separate"/>
        </w:r>
        <w:r w:rsidR="00F42505" w:rsidRPr="00DB77E9">
          <w:rPr>
            <w:noProof/>
            <w:webHidden/>
          </w:rPr>
          <w:t>50</w:t>
        </w:r>
        <w:r w:rsidR="00302C79" w:rsidRPr="00DB77E9">
          <w:rPr>
            <w:noProof/>
            <w:webHidden/>
          </w:rPr>
          <w:fldChar w:fldCharType="end"/>
        </w:r>
      </w:hyperlink>
    </w:p>
    <w:p w14:paraId="194963BE" w14:textId="77777777" w:rsidR="00302C79" w:rsidRPr="00DB77E9" w:rsidRDefault="00340AAD">
      <w:pPr>
        <w:pStyle w:val="TOC2"/>
        <w:rPr>
          <w:rFonts w:ascii="Times New Roman" w:eastAsiaTheme="minorEastAsia" w:hAnsi="Times New Roman"/>
          <w:noProof/>
          <w:lang w:eastAsia="en-US"/>
        </w:rPr>
      </w:pPr>
      <w:hyperlink w:anchor="_Toc368907264" w:history="1">
        <w:r w:rsidR="00302C79" w:rsidRPr="00DB77E9">
          <w:rPr>
            <w:rStyle w:val="Hyperlink"/>
            <w:rFonts w:ascii="Times New Roman" w:hAnsi="Times New Roman"/>
            <w:noProof/>
          </w:rPr>
          <w:t>15.1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Analysis of previous review teams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hyperlink>
    </w:p>
    <w:p w14:paraId="2F842154" w14:textId="77777777" w:rsidR="00302C79" w:rsidRPr="00DB77E9" w:rsidRDefault="00340AAD">
      <w:pPr>
        <w:pStyle w:val="TOC2"/>
        <w:rPr>
          <w:rFonts w:ascii="Times New Roman" w:eastAsiaTheme="minorEastAsia" w:hAnsi="Times New Roman"/>
          <w:noProof/>
          <w:lang w:eastAsia="en-US"/>
        </w:rPr>
      </w:pPr>
      <w:hyperlink w:anchor="_Toc368907265" w:history="1">
        <w:r w:rsidR="00302C79" w:rsidRPr="00DB77E9">
          <w:rPr>
            <w:rStyle w:val="Hyperlink"/>
            <w:rFonts w:ascii="Times New Roman" w:hAnsi="Times New Roman"/>
            <w:noProof/>
          </w:rPr>
          <w:t>15.2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Recommendation 21</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hyperlink>
    </w:p>
    <w:p w14:paraId="7AFF5AEB" w14:textId="77777777" w:rsidR="00302C79" w:rsidRPr="00DB77E9" w:rsidRDefault="00340AAD">
      <w:pPr>
        <w:pStyle w:val="TOC2"/>
        <w:rPr>
          <w:rFonts w:ascii="Times New Roman" w:eastAsiaTheme="minorEastAsia" w:hAnsi="Times New Roman"/>
          <w:noProof/>
          <w:lang w:eastAsia="en-US"/>
        </w:rPr>
      </w:pPr>
      <w:hyperlink w:anchor="_Toc368907266" w:history="1">
        <w:r w:rsidR="00302C79" w:rsidRPr="00DB77E9">
          <w:rPr>
            <w:rStyle w:val="Hyperlink"/>
            <w:rFonts w:ascii="Times New Roman" w:hAnsi="Times New Roman"/>
            <w:noProof/>
          </w:rPr>
          <w:t>15.3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ICANN’s assessment of implementation including actions taken, implementability and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50</w:t>
        </w:r>
        <w:r w:rsidR="00302C79" w:rsidRPr="00DB77E9">
          <w:rPr>
            <w:rFonts w:ascii="Times New Roman" w:hAnsi="Times New Roman"/>
            <w:noProof/>
            <w:webHidden/>
          </w:rPr>
          <w:fldChar w:fldCharType="end"/>
        </w:r>
      </w:hyperlink>
    </w:p>
    <w:p w14:paraId="314FED8C" w14:textId="77777777" w:rsidR="00302C79" w:rsidRPr="00DB77E9" w:rsidRDefault="00340AAD">
      <w:pPr>
        <w:pStyle w:val="TOC2"/>
        <w:rPr>
          <w:rFonts w:ascii="Times New Roman" w:eastAsiaTheme="minorEastAsia" w:hAnsi="Times New Roman"/>
          <w:noProof/>
          <w:lang w:eastAsia="en-US"/>
        </w:rPr>
      </w:pPr>
      <w:hyperlink w:anchor="_Toc368907267" w:history="1">
        <w:r w:rsidR="00302C79" w:rsidRPr="00DB77E9">
          <w:rPr>
            <w:rStyle w:val="Hyperlink"/>
            <w:rFonts w:ascii="Times New Roman" w:hAnsi="Times New Roman"/>
            <w:noProof/>
          </w:rPr>
          <w:t>15.4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community input on implementation, including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6258D738" w14:textId="77777777" w:rsidR="00302C79" w:rsidRPr="00DB77E9" w:rsidRDefault="00340AAD">
      <w:pPr>
        <w:pStyle w:val="TOC2"/>
        <w:rPr>
          <w:rFonts w:ascii="Times New Roman" w:eastAsiaTheme="minorEastAsia" w:hAnsi="Times New Roman"/>
          <w:noProof/>
          <w:lang w:eastAsia="en-US"/>
        </w:rPr>
      </w:pPr>
      <w:hyperlink w:anchor="_Toc368907268" w:history="1">
        <w:r w:rsidR="00302C79" w:rsidRPr="00DB77E9">
          <w:rPr>
            <w:rStyle w:val="Hyperlink"/>
            <w:rFonts w:ascii="Times New Roman" w:hAnsi="Times New Roman"/>
            <w:noProof/>
          </w:rPr>
          <w:t>15.5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of recommendation implementation (e.g. complete, incomplete or ongoing)</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05456480" w14:textId="77777777" w:rsidR="00302C79" w:rsidRPr="00DB77E9" w:rsidRDefault="00340AAD">
      <w:pPr>
        <w:pStyle w:val="TOC2"/>
        <w:rPr>
          <w:rFonts w:ascii="Times New Roman" w:eastAsiaTheme="minorEastAsia" w:hAnsi="Times New Roman"/>
          <w:noProof/>
          <w:lang w:eastAsia="en-US"/>
        </w:rPr>
      </w:pPr>
      <w:hyperlink w:anchor="_Toc368907269" w:history="1">
        <w:r w:rsidR="00302C79" w:rsidRPr="00DB77E9">
          <w:rPr>
            <w:rStyle w:val="Hyperlink"/>
            <w:rFonts w:ascii="Times New Roman" w:hAnsi="Times New Roman"/>
            <w:noProof/>
          </w:rPr>
          <w:t>15.6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assessment of recommendation effectiveness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_Toc368907269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522D3E38" w14:textId="0796F44B" w:rsidR="00302C79" w:rsidRPr="00DB77E9" w:rsidRDefault="00340AAD" w:rsidP="00F80C78">
      <w:pPr>
        <w:pStyle w:val="TOC1"/>
        <w:rPr>
          <w:rFonts w:eastAsiaTheme="minorEastAsia"/>
          <w:noProof/>
          <w:lang w:eastAsia="en-US"/>
        </w:rPr>
      </w:pPr>
      <w:hyperlink w:anchor="_Toc368907270" w:history="1">
        <w:r w:rsidR="00302C79" w:rsidRPr="00DB77E9">
          <w:rPr>
            <w:noProof/>
            <w:webHidden/>
          </w:rPr>
          <w:tab/>
        </w:r>
      </w:hyperlink>
    </w:p>
    <w:p w14:paraId="2CB8BB45" w14:textId="77777777" w:rsidR="00302C79" w:rsidRPr="00DB77E9" w:rsidRDefault="00340AAD" w:rsidP="00F80C78">
      <w:pPr>
        <w:pStyle w:val="TOC1"/>
        <w:rPr>
          <w:rFonts w:eastAsiaTheme="minorEastAsia"/>
          <w:noProof/>
          <w:lang w:eastAsia="en-US"/>
        </w:rPr>
      </w:pPr>
      <w:hyperlink w:anchor="_Toc368907271" w:history="1">
        <w:r w:rsidR="00302C79" w:rsidRPr="00DB77E9">
          <w:rPr>
            <w:rStyle w:val="Hyperlink"/>
            <w:rFonts w:ascii="Times New Roman" w:hAnsi="Times New Roman"/>
            <w:noProof/>
          </w:rPr>
          <w:t>17.</w:t>
        </w:r>
        <w:r w:rsidR="00302C79" w:rsidRPr="00DB77E9">
          <w:rPr>
            <w:rFonts w:eastAsiaTheme="minorEastAsia"/>
            <w:noProof/>
            <w:lang w:eastAsia="en-US"/>
          </w:rPr>
          <w:tab/>
        </w:r>
        <w:r w:rsidR="00302C79" w:rsidRPr="00DB77E9">
          <w:rPr>
            <w:rStyle w:val="Hyperlink"/>
            <w:rFonts w:ascii="Times New Roman" w:hAnsi="Times New Roman"/>
            <w:noProof/>
          </w:rPr>
          <w:t>Proposed new recommendations 28, 29 – Effectiveness of the GNSO PDP WG Model</w:t>
        </w:r>
        <w:r w:rsidR="00302C79" w:rsidRPr="00DB77E9">
          <w:rPr>
            <w:noProof/>
            <w:webHidden/>
          </w:rPr>
          <w:tab/>
        </w:r>
        <w:r w:rsidR="00302C79" w:rsidRPr="00DB77E9">
          <w:rPr>
            <w:noProof/>
            <w:webHidden/>
          </w:rPr>
          <w:fldChar w:fldCharType="begin"/>
        </w:r>
        <w:r w:rsidR="00302C79" w:rsidRPr="00DB77E9">
          <w:rPr>
            <w:noProof/>
            <w:webHidden/>
          </w:rPr>
          <w:instrText xml:space="preserve"> PAGEREF _Toc368907271 \h </w:instrText>
        </w:r>
        <w:r w:rsidR="00302C79" w:rsidRPr="00DB77E9">
          <w:rPr>
            <w:noProof/>
            <w:webHidden/>
          </w:rPr>
        </w:r>
        <w:r w:rsidR="00302C79" w:rsidRPr="00DB77E9">
          <w:rPr>
            <w:noProof/>
            <w:webHidden/>
          </w:rPr>
          <w:fldChar w:fldCharType="separate"/>
        </w:r>
        <w:r w:rsidR="00F42505" w:rsidRPr="00DB77E9">
          <w:rPr>
            <w:noProof/>
            <w:webHidden/>
          </w:rPr>
          <w:t>51</w:t>
        </w:r>
        <w:r w:rsidR="00302C79" w:rsidRPr="00DB77E9">
          <w:rPr>
            <w:noProof/>
            <w:webHidden/>
          </w:rPr>
          <w:fldChar w:fldCharType="end"/>
        </w:r>
      </w:hyperlink>
    </w:p>
    <w:p w14:paraId="45F50023" w14:textId="77777777" w:rsidR="00302C79" w:rsidRPr="00DB77E9" w:rsidRDefault="00340AAD">
      <w:pPr>
        <w:pStyle w:val="TOC2"/>
        <w:rPr>
          <w:rFonts w:ascii="Times New Roman" w:eastAsiaTheme="minorEastAsia" w:hAnsi="Times New Roman"/>
          <w:noProof/>
          <w:lang w:eastAsia="en-US"/>
        </w:rPr>
      </w:pPr>
      <w:hyperlink w:anchor="_Toc368907272" w:history="1">
        <w:r w:rsidR="00302C79" w:rsidRPr="00DB77E9">
          <w:rPr>
            <w:rStyle w:val="Hyperlink"/>
            <w:rFonts w:ascii="Times New Roman" w:hAnsi="Times New Roman"/>
            <w:noProof/>
          </w:rPr>
          <w:t>17.1</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Hypothesis of problem</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_Toc368907272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63130FC9" w14:textId="77777777" w:rsidR="00302C79" w:rsidRPr="00DB77E9" w:rsidRDefault="00340AAD">
      <w:pPr>
        <w:pStyle w:val="TOC2"/>
        <w:rPr>
          <w:rFonts w:ascii="Times New Roman" w:eastAsiaTheme="minorEastAsia" w:hAnsi="Times New Roman"/>
          <w:noProof/>
          <w:lang w:eastAsia="en-US"/>
        </w:rPr>
      </w:pPr>
      <w:hyperlink w:anchor="_Toc368907273" w:history="1">
        <w:r w:rsidR="00302C79" w:rsidRPr="00DB77E9">
          <w:rPr>
            <w:rStyle w:val="Hyperlink"/>
            <w:rFonts w:ascii="Times New Roman" w:hAnsi="Times New Roman"/>
            <w:noProof/>
          </w:rPr>
          <w:t>17.2</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Background research undertaken</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_Toc368907273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6D518063" w14:textId="77777777" w:rsidR="00302C79" w:rsidRPr="00DB77E9" w:rsidRDefault="00340AAD">
      <w:pPr>
        <w:pStyle w:val="TOC2"/>
        <w:rPr>
          <w:rFonts w:ascii="Times New Roman" w:eastAsiaTheme="minorEastAsia" w:hAnsi="Times New Roman"/>
          <w:noProof/>
          <w:lang w:eastAsia="en-US"/>
        </w:rPr>
      </w:pPr>
      <w:hyperlink w:anchor="_Toc368907274" w:history="1">
        <w:r w:rsidR="00302C79" w:rsidRPr="00DB77E9">
          <w:rPr>
            <w:rStyle w:val="Hyperlink"/>
            <w:rFonts w:ascii="Times New Roman" w:hAnsi="Times New Roman"/>
            <w:noProof/>
          </w:rPr>
          <w:t>17.3</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Summary of ICANN input</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_Toc368907274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51</w:t>
        </w:r>
        <w:r w:rsidR="00302C79" w:rsidRPr="00DB77E9">
          <w:rPr>
            <w:rFonts w:ascii="Times New Roman" w:hAnsi="Times New Roman"/>
            <w:noProof/>
            <w:webHidden/>
          </w:rPr>
          <w:fldChar w:fldCharType="end"/>
        </w:r>
      </w:hyperlink>
    </w:p>
    <w:p w14:paraId="6AB74528" w14:textId="77777777" w:rsidR="00302C79" w:rsidRPr="00DB77E9" w:rsidRDefault="00340AAD">
      <w:pPr>
        <w:pStyle w:val="TOC2"/>
        <w:rPr>
          <w:rFonts w:ascii="Times New Roman" w:eastAsiaTheme="minorEastAsia" w:hAnsi="Times New Roman"/>
          <w:noProof/>
          <w:lang w:eastAsia="en-US"/>
        </w:rPr>
      </w:pPr>
      <w:hyperlink w:anchor="_Toc368907275" w:history="1">
        <w:r w:rsidR="00302C79" w:rsidRPr="00DB77E9">
          <w:rPr>
            <w:rStyle w:val="Hyperlink"/>
            <w:rFonts w:ascii="Times New Roman" w:hAnsi="Times New Roman"/>
            <w:noProof/>
          </w:rPr>
          <w:t>17.4</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Relevant ICANN Bylaws, policies and procedures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_Toc368907275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53</w:t>
        </w:r>
        <w:r w:rsidR="00302C79" w:rsidRPr="00DB77E9">
          <w:rPr>
            <w:rFonts w:ascii="Times New Roman" w:hAnsi="Times New Roman"/>
            <w:noProof/>
            <w:webHidden/>
          </w:rPr>
          <w:fldChar w:fldCharType="end"/>
        </w:r>
      </w:hyperlink>
    </w:p>
    <w:p w14:paraId="13E4FEA7" w14:textId="77777777" w:rsidR="00302C79" w:rsidRPr="00DB77E9" w:rsidRDefault="00340AAD">
      <w:pPr>
        <w:pStyle w:val="TOC2"/>
        <w:rPr>
          <w:rFonts w:ascii="Times New Roman" w:eastAsiaTheme="minorEastAsia" w:hAnsi="Times New Roman"/>
          <w:noProof/>
          <w:lang w:eastAsia="en-US"/>
        </w:rPr>
      </w:pPr>
      <w:hyperlink w:anchor="_Toc368907276" w:history="1">
        <w:r w:rsidR="00302C79" w:rsidRPr="00DB77E9">
          <w:rPr>
            <w:rStyle w:val="Hyperlink"/>
            <w:rFonts w:ascii="Times New Roman" w:hAnsi="Times New Roman"/>
            <w:noProof/>
          </w:rPr>
          <w:t>17.5</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ATRT2 analysis &amp; rationale</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_Toc368907276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53</w:t>
        </w:r>
        <w:r w:rsidR="00302C79" w:rsidRPr="00DB77E9">
          <w:rPr>
            <w:rFonts w:ascii="Times New Roman" w:hAnsi="Times New Roman"/>
            <w:noProof/>
            <w:webHidden/>
          </w:rPr>
          <w:fldChar w:fldCharType="end"/>
        </w:r>
      </w:hyperlink>
    </w:p>
    <w:p w14:paraId="530A0E74" w14:textId="77777777" w:rsidR="00302C79" w:rsidRPr="00DB77E9" w:rsidRDefault="00340AAD" w:rsidP="00DB77E9">
      <w:pPr>
        <w:pStyle w:val="TOC2"/>
        <w:ind w:left="0"/>
        <w:rPr>
          <w:rFonts w:ascii="Times New Roman" w:eastAsiaTheme="minorEastAsia" w:hAnsi="Times New Roman"/>
          <w:noProof/>
          <w:lang w:eastAsia="en-US"/>
        </w:rPr>
      </w:pPr>
      <w:hyperlink w:anchor="_Toc368907277" w:history="1">
        <w:r w:rsidR="00302C79" w:rsidRPr="00DB77E9">
          <w:rPr>
            <w:rStyle w:val="Hyperlink"/>
            <w:rFonts w:ascii="Times New Roman" w:hAnsi="Times New Roman"/>
            <w:noProof/>
          </w:rPr>
          <w:t>17.6</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Draft recommendations</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_Toc368907277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54</w:t>
        </w:r>
        <w:r w:rsidR="00302C79" w:rsidRPr="00DB77E9">
          <w:rPr>
            <w:rFonts w:ascii="Times New Roman" w:hAnsi="Times New Roman"/>
            <w:noProof/>
            <w:webHidden/>
          </w:rPr>
          <w:fldChar w:fldCharType="end"/>
        </w:r>
      </w:hyperlink>
    </w:p>
    <w:p w14:paraId="43D96469" w14:textId="77777777" w:rsidR="00302C79" w:rsidRPr="00DB77E9" w:rsidRDefault="00340AAD">
      <w:pPr>
        <w:pStyle w:val="TOC2"/>
        <w:rPr>
          <w:rFonts w:ascii="Times New Roman" w:eastAsiaTheme="minorEastAsia" w:hAnsi="Times New Roman"/>
          <w:noProof/>
          <w:lang w:eastAsia="en-US"/>
        </w:rPr>
      </w:pPr>
      <w:hyperlink w:anchor="_Toc368907278" w:history="1">
        <w:r w:rsidR="00302C79" w:rsidRPr="00DB77E9">
          <w:rPr>
            <w:rStyle w:val="Hyperlink"/>
            <w:rFonts w:ascii="Times New Roman" w:hAnsi="Times New Roman"/>
            <w:noProof/>
          </w:rPr>
          <w:t>17.7</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Public Comment on Draft Recommendations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_Toc368907278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55</w:t>
        </w:r>
        <w:r w:rsidR="00302C79" w:rsidRPr="00DB77E9">
          <w:rPr>
            <w:rFonts w:ascii="Times New Roman" w:hAnsi="Times New Roman"/>
            <w:noProof/>
            <w:webHidden/>
          </w:rPr>
          <w:fldChar w:fldCharType="end"/>
        </w:r>
      </w:hyperlink>
    </w:p>
    <w:p w14:paraId="05EDFC0C" w14:textId="77777777" w:rsidR="00302C79" w:rsidRPr="00B10492" w:rsidRDefault="00340AAD">
      <w:pPr>
        <w:pStyle w:val="TOC2"/>
        <w:rPr>
          <w:rFonts w:ascii="Times New Roman" w:eastAsiaTheme="minorEastAsia" w:hAnsi="Times New Roman"/>
          <w:noProof/>
          <w:lang w:eastAsia="en-US"/>
        </w:rPr>
      </w:pPr>
      <w:hyperlink w:anchor="_Toc368907279" w:history="1">
        <w:r w:rsidR="00302C79" w:rsidRPr="00DB77E9">
          <w:rPr>
            <w:rStyle w:val="Hyperlink"/>
            <w:rFonts w:ascii="Times New Roman" w:hAnsi="Times New Roman"/>
            <w:noProof/>
          </w:rPr>
          <w:t>17.8</w:t>
        </w:r>
        <w:r w:rsidR="00302C79" w:rsidRPr="00DB77E9">
          <w:rPr>
            <w:rFonts w:ascii="Times New Roman" w:eastAsiaTheme="minorEastAsia" w:hAnsi="Times New Roman"/>
            <w:noProof/>
            <w:lang w:eastAsia="en-US"/>
          </w:rPr>
          <w:tab/>
        </w:r>
        <w:r w:rsidR="00302C79" w:rsidRPr="00DB77E9">
          <w:rPr>
            <w:rStyle w:val="Hyperlink"/>
            <w:rFonts w:ascii="Times New Roman" w:hAnsi="Times New Roman"/>
            <w:noProof/>
          </w:rPr>
          <w:t>Final recommendation (to be completed later)</w:t>
        </w:r>
        <w:r w:rsidR="00302C79" w:rsidRPr="00DB77E9">
          <w:rPr>
            <w:rFonts w:ascii="Times New Roman" w:hAnsi="Times New Roman"/>
            <w:noProof/>
            <w:webHidden/>
          </w:rPr>
          <w:tab/>
        </w:r>
        <w:r w:rsidR="00302C79" w:rsidRPr="00DB77E9">
          <w:rPr>
            <w:rFonts w:ascii="Times New Roman" w:hAnsi="Times New Roman"/>
            <w:noProof/>
            <w:webHidden/>
          </w:rPr>
          <w:fldChar w:fldCharType="begin"/>
        </w:r>
        <w:r w:rsidR="00302C79" w:rsidRPr="00DB77E9">
          <w:rPr>
            <w:rFonts w:ascii="Times New Roman" w:hAnsi="Times New Roman"/>
            <w:noProof/>
            <w:webHidden/>
          </w:rPr>
          <w:instrText xml:space="preserve"> PAGEREF _Toc368907279 \h </w:instrText>
        </w:r>
        <w:r w:rsidR="00302C79" w:rsidRPr="00DB77E9">
          <w:rPr>
            <w:rFonts w:ascii="Times New Roman" w:hAnsi="Times New Roman"/>
            <w:noProof/>
            <w:webHidden/>
          </w:rPr>
        </w:r>
        <w:r w:rsidR="00302C79" w:rsidRPr="00DB77E9">
          <w:rPr>
            <w:rFonts w:ascii="Times New Roman" w:hAnsi="Times New Roman"/>
            <w:noProof/>
            <w:webHidden/>
          </w:rPr>
          <w:fldChar w:fldCharType="separate"/>
        </w:r>
        <w:r w:rsidR="00F42505" w:rsidRPr="00DB77E9">
          <w:rPr>
            <w:rFonts w:ascii="Times New Roman" w:hAnsi="Times New Roman"/>
            <w:noProof/>
            <w:webHidden/>
          </w:rPr>
          <w:t>55</w:t>
        </w:r>
        <w:r w:rsidR="00302C79" w:rsidRPr="00DB77E9">
          <w:rPr>
            <w:rFonts w:ascii="Times New Roman" w:hAnsi="Times New Roman"/>
            <w:noProof/>
            <w:webHidden/>
          </w:rPr>
          <w:fldChar w:fldCharType="end"/>
        </w:r>
      </w:hyperlink>
    </w:p>
    <w:p w14:paraId="15EAFB0E" w14:textId="77777777" w:rsidR="00302C79" w:rsidRPr="00B10492" w:rsidRDefault="00340AAD" w:rsidP="00F80C78">
      <w:pPr>
        <w:pStyle w:val="TOC1"/>
        <w:rPr>
          <w:rFonts w:eastAsiaTheme="minorEastAsia"/>
          <w:noProof/>
          <w:lang w:eastAsia="en-US"/>
        </w:rPr>
      </w:pPr>
      <w:hyperlink w:anchor="_Toc368907280" w:history="1">
        <w:r w:rsidR="00302C79" w:rsidRPr="00B10492">
          <w:rPr>
            <w:rStyle w:val="Hyperlink"/>
            <w:rFonts w:ascii="Times New Roman" w:hAnsi="Times New Roman"/>
            <w:noProof/>
          </w:rPr>
          <w:t>18.</w:t>
        </w:r>
        <w:r w:rsidR="00302C79" w:rsidRPr="00B10492">
          <w:rPr>
            <w:rFonts w:eastAsiaTheme="minorEastAsia"/>
            <w:noProof/>
            <w:lang w:eastAsia="en-US"/>
          </w:rPr>
          <w:tab/>
        </w:r>
        <w:r w:rsidR="00302C79" w:rsidRPr="00B10492">
          <w:rPr>
            <w:rStyle w:val="Hyperlink"/>
            <w:rFonts w:ascii="Times New Roman" w:hAnsi="Times New Roman"/>
            <w:noProof/>
          </w:rPr>
          <w:t>Proposed ATRT2 Recommendations 30, 31, 32, 33</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_Toc368907280 \h </w:instrText>
        </w:r>
        <w:r w:rsidR="00302C79" w:rsidRPr="00B10492">
          <w:rPr>
            <w:noProof/>
            <w:webHidden/>
          </w:rPr>
        </w:r>
        <w:r w:rsidR="00302C79" w:rsidRPr="00B10492">
          <w:rPr>
            <w:noProof/>
            <w:webHidden/>
          </w:rPr>
          <w:fldChar w:fldCharType="separate"/>
        </w:r>
        <w:r w:rsidR="00F42505" w:rsidRPr="00B10492">
          <w:rPr>
            <w:noProof/>
            <w:webHidden/>
          </w:rPr>
          <w:t>55</w:t>
        </w:r>
        <w:r w:rsidR="00302C79" w:rsidRPr="00B10492">
          <w:rPr>
            <w:noProof/>
            <w:webHidden/>
          </w:rPr>
          <w:fldChar w:fldCharType="end"/>
        </w:r>
      </w:hyperlink>
    </w:p>
    <w:p w14:paraId="72ADFF61" w14:textId="77777777" w:rsidR="00302C79" w:rsidRPr="00B10492" w:rsidRDefault="00340AAD">
      <w:pPr>
        <w:pStyle w:val="TOC2"/>
        <w:rPr>
          <w:rFonts w:ascii="Times New Roman" w:eastAsiaTheme="minorEastAsia" w:hAnsi="Times New Roman"/>
          <w:noProof/>
          <w:lang w:eastAsia="en-US"/>
        </w:rPr>
      </w:pPr>
      <w:hyperlink w:anchor="_Toc368907281" w:history="1">
        <w:r w:rsidR="00302C79" w:rsidRPr="00B10492">
          <w:rPr>
            <w:rStyle w:val="Hyperlink"/>
            <w:rFonts w:ascii="Times New Roman" w:hAnsi="Times New Roman"/>
            <w:noProof/>
          </w:rPr>
          <w:t>18.1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Hypothesis of problem</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_Toc368907281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182B2E64" w14:textId="77777777" w:rsidR="00302C79" w:rsidRPr="00B10492" w:rsidRDefault="00340AAD">
      <w:pPr>
        <w:pStyle w:val="TOC2"/>
        <w:rPr>
          <w:rFonts w:ascii="Times New Roman" w:eastAsiaTheme="minorEastAsia" w:hAnsi="Times New Roman"/>
          <w:noProof/>
          <w:lang w:eastAsia="en-US"/>
        </w:rPr>
      </w:pPr>
      <w:hyperlink w:anchor="_Toc368907282" w:history="1">
        <w:r w:rsidR="00302C79" w:rsidRPr="00B10492">
          <w:rPr>
            <w:rStyle w:val="Hyperlink"/>
            <w:rFonts w:ascii="Times New Roman" w:hAnsi="Times New Roman"/>
            <w:noProof/>
          </w:rPr>
          <w:t>18.2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Background research undertaken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_Toc368907282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40027FA0" w14:textId="1A2303F1" w:rsidR="00302C79" w:rsidRPr="00B10492" w:rsidRDefault="00340AAD" w:rsidP="00F80C78">
      <w:pPr>
        <w:pStyle w:val="TOC1"/>
        <w:rPr>
          <w:rFonts w:eastAsiaTheme="minorEastAsia"/>
          <w:noProof/>
          <w:lang w:eastAsia="en-US"/>
        </w:rPr>
      </w:pPr>
      <w:hyperlink w:anchor="_Toc368907283" w:history="1">
        <w:r w:rsidR="00302C79" w:rsidRPr="00B10492">
          <w:rPr>
            <w:rStyle w:val="Hyperlink"/>
            <w:rFonts w:ascii="Times New Roman" w:hAnsi="Times New Roman"/>
            <w:noProof/>
          </w:rPr>
          <w:t>19.</w:t>
        </w:r>
        <w:r w:rsidR="00302C79" w:rsidRPr="00B10492">
          <w:rPr>
            <w:rFonts w:eastAsiaTheme="minorEastAsia"/>
            <w:noProof/>
            <w:lang w:eastAsia="en-US"/>
          </w:rPr>
          <w:tab/>
        </w:r>
        <w:r w:rsidR="00302C79" w:rsidRPr="00B10492">
          <w:rPr>
            <w:rStyle w:val="Hyperlink"/>
            <w:rFonts w:ascii="Times New Roman" w:hAnsi="Times New Roman"/>
            <w:noProof/>
          </w:rPr>
          <w:t>Proposed ATRT2 Recommendation 34 - Finance Accountability and Transparency</w:t>
        </w:r>
        <w:r w:rsidR="00302C79" w:rsidRPr="00B10492">
          <w:rPr>
            <w:noProof/>
            <w:webHidden/>
          </w:rPr>
          <w:tab/>
        </w:r>
        <w:r w:rsidR="00302C79" w:rsidRPr="00B10492">
          <w:rPr>
            <w:b w:val="0"/>
            <w:noProof/>
            <w:webHidden/>
          </w:rPr>
          <w:fldChar w:fldCharType="begin"/>
        </w:r>
        <w:r w:rsidR="00302C79" w:rsidRPr="00B10492">
          <w:rPr>
            <w:noProof/>
            <w:webHidden/>
          </w:rPr>
          <w:instrText xml:space="preserve"> PAGEREF _Toc368907283 \h </w:instrText>
        </w:r>
        <w:r w:rsidR="00302C79" w:rsidRPr="00B10492">
          <w:rPr>
            <w:b w:val="0"/>
            <w:noProof/>
            <w:webHidden/>
          </w:rPr>
        </w:r>
        <w:r w:rsidR="00302C79" w:rsidRPr="00B10492">
          <w:rPr>
            <w:b w:val="0"/>
            <w:noProof/>
            <w:webHidden/>
          </w:rPr>
          <w:fldChar w:fldCharType="separate"/>
        </w:r>
        <w:r w:rsidR="00F42505" w:rsidRPr="00B10492">
          <w:rPr>
            <w:noProof/>
            <w:webHidden/>
          </w:rPr>
          <w:t>59</w:t>
        </w:r>
        <w:r w:rsidR="00302C79" w:rsidRPr="00B10492">
          <w:rPr>
            <w:b w:val="0"/>
            <w:noProof/>
            <w:webHidden/>
          </w:rPr>
          <w:fldChar w:fldCharType="end"/>
        </w:r>
      </w:hyperlink>
      <w:hyperlink w:anchor="_Toc368907284" w:history="1">
        <w:r w:rsidR="00302C79" w:rsidRPr="00B10492">
          <w:rPr>
            <w:rFonts w:eastAsiaTheme="minorEastAsia"/>
            <w:noProof/>
            <w:lang w:eastAsia="en-US"/>
          </w:rPr>
          <w:tab/>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_Toc368907284 \h </w:instrText>
        </w:r>
        <w:r w:rsidR="00302C79" w:rsidRPr="00B10492">
          <w:rPr>
            <w:noProof/>
            <w:webHidden/>
          </w:rPr>
        </w:r>
        <w:r w:rsidR="00302C79" w:rsidRPr="00B10492">
          <w:rPr>
            <w:noProof/>
            <w:webHidden/>
          </w:rPr>
          <w:fldChar w:fldCharType="separate"/>
        </w:r>
        <w:r w:rsidR="00F42505" w:rsidRPr="00B10492">
          <w:rPr>
            <w:noProof/>
            <w:webHidden/>
          </w:rPr>
          <w:t>6</w:t>
        </w:r>
        <w:r w:rsidR="00302C79" w:rsidRPr="00B10492">
          <w:rPr>
            <w:noProof/>
            <w:webHidden/>
          </w:rPr>
          <w:fldChar w:fldCharType="end"/>
        </w:r>
      </w:hyperlink>
    </w:p>
    <w:p w14:paraId="48B73DC0" w14:textId="37E1ADA1" w:rsidR="00BE3406" w:rsidRPr="00B10492" w:rsidRDefault="00A21DEC" w:rsidP="00942A97">
      <w:pPr>
        <w:pStyle w:val="bodypara"/>
        <w:rPr>
          <w:rFonts w:ascii="Times New Roman" w:hAnsi="Times New Roman"/>
          <w:sz w:val="24"/>
          <w:szCs w:val="24"/>
        </w:rPr>
        <w:sectPr w:rsidR="00BE3406" w:rsidRPr="00B10492" w:rsidSect="005E244C">
          <w:headerReference w:type="default" r:id="rId13"/>
          <w:footerReference w:type="default" r:id="rId14"/>
          <w:pgSz w:w="11909" w:h="16834" w:code="9"/>
          <w:pgMar w:top="1440" w:right="1800" w:bottom="1440" w:left="1800" w:header="706" w:footer="706" w:gutter="0"/>
          <w:pgNumType w:fmt="lowerRoman" w:start="1"/>
          <w:cols w:space="708"/>
          <w:docGrid w:linePitch="326"/>
        </w:sectPr>
      </w:pPr>
      <w:r w:rsidRPr="00B10492">
        <w:rPr>
          <w:rFonts w:ascii="Times New Roman" w:hAnsi="Times New Roman"/>
        </w:rPr>
        <w:fldChar w:fldCharType="end"/>
      </w:r>
    </w:p>
    <w:p w14:paraId="198CAD0D" w14:textId="297777B6" w:rsidR="00102CF4" w:rsidRDefault="00102CF4" w:rsidP="00B04E99">
      <w:pPr>
        <w:pStyle w:val="Heading1"/>
      </w:pPr>
      <w:bookmarkStart w:id="1" w:name="_Toc368907173"/>
      <w: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14:paraId="44D792AE" w14:textId="77777777" w:rsidR="00102CF4" w:rsidRDefault="00102CF4" w:rsidP="00B04E99">
      <w:pPr>
        <w:pStyle w:val="Heading1"/>
      </w:pPr>
    </w:p>
    <w:p w14:paraId="1D22F794" w14:textId="77777777" w:rsidR="00102CF4" w:rsidRDefault="00102CF4" w:rsidP="00B04E99">
      <w:pPr>
        <w:pStyle w:val="Heading1"/>
      </w:pPr>
    </w:p>
    <w:p w14:paraId="075CF635" w14:textId="67CED161" w:rsidR="00852A92" w:rsidRPr="00B10492" w:rsidRDefault="000E5041" w:rsidP="00B04E99">
      <w:pPr>
        <w:pStyle w:val="Heading1"/>
      </w:pPr>
      <w:r>
        <w:t>EXECUTIVE SUMMARY</w:t>
      </w:r>
      <w:bookmarkEnd w:id="1"/>
    </w:p>
    <w:p w14:paraId="37F58362" w14:textId="77777777" w:rsidR="007100F6" w:rsidRPr="00B10492" w:rsidRDefault="007100F6" w:rsidP="00942A97">
      <w:pPr>
        <w:rPr>
          <w:rFonts w:ascii="Times New Roman" w:hAnsi="Times New Roman"/>
        </w:rPr>
      </w:pPr>
    </w:p>
    <w:p w14:paraId="75791328" w14:textId="3ACCD6F8"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w:t>
      </w:r>
      <w:proofErr w:type="spellStart"/>
      <w:r w:rsidRPr="00B10492">
        <w:rPr>
          <w:rFonts w:ascii="Times New Roman" w:hAnsi="Times New Roman"/>
          <w:color w:val="1A1A1A"/>
        </w:rPr>
        <w:t>AoC</w:t>
      </w:r>
      <w:proofErr w:type="spellEnd"/>
      <w:r w:rsidRPr="00B10492">
        <w:rPr>
          <w:rFonts w:ascii="Times New Roman" w:hAnsi="Times New Roman"/>
          <w:color w:val="1A1A1A"/>
        </w:rPr>
        <w:t>)</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14:paraId="40E0CA03"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01868DD0" w14:textId="64341561" w:rsidR="00852A92" w:rsidRPr="00B10492" w:rsidRDefault="00C718F7" w:rsidP="00C718F7">
      <w:pPr>
        <w:rPr>
          <w:rFonts w:ascii="Times New Roman" w:hAnsi="Times New Roman"/>
          <w:color w:val="1A1A1A"/>
        </w:rPr>
      </w:pPr>
      <w:r w:rsidRPr="00B10492">
        <w:rPr>
          <w:rFonts w:ascii="Times New Roman" w:hAnsi="Times New Roman"/>
          <w:color w:val="1A1A1A"/>
        </w:rPr>
        <w:t xml:space="preserve">As mandated by the </w:t>
      </w:r>
      <w:proofErr w:type="spellStart"/>
      <w:r w:rsidRPr="00B10492">
        <w:rPr>
          <w:rFonts w:ascii="Times New Roman" w:hAnsi="Times New Roman"/>
          <w:color w:val="1A1A1A"/>
        </w:rPr>
        <w:t>AoC</w:t>
      </w:r>
      <w:proofErr w:type="spellEnd"/>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 xml:space="preserve">three fundamental tasks under the </w:t>
      </w:r>
      <w:proofErr w:type="spellStart"/>
      <w:r w:rsidR="00852A92" w:rsidRPr="00B10492">
        <w:rPr>
          <w:rFonts w:ascii="Times New Roman" w:hAnsi="Times New Roman"/>
          <w:color w:val="1A1A1A"/>
        </w:rPr>
        <w:t>AoC</w:t>
      </w:r>
      <w:proofErr w:type="spellEnd"/>
      <w:r w:rsidR="007100F6" w:rsidRPr="00B10492">
        <w:rPr>
          <w:rFonts w:ascii="Times New Roman" w:hAnsi="Times New Roman"/>
          <w:color w:val="1A1A1A"/>
        </w:rPr>
        <w:t xml:space="preserve"> include</w:t>
      </w:r>
      <w:r w:rsidR="00852A92" w:rsidRPr="00B10492">
        <w:rPr>
          <w:rFonts w:ascii="Times New Roman" w:hAnsi="Times New Roman"/>
          <w:color w:val="1A1A1A"/>
        </w:rPr>
        <w:t>:</w:t>
      </w:r>
    </w:p>
    <w:p w14:paraId="38B38ADC" w14:textId="5105FA55" w:rsidR="00852A92" w:rsidRPr="00EB66BF" w:rsidRDefault="00852A92" w:rsidP="006378B6">
      <w:pPr>
        <w:pStyle w:val="ListParagraph"/>
      </w:pPr>
      <w:proofErr w:type="gramStart"/>
      <w:r w:rsidRPr="00EB66BF">
        <w:t>assess</w:t>
      </w:r>
      <w:proofErr w:type="gramEnd"/>
      <w:r w:rsidRPr="00EB66BF">
        <w:t xml:space="preserve"> ICANN’s implementation of Recommendations of the three prior </w:t>
      </w:r>
      <w:proofErr w:type="spellStart"/>
      <w:r w:rsidRPr="00EB66BF">
        <w:t>AoC</w:t>
      </w:r>
      <w:proofErr w:type="spellEnd"/>
      <w:r w:rsidRPr="00EB66BF">
        <w:t xml:space="preserve"> Review Teams; </w:t>
      </w:r>
    </w:p>
    <w:p w14:paraId="4D3FFD8C" w14:textId="37614AB0" w:rsidR="00852A92" w:rsidRPr="00EB66BF" w:rsidRDefault="00852A92" w:rsidP="006378B6">
      <w:pPr>
        <w:pStyle w:val="ListParagraph"/>
        <w:rPr>
          <w:color w:val="1A1A1A"/>
        </w:rPr>
      </w:pPr>
      <w:proofErr w:type="gramStart"/>
      <w:r w:rsidRPr="00EB66BF">
        <w:t>offer</w:t>
      </w:r>
      <w:proofErr w:type="gramEnd"/>
      <w:r w:rsidRPr="00EB66BF">
        <w:t xml:space="preserve">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14:paraId="2AEECA96" w14:textId="4DC62B68" w:rsidR="00852A92" w:rsidRPr="00EB66BF" w:rsidRDefault="00852A92" w:rsidP="006378B6">
      <w:pPr>
        <w:pStyle w:val="ListParagraph"/>
      </w:pPr>
      <w:proofErr w:type="gramStart"/>
      <w:r w:rsidRPr="00EB66BF">
        <w:t>offer</w:t>
      </w:r>
      <w:proofErr w:type="gramEnd"/>
      <w:r w:rsidRPr="00EB66BF">
        <w:t xml:space="preserve"> Recommendations concerning improvements to the Review process itself.</w:t>
      </w:r>
    </w:p>
    <w:p w14:paraId="25DEB775" w14:textId="77777777" w:rsidR="00852A92" w:rsidRPr="00B10492" w:rsidRDefault="00852A92" w:rsidP="00C718F7">
      <w:pPr>
        <w:widowControl w:val="0"/>
        <w:tabs>
          <w:tab w:val="left" w:pos="220"/>
          <w:tab w:val="left" w:pos="720"/>
        </w:tabs>
        <w:autoSpaceDE w:val="0"/>
        <w:autoSpaceDN w:val="0"/>
        <w:adjustRightInd w:val="0"/>
        <w:rPr>
          <w:rFonts w:ascii="Times New Roman" w:hAnsi="Times New Roman"/>
          <w:color w:val="1A1A1A"/>
        </w:rPr>
      </w:pPr>
    </w:p>
    <w:p w14:paraId="6C30CA9C" w14:textId="0497B904"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xml:space="preserve">, </w:t>
      </w:r>
      <w:proofErr w:type="spellStart"/>
      <w:r w:rsidR="00EB66BF">
        <w:rPr>
          <w:rFonts w:ascii="Times New Roman" w:hAnsi="Times New Roman"/>
          <w:color w:val="1A1A1A"/>
        </w:rPr>
        <w:t>InterConnect</w:t>
      </w:r>
      <w:proofErr w:type="spellEnd"/>
      <w:r w:rsidR="00EB66BF">
        <w:rPr>
          <w:rFonts w:ascii="Times New Roman" w:hAnsi="Times New Roman"/>
          <w:color w:val="1A1A1A"/>
        </w:rPr>
        <w:t xml:space="preserve">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only required to act on Recommendations offered by ATRT2. </w:t>
      </w:r>
    </w:p>
    <w:p w14:paraId="26D9AAF9" w14:textId="77777777" w:rsidR="00852A92" w:rsidRPr="00B10492" w:rsidRDefault="00852A92" w:rsidP="00852A92">
      <w:pPr>
        <w:rPr>
          <w:rFonts w:ascii="Times New Roman" w:hAnsi="Times New Roman"/>
        </w:rPr>
      </w:pPr>
    </w:p>
    <w:p w14:paraId="0780E64E" w14:textId="0E2D7732" w:rsidR="00852A92" w:rsidRPr="00B10492" w:rsidRDefault="00852A92" w:rsidP="00942A97">
      <w:pPr>
        <w:spacing w:before="120"/>
        <w:rPr>
          <w:rFonts w:ascii="Times New Roman" w:hAnsi="Times New Roman"/>
          <w:b/>
          <w:sz w:val="28"/>
          <w:szCs w:val="28"/>
        </w:rPr>
      </w:pPr>
      <w:r w:rsidRPr="00B10492">
        <w:rPr>
          <w:rFonts w:ascii="Times New Roman" w:hAnsi="Times New Roman"/>
          <w:b/>
          <w:sz w:val="28"/>
          <w:szCs w:val="28"/>
        </w:rPr>
        <w:t xml:space="preserve">I.  </w:t>
      </w:r>
      <w:r w:rsidR="00B10492" w:rsidRPr="00B10492">
        <w:rPr>
          <w:rFonts w:ascii="Times New Roman" w:hAnsi="Times New Roman"/>
          <w:b/>
          <w:sz w:val="28"/>
          <w:szCs w:val="28"/>
        </w:rPr>
        <w:t xml:space="preserve">ATRT2 </w:t>
      </w:r>
      <w:r w:rsidRPr="00B10492">
        <w:rPr>
          <w:rFonts w:ascii="Times New Roman" w:hAnsi="Times New Roman"/>
          <w:b/>
          <w:sz w:val="28"/>
          <w:szCs w:val="28"/>
        </w:rPr>
        <w:t>OBSERVATIONS</w:t>
      </w:r>
    </w:p>
    <w:p w14:paraId="770FFBA0" w14:textId="77777777" w:rsidR="00852A92" w:rsidRPr="00B10492" w:rsidRDefault="00852A92" w:rsidP="00852A92">
      <w:pPr>
        <w:rPr>
          <w:rFonts w:ascii="Times New Roman" w:hAnsi="Times New Roman"/>
        </w:rPr>
      </w:pPr>
    </w:p>
    <w:p w14:paraId="3B35194B" w14:textId="67385389" w:rsidR="00852A92" w:rsidRPr="00B10492" w:rsidRDefault="008B7CDA" w:rsidP="00852A92">
      <w:pPr>
        <w:rPr>
          <w:rFonts w:ascii="Times New Roman" w:hAnsi="Times New Roman"/>
        </w:rPr>
      </w:pPr>
      <w:r w:rsidRPr="00B10492">
        <w:rPr>
          <w:rFonts w:ascii="Times New Roman" w:hAnsi="Times New Roman"/>
        </w:rPr>
        <w:lastRenderedPageBreak/>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7F1828EF" w14:textId="77777777" w:rsidR="00852A92" w:rsidRPr="00B10492" w:rsidRDefault="00852A92" w:rsidP="00852A92">
      <w:pPr>
        <w:rPr>
          <w:rFonts w:ascii="Times New Roman" w:hAnsi="Times New Roman"/>
        </w:rPr>
      </w:pPr>
    </w:p>
    <w:p w14:paraId="5CE75F18" w14:textId="54CDFC4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524C43" w:rsidRPr="00B10492">
        <w:rPr>
          <w:rFonts w:ascii="Times New Roman" w:hAnsi="Times New Roman"/>
          <w:b/>
          <w:sz w:val="28"/>
          <w:szCs w:val="28"/>
        </w:rPr>
        <w:t xml:space="preserve">  </w:t>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333808BE" w14:textId="77777777" w:rsidR="00852A92" w:rsidRPr="00B10492" w:rsidRDefault="00852A92" w:rsidP="00852A92">
      <w:pPr>
        <w:rPr>
          <w:rFonts w:ascii="Times New Roman" w:hAnsi="Times New Roman"/>
          <w:b/>
        </w:rPr>
      </w:pPr>
    </w:p>
    <w:p w14:paraId="07B41F84" w14:textId="76E9A77A" w:rsidR="00852A92" w:rsidRPr="00B10492" w:rsidRDefault="00852A92" w:rsidP="00852A92">
      <w:pPr>
        <w:rPr>
          <w:rFonts w:ascii="Times New Roman" w:hAnsi="Times New Roman"/>
        </w:rPr>
      </w:pPr>
      <w:r w:rsidRPr="00B10492">
        <w:rPr>
          <w:rFonts w:ascii="Times New Roman" w:hAnsi="Times New Roman"/>
        </w:rPr>
        <w:t xml:space="preserve">The importance of </w:t>
      </w:r>
      <w:r w:rsidR="00102CF4">
        <w:rPr>
          <w:rFonts w:ascii="Times New Roman" w:hAnsi="Times New Roman"/>
        </w:rPr>
        <w:t xml:space="preserve">successfully </w:t>
      </w:r>
      <w:r w:rsidRPr="00B10492">
        <w:rPr>
          <w:rFonts w:ascii="Times New Roman" w:hAnsi="Times New Roman"/>
        </w:rPr>
        <w:t xml:space="preserve">implementing </w:t>
      </w:r>
      <w:proofErr w:type="spellStart"/>
      <w:r w:rsidRPr="00B10492">
        <w:rPr>
          <w:rFonts w:ascii="Times New Roman" w:hAnsi="Times New Roman"/>
        </w:rPr>
        <w:t>AoC</w:t>
      </w:r>
      <w:proofErr w:type="spellEnd"/>
      <w:r w:rsidRPr="00B10492">
        <w:rPr>
          <w:rFonts w:ascii="Times New Roman" w:hAnsi="Times New Roman"/>
        </w:rPr>
        <w:t xml:space="preserve">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         </w:t>
      </w:r>
    </w:p>
    <w:p w14:paraId="2429D12A" w14:textId="77777777" w:rsidR="00852A92" w:rsidRPr="00B10492" w:rsidRDefault="00852A92" w:rsidP="00852A92">
      <w:pPr>
        <w:rPr>
          <w:rFonts w:ascii="Times New Roman" w:hAnsi="Times New Roman"/>
        </w:rPr>
      </w:pPr>
    </w:p>
    <w:p w14:paraId="7349F34C" w14:textId="5795756A"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Pr="00B10492">
        <w:rPr>
          <w:rFonts w:ascii="Times New Roman" w:hAnsi="Times New Roman"/>
          <w:b/>
          <w:sz w:val="28"/>
          <w:szCs w:val="28"/>
        </w:rPr>
        <w:t>What is the current environment?</w:t>
      </w:r>
    </w:p>
    <w:p w14:paraId="7707AFE7" w14:textId="77777777" w:rsidR="00852A92" w:rsidRPr="00B10492" w:rsidRDefault="00852A92" w:rsidP="00852A92">
      <w:pPr>
        <w:rPr>
          <w:rFonts w:ascii="Times New Roman" w:hAnsi="Times New Roman"/>
          <w:u w:val="single"/>
        </w:rPr>
      </w:pPr>
    </w:p>
    <w:p w14:paraId="7CF43683" w14:textId="388D859C"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w:t>
      </w:r>
      <w:proofErr w:type="spellStart"/>
      <w:r w:rsidR="000038E1" w:rsidRPr="00B10492">
        <w:rPr>
          <w:rFonts w:ascii="Times New Roman" w:hAnsi="Times New Roman"/>
        </w:rPr>
        <w:t>gTLDs</w:t>
      </w:r>
      <w:proofErr w:type="spellEnd"/>
      <w:r w:rsidR="000038E1" w:rsidRPr="00B10492">
        <w:rPr>
          <w:rFonts w:ascii="Times New Roman" w:hAnsi="Times New Roman"/>
        </w:rPr>
        <w:t xml:space="preserve">),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3FDC3AB3" w14:textId="77777777" w:rsidR="00852A92" w:rsidRPr="00B10492" w:rsidRDefault="00852A92" w:rsidP="00852A92">
      <w:pPr>
        <w:rPr>
          <w:rFonts w:ascii="Times New Roman" w:hAnsi="Times New Roman"/>
        </w:rPr>
      </w:pPr>
    </w:p>
    <w:p w14:paraId="7EC4A949" w14:textId="284B7303"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599F4191" w14:textId="77777777" w:rsidR="00852A92" w:rsidRPr="00B10492" w:rsidRDefault="00852A92" w:rsidP="00852A92">
      <w:pPr>
        <w:rPr>
          <w:rFonts w:ascii="Times New Roman" w:hAnsi="Times New Roman"/>
        </w:rPr>
      </w:pPr>
    </w:p>
    <w:p w14:paraId="4DA32ED1" w14:textId="7187FC8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Pr="00B10492">
        <w:rPr>
          <w:rFonts w:ascii="Times New Roman" w:hAnsi="Times New Roman"/>
          <w:b/>
          <w:sz w:val="28"/>
          <w:szCs w:val="28"/>
        </w:rPr>
        <w:t>Where does ICANN need to go from here?</w:t>
      </w:r>
    </w:p>
    <w:p w14:paraId="0847EB49" w14:textId="77777777" w:rsidR="00852A92" w:rsidRPr="00B10492" w:rsidRDefault="00852A92" w:rsidP="00852A92">
      <w:pPr>
        <w:rPr>
          <w:rFonts w:ascii="Times New Roman" w:hAnsi="Times New Roman"/>
          <w:u w:val="single"/>
        </w:rPr>
      </w:pPr>
    </w:p>
    <w:p w14:paraId="4A19FD73" w14:textId="08F08B7C"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w:t>
      </w:r>
      <w:proofErr w:type="spellStart"/>
      <w:r w:rsidRPr="00B10492">
        <w:rPr>
          <w:rFonts w:ascii="Times New Roman" w:hAnsi="Times New Roman"/>
        </w:rPr>
        <w:t>AoC</w:t>
      </w:r>
      <w:proofErr w:type="spellEnd"/>
      <w:r w:rsidRPr="00B10492">
        <w:rPr>
          <w:rFonts w:ascii="Times New Roman" w:hAnsi="Times New Roman"/>
        </w:rPr>
        <w:t xml:space="preserve"> Review Teams themselves are an example of stakeholders working together on equal footing and, as such, they provide ICANN with an opportunity to set a global standard of multi-stakeholder governance.  </w:t>
      </w:r>
    </w:p>
    <w:p w14:paraId="621D0BE0" w14:textId="77777777" w:rsidR="00852A92" w:rsidRPr="00B10492" w:rsidRDefault="00852A92" w:rsidP="00852A92">
      <w:pPr>
        <w:rPr>
          <w:rFonts w:ascii="Times New Roman" w:hAnsi="Times New Roman"/>
        </w:rPr>
      </w:pPr>
    </w:p>
    <w:p w14:paraId="13245394" w14:textId="0F23DB02" w:rsidR="00852A92" w:rsidRPr="00B104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14:paraId="6C66A800" w14:textId="1DB7AEA9" w:rsidR="00852A92" w:rsidRPr="00FC5FB6" w:rsidRDefault="00852A92" w:rsidP="006378B6">
      <w:pPr>
        <w:pStyle w:val="ListParagraph"/>
      </w:pPr>
      <w:proofErr w:type="gramStart"/>
      <w:r w:rsidRPr="00FC5FB6">
        <w:t>establish</w:t>
      </w:r>
      <w:proofErr w:type="gramEnd"/>
      <w:r w:rsidRPr="00FC5FB6">
        <w:t xml:space="preserve"> clear metrics and benchmarks against which improvements in accountability and transparency can be measured; </w:t>
      </w:r>
    </w:p>
    <w:p w14:paraId="18F72117" w14:textId="60EEB8E7" w:rsidR="00852A92" w:rsidRPr="00FC5FB6" w:rsidRDefault="00852A92" w:rsidP="006378B6">
      <w:pPr>
        <w:pStyle w:val="ListParagraph"/>
      </w:pPr>
      <w:proofErr w:type="gramStart"/>
      <w:r w:rsidRPr="00FC5FB6">
        <w:t>communicate</w:t>
      </w:r>
      <w:proofErr w:type="gramEnd"/>
      <w:r w:rsidRPr="00FC5FB6">
        <w:t xml:space="preserve"> clearly and consistently about its accountability and transparency mechanisms and performance; and </w:t>
      </w:r>
    </w:p>
    <w:p w14:paraId="5BBD41A0" w14:textId="413871A0" w:rsidR="00852A92" w:rsidRPr="00FC5FB6" w:rsidRDefault="00852A92" w:rsidP="006378B6">
      <w:pPr>
        <w:pStyle w:val="ListParagraph"/>
      </w:pPr>
      <w:proofErr w:type="gramStart"/>
      <w:r w:rsidRPr="00FC5FB6">
        <w:t>improve</w:t>
      </w:r>
      <w:proofErr w:type="gramEnd"/>
      <w:r w:rsidRPr="00FC5FB6">
        <w:t xml:space="preserve"> and prioritize its </w:t>
      </w:r>
      <w:proofErr w:type="spellStart"/>
      <w:r w:rsidRPr="00FC5FB6">
        <w:t>AoC</w:t>
      </w:r>
      <w:proofErr w:type="spellEnd"/>
      <w:r w:rsidRPr="00FC5FB6">
        <w:t xml:space="preserve"> Review processes.    </w:t>
      </w:r>
    </w:p>
    <w:p w14:paraId="3103282D" w14:textId="77777777" w:rsidR="00852A92" w:rsidRPr="00B10492" w:rsidRDefault="00852A92" w:rsidP="00852A92">
      <w:pPr>
        <w:rPr>
          <w:rFonts w:ascii="Times New Roman" w:hAnsi="Times New Roman"/>
          <w:b/>
          <w:u w:val="single"/>
        </w:rPr>
      </w:pPr>
    </w:p>
    <w:p w14:paraId="61291518" w14:textId="2D6BDCB2" w:rsidR="00852A92" w:rsidRPr="007166A6" w:rsidRDefault="00852A92" w:rsidP="007166A6">
      <w:pPr>
        <w:spacing w:before="120"/>
        <w:rPr>
          <w:rFonts w:ascii="Times New Roman" w:hAnsi="Times New Roman"/>
          <w:b/>
          <w:sz w:val="28"/>
          <w:szCs w:val="28"/>
        </w:rPr>
      </w:pPr>
      <w:r w:rsidRPr="007166A6">
        <w:rPr>
          <w:rFonts w:ascii="Times New Roman" w:hAnsi="Times New Roman"/>
          <w:b/>
          <w:sz w:val="28"/>
          <w:szCs w:val="28"/>
        </w:rPr>
        <w:t>II.  ATRT2 RECOMMENDATIONS</w:t>
      </w:r>
    </w:p>
    <w:p w14:paraId="001B3641" w14:textId="77777777" w:rsidR="00852A92" w:rsidRPr="00B10492" w:rsidRDefault="00852A92" w:rsidP="00852A92">
      <w:pPr>
        <w:rPr>
          <w:rFonts w:ascii="Times New Roman" w:hAnsi="Times New Roman"/>
          <w:b/>
          <w:u w:val="single"/>
        </w:rPr>
      </w:pPr>
    </w:p>
    <w:p w14:paraId="2EFD0ABF" w14:textId="16AF5F58" w:rsidR="00852A92" w:rsidRPr="00B10492" w:rsidRDefault="00852A92" w:rsidP="00852A92">
      <w:pPr>
        <w:rPr>
          <w:rFonts w:ascii="Times New Roman" w:hAnsi="Times New Roman"/>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673C93">
        <w:rPr>
          <w:rFonts w:ascii="Times New Roman" w:hAnsi="Times New Roman"/>
        </w:rPr>
        <w:lastRenderedPageBreak/>
        <w:t xml:space="preserve">on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A</w:t>
      </w:r>
      <w:r w:rsidRPr="00B10492">
        <w:rPr>
          <w:rFonts w:ascii="Times New Roman" w:hAnsi="Times New Roman"/>
        </w:rPr>
        <w:t>ny “new” Recommendations on the substance of those reviews</w:t>
      </w:r>
      <w:r w:rsidR="00FC5FB6">
        <w:rPr>
          <w:rFonts w:ascii="Times New Roman" w:hAnsi="Times New Roman"/>
        </w:rPr>
        <w:t xml:space="preserve"> </w:t>
      </w:r>
      <w:r w:rsidRPr="00B10492">
        <w:rPr>
          <w:rFonts w:ascii="Times New Roman" w:hAnsi="Times New Roman"/>
        </w:rPr>
        <w:t xml:space="preserve">will be offered by </w:t>
      </w:r>
      <w:r w:rsidR="00B93F17" w:rsidRPr="00B10492">
        <w:rPr>
          <w:rFonts w:ascii="Times New Roman" w:hAnsi="Times New Roman"/>
        </w:rPr>
        <w:t xml:space="preserve">the forthcoming </w:t>
      </w:r>
      <w:r w:rsidRPr="00B10492">
        <w:rPr>
          <w:rFonts w:ascii="Times New Roman" w:hAnsi="Times New Roman"/>
        </w:rPr>
        <w:t>WHOIS-RT2 and SSR-RT2.</w:t>
      </w:r>
    </w:p>
    <w:p w14:paraId="3C91FE88" w14:textId="77777777" w:rsidR="00852A92" w:rsidRPr="00B10492" w:rsidRDefault="00852A92" w:rsidP="00852A92">
      <w:pPr>
        <w:rPr>
          <w:rFonts w:ascii="Times New Roman" w:hAnsi="Times New Roman"/>
          <w:b/>
          <w:u w:val="single"/>
        </w:rPr>
      </w:pPr>
    </w:p>
    <w:p w14:paraId="4D7A8183" w14:textId="05FF6F10"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14:paraId="6FC759A0" w14:textId="77777777" w:rsidR="00673C93" w:rsidRDefault="00673C93" w:rsidP="00852A92">
      <w:pPr>
        <w:rPr>
          <w:rFonts w:ascii="Times New Roman" w:hAnsi="Times New Roman"/>
        </w:rPr>
      </w:pPr>
    </w:p>
    <w:p w14:paraId="019CA8BD" w14:textId="2FB51566" w:rsidR="00673C93" w:rsidRDefault="00673C93" w:rsidP="00673C93">
      <w:pPr>
        <w:rPr>
          <w:rFonts w:asciiTheme="majorHAnsi" w:hAnsiTheme="majorHAnsi"/>
          <w:b/>
          <w:sz w:val="32"/>
          <w:szCs w:val="32"/>
        </w:rPr>
      </w:pPr>
      <w:r>
        <w:rPr>
          <w:rFonts w:asciiTheme="majorHAnsi" w:hAnsiTheme="majorHAnsi"/>
          <w:b/>
          <w:sz w:val="32"/>
          <w:szCs w:val="32"/>
        </w:rPr>
        <w:t xml:space="preserve">New ATRT2 Recommendations arising from issues addressed by ATRT1 </w:t>
      </w:r>
    </w:p>
    <w:p w14:paraId="72020C2F" w14:textId="77777777" w:rsidR="00673C93" w:rsidRDefault="00673C93" w:rsidP="00673C93">
      <w:pPr>
        <w:rPr>
          <w:rFonts w:asciiTheme="majorHAnsi" w:hAnsiTheme="majorHAnsi"/>
        </w:rPr>
      </w:pPr>
    </w:p>
    <w:p w14:paraId="539A69C0" w14:textId="5BF152AB" w:rsidR="00673C93" w:rsidRDefault="00673C93" w:rsidP="00673C93">
      <w:pPr>
        <w:rPr>
          <w:rFonts w:asciiTheme="majorHAnsi" w:hAnsiTheme="majorHAnsi"/>
        </w:rPr>
      </w:pPr>
      <w:r>
        <w:rPr>
          <w:rFonts w:asciiTheme="majorHAnsi" w:hAnsiTheme="majorHAnsi"/>
          <w:b/>
        </w:rPr>
        <w:t xml:space="preserve">1.  </w:t>
      </w:r>
      <w:r w:rsidRPr="00102CF4">
        <w:rPr>
          <w:rFonts w:asciiTheme="majorHAnsi" w:hAnsiTheme="majorHAnsi"/>
          <w:b/>
        </w:rPr>
        <w:t>Develop objective measures for determining the quality of ICANN Board members and the success of Board improvement efforts, and analyze those findings over time.</w:t>
      </w:r>
    </w:p>
    <w:p w14:paraId="65D7C7BC" w14:textId="77777777" w:rsidR="00673C93" w:rsidRDefault="00673C93" w:rsidP="00673C93">
      <w:pPr>
        <w:rPr>
          <w:rFonts w:asciiTheme="majorHAnsi" w:hAnsiTheme="majorHAnsi"/>
        </w:rPr>
      </w:pPr>
    </w:p>
    <w:p w14:paraId="22166119" w14:textId="77777777" w:rsidR="00673C93" w:rsidRDefault="00673C93" w:rsidP="00673C93">
      <w:pPr>
        <w:rPr>
          <w:rFonts w:asciiTheme="majorHAnsi" w:hAnsiTheme="majorHAnsi"/>
        </w:rPr>
      </w:pPr>
      <w:r>
        <w:rPr>
          <w:rFonts w:asciiTheme="majorHAnsi" w:hAnsiTheme="majorHAnsi"/>
        </w:rPr>
        <w:t>(Re: Board improvements (ATRT1-</w:t>
      </w:r>
      <w:proofErr w:type="gramStart"/>
      <w:r>
        <w:rPr>
          <w:rFonts w:asciiTheme="majorHAnsi" w:hAnsiTheme="majorHAnsi"/>
        </w:rPr>
        <w:t>1(</w:t>
      </w:r>
      <w:proofErr w:type="gramEnd"/>
      <w:r>
        <w:rPr>
          <w:rFonts w:asciiTheme="majorHAnsi" w:hAnsiTheme="majorHAnsi"/>
        </w:rPr>
        <w:t>a-d), ATRT1-2); Report Section 2.7, p.10)</w:t>
      </w:r>
    </w:p>
    <w:p w14:paraId="4F97C1D7" w14:textId="77777777" w:rsidR="00673C93" w:rsidRDefault="00673C93" w:rsidP="00673C93">
      <w:pPr>
        <w:rPr>
          <w:rFonts w:asciiTheme="majorHAnsi" w:hAnsiTheme="majorHAnsi"/>
        </w:rPr>
      </w:pPr>
    </w:p>
    <w:p w14:paraId="6D05A927" w14:textId="77777777" w:rsidR="00340AAD" w:rsidRDefault="00340AAD" w:rsidP="00673C93">
      <w:pPr>
        <w:rPr>
          <w:rFonts w:asciiTheme="majorHAnsi" w:hAnsiTheme="majorHAnsi"/>
          <w:b/>
        </w:rPr>
      </w:pPr>
    </w:p>
    <w:p w14:paraId="3257E479" w14:textId="76FA1448" w:rsidR="00673C93" w:rsidRPr="00102CF4" w:rsidRDefault="00673C93" w:rsidP="00673C93">
      <w:pPr>
        <w:rPr>
          <w:rFonts w:asciiTheme="majorHAnsi" w:hAnsiTheme="majorHAnsi"/>
          <w:b/>
        </w:rPr>
      </w:pPr>
      <w:r>
        <w:rPr>
          <w:rFonts w:asciiTheme="majorHAnsi" w:hAnsiTheme="majorHAnsi"/>
          <w:b/>
        </w:rPr>
        <w:t xml:space="preserve">2.  </w:t>
      </w:r>
      <w:r w:rsidRPr="00102CF4">
        <w:rPr>
          <w:rFonts w:asciiTheme="majorHAnsi" w:hAnsiTheme="majorHAnsi"/>
          <w:b/>
        </w:rPr>
        <w:t>Develop metrics to measure the effectiveness of the Board’s functioning, and publish the materials used for training to gauge levels of improvement.</w:t>
      </w:r>
    </w:p>
    <w:p w14:paraId="70E4D2DE" w14:textId="77777777" w:rsidR="00673C93" w:rsidRDefault="00673C93" w:rsidP="00673C93">
      <w:pPr>
        <w:rPr>
          <w:rFonts w:asciiTheme="majorHAnsi" w:hAnsiTheme="majorHAnsi"/>
        </w:rPr>
      </w:pPr>
    </w:p>
    <w:p w14:paraId="157A717B" w14:textId="77777777" w:rsidR="00673C93" w:rsidRDefault="00673C93" w:rsidP="00673C93">
      <w:pPr>
        <w:rPr>
          <w:rFonts w:asciiTheme="majorHAnsi" w:hAnsiTheme="majorHAnsi"/>
        </w:rPr>
      </w:pPr>
      <w:r>
        <w:rPr>
          <w:rFonts w:asciiTheme="majorHAnsi" w:hAnsiTheme="majorHAnsi"/>
        </w:rPr>
        <w:t>(Re: enhancing Board performance and work practices (ATRT1-4); Report Section 4.7, p.14)</w:t>
      </w:r>
    </w:p>
    <w:p w14:paraId="156045A4" w14:textId="77777777" w:rsidR="00673C93" w:rsidRDefault="00673C93" w:rsidP="00673C93">
      <w:pPr>
        <w:rPr>
          <w:rFonts w:asciiTheme="majorHAnsi" w:hAnsiTheme="majorHAnsi"/>
        </w:rPr>
      </w:pPr>
    </w:p>
    <w:p w14:paraId="0D374012" w14:textId="77777777" w:rsidR="00340AAD" w:rsidRDefault="00340AAD" w:rsidP="00673C93">
      <w:pPr>
        <w:rPr>
          <w:rFonts w:asciiTheme="majorHAnsi" w:hAnsiTheme="majorHAnsi"/>
          <w:b/>
        </w:rPr>
      </w:pPr>
    </w:p>
    <w:p w14:paraId="295C62C5" w14:textId="710C9A46" w:rsidR="00673C93" w:rsidRDefault="00673C93" w:rsidP="00673C93">
      <w:pPr>
        <w:rPr>
          <w:rFonts w:asciiTheme="majorHAnsi" w:hAnsiTheme="majorHAnsi"/>
        </w:rPr>
      </w:pPr>
      <w:r>
        <w:rPr>
          <w:rFonts w:asciiTheme="majorHAnsi" w:hAnsiTheme="majorHAnsi"/>
          <w:b/>
        </w:rPr>
        <w:t xml:space="preserve">3.  </w:t>
      </w:r>
      <w:r w:rsidRPr="00102CF4">
        <w:rPr>
          <w:rFonts w:asciiTheme="majorHAnsi" w:hAnsiTheme="majorHAnsi"/>
          <w:b/>
        </w:rPr>
        <w:t>Conduct qualitative/quantitative studies to determine if the qualifications of Board candidate pools improved once compensation was available, and regularly assess Director’s compensation levels.</w:t>
      </w:r>
    </w:p>
    <w:p w14:paraId="5845F043" w14:textId="77777777" w:rsidR="00673C93" w:rsidRDefault="00673C93" w:rsidP="00673C93">
      <w:pPr>
        <w:rPr>
          <w:rFonts w:asciiTheme="majorHAnsi" w:hAnsiTheme="majorHAnsi"/>
        </w:rPr>
      </w:pPr>
    </w:p>
    <w:p w14:paraId="0E1F2C3C" w14:textId="77777777" w:rsidR="00673C93" w:rsidRDefault="00673C93" w:rsidP="00673C93">
      <w:pPr>
        <w:rPr>
          <w:rFonts w:asciiTheme="majorHAnsi" w:hAnsiTheme="majorHAnsi"/>
        </w:rPr>
      </w:pPr>
      <w:r>
        <w:rPr>
          <w:rFonts w:asciiTheme="majorHAnsi" w:hAnsiTheme="majorHAnsi"/>
        </w:rPr>
        <w:t>(Re: Board compensation (ATRT1-5); Report Section 5.7, p. 16)</w:t>
      </w:r>
    </w:p>
    <w:p w14:paraId="5CF0B0DE" w14:textId="77777777" w:rsidR="00673C93" w:rsidRDefault="00673C93" w:rsidP="00673C93">
      <w:pPr>
        <w:rPr>
          <w:rFonts w:asciiTheme="majorHAnsi" w:hAnsiTheme="majorHAnsi"/>
        </w:rPr>
      </w:pPr>
    </w:p>
    <w:p w14:paraId="1BA1B29B" w14:textId="77777777" w:rsidR="00340AAD" w:rsidRDefault="00340AAD" w:rsidP="00673C93">
      <w:pPr>
        <w:rPr>
          <w:rFonts w:asciiTheme="majorHAnsi" w:hAnsiTheme="majorHAnsi"/>
          <w:b/>
        </w:rPr>
      </w:pPr>
    </w:p>
    <w:p w14:paraId="51272196" w14:textId="639F04F2" w:rsidR="00673C93" w:rsidRDefault="00673C93" w:rsidP="00673C93">
      <w:pPr>
        <w:rPr>
          <w:rFonts w:asciiTheme="majorHAnsi" w:hAnsiTheme="majorHAnsi"/>
        </w:rPr>
      </w:pPr>
      <w:r>
        <w:rPr>
          <w:rFonts w:asciiTheme="majorHAnsi" w:hAnsiTheme="majorHAnsi"/>
          <w:b/>
        </w:rPr>
        <w:t xml:space="preserve">4.  </w:t>
      </w:r>
      <w:r w:rsidRPr="00102CF4">
        <w:rPr>
          <w:rFonts w:asciiTheme="majorHAnsi" w:hAnsiTheme="majorHAnsi"/>
          <w:b/>
        </w:rPr>
        <w:t>Develop complementary mechanisms for SO/AC consultation on administrative and executive issues to be addressed at the Board level.</w:t>
      </w:r>
    </w:p>
    <w:p w14:paraId="654057B3" w14:textId="77777777" w:rsidR="00673C93" w:rsidRDefault="00673C93" w:rsidP="00673C93">
      <w:pPr>
        <w:rPr>
          <w:rFonts w:asciiTheme="majorHAnsi" w:hAnsiTheme="majorHAnsi"/>
        </w:rPr>
      </w:pPr>
    </w:p>
    <w:p w14:paraId="7071508E" w14:textId="77777777" w:rsidR="00673C93" w:rsidRDefault="00673C93" w:rsidP="00673C93">
      <w:pPr>
        <w:rPr>
          <w:rFonts w:asciiTheme="majorHAnsi" w:hAnsiTheme="majorHAnsi"/>
        </w:rPr>
      </w:pPr>
      <w:r>
        <w:rPr>
          <w:rFonts w:asciiTheme="majorHAnsi" w:hAnsiTheme="majorHAnsi"/>
        </w:rPr>
        <w:t>(Re: policy vs. implementation vs. executive function distinction (ATRT1-6); Report Section 6.7, p.18)</w:t>
      </w:r>
    </w:p>
    <w:p w14:paraId="462C5252" w14:textId="77777777" w:rsidR="00673C93" w:rsidRDefault="00673C93" w:rsidP="00673C93">
      <w:pPr>
        <w:rPr>
          <w:rFonts w:asciiTheme="majorHAnsi" w:hAnsiTheme="majorHAnsi"/>
        </w:rPr>
      </w:pPr>
    </w:p>
    <w:p w14:paraId="2D5EDBA6" w14:textId="77777777" w:rsidR="00673C93" w:rsidRDefault="00673C93" w:rsidP="00673C93">
      <w:pPr>
        <w:rPr>
          <w:rFonts w:asciiTheme="majorHAnsi" w:hAnsiTheme="majorHAnsi"/>
        </w:rPr>
      </w:pPr>
    </w:p>
    <w:p w14:paraId="254DA366" w14:textId="77777777" w:rsidR="00340AAD" w:rsidRDefault="00340AAD" w:rsidP="00673C93">
      <w:pPr>
        <w:rPr>
          <w:rFonts w:asciiTheme="majorHAnsi" w:hAnsiTheme="majorHAnsi"/>
          <w:b/>
        </w:rPr>
      </w:pPr>
    </w:p>
    <w:p w14:paraId="2E8257A6" w14:textId="77777777" w:rsidR="00340AAD" w:rsidRDefault="00340AAD" w:rsidP="00673C93">
      <w:pPr>
        <w:rPr>
          <w:rFonts w:asciiTheme="majorHAnsi" w:hAnsiTheme="majorHAnsi"/>
          <w:b/>
        </w:rPr>
      </w:pPr>
    </w:p>
    <w:p w14:paraId="2B1D2A33" w14:textId="6167FBE9" w:rsidR="00673C93" w:rsidRDefault="00673C93" w:rsidP="00673C93">
      <w:pPr>
        <w:rPr>
          <w:rFonts w:asciiTheme="majorHAnsi" w:hAnsiTheme="majorHAnsi"/>
        </w:rPr>
      </w:pPr>
      <w:r>
        <w:rPr>
          <w:rFonts w:asciiTheme="majorHAnsi" w:hAnsiTheme="majorHAnsi"/>
          <w:b/>
        </w:rPr>
        <w:t xml:space="preserve">5.  </w:t>
      </w:r>
      <w:r w:rsidRPr="00102CF4">
        <w:rPr>
          <w:rFonts w:asciiTheme="majorHAnsi" w:hAnsiTheme="majorHAnsi"/>
          <w:b/>
        </w:rPr>
        <w:t>Determine how the proper scope of redaction could be reasonably confirmed.</w:t>
      </w:r>
    </w:p>
    <w:p w14:paraId="18E8B787" w14:textId="77777777" w:rsidR="00673C93" w:rsidRDefault="00673C93" w:rsidP="00673C93">
      <w:pPr>
        <w:rPr>
          <w:rFonts w:asciiTheme="majorHAnsi" w:hAnsiTheme="majorHAnsi"/>
        </w:rPr>
      </w:pPr>
    </w:p>
    <w:p w14:paraId="32D57715" w14:textId="77777777" w:rsidR="00673C93" w:rsidRDefault="00673C93" w:rsidP="00673C93">
      <w:pPr>
        <w:rPr>
          <w:rFonts w:asciiTheme="majorHAnsi" w:hAnsiTheme="majorHAnsi"/>
        </w:rPr>
      </w:pPr>
      <w:r>
        <w:rPr>
          <w:rFonts w:asciiTheme="majorHAnsi" w:hAnsiTheme="majorHAnsi"/>
        </w:rPr>
        <w:t>(Re: publication of Board input materials and clearer redaction standards (ATRT1-7.1);</w:t>
      </w:r>
    </w:p>
    <w:p w14:paraId="42462D95" w14:textId="77777777" w:rsidR="00673C93" w:rsidRDefault="00673C93" w:rsidP="00673C93">
      <w:pPr>
        <w:rPr>
          <w:rFonts w:asciiTheme="majorHAnsi" w:hAnsiTheme="majorHAnsi"/>
        </w:rPr>
      </w:pPr>
      <w:r>
        <w:rPr>
          <w:rFonts w:asciiTheme="majorHAnsi" w:hAnsiTheme="majorHAnsi"/>
        </w:rPr>
        <w:t>Report Section 7.6, p.20)</w:t>
      </w:r>
    </w:p>
    <w:p w14:paraId="194F7583" w14:textId="77777777" w:rsidR="00673C93" w:rsidRDefault="00673C93" w:rsidP="00673C93">
      <w:pPr>
        <w:rPr>
          <w:rFonts w:asciiTheme="majorHAnsi" w:hAnsiTheme="majorHAnsi"/>
        </w:rPr>
      </w:pPr>
    </w:p>
    <w:p w14:paraId="18DC3D12" w14:textId="1A2AE3B1" w:rsidR="00673C93" w:rsidRDefault="00673C93" w:rsidP="00673C93">
      <w:pPr>
        <w:rPr>
          <w:rFonts w:asciiTheme="majorHAnsi" w:hAnsiTheme="majorHAnsi"/>
        </w:rPr>
      </w:pPr>
      <w:r>
        <w:rPr>
          <w:rFonts w:asciiTheme="majorHAnsi" w:hAnsiTheme="majorHAnsi"/>
          <w:b/>
        </w:rPr>
        <w:t xml:space="preserve">6.  </w:t>
      </w:r>
      <w:r w:rsidRPr="00102CF4">
        <w:rPr>
          <w:rFonts w:asciiTheme="majorHAnsi" w:hAnsiTheme="majorHAnsi"/>
          <w:b/>
        </w:rPr>
        <w:t>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w:t>
      </w:r>
      <w:r>
        <w:rPr>
          <w:rFonts w:asciiTheme="majorHAnsi" w:hAnsiTheme="majorHAnsi"/>
        </w:rPr>
        <w:t xml:space="preserve">  </w:t>
      </w:r>
    </w:p>
    <w:p w14:paraId="541F9F33" w14:textId="77777777" w:rsidR="00673C93" w:rsidRDefault="00673C93" w:rsidP="00673C93">
      <w:pPr>
        <w:rPr>
          <w:rFonts w:asciiTheme="majorHAnsi" w:hAnsiTheme="majorHAnsi"/>
        </w:rPr>
      </w:pPr>
    </w:p>
    <w:p w14:paraId="5C2B4230" w14:textId="77777777" w:rsidR="00673C93" w:rsidRDefault="00673C93" w:rsidP="00673C93">
      <w:pPr>
        <w:rPr>
          <w:rFonts w:asciiTheme="majorHAnsi" w:hAnsiTheme="majorHAnsi"/>
        </w:rPr>
      </w:pPr>
      <w:r>
        <w:rPr>
          <w:rFonts w:asciiTheme="majorHAnsi" w:hAnsiTheme="majorHAnsi"/>
        </w:rPr>
        <w:t xml:space="preserve">(Re: Board-GAC interactions (ATRT1-9-14); Report </w:t>
      </w:r>
      <w:proofErr w:type="gramStart"/>
      <w:r>
        <w:rPr>
          <w:rFonts w:asciiTheme="majorHAnsi" w:hAnsiTheme="majorHAnsi"/>
        </w:rPr>
        <w:t>Section ?</w:t>
      </w:r>
      <w:proofErr w:type="gramEnd"/>
      <w:r>
        <w:rPr>
          <w:rFonts w:asciiTheme="majorHAnsi" w:hAnsiTheme="majorHAnsi"/>
        </w:rPr>
        <w:t>?, p. 32-34)</w:t>
      </w:r>
    </w:p>
    <w:p w14:paraId="02972367" w14:textId="77777777" w:rsidR="00673C93" w:rsidRDefault="00673C93" w:rsidP="00673C93">
      <w:pPr>
        <w:rPr>
          <w:rFonts w:asciiTheme="majorHAnsi" w:hAnsiTheme="majorHAnsi"/>
        </w:rPr>
      </w:pPr>
    </w:p>
    <w:p w14:paraId="59693BBE" w14:textId="77777777" w:rsidR="00340AAD" w:rsidRDefault="00340AAD" w:rsidP="00673C93">
      <w:pPr>
        <w:rPr>
          <w:rFonts w:asciiTheme="majorHAnsi" w:hAnsiTheme="majorHAnsi"/>
          <w:b/>
        </w:rPr>
      </w:pPr>
    </w:p>
    <w:p w14:paraId="5AD864AB" w14:textId="7A375BCD" w:rsidR="00673C93" w:rsidRDefault="00673C93" w:rsidP="00673C93">
      <w:pPr>
        <w:rPr>
          <w:rFonts w:asciiTheme="majorHAnsi" w:hAnsiTheme="majorHAnsi"/>
        </w:rPr>
      </w:pPr>
      <w:r>
        <w:rPr>
          <w:rFonts w:asciiTheme="majorHAnsi" w:hAnsiTheme="majorHAnsi"/>
          <w:b/>
        </w:rPr>
        <w:t xml:space="preserve">7.  </w:t>
      </w:r>
      <w:r w:rsidRPr="00102CF4">
        <w:rPr>
          <w:rFonts w:asciiTheme="majorHAnsi" w:hAnsiTheme="majorHAnsi"/>
          <w:b/>
        </w:rPr>
        <w:t>Explore mechanisms to improve public comment through adjusted time allotments, forward planning regarding the number of consultations</w:t>
      </w:r>
      <w:r w:rsidR="00102CF4">
        <w:rPr>
          <w:rFonts w:asciiTheme="majorHAnsi" w:hAnsiTheme="majorHAnsi"/>
          <w:b/>
        </w:rPr>
        <w:t xml:space="preserve"> given anticipated growth in participation</w:t>
      </w:r>
      <w:r w:rsidRPr="00102CF4">
        <w:rPr>
          <w:rFonts w:asciiTheme="majorHAnsi" w:hAnsiTheme="majorHAnsi"/>
          <w:b/>
        </w:rPr>
        <w:t>, and new tools that facilitate participation.</w:t>
      </w:r>
    </w:p>
    <w:p w14:paraId="3A9AD681" w14:textId="77777777" w:rsidR="00673C93" w:rsidRDefault="00673C93" w:rsidP="00673C93">
      <w:pPr>
        <w:rPr>
          <w:rFonts w:asciiTheme="majorHAnsi" w:hAnsiTheme="majorHAnsi"/>
        </w:rPr>
      </w:pPr>
    </w:p>
    <w:p w14:paraId="6123D94B" w14:textId="77777777" w:rsidR="00673C93" w:rsidRDefault="00673C93" w:rsidP="00673C93">
      <w:pPr>
        <w:rPr>
          <w:rFonts w:asciiTheme="majorHAnsi" w:hAnsiTheme="majorHAnsi"/>
        </w:rPr>
      </w:pPr>
      <w:r>
        <w:rPr>
          <w:rFonts w:asciiTheme="majorHAnsi" w:hAnsiTheme="majorHAnsi"/>
        </w:rPr>
        <w:t>(Re: improving public notice and comment processes (ATRT1-16); Report Section 12.7, p.35)</w:t>
      </w:r>
    </w:p>
    <w:p w14:paraId="3754088F" w14:textId="77777777" w:rsidR="00673C93" w:rsidRDefault="00673C93" w:rsidP="00673C93">
      <w:pPr>
        <w:rPr>
          <w:rFonts w:asciiTheme="majorHAnsi" w:hAnsiTheme="majorHAnsi"/>
        </w:rPr>
      </w:pPr>
    </w:p>
    <w:p w14:paraId="3525C9F5" w14:textId="77777777" w:rsidR="00340AAD" w:rsidRDefault="00340AAD" w:rsidP="00673C93">
      <w:pPr>
        <w:rPr>
          <w:rFonts w:asciiTheme="majorHAnsi" w:hAnsiTheme="majorHAnsi"/>
          <w:b/>
        </w:rPr>
      </w:pPr>
    </w:p>
    <w:p w14:paraId="7EF45699" w14:textId="4EB15106" w:rsidR="00673C93" w:rsidRPr="00102CF4" w:rsidRDefault="00673C93" w:rsidP="00673C93">
      <w:pPr>
        <w:rPr>
          <w:rFonts w:asciiTheme="majorHAnsi" w:hAnsiTheme="majorHAnsi"/>
          <w:b/>
        </w:rPr>
      </w:pPr>
      <w:r>
        <w:rPr>
          <w:rFonts w:asciiTheme="majorHAnsi" w:hAnsiTheme="majorHAnsi"/>
          <w:b/>
        </w:rPr>
        <w:t xml:space="preserve">8.  </w:t>
      </w:r>
      <w:r w:rsidR="00102CF4">
        <w:rPr>
          <w:rFonts w:asciiTheme="majorHAnsi" w:hAnsiTheme="majorHAnsi"/>
          <w:b/>
        </w:rPr>
        <w:t>E</w:t>
      </w:r>
      <w:r w:rsidRPr="00102CF4">
        <w:rPr>
          <w:rFonts w:asciiTheme="majorHAnsi" w:hAnsiTheme="majorHAnsi"/>
          <w:b/>
        </w:rPr>
        <w:t>ncourage public participation, improve translation quality and timeliness via benchmarking of procedures used by international organizations.</w:t>
      </w:r>
    </w:p>
    <w:p w14:paraId="7EAB1514" w14:textId="77777777" w:rsidR="00673C93" w:rsidRDefault="00673C93" w:rsidP="00673C93">
      <w:pPr>
        <w:rPr>
          <w:rFonts w:asciiTheme="majorHAnsi" w:hAnsiTheme="majorHAnsi"/>
        </w:rPr>
      </w:pPr>
    </w:p>
    <w:p w14:paraId="045496E2" w14:textId="77777777" w:rsidR="00673C93" w:rsidRDefault="00673C93" w:rsidP="00673C93">
      <w:pPr>
        <w:rPr>
          <w:rFonts w:asciiTheme="majorHAnsi" w:hAnsiTheme="majorHAnsi"/>
        </w:rPr>
      </w:pPr>
      <w:r>
        <w:rPr>
          <w:rFonts w:asciiTheme="majorHAnsi" w:hAnsiTheme="majorHAnsi"/>
        </w:rPr>
        <w:t>(Re: encouraging multi-</w:t>
      </w:r>
      <w:proofErr w:type="spellStart"/>
      <w:r>
        <w:rPr>
          <w:rFonts w:asciiTheme="majorHAnsi" w:hAnsiTheme="majorHAnsi"/>
        </w:rPr>
        <w:t>lingualism</w:t>
      </w:r>
      <w:proofErr w:type="spellEnd"/>
      <w:r>
        <w:rPr>
          <w:rFonts w:asciiTheme="majorHAnsi" w:hAnsiTheme="majorHAnsi"/>
        </w:rPr>
        <w:t xml:space="preserve"> (ATRT1-18-19, 22); Report Section 13,7, p. 39-40)</w:t>
      </w:r>
    </w:p>
    <w:p w14:paraId="3C2CFDE5" w14:textId="77777777" w:rsidR="00673C93" w:rsidRDefault="00673C93" w:rsidP="00673C93">
      <w:pPr>
        <w:rPr>
          <w:rFonts w:asciiTheme="majorHAnsi" w:hAnsiTheme="majorHAnsi"/>
        </w:rPr>
      </w:pPr>
    </w:p>
    <w:p w14:paraId="251510F6" w14:textId="77777777" w:rsidR="00673C93" w:rsidRDefault="00673C93" w:rsidP="00673C93">
      <w:pPr>
        <w:rPr>
          <w:rFonts w:asciiTheme="majorHAnsi" w:hAnsiTheme="majorHAnsi"/>
        </w:rPr>
      </w:pPr>
    </w:p>
    <w:p w14:paraId="34386DE2" w14:textId="479595B7" w:rsidR="00673C93" w:rsidRDefault="00673C93" w:rsidP="00673C93">
      <w:pPr>
        <w:rPr>
          <w:rFonts w:asciiTheme="majorHAnsi" w:hAnsiTheme="majorHAnsi"/>
        </w:rPr>
      </w:pPr>
      <w:r>
        <w:rPr>
          <w:rFonts w:asciiTheme="majorHAnsi" w:hAnsiTheme="majorHAnsi"/>
          <w:b/>
        </w:rPr>
        <w:t xml:space="preserve">9. </w:t>
      </w:r>
      <w:r w:rsidRPr="00102CF4">
        <w:rPr>
          <w:rFonts w:asciiTheme="majorHAnsi" w:hAnsiTheme="majorHAnsi"/>
          <w:b/>
        </w:rPr>
        <w:t>Amend ICANN Bylaws to formalize Board response to AC advice.  Consider restructuring the Independent Review and Reconsideration processes, and review the scope of the Ombudsman.  Develop and report annual transparency metrics, including open vs. closed decision making; prevalence of redaction of ICANN Board materials; and statistics on a new whistleblower program.</w:t>
      </w:r>
    </w:p>
    <w:p w14:paraId="73DC39A3" w14:textId="77777777" w:rsidR="00673C93" w:rsidRDefault="00673C93" w:rsidP="00673C93">
      <w:pPr>
        <w:rPr>
          <w:rFonts w:asciiTheme="majorHAnsi" w:hAnsiTheme="majorHAnsi"/>
        </w:rPr>
      </w:pPr>
    </w:p>
    <w:p w14:paraId="629C0771" w14:textId="77777777" w:rsidR="00673C93" w:rsidRDefault="00673C93" w:rsidP="00673C93">
      <w:pPr>
        <w:rPr>
          <w:rFonts w:asciiTheme="majorHAnsi" w:hAnsiTheme="majorHAnsi"/>
        </w:rPr>
      </w:pPr>
      <w:r>
        <w:rPr>
          <w:rFonts w:asciiTheme="majorHAnsi" w:hAnsiTheme="majorHAnsi"/>
        </w:rPr>
        <w:t xml:space="preserve">(Re: consideration </w:t>
      </w:r>
      <w:proofErr w:type="gramStart"/>
      <w:r>
        <w:rPr>
          <w:rFonts w:asciiTheme="majorHAnsi" w:hAnsiTheme="majorHAnsi"/>
        </w:rPr>
        <w:t>decision making</w:t>
      </w:r>
      <w:proofErr w:type="gramEnd"/>
      <w:r>
        <w:rPr>
          <w:rFonts w:asciiTheme="majorHAnsi" w:hAnsiTheme="majorHAnsi"/>
        </w:rPr>
        <w:t xml:space="preserve"> inputs and appeals processes (ART1-20, 23, 25-26);</w:t>
      </w:r>
    </w:p>
    <w:p w14:paraId="16D6632E" w14:textId="77777777" w:rsidR="00673C93" w:rsidRDefault="00673C93" w:rsidP="00673C93">
      <w:pPr>
        <w:rPr>
          <w:rFonts w:asciiTheme="majorHAnsi" w:hAnsiTheme="majorHAnsi"/>
        </w:rPr>
      </w:pPr>
      <w:r>
        <w:rPr>
          <w:rFonts w:asciiTheme="majorHAnsi" w:hAnsiTheme="majorHAnsi"/>
        </w:rPr>
        <w:t>Report Section 14.7, pp. 49-50)</w:t>
      </w:r>
    </w:p>
    <w:p w14:paraId="39A7891E" w14:textId="77777777" w:rsidR="00673C93" w:rsidRDefault="00673C93" w:rsidP="00673C93">
      <w:pPr>
        <w:rPr>
          <w:rFonts w:asciiTheme="majorHAnsi" w:hAnsiTheme="majorHAnsi"/>
        </w:rPr>
      </w:pPr>
    </w:p>
    <w:p w14:paraId="2FA2E86B" w14:textId="411BABC3" w:rsidR="00673C93" w:rsidRPr="00102CF4" w:rsidRDefault="00673C93" w:rsidP="00673C93">
      <w:pPr>
        <w:rPr>
          <w:rFonts w:asciiTheme="majorHAnsi" w:hAnsiTheme="majorHAnsi"/>
          <w:b/>
        </w:rPr>
      </w:pPr>
      <w:r>
        <w:rPr>
          <w:rFonts w:asciiTheme="majorHAnsi" w:hAnsiTheme="majorHAnsi"/>
          <w:b/>
        </w:rPr>
        <w:t xml:space="preserve">10.  </w:t>
      </w:r>
      <w:r w:rsidRPr="00102CF4">
        <w:rPr>
          <w:rFonts w:asciiTheme="majorHAnsi" w:hAnsiTheme="majorHAnsi"/>
          <w:b/>
        </w:rPr>
        <w:t xml:space="preserve">Develop funded options for professional facilitators as well as face-to-face meetings for working groups.  Improve PDP time effectiveness via collaboration tools and methodologies.  Ensure more equitable global participation in PDPs.  Clarify the process the ICANN Board will use to set </w:t>
      </w:r>
      <w:proofErr w:type="spellStart"/>
      <w:r w:rsidRPr="00102CF4">
        <w:rPr>
          <w:rFonts w:asciiTheme="majorHAnsi" w:hAnsiTheme="majorHAnsi"/>
          <w:b/>
        </w:rPr>
        <w:t>gTLD</w:t>
      </w:r>
      <w:proofErr w:type="spellEnd"/>
      <w:r w:rsidRPr="00102CF4">
        <w:rPr>
          <w:rFonts w:asciiTheme="majorHAnsi" w:hAnsiTheme="majorHAnsi"/>
          <w:b/>
        </w:rPr>
        <w:t xml:space="preserve"> policy when the GNSO cannot come to closure on an issue in a timely manner.  Include a formal step allowing commenters to change the characterization of their inputs in Staff synthesis reports.</w:t>
      </w:r>
    </w:p>
    <w:p w14:paraId="17BB271E" w14:textId="77777777" w:rsidR="00673C93" w:rsidRPr="007B770D" w:rsidRDefault="00673C93" w:rsidP="00673C93">
      <w:pPr>
        <w:rPr>
          <w:rFonts w:asciiTheme="majorHAnsi" w:hAnsiTheme="majorHAnsi"/>
        </w:rPr>
      </w:pPr>
    </w:p>
    <w:p w14:paraId="01D86000" w14:textId="77777777" w:rsidR="00673C93" w:rsidRDefault="00673C93" w:rsidP="00673C93">
      <w:pPr>
        <w:rPr>
          <w:rFonts w:asciiTheme="majorHAnsi" w:hAnsiTheme="majorHAnsi"/>
        </w:rPr>
      </w:pPr>
      <w:r>
        <w:rPr>
          <w:rFonts w:asciiTheme="majorHAnsi" w:hAnsiTheme="majorHAnsi"/>
        </w:rPr>
        <w:t>(Re: improving effectiveness of PDP model (ATRT2-28&amp;29); Report Section 17.6, p.54)</w:t>
      </w:r>
    </w:p>
    <w:p w14:paraId="1223BE27" w14:textId="168DEEB9" w:rsidR="00832154" w:rsidRDefault="00673C93" w:rsidP="00852A92">
      <w:pPr>
        <w:rPr>
          <w:rFonts w:ascii="Times New Roman" w:hAnsi="Times New Roman"/>
          <w:b/>
        </w:rPr>
      </w:pPr>
      <w:r>
        <w:rPr>
          <w:rFonts w:ascii="Times New Roman" w:hAnsi="Times New Roman"/>
          <w:b/>
        </w:rPr>
        <w:t xml:space="preserve">NEW RECOMMENDATIONS </w:t>
      </w:r>
      <w:r w:rsidR="00102CF4">
        <w:rPr>
          <w:rFonts w:ascii="Times New Roman" w:hAnsi="Times New Roman"/>
          <w:b/>
        </w:rPr>
        <w:t>ARISING FROM</w:t>
      </w:r>
      <w:r>
        <w:rPr>
          <w:rFonts w:ascii="Times New Roman" w:hAnsi="Times New Roman"/>
          <w:b/>
        </w:rPr>
        <w:t xml:space="preserve"> ISSUES NOT ADDRESSED BY ATRT1</w:t>
      </w:r>
      <w:r w:rsidR="00102CF4">
        <w:rPr>
          <w:rFonts w:ascii="Times New Roman" w:hAnsi="Times New Roman"/>
          <w:b/>
        </w:rPr>
        <w:t xml:space="preserve"> RECOMMENDATIONS</w:t>
      </w:r>
    </w:p>
    <w:p w14:paraId="5102C398" w14:textId="77777777" w:rsidR="00673C93" w:rsidRPr="00673C93" w:rsidRDefault="00673C93" w:rsidP="00852A92">
      <w:pPr>
        <w:rPr>
          <w:rFonts w:ascii="Times New Roman" w:hAnsi="Times New Roman"/>
          <w:b/>
        </w:rPr>
      </w:pPr>
    </w:p>
    <w:p w14:paraId="47DE71A9" w14:textId="3354616D" w:rsidR="00852A92" w:rsidRDefault="00852A92" w:rsidP="00852A92">
      <w:pPr>
        <w:rPr>
          <w:rFonts w:ascii="Times New Roman" w:hAnsi="Times New Roman"/>
          <w:b/>
          <w:u w:val="single"/>
        </w:rPr>
      </w:pPr>
    </w:p>
    <w:p w14:paraId="6F7F3FFD" w14:textId="4B05B40C" w:rsidR="00200F13" w:rsidRPr="00B10492" w:rsidRDefault="00200F13" w:rsidP="00200F13">
      <w:pPr>
        <w:rPr>
          <w:rFonts w:ascii="Times New Roman" w:hAnsi="Times New Roman"/>
        </w:rPr>
      </w:pPr>
      <w:r>
        <w:rPr>
          <w:rFonts w:ascii="Times New Roman" w:hAnsi="Times New Roman"/>
          <w:b/>
          <w:sz w:val="28"/>
          <w:szCs w:val="28"/>
        </w:rPr>
        <w:t xml:space="preserve">11.  </w:t>
      </w:r>
      <w:r w:rsidRPr="00694684">
        <w:rPr>
          <w:rFonts w:ascii="Times New Roman" w:hAnsi="Times New Roman"/>
          <w:b/>
          <w:sz w:val="28"/>
          <w:szCs w:val="28"/>
        </w:rPr>
        <w:t>Improve the effectiveness of cross community deliberations</w:t>
      </w:r>
      <w:r w:rsidRPr="00694684">
        <w:rPr>
          <w:rFonts w:ascii="Times New Roman" w:hAnsi="Times New Roman"/>
          <w:sz w:val="28"/>
          <w:szCs w:val="28"/>
        </w:rPr>
        <w:t xml:space="preserve"> </w:t>
      </w:r>
    </w:p>
    <w:p w14:paraId="7FC6C6E4" w14:textId="77777777" w:rsidR="00200F13" w:rsidRPr="00B10492" w:rsidRDefault="00200F13" w:rsidP="00200F13">
      <w:pPr>
        <w:rPr>
          <w:rFonts w:ascii="Times New Roman" w:hAnsi="Times New Roman"/>
        </w:rPr>
      </w:pPr>
    </w:p>
    <w:p w14:paraId="07C90DF2" w14:textId="34D90B53" w:rsidR="00200F13" w:rsidRPr="00B10492"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11.1</w:t>
      </w:r>
      <w:r w:rsidRPr="00B10492">
        <w:rPr>
          <w:rFonts w:ascii="Times New Roman" w:hAnsi="Times New Roman"/>
          <w:sz w:val="24"/>
          <w:szCs w:val="24"/>
        </w:rPr>
        <w:t xml:space="preserve">. </w:t>
      </w:r>
      <w:proofErr w:type="gramStart"/>
      <w:r w:rsidRPr="00B10492">
        <w:rPr>
          <w:rFonts w:ascii="Times New Roman" w:hAnsi="Times New Roman"/>
          <w:sz w:val="24"/>
          <w:szCs w:val="24"/>
        </w:rPr>
        <w:t>To</w:t>
      </w:r>
      <w:proofErr w:type="gramEnd"/>
      <w:r w:rsidRPr="00B10492">
        <w:rPr>
          <w:rFonts w:ascii="Times New Roman" w:hAnsi="Times New Roman"/>
          <w:sz w:val="24"/>
          <w:szCs w:val="24"/>
        </w:rPr>
        <w:t xml:space="preserve"> enhance GNSO PDP processes and methodologies to better meet community needs and be more suitable for addressing complex problems, ICANN should:</w:t>
      </w:r>
    </w:p>
    <w:p w14:paraId="4728ACCB"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7E79C434"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206904A4"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77E3C3E4" w14:textId="77777777" w:rsidR="00200F13" w:rsidRDefault="00200F13" w:rsidP="00200F13">
      <w:pPr>
        <w:pStyle w:val="bodypara"/>
        <w:spacing w:after="0" w:line="240" w:lineRule="auto"/>
        <w:rPr>
          <w:rFonts w:ascii="Times New Roman" w:hAnsi="Times New Roman"/>
          <w:sz w:val="24"/>
          <w:szCs w:val="24"/>
        </w:rPr>
      </w:pPr>
    </w:p>
    <w:p w14:paraId="77DF0A7F" w14:textId="21F26A47" w:rsidR="00200F13"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11.2</w:t>
      </w:r>
      <w:r w:rsidRPr="00694684">
        <w:rPr>
          <w:rFonts w:ascii="Times New Roman" w:hAnsi="Times New Roman"/>
          <w:sz w:val="24"/>
          <w:szCs w:val="24"/>
        </w:rPr>
        <w:t xml:space="preserve">. The GAC, in conjunction with the GNSO, must develop methodologies to ensure that GAC and government input is provided to PDP WGs and that the GAC has effective opportunities to provide input and guidance on draft PDP outcomes. Such opportunities could </w:t>
      </w:r>
      <w:proofErr w:type="gramStart"/>
      <w:r w:rsidRPr="00694684">
        <w:rPr>
          <w:rFonts w:ascii="Times New Roman" w:hAnsi="Times New Roman"/>
          <w:sz w:val="24"/>
          <w:szCs w:val="24"/>
        </w:rPr>
        <w:t>be entirely new mechanisms or utilization of those already used by other stakeholders in the ICANN environment</w:t>
      </w:r>
      <w:proofErr w:type="gramEnd"/>
      <w:r w:rsidRPr="00694684">
        <w:rPr>
          <w:rFonts w:ascii="Times New Roman" w:hAnsi="Times New Roman"/>
          <w:sz w:val="24"/>
          <w:szCs w:val="24"/>
        </w:rPr>
        <w:t>.</w:t>
      </w:r>
    </w:p>
    <w:p w14:paraId="42A28FF7" w14:textId="77777777" w:rsidR="00200F13" w:rsidRPr="00694684" w:rsidRDefault="00200F13" w:rsidP="00200F13">
      <w:pPr>
        <w:pStyle w:val="bodypara"/>
        <w:spacing w:after="0" w:line="240" w:lineRule="auto"/>
        <w:rPr>
          <w:rFonts w:ascii="Times New Roman" w:hAnsi="Times New Roman"/>
          <w:sz w:val="24"/>
          <w:szCs w:val="24"/>
        </w:rPr>
      </w:pPr>
    </w:p>
    <w:p w14:paraId="7179CADF" w14:textId="6BE3F9A3" w:rsidR="00200F13" w:rsidRPr="00694684"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11.3</w:t>
      </w:r>
      <w:r w:rsidRPr="00694684">
        <w:rPr>
          <w:rFonts w:ascii="Times New Roman" w:hAnsi="Times New Roman"/>
          <w:sz w:val="24"/>
          <w:szCs w:val="24"/>
        </w:rPr>
        <w:t>. The Board and the GNSO should charter a strategic initiative addressing the need of ensuring global participation in GNSO PGP, as well as other GNSO processes.</w:t>
      </w:r>
      <w:r>
        <w:rPr>
          <w:rStyle w:val="FootnoteReference"/>
          <w:rFonts w:ascii="Times New Roman" w:hAnsi="Times New Roman"/>
          <w:sz w:val="24"/>
          <w:szCs w:val="24"/>
        </w:rPr>
        <w:footnoteReference w:id="6"/>
      </w:r>
      <w:r w:rsidRPr="00694684">
        <w:rPr>
          <w:rFonts w:ascii="Times New Roman" w:hAnsi="Times New Roman"/>
          <w:sz w:val="24"/>
          <w:szCs w:val="24"/>
        </w:rPr>
        <w:t xml:space="preserve"> The focus should be on </w:t>
      </w:r>
      <w:proofErr w:type="gramStart"/>
      <w:r w:rsidRPr="00694684">
        <w:rPr>
          <w:rFonts w:ascii="Times New Roman" w:hAnsi="Times New Roman"/>
          <w:sz w:val="24"/>
          <w:szCs w:val="24"/>
        </w:rPr>
        <w:t>the  viability</w:t>
      </w:r>
      <w:proofErr w:type="gramEnd"/>
      <w:r w:rsidRPr="00694684">
        <w:rPr>
          <w:rFonts w:ascii="Times New Roman" w:hAnsi="Times New Roman"/>
          <w:sz w:val="24"/>
          <w:szCs w:val="24"/>
        </w:rPr>
        <w:t xml:space="preserve"> and methodology of having equitable participation from:</w:t>
      </w:r>
    </w:p>
    <w:p w14:paraId="6868CC8A" w14:textId="77777777" w:rsidR="00200F13" w:rsidRPr="006378B6" w:rsidRDefault="00200F13" w:rsidP="00200F13">
      <w:pPr>
        <w:pStyle w:val="ListParagraph"/>
        <w:numPr>
          <w:ilvl w:val="0"/>
          <w:numId w:val="51"/>
        </w:numPr>
      </w:pPr>
      <w:proofErr w:type="gramStart"/>
      <w:r w:rsidRPr="006378B6">
        <w:t>under</w:t>
      </w:r>
      <w:proofErr w:type="gramEnd"/>
      <w:r w:rsidRPr="006378B6">
        <w:t>-represented geographical regions;</w:t>
      </w:r>
    </w:p>
    <w:p w14:paraId="177BA9F8" w14:textId="77777777" w:rsidR="00200F13" w:rsidRPr="006378B6" w:rsidRDefault="00200F13" w:rsidP="00200F13">
      <w:pPr>
        <w:pStyle w:val="ListParagraph"/>
        <w:numPr>
          <w:ilvl w:val="0"/>
          <w:numId w:val="51"/>
        </w:numPr>
      </w:pPr>
      <w:proofErr w:type="gramStart"/>
      <w:r w:rsidRPr="006378B6">
        <w:t>non</w:t>
      </w:r>
      <w:proofErr w:type="gramEnd"/>
      <w:r w:rsidRPr="006378B6">
        <w:t>-English speaking linguistic groups;</w:t>
      </w:r>
    </w:p>
    <w:p w14:paraId="7E344EC8" w14:textId="77777777" w:rsidR="00200F13" w:rsidRPr="006378B6" w:rsidRDefault="00200F13" w:rsidP="00200F13">
      <w:pPr>
        <w:pStyle w:val="ListParagraph"/>
        <w:numPr>
          <w:ilvl w:val="0"/>
          <w:numId w:val="51"/>
        </w:numPr>
      </w:pPr>
      <w:proofErr w:type="gramStart"/>
      <w:r w:rsidRPr="006378B6">
        <w:t>those</w:t>
      </w:r>
      <w:proofErr w:type="gramEnd"/>
      <w:r w:rsidRPr="006378B6">
        <w:t xml:space="preserve"> with non-Western cultural traditions; and </w:t>
      </w:r>
    </w:p>
    <w:p w14:paraId="37BF37A2" w14:textId="77777777" w:rsidR="00200F13" w:rsidRPr="006378B6" w:rsidRDefault="00200F13" w:rsidP="00200F13">
      <w:pPr>
        <w:pStyle w:val="ListParagraph"/>
        <w:numPr>
          <w:ilvl w:val="0"/>
          <w:numId w:val="51"/>
        </w:numPr>
      </w:pPr>
      <w:proofErr w:type="gramStart"/>
      <w:r w:rsidRPr="006378B6">
        <w:t>those</w:t>
      </w:r>
      <w:proofErr w:type="gramEnd"/>
      <w:r w:rsidRPr="006378B6">
        <w:t xml:space="preserve"> with an vital interest in GTLD policy issues but who lack the financial support of industry players.</w:t>
      </w:r>
    </w:p>
    <w:p w14:paraId="3DC607C3" w14:textId="77777777" w:rsidR="00200F13" w:rsidRPr="00B10492" w:rsidRDefault="00200F13" w:rsidP="00200F13">
      <w:pPr>
        <w:rPr>
          <w:rFonts w:ascii="Times New Roman" w:hAnsi="Times New Roman"/>
        </w:rPr>
      </w:pPr>
    </w:p>
    <w:p w14:paraId="7124895F" w14:textId="23ECC5DF" w:rsidR="00200F13" w:rsidRPr="00694684" w:rsidRDefault="00200F13" w:rsidP="00200F13">
      <w:pPr>
        <w:rPr>
          <w:rFonts w:ascii="Times New Roman" w:hAnsi="Times New Roman"/>
          <w:sz w:val="28"/>
          <w:szCs w:val="28"/>
        </w:rPr>
      </w:pPr>
      <w:r>
        <w:rPr>
          <w:rFonts w:ascii="Times New Roman" w:hAnsi="Times New Roman"/>
          <w:b/>
          <w:sz w:val="28"/>
          <w:szCs w:val="28"/>
        </w:rPr>
        <w:t xml:space="preserve">12.  </w:t>
      </w:r>
      <w:r w:rsidRPr="00694684">
        <w:rPr>
          <w:rFonts w:ascii="Times New Roman" w:hAnsi="Times New Roman"/>
          <w:b/>
          <w:sz w:val="28"/>
          <w:szCs w:val="28"/>
        </w:rPr>
        <w:t>Amend the PDP procedures</w:t>
      </w:r>
      <w:r w:rsidRPr="00694684">
        <w:rPr>
          <w:rFonts w:ascii="Times New Roman" w:hAnsi="Times New Roman"/>
          <w:sz w:val="28"/>
          <w:szCs w:val="28"/>
        </w:rPr>
        <w:t xml:space="preserve"> </w:t>
      </w:r>
    </w:p>
    <w:p w14:paraId="21B6F0EF" w14:textId="77777777" w:rsidR="00200F13" w:rsidRPr="00B10492" w:rsidRDefault="00200F13" w:rsidP="00200F13">
      <w:pPr>
        <w:rPr>
          <w:rFonts w:ascii="Times New Roman" w:hAnsi="Times New Roman"/>
        </w:rPr>
      </w:pPr>
    </w:p>
    <w:p w14:paraId="0245B833" w14:textId="540A7949" w:rsidR="00200F13" w:rsidRPr="00B10492" w:rsidRDefault="00200F13" w:rsidP="00200F13">
      <w:pPr>
        <w:pStyle w:val="bodypara"/>
        <w:rPr>
          <w:rFonts w:ascii="Times New Roman" w:hAnsi="Times New Roman"/>
          <w:sz w:val="24"/>
          <w:szCs w:val="24"/>
        </w:rPr>
      </w:pPr>
      <w:r w:rsidRPr="00200F13">
        <w:rPr>
          <w:rFonts w:ascii="Times New Roman" w:hAnsi="Times New Roman"/>
          <w:b/>
          <w:sz w:val="24"/>
          <w:szCs w:val="24"/>
        </w:rPr>
        <w:t>12.1</w:t>
      </w:r>
      <w:r>
        <w:rPr>
          <w:rFonts w:ascii="Times New Roman" w:hAnsi="Times New Roman"/>
          <w:sz w:val="24"/>
          <w:szCs w:val="24"/>
        </w:rPr>
        <w:t xml:space="preserve">.  </w:t>
      </w:r>
      <w:proofErr w:type="gramStart"/>
      <w:r w:rsidRPr="00B10492">
        <w:rPr>
          <w:rFonts w:ascii="Times New Roman" w:hAnsi="Times New Roman"/>
          <w:sz w:val="24"/>
          <w:szCs w:val="24"/>
        </w:rPr>
        <w:t>To</w:t>
      </w:r>
      <w:proofErr w:type="gramEnd"/>
      <w:r w:rsidRPr="00B10492">
        <w:rPr>
          <w:rFonts w:ascii="Times New Roman" w:hAnsi="Times New Roman"/>
          <w:sz w:val="24"/>
          <w:szCs w:val="24"/>
        </w:rPr>
        <w:t xml:space="preserve"> improve the transparency and predictability of the PDP process:</w:t>
      </w:r>
    </w:p>
    <w:p w14:paraId="47B838EB"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w:t>
      </w:r>
      <w:proofErr w:type="gramStart"/>
      <w:r w:rsidRPr="00B10492">
        <w:rPr>
          <w:rFonts w:ascii="Times New Roman" w:hAnsi="Times New Roman"/>
          <w:sz w:val="24"/>
          <w:szCs w:val="24"/>
        </w:rPr>
        <w:t>time-frame</w:t>
      </w:r>
      <w:proofErr w:type="gramEnd"/>
      <w:r w:rsidRPr="00B10492">
        <w:rPr>
          <w:rFonts w:ascii="Times New Roman" w:hAnsi="Times New Roman"/>
          <w:sz w:val="24"/>
          <w:szCs w:val="24"/>
        </w:rPr>
        <w:t>.   This resolution also should note under what conditions the Board believes it may alter PDP Recommendations after formal Board acceptance.</w:t>
      </w:r>
    </w:p>
    <w:p w14:paraId="016C78A7" w14:textId="77777777" w:rsidR="00200F13"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5DDA1A6E" w14:textId="77777777" w:rsidR="00200F13" w:rsidRDefault="00200F13" w:rsidP="00852A92">
      <w:pPr>
        <w:rPr>
          <w:rFonts w:ascii="Times New Roman" w:hAnsi="Times New Roman"/>
          <w:b/>
          <w:u w:val="single"/>
        </w:rPr>
      </w:pPr>
    </w:p>
    <w:p w14:paraId="1334E699" w14:textId="77777777" w:rsidR="00200F13" w:rsidRPr="00B10492" w:rsidRDefault="00200F13" w:rsidP="00852A92">
      <w:pPr>
        <w:rPr>
          <w:rFonts w:ascii="Times New Roman" w:hAnsi="Times New Roman"/>
          <w:b/>
          <w:u w:val="single"/>
        </w:rPr>
      </w:pPr>
    </w:p>
    <w:p w14:paraId="5F6ACFA7" w14:textId="7A733282" w:rsidR="00852A92" w:rsidRPr="00B10492" w:rsidRDefault="00673C93" w:rsidP="00696804">
      <w:pPr>
        <w:jc w:val="both"/>
        <w:rPr>
          <w:rFonts w:ascii="Times New Roman" w:hAnsi="Times New Roman"/>
          <w:b/>
        </w:rPr>
      </w:pPr>
      <w:r>
        <w:rPr>
          <w:rFonts w:ascii="Times New Roman" w:hAnsi="Times New Roman"/>
          <w:b/>
          <w:sz w:val="28"/>
          <w:szCs w:val="28"/>
        </w:rPr>
        <w:t>1</w:t>
      </w:r>
      <w:r w:rsidR="00DB77E9">
        <w:rPr>
          <w:rFonts w:ascii="Times New Roman" w:hAnsi="Times New Roman"/>
          <w:b/>
          <w:sz w:val="28"/>
          <w:szCs w:val="28"/>
        </w:rPr>
        <w:t>3</w:t>
      </w:r>
      <w:r w:rsidR="00696804" w:rsidRPr="00696804">
        <w:rPr>
          <w:rFonts w:ascii="Times New Roman" w:hAnsi="Times New Roman"/>
          <w:b/>
          <w:sz w:val="28"/>
          <w:szCs w:val="28"/>
        </w:rPr>
        <w:t xml:space="preserve">.  </w:t>
      </w:r>
      <w:r w:rsidR="00852A92" w:rsidRPr="00181C26">
        <w:rPr>
          <w:rFonts w:ascii="Times New Roman" w:hAnsi="Times New Roman"/>
          <w:b/>
          <w:sz w:val="28"/>
          <w:szCs w:val="28"/>
        </w:rPr>
        <w:t>Institutionalization of the Review Process</w:t>
      </w:r>
      <w:r w:rsidR="00852A92" w:rsidRPr="00B10492">
        <w:rPr>
          <w:rFonts w:ascii="Times New Roman" w:hAnsi="Times New Roman"/>
          <w:b/>
        </w:rPr>
        <w:t xml:space="preserve"> </w:t>
      </w:r>
    </w:p>
    <w:p w14:paraId="1FAD2F62" w14:textId="4ABEE513" w:rsidR="00852A92" w:rsidRPr="00B10492" w:rsidRDefault="00852A92" w:rsidP="00696804">
      <w:pPr>
        <w:spacing w:before="120"/>
        <w:ind w:left="360"/>
        <w:rPr>
          <w:rFonts w:ascii="Times New Roman" w:hAnsi="Times New Roman"/>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51FF83CA" w14:textId="77777777" w:rsidR="00852A92" w:rsidRPr="00B10492" w:rsidRDefault="00852A92" w:rsidP="00852A92">
      <w:pPr>
        <w:jc w:val="both"/>
        <w:rPr>
          <w:rFonts w:ascii="Times New Roman" w:hAnsi="Times New Roman"/>
        </w:rPr>
      </w:pPr>
    </w:p>
    <w:p w14:paraId="526FB745" w14:textId="30658C8E" w:rsidR="00852A92" w:rsidRPr="007166A6" w:rsidRDefault="00673C93" w:rsidP="003465A2">
      <w:pPr>
        <w:spacing w:before="120"/>
        <w:rPr>
          <w:rFonts w:ascii="Times New Roman" w:hAnsi="Times New Roman"/>
          <w:b/>
          <w:sz w:val="28"/>
          <w:szCs w:val="28"/>
          <w:u w:val="single"/>
        </w:rPr>
      </w:pPr>
      <w:r>
        <w:rPr>
          <w:rFonts w:ascii="Times New Roman" w:hAnsi="Times New Roman"/>
          <w:b/>
          <w:sz w:val="28"/>
          <w:szCs w:val="28"/>
        </w:rPr>
        <w:t>1</w:t>
      </w:r>
      <w:r w:rsidR="00DB77E9">
        <w:rPr>
          <w:rFonts w:ascii="Times New Roman" w:hAnsi="Times New Roman"/>
          <w:b/>
          <w:sz w:val="28"/>
          <w:szCs w:val="28"/>
        </w:rPr>
        <w:t>4</w:t>
      </w:r>
      <w:r w:rsidR="00852A92" w:rsidRPr="007166A6">
        <w:rPr>
          <w:rFonts w:ascii="Times New Roman" w:hAnsi="Times New Roman"/>
          <w:b/>
          <w:sz w:val="28"/>
          <w:szCs w:val="28"/>
        </w:rPr>
        <w:t xml:space="preserve">.  </w:t>
      </w:r>
      <w:r w:rsidR="00852A92" w:rsidRPr="00181C26">
        <w:rPr>
          <w:rFonts w:ascii="Times New Roman" w:hAnsi="Times New Roman"/>
          <w:b/>
          <w:sz w:val="28"/>
          <w:szCs w:val="28"/>
        </w:rPr>
        <w:t>Coordination of Reviews</w:t>
      </w:r>
    </w:p>
    <w:p w14:paraId="22737F19" w14:textId="409D2647" w:rsidR="00852A92" w:rsidRPr="00B10492" w:rsidRDefault="00852A92" w:rsidP="00696804">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 xml:space="preserve">the </w:t>
      </w:r>
      <w:proofErr w:type="spellStart"/>
      <w:r w:rsidRPr="00B10492">
        <w:rPr>
          <w:rFonts w:ascii="Times New Roman" w:hAnsi="Times New Roman"/>
        </w:rPr>
        <w:t>AoC</w:t>
      </w:r>
      <w:proofErr w:type="spellEnd"/>
      <w:r w:rsidRPr="00B10492">
        <w:rPr>
          <w:rFonts w:ascii="Times New Roman" w:hAnsi="Times New Roman"/>
        </w:rPr>
        <w:t>.</w:t>
      </w:r>
    </w:p>
    <w:p w14:paraId="43DFB58D" w14:textId="77777777" w:rsidR="00852A92" w:rsidRPr="00B10492" w:rsidRDefault="00852A92" w:rsidP="00852A92">
      <w:pPr>
        <w:jc w:val="both"/>
        <w:rPr>
          <w:rFonts w:ascii="Times New Roman" w:hAnsi="Times New Roman"/>
          <w:b/>
        </w:rPr>
      </w:pPr>
    </w:p>
    <w:p w14:paraId="7844C965" w14:textId="42CDE9A5" w:rsidR="00852A92" w:rsidRPr="007166A6"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DB77E9">
        <w:rPr>
          <w:rFonts w:ascii="Times New Roman" w:hAnsi="Times New Roman"/>
          <w:b/>
          <w:sz w:val="28"/>
          <w:szCs w:val="28"/>
        </w:rPr>
        <w:t>5</w:t>
      </w:r>
      <w:r w:rsidR="00852A92" w:rsidRPr="007166A6">
        <w:rPr>
          <w:rFonts w:ascii="Times New Roman" w:hAnsi="Times New Roman"/>
          <w:b/>
          <w:sz w:val="28"/>
          <w:szCs w:val="28"/>
        </w:rPr>
        <w:t xml:space="preserve">.  </w:t>
      </w:r>
      <w:r w:rsidR="00852A92" w:rsidRPr="00181C26">
        <w:rPr>
          <w:rFonts w:ascii="Times New Roman" w:hAnsi="Times New Roman"/>
          <w:b/>
          <w:sz w:val="28"/>
          <w:szCs w:val="28"/>
        </w:rPr>
        <w:t>Appointment of Review Teams</w:t>
      </w:r>
    </w:p>
    <w:p w14:paraId="4F89A5F9" w14:textId="48CABF94" w:rsidR="00852A92" w:rsidRPr="00B10492" w:rsidRDefault="00852A92" w:rsidP="00696804">
      <w:pPr>
        <w:spacing w:before="120"/>
        <w:ind w:left="36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6EB12C01" w14:textId="77777777" w:rsidR="00852A92" w:rsidRPr="00B10492" w:rsidRDefault="00852A92" w:rsidP="00852A92">
      <w:pPr>
        <w:rPr>
          <w:rFonts w:ascii="Times New Roman" w:hAnsi="Times New Roman"/>
          <w:b/>
        </w:rPr>
      </w:pPr>
    </w:p>
    <w:p w14:paraId="1DF21E72" w14:textId="70893269" w:rsidR="00852A92" w:rsidRPr="00696804" w:rsidRDefault="00673C93" w:rsidP="003465A2">
      <w:pPr>
        <w:spacing w:before="120"/>
        <w:jc w:val="both"/>
        <w:rPr>
          <w:rFonts w:ascii="Times New Roman" w:hAnsi="Times New Roman"/>
          <w:sz w:val="28"/>
          <w:szCs w:val="28"/>
        </w:rPr>
      </w:pPr>
      <w:r>
        <w:rPr>
          <w:rFonts w:ascii="Times New Roman" w:hAnsi="Times New Roman"/>
          <w:b/>
          <w:sz w:val="28"/>
          <w:szCs w:val="28"/>
        </w:rPr>
        <w:t>1</w:t>
      </w:r>
      <w:r w:rsidR="00DB77E9">
        <w:rPr>
          <w:rFonts w:ascii="Times New Roman" w:hAnsi="Times New Roman"/>
          <w:b/>
          <w:sz w:val="28"/>
          <w:szCs w:val="28"/>
        </w:rPr>
        <w:t>6</w:t>
      </w:r>
      <w:r w:rsidR="00852A92" w:rsidRPr="00696804">
        <w:rPr>
          <w:rFonts w:ascii="Times New Roman" w:hAnsi="Times New Roman"/>
          <w:b/>
          <w:sz w:val="28"/>
          <w:szCs w:val="28"/>
        </w:rPr>
        <w:t xml:space="preserve">. </w:t>
      </w:r>
      <w:r w:rsidR="00D01FC8">
        <w:rPr>
          <w:rFonts w:ascii="Times New Roman" w:hAnsi="Times New Roman"/>
          <w:b/>
          <w:sz w:val="28"/>
          <w:szCs w:val="28"/>
        </w:rPr>
        <w:t xml:space="preserve"> </w:t>
      </w:r>
      <w:r w:rsidR="00D01FC8" w:rsidRPr="00181C26">
        <w:rPr>
          <w:rFonts w:ascii="Times New Roman" w:hAnsi="Times New Roman"/>
          <w:b/>
          <w:bCs/>
          <w:color w:val="000000"/>
          <w:sz w:val="28"/>
          <w:szCs w:val="28"/>
        </w:rPr>
        <w:t>C</w:t>
      </w:r>
      <w:r w:rsidR="00852A92" w:rsidRPr="00181C26">
        <w:rPr>
          <w:rFonts w:ascii="Times New Roman" w:hAnsi="Times New Roman"/>
          <w:b/>
          <w:bCs/>
          <w:color w:val="000000"/>
          <w:sz w:val="28"/>
          <w:szCs w:val="28"/>
        </w:rPr>
        <w:t>omplete</w:t>
      </w:r>
      <w:r w:rsidR="00D01FC8" w:rsidRPr="00181C26">
        <w:rPr>
          <w:rFonts w:ascii="Times New Roman" w:hAnsi="Times New Roman"/>
          <w:b/>
          <w:bCs/>
          <w:color w:val="000000"/>
          <w:sz w:val="28"/>
          <w:szCs w:val="28"/>
        </w:rPr>
        <w:t xml:space="preserve"> </w:t>
      </w:r>
      <w:r w:rsidR="00852A92" w:rsidRPr="00181C26">
        <w:rPr>
          <w:rFonts w:ascii="Times New Roman" w:hAnsi="Times New Roman"/>
          <w:b/>
          <w:bCs/>
          <w:color w:val="000000"/>
          <w:sz w:val="28"/>
          <w:szCs w:val="28"/>
        </w:rPr>
        <w:t>implementation repor</w:t>
      </w:r>
      <w:r w:rsidR="00D01FC8" w:rsidRPr="00181C26">
        <w:rPr>
          <w:rFonts w:ascii="Times New Roman" w:hAnsi="Times New Roman"/>
          <w:b/>
          <w:bCs/>
          <w:color w:val="000000"/>
          <w:sz w:val="28"/>
          <w:szCs w:val="28"/>
        </w:rPr>
        <w:t>ts</w:t>
      </w:r>
    </w:p>
    <w:p w14:paraId="6C86CD75" w14:textId="70044328" w:rsidR="00852A92" w:rsidRPr="00B10492" w:rsidRDefault="00852A92" w:rsidP="00696804">
      <w:pPr>
        <w:spacing w:before="120"/>
        <w:ind w:left="36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6552EF9D" w14:textId="77777777" w:rsidR="00696804" w:rsidRDefault="00696804" w:rsidP="00696804">
      <w:pPr>
        <w:jc w:val="both"/>
        <w:rPr>
          <w:rFonts w:ascii="Times New Roman" w:hAnsi="Times New Roman"/>
          <w:b/>
        </w:rPr>
      </w:pPr>
    </w:p>
    <w:p w14:paraId="0A84FDBD" w14:textId="5A5FCD52" w:rsidR="00852A92" w:rsidRPr="00696804"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DB77E9">
        <w:rPr>
          <w:rFonts w:ascii="Times New Roman" w:hAnsi="Times New Roman"/>
          <w:b/>
          <w:sz w:val="28"/>
          <w:szCs w:val="28"/>
        </w:rPr>
        <w:t>7</w:t>
      </w:r>
      <w:r w:rsidR="00852A92" w:rsidRPr="00696804">
        <w:rPr>
          <w:rFonts w:ascii="Times New Roman" w:hAnsi="Times New Roman"/>
          <w:b/>
          <w:sz w:val="28"/>
          <w:szCs w:val="28"/>
        </w:rPr>
        <w:t xml:space="preserve">. </w:t>
      </w:r>
      <w:r w:rsidR="00D01FC8">
        <w:rPr>
          <w:rFonts w:ascii="Times New Roman" w:hAnsi="Times New Roman"/>
          <w:b/>
          <w:sz w:val="28"/>
          <w:szCs w:val="28"/>
        </w:rPr>
        <w:t xml:space="preserve"> </w:t>
      </w:r>
      <w:r w:rsidR="00852A92" w:rsidRPr="00181C26">
        <w:rPr>
          <w:rFonts w:ascii="Times New Roman" w:hAnsi="Times New Roman"/>
          <w:b/>
          <w:sz w:val="28"/>
          <w:szCs w:val="28"/>
        </w:rPr>
        <w:t>Budget transparency and accountability</w:t>
      </w:r>
    </w:p>
    <w:p w14:paraId="45025886" w14:textId="7EA6616B" w:rsidR="00852A92" w:rsidRPr="00B10492" w:rsidRDefault="00696804" w:rsidP="00D01FC8">
      <w:pPr>
        <w:spacing w:before="120"/>
        <w:ind w:left="36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proofErr w:type="spellStart"/>
      <w:r w:rsidR="00852A92" w:rsidRPr="00B10492">
        <w:rPr>
          <w:rFonts w:ascii="Times New Roman" w:hAnsi="Times New Roman"/>
          <w:lang w:val="en-GB"/>
        </w:rPr>
        <w:t>fu</w:t>
      </w:r>
      <w:r w:rsidR="005371F3">
        <w:rPr>
          <w:rFonts w:ascii="Times New Roman" w:hAnsi="Times New Roman"/>
          <w:lang w:val="en-GB"/>
        </w:rPr>
        <w:t>l</w:t>
      </w:r>
      <w:r w:rsidR="00852A92" w:rsidRPr="00B10492">
        <w:rPr>
          <w:rFonts w:ascii="Times New Roman" w:hAnsi="Times New Roman"/>
          <w:lang w:val="en-GB"/>
        </w:rPr>
        <w:t>fill</w:t>
      </w:r>
      <w:proofErr w:type="spellEnd"/>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2AF45A48" w14:textId="77777777" w:rsidR="00D01FC8" w:rsidRDefault="00D01FC8" w:rsidP="00696804">
      <w:pPr>
        <w:rPr>
          <w:rFonts w:ascii="Times New Roman" w:hAnsi="Times New Roman"/>
          <w:b/>
        </w:rPr>
      </w:pPr>
    </w:p>
    <w:p w14:paraId="175FA3ED" w14:textId="2854A147" w:rsidR="00D01FC8" w:rsidRPr="00D01FC8" w:rsidRDefault="00673C93" w:rsidP="003465A2">
      <w:pPr>
        <w:spacing w:before="120"/>
        <w:rPr>
          <w:rFonts w:ascii="Times New Roman" w:hAnsi="Times New Roman"/>
          <w:b/>
          <w:sz w:val="28"/>
          <w:szCs w:val="28"/>
          <w:u w:val="single"/>
        </w:rPr>
      </w:pPr>
      <w:r>
        <w:rPr>
          <w:rFonts w:ascii="Times New Roman" w:hAnsi="Times New Roman"/>
          <w:b/>
          <w:sz w:val="28"/>
          <w:szCs w:val="28"/>
        </w:rPr>
        <w:t>1</w:t>
      </w:r>
      <w:r w:rsidR="00DB77E9">
        <w:rPr>
          <w:rFonts w:ascii="Times New Roman" w:hAnsi="Times New Roman"/>
          <w:b/>
          <w:sz w:val="28"/>
          <w:szCs w:val="28"/>
        </w:rPr>
        <w:t>8</w:t>
      </w:r>
      <w:r w:rsidR="00D01FC8" w:rsidRPr="00D01FC8">
        <w:rPr>
          <w:rFonts w:ascii="Times New Roman" w:hAnsi="Times New Roman"/>
          <w:b/>
          <w:sz w:val="28"/>
          <w:szCs w:val="28"/>
        </w:rPr>
        <w:t xml:space="preserve">.  </w:t>
      </w:r>
      <w:r w:rsidR="00D01FC8" w:rsidRPr="00181C26">
        <w:rPr>
          <w:rFonts w:ascii="Times New Roman" w:hAnsi="Times New Roman"/>
          <w:b/>
          <w:sz w:val="28"/>
          <w:szCs w:val="28"/>
        </w:rPr>
        <w:t>Board action on Recommendations</w:t>
      </w:r>
    </w:p>
    <w:p w14:paraId="4B206728" w14:textId="77777777" w:rsidR="00D01FC8" w:rsidRPr="00D01FC8" w:rsidRDefault="00D01FC8" w:rsidP="00D01FC8">
      <w:pPr>
        <w:spacing w:before="120"/>
        <w:ind w:left="36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2768B26B" w14:textId="50A1C182" w:rsidR="00852A92" w:rsidRDefault="00852A92" w:rsidP="00D01FC8">
      <w:pPr>
        <w:jc w:val="both"/>
        <w:rPr>
          <w:rFonts w:ascii="Times New Roman" w:hAnsi="Times New Roman"/>
        </w:rPr>
      </w:pPr>
      <w:r w:rsidRPr="00B10492">
        <w:rPr>
          <w:rFonts w:ascii="Times New Roman" w:hAnsi="Times New Roman"/>
        </w:rPr>
        <w:t xml:space="preserve"> </w:t>
      </w:r>
    </w:p>
    <w:p w14:paraId="037E3C9C" w14:textId="77777777" w:rsidR="00102CF4" w:rsidRDefault="00102CF4" w:rsidP="00D01FC8">
      <w:pPr>
        <w:jc w:val="both"/>
        <w:rPr>
          <w:rFonts w:ascii="Times New Roman" w:hAnsi="Times New Roman"/>
        </w:rPr>
      </w:pPr>
    </w:p>
    <w:p w14:paraId="1CE7CF97" w14:textId="77777777" w:rsidR="00102CF4" w:rsidRPr="00B10492" w:rsidRDefault="00102CF4" w:rsidP="00D01FC8">
      <w:pPr>
        <w:jc w:val="both"/>
        <w:rPr>
          <w:rFonts w:ascii="Times New Roman" w:hAnsi="Times New Roman"/>
        </w:rPr>
      </w:pPr>
    </w:p>
    <w:p w14:paraId="05C17EFE" w14:textId="77777777" w:rsidR="00340AAD" w:rsidRDefault="00340AAD" w:rsidP="003465A2">
      <w:pPr>
        <w:widowControl w:val="0"/>
        <w:autoSpaceDE w:val="0"/>
        <w:autoSpaceDN w:val="0"/>
        <w:adjustRightInd w:val="0"/>
        <w:spacing w:before="120"/>
        <w:rPr>
          <w:rFonts w:ascii="Times New Roman" w:hAnsi="Times New Roman"/>
          <w:b/>
          <w:sz w:val="28"/>
          <w:szCs w:val="28"/>
        </w:rPr>
      </w:pPr>
    </w:p>
    <w:p w14:paraId="76918A29" w14:textId="51BBD624" w:rsidR="00852A92" w:rsidRPr="00181C26" w:rsidRDefault="00673C93" w:rsidP="003465A2">
      <w:pPr>
        <w:widowControl w:val="0"/>
        <w:autoSpaceDE w:val="0"/>
        <w:autoSpaceDN w:val="0"/>
        <w:adjustRightInd w:val="0"/>
        <w:spacing w:before="120"/>
        <w:rPr>
          <w:rFonts w:ascii="Times New Roman" w:hAnsi="Times New Roman"/>
          <w:sz w:val="28"/>
          <w:szCs w:val="28"/>
        </w:rPr>
      </w:pPr>
      <w:r>
        <w:rPr>
          <w:rFonts w:ascii="Times New Roman" w:hAnsi="Times New Roman"/>
          <w:b/>
          <w:sz w:val="28"/>
          <w:szCs w:val="28"/>
        </w:rPr>
        <w:t>1</w:t>
      </w:r>
      <w:r w:rsidR="00DB77E9">
        <w:rPr>
          <w:rFonts w:ascii="Times New Roman" w:hAnsi="Times New Roman"/>
          <w:b/>
          <w:sz w:val="28"/>
          <w:szCs w:val="28"/>
        </w:rPr>
        <w:t>9</w:t>
      </w:r>
      <w:r w:rsidR="00852A92" w:rsidRPr="00181C26">
        <w:rPr>
          <w:rFonts w:ascii="Times New Roman" w:hAnsi="Times New Roman"/>
          <w:sz w:val="28"/>
          <w:szCs w:val="28"/>
        </w:rPr>
        <w:t xml:space="preserve">.  </w:t>
      </w:r>
      <w:r w:rsidR="00852A92" w:rsidRPr="00181C26">
        <w:rPr>
          <w:rFonts w:ascii="Times New Roman" w:hAnsi="Times New Roman"/>
          <w:b/>
          <w:sz w:val="28"/>
          <w:szCs w:val="28"/>
        </w:rPr>
        <w:t>Implementation Timeframes</w:t>
      </w:r>
      <w:r w:rsidR="00852A92" w:rsidRPr="00181C26">
        <w:rPr>
          <w:rFonts w:ascii="Times New Roman" w:hAnsi="Times New Roman"/>
          <w:sz w:val="28"/>
          <w:szCs w:val="28"/>
        </w:rPr>
        <w:t xml:space="preserve">  </w:t>
      </w:r>
    </w:p>
    <w:p w14:paraId="476E557D" w14:textId="67E316CF" w:rsidR="00852A92" w:rsidRPr="00B10492" w:rsidRDefault="00852A92" w:rsidP="00181C26">
      <w:pPr>
        <w:widowControl w:val="0"/>
        <w:autoSpaceDE w:val="0"/>
        <w:autoSpaceDN w:val="0"/>
        <w:adjustRightInd w:val="0"/>
        <w:spacing w:before="120"/>
        <w:ind w:left="360"/>
        <w:rPr>
          <w:rFonts w:ascii="Times New Roman" w:hAnsi="Times New Roman"/>
        </w:rPr>
      </w:pPr>
      <w:r w:rsidRPr="00B10492">
        <w:rPr>
          <w:rFonts w:ascii="Times New Roman" w:hAnsi="Times New Roman"/>
        </w:rPr>
        <w:t xml:space="preserve">In responding to Review Team recommendations, the Board must provide an expected </w:t>
      </w:r>
      <w:r w:rsidRPr="00B10492">
        <w:rPr>
          <w:rFonts w:ascii="Times New Roman" w:hAnsi="Times New Roman"/>
        </w:rPr>
        <w:lastRenderedPageBreak/>
        <w:t>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6ED28442" w14:textId="77777777" w:rsidR="00852A92" w:rsidRPr="00B10492" w:rsidRDefault="00852A92" w:rsidP="00696804">
      <w:pPr>
        <w:rPr>
          <w:rFonts w:ascii="Times New Roman" w:hAnsi="Times New Roman"/>
          <w:b/>
        </w:rPr>
      </w:pPr>
    </w:p>
    <w:p w14:paraId="1D28CEBE" w14:textId="2B607F51" w:rsidR="00852A92" w:rsidRPr="003465A2" w:rsidRDefault="00DB77E9" w:rsidP="003465A2">
      <w:pPr>
        <w:widowControl w:val="0"/>
        <w:autoSpaceDE w:val="0"/>
        <w:autoSpaceDN w:val="0"/>
        <w:adjustRightInd w:val="0"/>
        <w:spacing w:before="120"/>
        <w:rPr>
          <w:rFonts w:ascii="Times New Roman" w:hAnsi="Times New Roman"/>
          <w:b/>
          <w:sz w:val="28"/>
          <w:szCs w:val="28"/>
          <w:lang w:eastAsia="da-DK"/>
        </w:rPr>
      </w:pPr>
      <w:r>
        <w:rPr>
          <w:rFonts w:ascii="Times New Roman" w:hAnsi="Times New Roman"/>
          <w:b/>
          <w:sz w:val="28"/>
          <w:szCs w:val="28"/>
        </w:rPr>
        <w:t>20</w:t>
      </w:r>
      <w:r w:rsidR="00852A92" w:rsidRPr="003465A2">
        <w:rPr>
          <w:rFonts w:ascii="Times New Roman" w:hAnsi="Times New Roman"/>
          <w:b/>
          <w:sz w:val="28"/>
          <w:szCs w:val="28"/>
        </w:rPr>
        <w:t xml:space="preserve">. </w:t>
      </w:r>
      <w:r w:rsidR="00852A92" w:rsidRPr="003465A2">
        <w:rPr>
          <w:rFonts w:ascii="Times New Roman" w:hAnsi="Times New Roman"/>
          <w:sz w:val="28"/>
          <w:szCs w:val="28"/>
          <w:lang w:eastAsia="da-DK"/>
        </w:rPr>
        <w:t xml:space="preserve"> </w:t>
      </w:r>
      <w:r w:rsidR="00852A92" w:rsidRPr="003465A2">
        <w:rPr>
          <w:rFonts w:ascii="Times New Roman" w:hAnsi="Times New Roman"/>
          <w:b/>
          <w:sz w:val="28"/>
          <w:szCs w:val="28"/>
          <w:lang w:eastAsia="da-DK"/>
        </w:rPr>
        <w:t xml:space="preserve">Financial Accountability and Transparency </w:t>
      </w:r>
    </w:p>
    <w:p w14:paraId="4C2D00A3" w14:textId="77777777" w:rsidR="00852A92" w:rsidRDefault="00852A92" w:rsidP="003465A2">
      <w:pPr>
        <w:widowControl w:val="0"/>
        <w:autoSpaceDE w:val="0"/>
        <w:autoSpaceDN w:val="0"/>
        <w:adjustRightInd w:val="0"/>
        <w:spacing w:before="120"/>
        <w:ind w:left="360"/>
        <w:rPr>
          <w:rFonts w:ascii="Times New Roman" w:hAnsi="Times New Roman"/>
          <w:lang w:eastAsia="da-DK"/>
        </w:rPr>
      </w:pPr>
      <w:r w:rsidRPr="00B10492">
        <w:rPr>
          <w:rFonts w:ascii="Times New Roman" w:hAnsi="Times New Roman"/>
          <w:lang w:eastAsia="da-DK"/>
        </w:rPr>
        <w: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t>
      </w:r>
    </w:p>
    <w:p w14:paraId="4EA4A17F" w14:textId="77777777" w:rsidR="00C85F8A" w:rsidRDefault="00C85F8A" w:rsidP="00C85F8A">
      <w:pPr>
        <w:widowControl w:val="0"/>
        <w:autoSpaceDE w:val="0"/>
        <w:autoSpaceDN w:val="0"/>
        <w:adjustRightInd w:val="0"/>
        <w:spacing w:before="120"/>
        <w:rPr>
          <w:rFonts w:ascii="Times New Roman" w:hAnsi="Times New Roman"/>
          <w:lang w:eastAsia="da-DK"/>
        </w:rPr>
      </w:pPr>
    </w:p>
    <w:p w14:paraId="6AC6930B" w14:textId="68896B65" w:rsidR="000E5041" w:rsidRDefault="00AA208D" w:rsidP="00852A92">
      <w:pPr>
        <w:rPr>
          <w:rFonts w:ascii="Times New Roman" w:hAnsi="Times New Roman"/>
          <w:b/>
          <w:sz w:val="28"/>
          <w:szCs w:val="28"/>
        </w:rPr>
      </w:pPr>
      <w:r>
        <w:rPr>
          <w:rFonts w:ascii="Times New Roman" w:hAnsi="Times New Roman"/>
        </w:rPr>
        <w:t>In the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0413A010" w14:textId="77777777" w:rsidR="00102CF4" w:rsidRDefault="00102CF4" w:rsidP="00852A92">
      <w:pPr>
        <w:rPr>
          <w:rFonts w:ascii="Times New Roman" w:hAnsi="Times New Roman"/>
          <w:b/>
          <w:sz w:val="28"/>
          <w:szCs w:val="28"/>
        </w:rPr>
      </w:pPr>
    </w:p>
    <w:p w14:paraId="5C7DC8E5" w14:textId="7FF02EDF" w:rsidR="00852A92" w:rsidRPr="0075738A" w:rsidRDefault="00D12809" w:rsidP="00852A92">
      <w:pPr>
        <w:rPr>
          <w:rFonts w:ascii="Times New Roman" w:hAnsi="Times New Roman"/>
          <w:b/>
          <w:sz w:val="28"/>
          <w:szCs w:val="28"/>
        </w:rPr>
      </w:pPr>
      <w:r>
        <w:rPr>
          <w:rFonts w:ascii="Times New Roman" w:hAnsi="Times New Roman"/>
          <w:b/>
          <w:sz w:val="28"/>
          <w:szCs w:val="28"/>
        </w:rPr>
        <w:t xml:space="preserve">I.  </w:t>
      </w:r>
      <w:r w:rsidR="00852A92" w:rsidRPr="0075738A">
        <w:rPr>
          <w:rFonts w:ascii="Times New Roman" w:hAnsi="Times New Roman"/>
          <w:b/>
          <w:sz w:val="28"/>
          <w:szCs w:val="28"/>
        </w:rPr>
        <w:t xml:space="preserve">ASSESSMENT OF </w:t>
      </w:r>
      <w:r w:rsidR="00102CF4">
        <w:rPr>
          <w:rFonts w:ascii="Times New Roman" w:hAnsi="Times New Roman"/>
          <w:b/>
          <w:sz w:val="28"/>
          <w:szCs w:val="28"/>
        </w:rPr>
        <w:t xml:space="preserve">RECOMMENDATION </w:t>
      </w:r>
      <w:r w:rsidR="00852A92" w:rsidRPr="0075738A">
        <w:rPr>
          <w:rFonts w:ascii="Times New Roman" w:hAnsi="Times New Roman"/>
          <w:b/>
          <w:sz w:val="28"/>
          <w:szCs w:val="28"/>
        </w:rPr>
        <w:t>IMPLEMENTATION</w:t>
      </w:r>
    </w:p>
    <w:p w14:paraId="490EBC28" w14:textId="77777777" w:rsidR="00852A92" w:rsidRPr="00B10492" w:rsidRDefault="00852A92" w:rsidP="00852A92">
      <w:pPr>
        <w:rPr>
          <w:rFonts w:ascii="Times New Roman" w:hAnsi="Times New Roman"/>
          <w:b/>
          <w:u w:val="single"/>
        </w:rPr>
      </w:pPr>
    </w:p>
    <w:p w14:paraId="555523C5" w14:textId="4BC25B17"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 xml:space="preserve">regularly evaluate progress against these recommendations and the accountability and transparency commitments in the </w:t>
      </w:r>
      <w:proofErr w:type="spellStart"/>
      <w:r w:rsidR="00C51139" w:rsidRPr="00C51139">
        <w:rPr>
          <w:rFonts w:ascii="Times New Roman" w:hAnsi="Times New Roman"/>
        </w:rPr>
        <w:t>AoC</w:t>
      </w:r>
      <w:proofErr w:type="spellEnd"/>
      <w:r w:rsidR="00C51139" w:rsidRPr="00C51139">
        <w:rPr>
          <w:rFonts w:ascii="Times New Roman" w:hAnsi="Times New Roman"/>
        </w:rPr>
        <w:t>,</w:t>
      </w:r>
      <w:r w:rsidR="00C51139">
        <w:rPr>
          <w:rFonts w:ascii="Times New Roman" w:hAnsi="Times New Roman"/>
        </w:rPr>
        <w:t xml:space="preserve"> ATRT2 also referred to reports from the ICANN Staff, ICANN Board resolutions and interviews with members of the Staff and Board.   </w:t>
      </w:r>
    </w:p>
    <w:p w14:paraId="3E4A2338" w14:textId="77777777" w:rsidR="00852A92" w:rsidRPr="00B10492" w:rsidRDefault="00852A92" w:rsidP="00852A92">
      <w:pPr>
        <w:rPr>
          <w:rFonts w:ascii="Times New Roman" w:hAnsi="Times New Roman"/>
          <w:b/>
          <w:u w:val="single"/>
        </w:rPr>
      </w:pPr>
    </w:p>
    <w:p w14:paraId="7AD27E4D" w14:textId="77777777" w:rsidR="00852A92" w:rsidRPr="00B10492" w:rsidRDefault="00852A92" w:rsidP="00852A92">
      <w:pPr>
        <w:rPr>
          <w:rFonts w:ascii="Times New Roman" w:hAnsi="Times New Roman"/>
          <w:b/>
          <w:u w:val="single"/>
        </w:rPr>
      </w:pPr>
    </w:p>
    <w:p w14:paraId="6C0096C3" w14:textId="49281DD5" w:rsidR="007D4C3C" w:rsidRPr="00B10492" w:rsidRDefault="00941916" w:rsidP="00941916">
      <w:r>
        <w:rPr>
          <w:rFonts w:ascii="Times New Roman" w:hAnsi="Times New Roman"/>
          <w:b/>
          <w:sz w:val="28"/>
          <w:szCs w:val="28"/>
        </w:rPr>
        <w:t xml:space="preserve">1.  </w:t>
      </w:r>
      <w:bookmarkStart w:id="2" w:name="_Toc368907174"/>
      <w:r w:rsidR="007D4C3C" w:rsidRPr="00941916">
        <w:rPr>
          <w:rFonts w:ascii="Times New Roman" w:hAnsi="Times New Roman"/>
          <w:b/>
          <w:sz w:val="28"/>
          <w:szCs w:val="28"/>
        </w:rPr>
        <w:t>Assessment of ATRT 1 Recommendations 1 &amp; 2</w:t>
      </w:r>
      <w:bookmarkEnd w:id="2"/>
    </w:p>
    <w:p w14:paraId="319770F7" w14:textId="77777777" w:rsidR="00444F53" w:rsidRDefault="00444F53" w:rsidP="008A5B57">
      <w:pPr>
        <w:pStyle w:val="Heading2"/>
      </w:pPr>
      <w:bookmarkStart w:id="3" w:name="_Toc368907175"/>
    </w:p>
    <w:p w14:paraId="6DA499AB" w14:textId="77777777" w:rsidR="007D4C3C" w:rsidRPr="00444F53" w:rsidRDefault="007D4C3C" w:rsidP="008A5B57">
      <w:pPr>
        <w:pStyle w:val="Heading2"/>
      </w:pPr>
      <w:r w:rsidRPr="00444F53">
        <w:t>Findings of ATRT1</w:t>
      </w:r>
      <w:bookmarkEnd w:id="3"/>
    </w:p>
    <w:p w14:paraId="38432FB8" w14:textId="77777777" w:rsidR="00444F53" w:rsidRDefault="00444F53" w:rsidP="00444F53">
      <w:pPr>
        <w:pStyle w:val="bodypara"/>
        <w:spacing w:after="0" w:line="240" w:lineRule="auto"/>
        <w:rPr>
          <w:rFonts w:ascii="Times New Roman" w:hAnsi="Times New Roman"/>
          <w:sz w:val="24"/>
          <w:szCs w:val="24"/>
        </w:rPr>
      </w:pPr>
    </w:p>
    <w:p w14:paraId="22FBF32F" w14:textId="50E9A82F" w:rsidR="007C48DC" w:rsidRDefault="007C48DC" w:rsidP="007C48DC">
      <w:pPr>
        <w:pStyle w:val="bodypara"/>
        <w:spacing w:after="0" w:line="240" w:lineRule="auto"/>
        <w:rPr>
          <w:rFonts w:ascii="Times New Roman" w:hAnsi="Times New Roman"/>
          <w:sz w:val="24"/>
          <w:szCs w:val="24"/>
        </w:rPr>
      </w:pPr>
      <w:r>
        <w:rPr>
          <w:rFonts w:ascii="Times New Roman" w:hAnsi="Times New Roman"/>
          <w:sz w:val="24"/>
          <w:szCs w:val="24"/>
        </w:rPr>
        <w:t>In the course of its deliberations, t</w:t>
      </w:r>
      <w:r w:rsidRPr="00B10492">
        <w:rPr>
          <w:rFonts w:ascii="Times New Roman" w:hAnsi="Times New Roman"/>
          <w:sz w:val="24"/>
          <w:szCs w:val="24"/>
        </w:rPr>
        <w:t xml:space="preserve">he </w:t>
      </w:r>
      <w:r>
        <w:rPr>
          <w:rFonts w:ascii="Times New Roman" w:hAnsi="Times New Roman"/>
          <w:sz w:val="24"/>
          <w:szCs w:val="24"/>
        </w:rPr>
        <w:t xml:space="preserve">ATRT1 found that </w:t>
      </w:r>
      <w:r w:rsidRPr="00B10492">
        <w:rPr>
          <w:rFonts w:ascii="Times New Roman" w:hAnsi="Times New Roman"/>
          <w:sz w:val="24"/>
          <w:szCs w:val="24"/>
        </w:rPr>
        <w:t xml:space="preserve">the Nominating Committee </w:t>
      </w:r>
      <w:r>
        <w:rPr>
          <w:rFonts w:ascii="Times New Roman" w:hAnsi="Times New Roman"/>
          <w:sz w:val="24"/>
          <w:szCs w:val="24"/>
        </w:rPr>
        <w:t>(</w:t>
      </w:r>
      <w:proofErr w:type="spellStart"/>
      <w:r>
        <w:rPr>
          <w:rFonts w:ascii="Times New Roman" w:hAnsi="Times New Roman"/>
          <w:sz w:val="24"/>
          <w:szCs w:val="24"/>
        </w:rPr>
        <w:t>NomCom</w:t>
      </w:r>
      <w:proofErr w:type="spellEnd"/>
      <w:r>
        <w:rPr>
          <w:rFonts w:ascii="Times New Roman" w:hAnsi="Times New Roman"/>
          <w:sz w:val="24"/>
          <w:szCs w:val="24"/>
        </w:rPr>
        <w:t xml:space="preserve">) </w:t>
      </w:r>
      <w:r w:rsidRPr="00B10492">
        <w:rPr>
          <w:rFonts w:ascii="Times New Roman" w:hAnsi="Times New Roman"/>
          <w:sz w:val="24"/>
          <w:szCs w:val="24"/>
        </w:rPr>
        <w:t>had failed to implement previous recommendations</w:t>
      </w:r>
      <w:r>
        <w:rPr>
          <w:rFonts w:ascii="Times New Roman" w:hAnsi="Times New Roman"/>
          <w:sz w:val="24"/>
          <w:szCs w:val="24"/>
        </w:rPr>
        <w:t>;</w:t>
      </w:r>
      <w:r w:rsidRPr="00B10492">
        <w:rPr>
          <w:rFonts w:ascii="Times New Roman" w:hAnsi="Times New Roman"/>
          <w:sz w:val="24"/>
          <w:szCs w:val="24"/>
        </w:rPr>
        <w:t xml:space="preserve"> did not have effective operating methods or Board Member selection criteria</w:t>
      </w:r>
      <w:r>
        <w:rPr>
          <w:rFonts w:ascii="Times New Roman" w:hAnsi="Times New Roman"/>
          <w:sz w:val="24"/>
          <w:szCs w:val="24"/>
        </w:rPr>
        <w:t>;</w:t>
      </w:r>
      <w:r w:rsidRPr="00B10492">
        <w:rPr>
          <w:rFonts w:ascii="Times New Roman" w:hAnsi="Times New Roman"/>
          <w:sz w:val="24"/>
          <w:szCs w:val="24"/>
        </w:rPr>
        <w:t xml:space="preserve"> and was not serving to increase transparency into the Board member selection process</w:t>
      </w:r>
      <w:r>
        <w:rPr>
          <w:rFonts w:ascii="Times New Roman" w:hAnsi="Times New Roman"/>
          <w:sz w:val="24"/>
          <w:szCs w:val="24"/>
        </w:rPr>
        <w:t xml:space="preserve">.  To address this, </w:t>
      </w:r>
      <w:r w:rsidRPr="00B10492">
        <w:rPr>
          <w:rFonts w:ascii="Times New Roman" w:hAnsi="Times New Roman"/>
          <w:sz w:val="24"/>
          <w:szCs w:val="24"/>
        </w:rPr>
        <w:t>ATRT1</w:t>
      </w:r>
      <w:r>
        <w:rPr>
          <w:rFonts w:ascii="Times New Roman" w:hAnsi="Times New Roman"/>
          <w:sz w:val="24"/>
          <w:szCs w:val="24"/>
        </w:rPr>
        <w:t xml:space="preserve"> offered </w:t>
      </w:r>
      <w:r w:rsidRPr="00B10492">
        <w:rPr>
          <w:rFonts w:ascii="Times New Roman" w:hAnsi="Times New Roman"/>
          <w:sz w:val="24"/>
          <w:szCs w:val="24"/>
        </w:rPr>
        <w:t>recommendations related to continually assessing and improving ICANN Board governance</w:t>
      </w:r>
      <w:r>
        <w:rPr>
          <w:rFonts w:ascii="Times New Roman" w:hAnsi="Times New Roman"/>
          <w:sz w:val="24"/>
          <w:szCs w:val="24"/>
        </w:rPr>
        <w:t>,</w:t>
      </w:r>
      <w:r w:rsidRPr="00B10492">
        <w:rPr>
          <w:rFonts w:ascii="Times New Roman" w:hAnsi="Times New Roman"/>
          <w:sz w:val="24"/>
          <w:szCs w:val="24"/>
        </w:rPr>
        <w:t xml:space="preserve"> including an ongoing evaluation of Board performance, the Board selection process</w:t>
      </w:r>
      <w:r>
        <w:rPr>
          <w:rFonts w:ascii="Times New Roman" w:hAnsi="Times New Roman"/>
          <w:sz w:val="24"/>
          <w:szCs w:val="24"/>
        </w:rPr>
        <w:t>,</w:t>
      </w:r>
      <w:r w:rsidRPr="00B10492">
        <w:rPr>
          <w:rFonts w:ascii="Times New Roman" w:hAnsi="Times New Roman"/>
          <w:sz w:val="24"/>
          <w:szCs w:val="24"/>
        </w:rPr>
        <w:t xml:space="preserve"> and the extent to which the Board’s composition meets ICANN’s present and future needs</w:t>
      </w:r>
      <w:r>
        <w:rPr>
          <w:rFonts w:ascii="Times New Roman" w:hAnsi="Times New Roman"/>
          <w:sz w:val="24"/>
          <w:szCs w:val="24"/>
        </w:rPr>
        <w:t xml:space="preserve">.  These can be considered as a group and called Recommendation 1.  Furthermore, </w:t>
      </w:r>
      <w:r w:rsidRPr="00B10492">
        <w:rPr>
          <w:rFonts w:ascii="Times New Roman" w:hAnsi="Times New Roman"/>
          <w:sz w:val="24"/>
          <w:szCs w:val="24"/>
        </w:rPr>
        <w:t>ATRT</w:t>
      </w:r>
      <w:r>
        <w:rPr>
          <w:rFonts w:ascii="Times New Roman" w:hAnsi="Times New Roman"/>
          <w:sz w:val="24"/>
          <w:szCs w:val="24"/>
        </w:rPr>
        <w:t>1</w:t>
      </w:r>
      <w:r w:rsidRPr="00B10492">
        <w:rPr>
          <w:rFonts w:ascii="Times New Roman" w:hAnsi="Times New Roman"/>
          <w:sz w:val="24"/>
          <w:szCs w:val="24"/>
        </w:rPr>
        <w:t xml:space="preserve"> Recommendation </w:t>
      </w:r>
      <w:r>
        <w:rPr>
          <w:rFonts w:ascii="Times New Roman" w:hAnsi="Times New Roman"/>
          <w:sz w:val="24"/>
          <w:szCs w:val="24"/>
        </w:rPr>
        <w:t xml:space="preserve">2 called for </w:t>
      </w:r>
      <w:r w:rsidRPr="00B10492">
        <w:rPr>
          <w:rFonts w:ascii="Times New Roman" w:hAnsi="Times New Roman"/>
          <w:sz w:val="24"/>
          <w:szCs w:val="24"/>
        </w:rPr>
        <w:t xml:space="preserve">a continual assessment of existing skills and the programs put in place to improve the existing Board </w:t>
      </w:r>
      <w:r>
        <w:rPr>
          <w:rFonts w:ascii="Times New Roman" w:hAnsi="Times New Roman"/>
          <w:sz w:val="24"/>
          <w:szCs w:val="24"/>
        </w:rPr>
        <w:t xml:space="preserve">skill sets, </w:t>
      </w:r>
      <w:r w:rsidRPr="00B10492">
        <w:rPr>
          <w:rFonts w:ascii="Times New Roman" w:hAnsi="Times New Roman"/>
          <w:sz w:val="24"/>
          <w:szCs w:val="24"/>
        </w:rPr>
        <w:t xml:space="preserve">and </w:t>
      </w:r>
      <w:r>
        <w:rPr>
          <w:rFonts w:ascii="Times New Roman" w:hAnsi="Times New Roman"/>
          <w:sz w:val="24"/>
          <w:szCs w:val="24"/>
        </w:rPr>
        <w:t>to identify</w:t>
      </w:r>
      <w:r w:rsidRPr="00B10492">
        <w:rPr>
          <w:rFonts w:ascii="Times New Roman" w:hAnsi="Times New Roman"/>
          <w:sz w:val="24"/>
          <w:szCs w:val="24"/>
        </w:rPr>
        <w:t xml:space="preserve"> the skills needed during the selection of new Board members</w:t>
      </w:r>
      <w:r>
        <w:rPr>
          <w:rFonts w:ascii="Times New Roman" w:hAnsi="Times New Roman"/>
          <w:sz w:val="24"/>
          <w:szCs w:val="24"/>
        </w:rPr>
        <w:t>.  The ICANN Board adopted all of these</w:t>
      </w:r>
      <w:r w:rsidRPr="00B10492">
        <w:rPr>
          <w:rFonts w:ascii="Times New Roman" w:hAnsi="Times New Roman"/>
          <w:sz w:val="24"/>
          <w:szCs w:val="24"/>
        </w:rPr>
        <w:t xml:space="preserve"> </w:t>
      </w:r>
      <w:r>
        <w:rPr>
          <w:rFonts w:ascii="Times New Roman" w:hAnsi="Times New Roman"/>
          <w:sz w:val="24"/>
          <w:szCs w:val="24"/>
        </w:rPr>
        <w:t xml:space="preserve">Recommendations </w:t>
      </w:r>
      <w:r w:rsidRPr="00B10492">
        <w:rPr>
          <w:rFonts w:ascii="Times New Roman" w:hAnsi="Times New Roman"/>
          <w:sz w:val="24"/>
          <w:szCs w:val="24"/>
        </w:rPr>
        <w:t xml:space="preserve">in June 2011.  </w:t>
      </w:r>
    </w:p>
    <w:p w14:paraId="2EE60065" w14:textId="77777777" w:rsidR="004273B6" w:rsidRDefault="004273B6" w:rsidP="007C48DC">
      <w:pPr>
        <w:pStyle w:val="bodypara"/>
        <w:spacing w:after="0" w:line="240" w:lineRule="auto"/>
        <w:rPr>
          <w:rFonts w:ascii="Times New Roman" w:hAnsi="Times New Roman"/>
          <w:sz w:val="24"/>
          <w:szCs w:val="24"/>
        </w:rPr>
      </w:pPr>
    </w:p>
    <w:p w14:paraId="6F3AA7C5" w14:textId="56B8452A" w:rsidR="00444F53" w:rsidRPr="00B10492" w:rsidRDefault="00444F53" w:rsidP="00444F53">
      <w:pPr>
        <w:pStyle w:val="bodypara"/>
        <w:spacing w:after="0" w:line="240" w:lineRule="auto"/>
        <w:rPr>
          <w:rFonts w:ascii="Times New Roman" w:hAnsi="Times New Roman"/>
          <w:sz w:val="24"/>
          <w:szCs w:val="24"/>
        </w:rPr>
      </w:pPr>
    </w:p>
    <w:p w14:paraId="6B319895" w14:textId="77777777" w:rsidR="00340AAD" w:rsidRDefault="00340AAD" w:rsidP="008A5B57">
      <w:pPr>
        <w:pStyle w:val="Heading2"/>
      </w:pPr>
      <w:bookmarkStart w:id="4" w:name="_Toc368907176"/>
    </w:p>
    <w:p w14:paraId="371BF241" w14:textId="551D88B2" w:rsidR="00F37639" w:rsidRPr="00B10492" w:rsidRDefault="006370C4" w:rsidP="008A5B57">
      <w:pPr>
        <w:pStyle w:val="Heading2"/>
      </w:pPr>
      <w:r>
        <w:t xml:space="preserve">ATRT1 </w:t>
      </w:r>
      <w:r w:rsidR="007D4C3C" w:rsidRPr="00B10492">
        <w:t>Recommendation</w:t>
      </w:r>
      <w:r w:rsidR="007C48DC">
        <w:t xml:space="preserve"> </w:t>
      </w:r>
      <w:bookmarkStart w:id="5" w:name="_Toc368907177"/>
      <w:bookmarkEnd w:id="4"/>
      <w:r w:rsidR="007D4C3C" w:rsidRPr="00B10492">
        <w:t>1</w:t>
      </w:r>
      <w:bookmarkEnd w:id="5"/>
      <w:r w:rsidR="00B4480D">
        <w:rPr>
          <w:rStyle w:val="FootnoteReference"/>
        </w:rPr>
        <w:footnoteReference w:id="7"/>
      </w:r>
    </w:p>
    <w:p w14:paraId="1C101E81" w14:textId="77777777" w:rsidR="00444F53" w:rsidRDefault="00444F53" w:rsidP="00444F53">
      <w:pPr>
        <w:pStyle w:val="bodypara"/>
        <w:spacing w:after="0" w:line="240" w:lineRule="auto"/>
        <w:rPr>
          <w:rFonts w:ascii="Times New Roman" w:hAnsi="Times New Roman"/>
          <w:sz w:val="24"/>
          <w:szCs w:val="24"/>
        </w:rPr>
      </w:pPr>
    </w:p>
    <w:p w14:paraId="462969B3"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rFonts w:ascii="Times New Roman" w:hAnsi="Times New Roman"/>
          <w:i/>
        </w:rPr>
        <w:t xml:space="preserve"> </w:t>
      </w:r>
      <w:r w:rsidRPr="007C48DC">
        <w:rPr>
          <w:rFonts w:ascii="Times New Roman" w:hAnsi="Times New Roman"/>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rFonts w:ascii="Times New Roman" w:hAnsi="Times New Roman"/>
          <w:i/>
        </w:rPr>
        <w:t xml:space="preserve"> </w:t>
      </w:r>
      <w:r w:rsidRPr="007C48DC">
        <w:rPr>
          <w:rFonts w:ascii="Times New Roman" w:hAnsi="Times New Roman"/>
          <w:i/>
        </w:rPr>
        <w:t>This should build upon the initial work undertaken in the independent reviews and involve:</w:t>
      </w:r>
    </w:p>
    <w:p w14:paraId="3DC8D9CF" w14:textId="77777777" w:rsidR="007D4C3C" w:rsidRPr="007C48DC" w:rsidRDefault="007D4C3C" w:rsidP="006378B6">
      <w:pPr>
        <w:pStyle w:val="ListParagraph"/>
        <w:numPr>
          <w:ilvl w:val="0"/>
          <w:numId w:val="46"/>
        </w:numPr>
      </w:pPr>
      <w:r w:rsidRPr="007C48DC">
        <w:t>Benchmarking Board skill-sets against similar corporate and other governance structures;</w:t>
      </w:r>
    </w:p>
    <w:p w14:paraId="5D58B59C" w14:textId="77777777" w:rsidR="007D4C3C" w:rsidRPr="007C48DC" w:rsidRDefault="007D4C3C" w:rsidP="006378B6">
      <w:pPr>
        <w:pStyle w:val="ListParagraph"/>
        <w:numPr>
          <w:ilvl w:val="0"/>
          <w:numId w:val="46"/>
        </w:numPr>
      </w:pPr>
      <w:r w:rsidRPr="007C48DC">
        <w:t>Tailoring the required skills to suit ICANN’s unique structure and mission, through an open consultation process, including direct consultation with the leadership of the SOs and ACs;</w:t>
      </w:r>
    </w:p>
    <w:p w14:paraId="2F3C1297" w14:textId="69120042" w:rsidR="007D4C3C" w:rsidRPr="007C48DC" w:rsidRDefault="007D4C3C" w:rsidP="006378B6">
      <w:pPr>
        <w:pStyle w:val="ListParagraph"/>
        <w:numPr>
          <w:ilvl w:val="0"/>
          <w:numId w:val="46"/>
        </w:numPr>
      </w:pPr>
      <w:r w:rsidRPr="007C48DC">
        <w:t>Reviewing these re</w:t>
      </w:r>
      <w:r w:rsidR="00660FF8" w:rsidRPr="007C48DC">
        <w:t xml:space="preserve">quirements annually, delivering </w:t>
      </w:r>
      <w:r w:rsidRPr="007C48DC">
        <w:t>a formali</w:t>
      </w:r>
      <w:r w:rsidR="0046356F" w:rsidRPr="007C48DC">
        <w:t>z</w:t>
      </w:r>
      <w:r w:rsidRPr="007C48DC">
        <w:t xml:space="preserve">ed starting point for the </w:t>
      </w:r>
      <w:proofErr w:type="spellStart"/>
      <w:r w:rsidRPr="007C48DC">
        <w:t>NomCom</w:t>
      </w:r>
      <w:proofErr w:type="spellEnd"/>
      <w:r w:rsidRPr="007C48DC">
        <w:t xml:space="preserve"> each year; and</w:t>
      </w:r>
    </w:p>
    <w:p w14:paraId="2EA1FA6E" w14:textId="77777777" w:rsidR="001E65BC" w:rsidRPr="007C48DC" w:rsidRDefault="007D4C3C" w:rsidP="006378B6">
      <w:pPr>
        <w:pStyle w:val="ListParagraph"/>
        <w:numPr>
          <w:ilvl w:val="0"/>
          <w:numId w:val="46"/>
        </w:numPr>
      </w:pPr>
      <w:r w:rsidRPr="007C48DC">
        <w:t>From the Nominating Committee process commencing in late 2011, publishing the outcomes and requirements as part of the Nominating Committee’s call-for-nominations.</w:t>
      </w:r>
    </w:p>
    <w:p w14:paraId="43D517F5" w14:textId="77777777" w:rsidR="00444F53" w:rsidRPr="00444F53" w:rsidRDefault="00444F53" w:rsidP="00444F53">
      <w:pPr>
        <w:rPr>
          <w:rFonts w:ascii="Times New Roman" w:hAnsi="Times New Roman"/>
        </w:rPr>
      </w:pPr>
    </w:p>
    <w:p w14:paraId="1711240E" w14:textId="095E3F7C" w:rsidR="001E65BC" w:rsidRPr="00B10492" w:rsidRDefault="007C48DC" w:rsidP="008A5B57">
      <w:pPr>
        <w:pStyle w:val="Heading2"/>
      </w:pPr>
      <w:bookmarkStart w:id="6" w:name="_Toc368907178"/>
      <w:r>
        <w:t xml:space="preserve">ATRT1 </w:t>
      </w:r>
      <w:r w:rsidR="007D4C3C" w:rsidRPr="00B10492">
        <w:t>Recommendation 2</w:t>
      </w:r>
      <w:bookmarkEnd w:id="6"/>
      <w:r w:rsidR="0046356F">
        <w:rPr>
          <w:rStyle w:val="FootnoteReference"/>
        </w:rPr>
        <w:footnoteReference w:id="8"/>
      </w:r>
    </w:p>
    <w:p w14:paraId="6104FAE7" w14:textId="77777777" w:rsidR="00444F53" w:rsidRDefault="00444F53" w:rsidP="00444F53">
      <w:pPr>
        <w:pStyle w:val="bodypara"/>
        <w:spacing w:after="0" w:line="240" w:lineRule="auto"/>
        <w:rPr>
          <w:rFonts w:ascii="Times New Roman" w:hAnsi="Times New Roman"/>
          <w:sz w:val="24"/>
          <w:szCs w:val="24"/>
        </w:rPr>
      </w:pPr>
    </w:p>
    <w:p w14:paraId="07A0FB9D"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t>The Board should reinforce and review on a regular basis, (but no less than every 3 years) the training and skills building programs established pursuant to Recommendation #1.</w:t>
      </w:r>
    </w:p>
    <w:p w14:paraId="4C30008B" w14:textId="77777777" w:rsidR="00444F53" w:rsidRPr="00B10492" w:rsidRDefault="00444F53" w:rsidP="00444F53">
      <w:pPr>
        <w:pStyle w:val="bodypara"/>
        <w:spacing w:after="0" w:line="240" w:lineRule="auto"/>
        <w:rPr>
          <w:rFonts w:ascii="Times New Roman" w:hAnsi="Times New Roman"/>
          <w:sz w:val="24"/>
          <w:szCs w:val="24"/>
        </w:rPr>
      </w:pPr>
    </w:p>
    <w:p w14:paraId="45E1774C" w14:textId="0C4CDDC3" w:rsidR="002670BF" w:rsidRPr="00B10492" w:rsidRDefault="00B22F75" w:rsidP="008A5B57">
      <w:pPr>
        <w:pStyle w:val="Heading2"/>
      </w:pPr>
      <w:bookmarkStart w:id="7" w:name="_Toc368907179"/>
      <w:r>
        <w:t xml:space="preserve">Summary of </w:t>
      </w:r>
      <w:r w:rsidR="007D4C3C" w:rsidRPr="00B10492">
        <w:t>ICANN</w:t>
      </w:r>
      <w:r w:rsidR="001E65BC" w:rsidRPr="00B10492">
        <w:t>’s assessment of implementation</w:t>
      </w:r>
      <w:bookmarkEnd w:id="7"/>
    </w:p>
    <w:p w14:paraId="6891AC16" w14:textId="77777777" w:rsidR="00444F53" w:rsidRDefault="00444F53" w:rsidP="00444F53">
      <w:pPr>
        <w:pStyle w:val="bodypara"/>
        <w:spacing w:after="0" w:line="240" w:lineRule="auto"/>
        <w:rPr>
          <w:rFonts w:ascii="Times New Roman" w:hAnsi="Times New Roman"/>
          <w:sz w:val="24"/>
          <w:szCs w:val="24"/>
        </w:rPr>
      </w:pPr>
    </w:p>
    <w:p w14:paraId="75AA8076" w14:textId="4500E2B4"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implement the core of Recommendation 1, ICANN undertook several actions in cooperation and collaboration with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w:t>
      </w:r>
      <w:r w:rsidR="001E65BC" w:rsidRPr="00B10492">
        <w:rPr>
          <w:rFonts w:ascii="Times New Roman" w:hAnsi="Times New Roman"/>
          <w:sz w:val="24"/>
          <w:szCs w:val="24"/>
        </w:rPr>
        <w:t xml:space="preserve"> </w:t>
      </w:r>
      <w:r w:rsidRPr="00B10492">
        <w:rPr>
          <w:rFonts w:ascii="Times New Roman" w:hAnsi="Times New Roman"/>
          <w:sz w:val="24"/>
          <w:szCs w:val="24"/>
        </w:rPr>
        <w:t>It was generally understood by ICANN staff that these recommendat</w:t>
      </w:r>
      <w:r w:rsidR="003C3769" w:rsidRPr="00B10492">
        <w:rPr>
          <w:rFonts w:ascii="Times New Roman" w:hAnsi="Times New Roman"/>
          <w:sz w:val="24"/>
          <w:szCs w:val="24"/>
        </w:rPr>
        <w:t>i</w:t>
      </w:r>
      <w:r w:rsidRPr="00B10492">
        <w:rPr>
          <w:rFonts w:ascii="Times New Roman" w:hAnsi="Times New Roman"/>
          <w:sz w:val="24"/>
          <w:szCs w:val="24"/>
        </w:rPr>
        <w:t>ons were meant to not only ensure selection of individuals w</w:t>
      </w:r>
      <w:r w:rsidR="001D7348" w:rsidRPr="00B10492">
        <w:rPr>
          <w:rFonts w:ascii="Times New Roman" w:hAnsi="Times New Roman"/>
          <w:sz w:val="24"/>
          <w:szCs w:val="24"/>
        </w:rPr>
        <w:t>ith the appropriate skills</w:t>
      </w:r>
      <w:r w:rsidR="00B22F75">
        <w:rPr>
          <w:rFonts w:ascii="Times New Roman" w:hAnsi="Times New Roman"/>
          <w:sz w:val="24"/>
          <w:szCs w:val="24"/>
        </w:rPr>
        <w:t>,</w:t>
      </w:r>
      <w:r w:rsidR="001D7348" w:rsidRPr="00B10492">
        <w:rPr>
          <w:rFonts w:ascii="Times New Roman" w:hAnsi="Times New Roman"/>
          <w:sz w:val="24"/>
          <w:szCs w:val="24"/>
        </w:rPr>
        <w:t xml:space="preserve"> but </w:t>
      </w:r>
      <w:r w:rsidR="00B22F75">
        <w:rPr>
          <w:rFonts w:ascii="Times New Roman" w:hAnsi="Times New Roman"/>
          <w:sz w:val="24"/>
          <w:szCs w:val="24"/>
        </w:rPr>
        <w:t xml:space="preserve">also </w:t>
      </w:r>
      <w:r w:rsidRPr="00B10492">
        <w:rPr>
          <w:rFonts w:ascii="Times New Roman" w:hAnsi="Times New Roman"/>
          <w:sz w:val="24"/>
          <w:szCs w:val="24"/>
        </w:rPr>
        <w:t xml:space="preserve">to address “concerns of undue secrecy in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process and requests for more expansive explanations of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selections.”</w:t>
      </w:r>
      <w:r w:rsidRPr="00B10492">
        <w:rPr>
          <w:rFonts w:ascii="Times New Roman" w:hAnsi="Times New Roman"/>
          <w:sz w:val="24"/>
          <w:szCs w:val="24"/>
          <w:vertAlign w:val="superscript"/>
        </w:rPr>
        <w:footnoteReference w:id="9"/>
      </w:r>
    </w:p>
    <w:p w14:paraId="61559DF1" w14:textId="77777777" w:rsidR="00B22F75" w:rsidRPr="00B10492" w:rsidRDefault="00B22F75" w:rsidP="00444F53">
      <w:pPr>
        <w:pStyle w:val="bodypara"/>
        <w:spacing w:after="0" w:line="240" w:lineRule="auto"/>
        <w:rPr>
          <w:rFonts w:ascii="Times New Roman" w:hAnsi="Times New Roman"/>
          <w:sz w:val="24"/>
          <w:szCs w:val="24"/>
        </w:rPr>
      </w:pPr>
    </w:p>
    <w:p w14:paraId="290F379D" w14:textId="25690A23"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improve the process for selecting ICANN Directors and </w:t>
      </w:r>
      <w:r w:rsidR="00B22F75">
        <w:rPr>
          <w:rFonts w:ascii="Times New Roman" w:hAnsi="Times New Roman"/>
          <w:sz w:val="24"/>
          <w:szCs w:val="24"/>
        </w:rPr>
        <w:t xml:space="preserve">to </w:t>
      </w:r>
      <w:r w:rsidRPr="00B10492">
        <w:rPr>
          <w:rFonts w:ascii="Times New Roman" w:hAnsi="Times New Roman"/>
          <w:sz w:val="24"/>
          <w:szCs w:val="24"/>
        </w:rPr>
        <w:t xml:space="preserve">address </w:t>
      </w:r>
      <w:r w:rsidR="00B22F75">
        <w:rPr>
          <w:rFonts w:ascii="Times New Roman" w:hAnsi="Times New Roman"/>
          <w:sz w:val="24"/>
          <w:szCs w:val="24"/>
        </w:rPr>
        <w:t>R</w:t>
      </w:r>
      <w:r w:rsidRPr="00B10492">
        <w:rPr>
          <w:rFonts w:ascii="Times New Roman" w:hAnsi="Times New Roman"/>
          <w:sz w:val="24"/>
          <w:szCs w:val="24"/>
        </w:rPr>
        <w:t>ecommendations on Board composition</w:t>
      </w:r>
      <w:r w:rsidR="00B22F75">
        <w:rPr>
          <w:rFonts w:ascii="Times New Roman" w:hAnsi="Times New Roman"/>
          <w:sz w:val="24"/>
          <w:szCs w:val="24"/>
        </w:rPr>
        <w:t>,</w:t>
      </w:r>
      <w:r w:rsidRPr="00B10492">
        <w:rPr>
          <w:rFonts w:ascii="Times New Roman" w:hAnsi="Times New Roman"/>
          <w:sz w:val="24"/>
          <w:szCs w:val="24"/>
        </w:rPr>
        <w:t xml:space="preserve">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examined its operating procedures to establish clear and transparent skill sets, qualifications and criteria for Board Member selection; improve </w:t>
      </w:r>
      <w:r w:rsidRPr="00B10492">
        <w:rPr>
          <w:rFonts w:ascii="Times New Roman" w:hAnsi="Times New Roman"/>
          <w:sz w:val="24"/>
          <w:szCs w:val="24"/>
        </w:rPr>
        <w:lastRenderedPageBreak/>
        <w:t xml:space="preserve">transparency; and establish and publish the selection procedures and processes the </w:t>
      </w:r>
      <w:proofErr w:type="spellStart"/>
      <w:proofErr w:type="gramStart"/>
      <w:r w:rsidRPr="00B10492">
        <w:rPr>
          <w:rFonts w:ascii="Times New Roman" w:hAnsi="Times New Roman"/>
          <w:sz w:val="24"/>
          <w:szCs w:val="24"/>
        </w:rPr>
        <w:t>NomCom</w:t>
      </w:r>
      <w:proofErr w:type="spellEnd"/>
      <w:r w:rsidRPr="00B10492">
        <w:rPr>
          <w:rFonts w:ascii="Times New Roman" w:hAnsi="Times New Roman"/>
          <w:sz w:val="24"/>
          <w:szCs w:val="24"/>
        </w:rPr>
        <w:t xml:space="preserve">  employs</w:t>
      </w:r>
      <w:proofErr w:type="gramEnd"/>
      <w:r w:rsidRPr="00B10492">
        <w:rPr>
          <w:rFonts w:ascii="Times New Roman" w:hAnsi="Times New Roman"/>
          <w:sz w:val="24"/>
          <w:szCs w:val="24"/>
        </w:rPr>
        <w:t>.</w:t>
      </w:r>
      <w:r w:rsidRPr="00B10492">
        <w:rPr>
          <w:rFonts w:ascii="Times New Roman" w:hAnsi="Times New Roman"/>
          <w:sz w:val="24"/>
          <w:szCs w:val="24"/>
          <w:vertAlign w:val="superscript"/>
        </w:rPr>
        <w:footnoteReference w:id="10"/>
      </w:r>
      <w:r w:rsidR="003C3769" w:rsidRPr="00B10492">
        <w:rPr>
          <w:rFonts w:ascii="Times New Roman" w:hAnsi="Times New Roman"/>
          <w:sz w:val="24"/>
          <w:szCs w:val="24"/>
        </w:rPr>
        <w:t xml:space="preserve"> </w:t>
      </w:r>
      <w:r w:rsidR="001D7348" w:rsidRPr="00B10492">
        <w:rPr>
          <w:rFonts w:ascii="Times New Roman" w:hAnsi="Times New Roman"/>
          <w:sz w:val="24"/>
          <w:szCs w:val="24"/>
        </w:rPr>
        <w:t xml:space="preserve"> </w:t>
      </w:r>
      <w:r w:rsidRPr="00B10492">
        <w:rPr>
          <w:rFonts w:ascii="Times New Roman" w:hAnsi="Times New Roman"/>
          <w:sz w:val="24"/>
          <w:szCs w:val="24"/>
        </w:rPr>
        <w:t xml:space="preserve">The new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guidelines, including internal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procedures and a </w:t>
      </w:r>
      <w:r w:rsidR="00B22F75">
        <w:rPr>
          <w:rFonts w:ascii="Times New Roman" w:hAnsi="Times New Roman"/>
          <w:sz w:val="24"/>
          <w:szCs w:val="24"/>
        </w:rPr>
        <w:t>C</w:t>
      </w:r>
      <w:r w:rsidRPr="00B10492">
        <w:rPr>
          <w:rFonts w:ascii="Times New Roman" w:hAnsi="Times New Roman"/>
          <w:sz w:val="24"/>
          <w:szCs w:val="24"/>
        </w:rPr>
        <w:t xml:space="preserve">ode of </w:t>
      </w:r>
      <w:r w:rsidR="00B22F75">
        <w:rPr>
          <w:rFonts w:ascii="Times New Roman" w:hAnsi="Times New Roman"/>
          <w:sz w:val="24"/>
          <w:szCs w:val="24"/>
        </w:rPr>
        <w:t>C</w:t>
      </w:r>
      <w:r w:rsidRPr="00B10492">
        <w:rPr>
          <w:rFonts w:ascii="Times New Roman" w:hAnsi="Times New Roman"/>
          <w:sz w:val="24"/>
          <w:szCs w:val="24"/>
        </w:rPr>
        <w:t>onduct, were approved by the Board and put into action.</w:t>
      </w:r>
      <w:r w:rsidRPr="00B10492">
        <w:rPr>
          <w:rFonts w:ascii="Times New Roman" w:hAnsi="Times New Roman"/>
          <w:sz w:val="24"/>
          <w:szCs w:val="24"/>
          <w:vertAlign w:val="superscript"/>
        </w:rPr>
        <w:footnoteReference w:id="11"/>
      </w:r>
      <w:r w:rsidRPr="00B10492">
        <w:rPr>
          <w:rFonts w:ascii="Times New Roman" w:hAnsi="Times New Roman"/>
          <w:sz w:val="24"/>
          <w:szCs w:val="24"/>
        </w:rPr>
        <w:t xml:space="preserve"> </w:t>
      </w:r>
      <w:r w:rsidR="003C3769" w:rsidRPr="00B10492">
        <w:rPr>
          <w:rFonts w:ascii="Times New Roman" w:hAnsi="Times New Roman"/>
          <w:sz w:val="24"/>
          <w:szCs w:val="24"/>
        </w:rPr>
        <w:t xml:space="preserve"> </w:t>
      </w:r>
      <w:r w:rsidRPr="00B10492">
        <w:rPr>
          <w:rFonts w:ascii="Times New Roman" w:hAnsi="Times New Roman"/>
          <w:sz w:val="24"/>
          <w:szCs w:val="24"/>
        </w:rPr>
        <w:t xml:space="preserve">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now annually consults with the ICANN community and public on skill set requirements to consider when making appointments to leadership positions.  The Board also embedded in its standard operating procedures a process to inform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annually by providing information on the existing Board’s skill sets.</w:t>
      </w:r>
      <w:r w:rsidRPr="00B10492">
        <w:rPr>
          <w:rFonts w:ascii="Times New Roman" w:hAnsi="Times New Roman"/>
          <w:sz w:val="24"/>
          <w:szCs w:val="24"/>
          <w:vertAlign w:val="superscript"/>
        </w:rPr>
        <w:footnoteReference w:id="12"/>
      </w:r>
      <w:r w:rsidRPr="00B10492">
        <w:rPr>
          <w:rFonts w:ascii="Times New Roman" w:hAnsi="Times New Roman"/>
          <w:sz w:val="24"/>
          <w:szCs w:val="24"/>
        </w:rPr>
        <w:t xml:space="preserve"> Finally, the Board now engages in interim training and orientations.  To assess the Board’s performance in the areas addressed by </w:t>
      </w:r>
      <w:proofErr w:type="spellStart"/>
      <w:r w:rsidRPr="00B10492">
        <w:rPr>
          <w:rFonts w:ascii="Times New Roman" w:hAnsi="Times New Roman"/>
          <w:sz w:val="24"/>
          <w:szCs w:val="24"/>
        </w:rPr>
        <w:t>NomCom’s</w:t>
      </w:r>
      <w:proofErr w:type="spellEnd"/>
      <w:r w:rsidRPr="00B10492">
        <w:rPr>
          <w:rFonts w:ascii="Times New Roman" w:hAnsi="Times New Roman"/>
          <w:sz w:val="24"/>
          <w:szCs w:val="24"/>
        </w:rPr>
        <w:t xml:space="preserve"> implementation efforts, progress is tracked against skill-set benchmarks, and training and work program results.</w:t>
      </w:r>
      <w:r w:rsidRPr="00B10492">
        <w:rPr>
          <w:rFonts w:ascii="Times New Roman" w:hAnsi="Times New Roman"/>
          <w:sz w:val="24"/>
          <w:szCs w:val="24"/>
          <w:vertAlign w:val="superscript"/>
        </w:rPr>
        <w:footnoteReference w:id="13"/>
      </w:r>
    </w:p>
    <w:p w14:paraId="2B3C7ACE" w14:textId="77777777" w:rsidR="00B22F75" w:rsidRPr="00B10492" w:rsidRDefault="00B22F75" w:rsidP="00444F53">
      <w:pPr>
        <w:pStyle w:val="bodypara"/>
        <w:spacing w:after="0" w:line="240" w:lineRule="auto"/>
        <w:rPr>
          <w:rFonts w:ascii="Times New Roman" w:hAnsi="Times New Roman"/>
          <w:sz w:val="24"/>
          <w:szCs w:val="24"/>
        </w:rPr>
      </w:pPr>
    </w:p>
    <w:p w14:paraId="4A400834" w14:textId="77777777" w:rsidR="00B22F75" w:rsidRPr="00B10492" w:rsidRDefault="00B22F75" w:rsidP="00444F53">
      <w:pPr>
        <w:pStyle w:val="bodypara"/>
        <w:spacing w:after="0" w:line="240" w:lineRule="auto"/>
        <w:rPr>
          <w:rFonts w:ascii="Times New Roman" w:hAnsi="Times New Roman"/>
          <w:sz w:val="24"/>
          <w:szCs w:val="24"/>
        </w:rPr>
      </w:pPr>
    </w:p>
    <w:p w14:paraId="688B1584" w14:textId="77777777" w:rsidR="002670BF" w:rsidRPr="00B10492" w:rsidRDefault="007D4C3C" w:rsidP="008A5B57">
      <w:pPr>
        <w:pStyle w:val="Heading2"/>
      </w:pPr>
      <w:bookmarkStart w:id="8" w:name="_Toc368907180"/>
      <w:r w:rsidRPr="00B10492">
        <w:t>Summary of co</w:t>
      </w:r>
      <w:r w:rsidR="00E74626" w:rsidRPr="00B10492">
        <w:t>mmunity input on implementation</w:t>
      </w:r>
      <w:bookmarkEnd w:id="8"/>
    </w:p>
    <w:p w14:paraId="158784CA" w14:textId="77777777" w:rsidR="00B22F75" w:rsidRDefault="00B22F75" w:rsidP="00444F53">
      <w:pPr>
        <w:pStyle w:val="bodypara"/>
        <w:spacing w:after="0" w:line="240" w:lineRule="auto"/>
        <w:rPr>
          <w:rFonts w:ascii="Times New Roman" w:hAnsi="Times New Roman"/>
          <w:sz w:val="24"/>
          <w:szCs w:val="24"/>
        </w:rPr>
      </w:pPr>
    </w:p>
    <w:p w14:paraId="3AC55945" w14:textId="1B47B2AF"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There was limited community input on the implementation of this recommendation.  In general, the community indicates awareness of the methods and processes for nominating and electing Board members</w:t>
      </w:r>
      <w:r w:rsidR="00AD7E3F">
        <w:rPr>
          <w:rFonts w:ascii="Times New Roman" w:hAnsi="Times New Roman"/>
          <w:sz w:val="24"/>
          <w:szCs w:val="24"/>
        </w:rPr>
        <w:t>,</w:t>
      </w:r>
      <w:r w:rsidRPr="00B10492">
        <w:rPr>
          <w:rFonts w:ascii="Times New Roman" w:hAnsi="Times New Roman"/>
          <w:sz w:val="24"/>
          <w:szCs w:val="24"/>
        </w:rPr>
        <w:t xml:space="preserve"> and </w:t>
      </w:r>
      <w:r w:rsidR="00AD7E3F">
        <w:rPr>
          <w:rFonts w:ascii="Times New Roman" w:hAnsi="Times New Roman"/>
          <w:sz w:val="24"/>
          <w:szCs w:val="24"/>
        </w:rPr>
        <w:t xml:space="preserve">general </w:t>
      </w:r>
      <w:r w:rsidRPr="00B10492">
        <w:rPr>
          <w:rFonts w:ascii="Times New Roman" w:hAnsi="Times New Roman"/>
          <w:sz w:val="24"/>
          <w:szCs w:val="24"/>
        </w:rPr>
        <w:t>satisfaction with their terms</w:t>
      </w:r>
      <w:r w:rsidR="00AD7E3F">
        <w:rPr>
          <w:rFonts w:ascii="Times New Roman" w:hAnsi="Times New Roman"/>
          <w:sz w:val="24"/>
          <w:szCs w:val="24"/>
        </w:rPr>
        <w:t xml:space="preserve">.  Some did </w:t>
      </w:r>
      <w:r w:rsidRPr="00B10492">
        <w:rPr>
          <w:rFonts w:ascii="Times New Roman" w:hAnsi="Times New Roman"/>
          <w:sz w:val="24"/>
          <w:szCs w:val="24"/>
        </w:rPr>
        <w:t>note</w:t>
      </w:r>
      <w:r w:rsidR="00AD7E3F">
        <w:rPr>
          <w:rFonts w:ascii="Times New Roman" w:hAnsi="Times New Roman"/>
          <w:sz w:val="24"/>
          <w:szCs w:val="24"/>
        </w:rPr>
        <w:t>, however,</w:t>
      </w:r>
      <w:r w:rsidRPr="00B10492">
        <w:rPr>
          <w:rFonts w:ascii="Times New Roman" w:hAnsi="Times New Roman"/>
          <w:sz w:val="24"/>
          <w:szCs w:val="24"/>
        </w:rPr>
        <w:t xml:space="preserve"> that there still exists the potential for conflict of interest with the community.</w:t>
      </w:r>
      <w:r w:rsidRPr="00B10492">
        <w:rPr>
          <w:rStyle w:val="FootnoteReference"/>
          <w:rFonts w:ascii="Times New Roman" w:hAnsi="Times New Roman"/>
          <w:bCs/>
          <w:sz w:val="24"/>
          <w:szCs w:val="24"/>
        </w:rPr>
        <w:footnoteReference w:id="14"/>
      </w:r>
      <w:r w:rsidRPr="00B10492">
        <w:rPr>
          <w:rFonts w:ascii="Times New Roman" w:hAnsi="Times New Roman"/>
          <w:sz w:val="24"/>
          <w:szCs w:val="24"/>
        </w:rPr>
        <w:t xml:space="preserve"> </w:t>
      </w:r>
    </w:p>
    <w:p w14:paraId="5FA91CA8" w14:textId="77777777" w:rsidR="00AD7E3F" w:rsidRPr="00B10492" w:rsidRDefault="00AD7E3F" w:rsidP="00444F53">
      <w:pPr>
        <w:pStyle w:val="bodypara"/>
        <w:spacing w:after="0" w:line="240" w:lineRule="auto"/>
        <w:rPr>
          <w:rFonts w:ascii="Times New Roman" w:hAnsi="Times New Roman"/>
          <w:sz w:val="24"/>
          <w:szCs w:val="24"/>
        </w:rPr>
      </w:pPr>
    </w:p>
    <w:p w14:paraId="12916D49" w14:textId="2D0CDECF" w:rsidR="00AD7E3F" w:rsidRDefault="00AD7E3F" w:rsidP="00444F53">
      <w:pPr>
        <w:pStyle w:val="bodypara"/>
        <w:spacing w:after="0" w:line="240" w:lineRule="auto"/>
        <w:rPr>
          <w:rFonts w:ascii="Times New Roman" w:hAnsi="Times New Roman"/>
          <w:sz w:val="24"/>
          <w:szCs w:val="24"/>
        </w:rPr>
      </w:pPr>
      <w:r>
        <w:rPr>
          <w:rFonts w:ascii="Times New Roman" w:hAnsi="Times New Roman"/>
          <w:sz w:val="24"/>
          <w:szCs w:val="24"/>
        </w:rPr>
        <w:t>Some c</w:t>
      </w:r>
      <w:r w:rsidR="007D4C3C" w:rsidRPr="00B10492">
        <w:rPr>
          <w:rFonts w:ascii="Times New Roman" w:hAnsi="Times New Roman"/>
          <w:sz w:val="24"/>
          <w:szCs w:val="24"/>
        </w:rPr>
        <w:t>omment</w:t>
      </w:r>
      <w:r>
        <w:rPr>
          <w:rFonts w:ascii="Times New Roman" w:hAnsi="Times New Roman"/>
          <w:sz w:val="24"/>
          <w:szCs w:val="24"/>
        </w:rPr>
        <w:t>er</w:t>
      </w:r>
      <w:r w:rsidR="007D4C3C" w:rsidRPr="00B10492">
        <w:rPr>
          <w:rFonts w:ascii="Times New Roman" w:hAnsi="Times New Roman"/>
          <w:sz w:val="24"/>
          <w:szCs w:val="24"/>
        </w:rPr>
        <w:t>s note</w:t>
      </w:r>
      <w:r>
        <w:rPr>
          <w:rFonts w:ascii="Times New Roman" w:hAnsi="Times New Roman"/>
          <w:sz w:val="24"/>
          <w:szCs w:val="24"/>
        </w:rPr>
        <w:t>d</w:t>
      </w:r>
      <w:r w:rsidR="007D4C3C" w:rsidRPr="00B10492">
        <w:rPr>
          <w:rFonts w:ascii="Times New Roman" w:hAnsi="Times New Roman"/>
          <w:sz w:val="24"/>
          <w:szCs w:val="24"/>
        </w:rPr>
        <w:t xml:space="preserve"> that it is important for the Board members to be from existing community groups to ensure the knowledge, understanding of ICANN and technical ex</w:t>
      </w:r>
      <w:r w:rsidR="001E65BC" w:rsidRPr="00B10492">
        <w:rPr>
          <w:rFonts w:ascii="Times New Roman" w:hAnsi="Times New Roman"/>
          <w:sz w:val="24"/>
          <w:szCs w:val="24"/>
        </w:rPr>
        <w:t xml:space="preserve">pertise to serve effectively.  </w:t>
      </w:r>
      <w:r>
        <w:rPr>
          <w:rFonts w:ascii="Times New Roman" w:hAnsi="Times New Roman"/>
          <w:sz w:val="24"/>
          <w:szCs w:val="24"/>
        </w:rPr>
        <w:t xml:space="preserve">One </w:t>
      </w:r>
      <w:r w:rsidR="007D4C3C" w:rsidRPr="00B10492">
        <w:rPr>
          <w:rFonts w:ascii="Times New Roman" w:hAnsi="Times New Roman"/>
          <w:sz w:val="24"/>
          <w:szCs w:val="24"/>
        </w:rPr>
        <w:t xml:space="preserve">comment </w:t>
      </w:r>
      <w:r>
        <w:rPr>
          <w:rFonts w:ascii="Times New Roman" w:hAnsi="Times New Roman"/>
          <w:sz w:val="24"/>
          <w:szCs w:val="24"/>
        </w:rPr>
        <w:t>suggest</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that Board service could be used as a mechanism to grow the community by creating initiatives to recruit from a wider community of participants to expand the range of expertise available. </w:t>
      </w:r>
      <w:r w:rsidR="001E65BC" w:rsidRPr="00B10492">
        <w:rPr>
          <w:rFonts w:ascii="Times New Roman" w:hAnsi="Times New Roman"/>
          <w:sz w:val="24"/>
          <w:szCs w:val="24"/>
        </w:rPr>
        <w:t xml:space="preserve"> </w:t>
      </w:r>
      <w:r>
        <w:rPr>
          <w:rFonts w:ascii="Times New Roman" w:hAnsi="Times New Roman"/>
          <w:sz w:val="24"/>
          <w:szCs w:val="24"/>
        </w:rPr>
        <w:t>T</w:t>
      </w:r>
      <w:r w:rsidR="007D4C3C" w:rsidRPr="00B10492">
        <w:rPr>
          <w:rFonts w:ascii="Times New Roman" w:hAnsi="Times New Roman"/>
          <w:sz w:val="24"/>
          <w:szCs w:val="24"/>
        </w:rPr>
        <w:t xml:space="preserve">his commenter </w:t>
      </w:r>
      <w:r>
        <w:rPr>
          <w:rFonts w:ascii="Times New Roman" w:hAnsi="Times New Roman"/>
          <w:sz w:val="24"/>
          <w:szCs w:val="24"/>
        </w:rPr>
        <w:t>also underscor</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the importance of clearly demonstrating or articulating the traditionally high professional standard </w:t>
      </w:r>
      <w:r w:rsidR="00D41ED5" w:rsidRPr="00B10492">
        <w:rPr>
          <w:rFonts w:ascii="Times New Roman" w:hAnsi="Times New Roman"/>
          <w:sz w:val="24"/>
          <w:szCs w:val="24"/>
        </w:rPr>
        <w:t>t</w:t>
      </w:r>
      <w:r w:rsidR="00D41ED5">
        <w:rPr>
          <w:rFonts w:ascii="Times New Roman" w:hAnsi="Times New Roman"/>
          <w:sz w:val="24"/>
          <w:szCs w:val="24"/>
        </w:rPr>
        <w:t>o which</w:t>
      </w:r>
      <w:r w:rsidR="00D41ED5" w:rsidRPr="00B10492">
        <w:rPr>
          <w:rFonts w:ascii="Times New Roman" w:hAnsi="Times New Roman"/>
          <w:sz w:val="24"/>
          <w:szCs w:val="24"/>
        </w:rPr>
        <w:t xml:space="preserve"> </w:t>
      </w:r>
      <w:r w:rsidR="007D4C3C" w:rsidRPr="00B10492">
        <w:rPr>
          <w:rFonts w:ascii="Times New Roman" w:hAnsi="Times New Roman"/>
          <w:sz w:val="24"/>
          <w:szCs w:val="24"/>
        </w:rPr>
        <w:t>the Board works.</w:t>
      </w:r>
      <w:r w:rsidR="007D4C3C" w:rsidRPr="00B10492">
        <w:rPr>
          <w:rStyle w:val="FootnoteReference"/>
          <w:rFonts w:ascii="Times New Roman" w:hAnsi="Times New Roman"/>
          <w:bCs/>
          <w:sz w:val="24"/>
          <w:szCs w:val="24"/>
        </w:rPr>
        <w:footnoteReference w:id="15"/>
      </w:r>
      <w:r w:rsidR="007D4C3C" w:rsidRPr="00B10492">
        <w:rPr>
          <w:rFonts w:ascii="Times New Roman" w:hAnsi="Times New Roman"/>
          <w:sz w:val="24"/>
          <w:szCs w:val="24"/>
        </w:rPr>
        <w:t xml:space="preserve">  </w:t>
      </w:r>
    </w:p>
    <w:p w14:paraId="3A6C0B42" w14:textId="77777777" w:rsidR="00AD7E3F" w:rsidRDefault="00AD7E3F" w:rsidP="00444F53">
      <w:pPr>
        <w:pStyle w:val="bodypara"/>
        <w:spacing w:after="0" w:line="240" w:lineRule="auto"/>
        <w:rPr>
          <w:rFonts w:ascii="Times New Roman" w:hAnsi="Times New Roman"/>
          <w:sz w:val="24"/>
          <w:szCs w:val="24"/>
        </w:rPr>
      </w:pPr>
    </w:p>
    <w:p w14:paraId="3FFE909F" w14:textId="7910DC3D"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In contrast to comments in support of existing Board selection processes, one comment</w:t>
      </w:r>
      <w:r w:rsidR="00AD7E3F">
        <w:rPr>
          <w:rFonts w:ascii="Times New Roman" w:hAnsi="Times New Roman"/>
          <w:sz w:val="24"/>
          <w:szCs w:val="24"/>
        </w:rPr>
        <w:t>er</w:t>
      </w:r>
      <w:r w:rsidRPr="00B10492">
        <w:rPr>
          <w:rFonts w:ascii="Times New Roman" w:hAnsi="Times New Roman"/>
          <w:sz w:val="24"/>
          <w:szCs w:val="24"/>
        </w:rPr>
        <w:t xml:space="preserve"> ask</w:t>
      </w:r>
      <w:r w:rsidR="00AD7E3F">
        <w:rPr>
          <w:rFonts w:ascii="Times New Roman" w:hAnsi="Times New Roman"/>
          <w:sz w:val="24"/>
          <w:szCs w:val="24"/>
        </w:rPr>
        <w:t>ed</w:t>
      </w:r>
      <w:r w:rsidRPr="00B10492">
        <w:rPr>
          <w:rFonts w:ascii="Times New Roman" w:hAnsi="Times New Roman"/>
          <w:sz w:val="24"/>
          <w:szCs w:val="24"/>
        </w:rPr>
        <w:t xml:space="preserve"> “Is it reasonable that the Board should provide to the </w:t>
      </w:r>
      <w:r w:rsidR="00AD7E3F">
        <w:rPr>
          <w:rFonts w:ascii="Times New Roman" w:hAnsi="Times New Roman"/>
          <w:sz w:val="24"/>
          <w:szCs w:val="24"/>
        </w:rPr>
        <w:t>N</w:t>
      </w:r>
      <w:r w:rsidRPr="00B10492">
        <w:rPr>
          <w:rFonts w:ascii="Times New Roman" w:hAnsi="Times New Roman"/>
          <w:sz w:val="24"/>
          <w:szCs w:val="24"/>
        </w:rPr>
        <w:t>ominating Committee the “profile” of the Board Members it claims it requires in the next turnover?”</w:t>
      </w:r>
      <w:r w:rsidRPr="00B10492">
        <w:rPr>
          <w:rStyle w:val="FootnoteReference"/>
          <w:rFonts w:ascii="Times New Roman" w:hAnsi="Times New Roman"/>
          <w:bCs/>
          <w:sz w:val="24"/>
          <w:szCs w:val="24"/>
        </w:rPr>
        <w:footnoteReference w:id="16"/>
      </w:r>
    </w:p>
    <w:p w14:paraId="6AB9FC87" w14:textId="77777777" w:rsidR="00AD7E3F" w:rsidRPr="00B10492" w:rsidRDefault="00AD7E3F" w:rsidP="00444F53">
      <w:pPr>
        <w:pStyle w:val="bodypara"/>
        <w:spacing w:after="0" w:line="240" w:lineRule="auto"/>
        <w:rPr>
          <w:rFonts w:ascii="Times New Roman" w:hAnsi="Times New Roman"/>
          <w:sz w:val="24"/>
          <w:szCs w:val="24"/>
        </w:rPr>
      </w:pPr>
    </w:p>
    <w:p w14:paraId="23FEF476" w14:textId="4B83CB11" w:rsidR="002670BF" w:rsidRDefault="007D4C3C" w:rsidP="00444F53">
      <w:pPr>
        <w:pStyle w:val="bodypara"/>
        <w:spacing w:after="0" w:line="240" w:lineRule="auto"/>
        <w:rPr>
          <w:rFonts w:ascii="Times New Roman" w:hAnsi="Times New Roman"/>
          <w:bCs/>
          <w:sz w:val="24"/>
          <w:szCs w:val="24"/>
        </w:rPr>
      </w:pPr>
      <w:r w:rsidRPr="00B10492">
        <w:rPr>
          <w:rFonts w:ascii="Times New Roman" w:hAnsi="Times New Roman"/>
          <w:sz w:val="24"/>
          <w:szCs w:val="24"/>
        </w:rPr>
        <w:t>Additional public input pose</w:t>
      </w:r>
      <w:r w:rsidR="00AD7E3F">
        <w:rPr>
          <w:rFonts w:ascii="Times New Roman" w:hAnsi="Times New Roman"/>
          <w:sz w:val="24"/>
          <w:szCs w:val="24"/>
        </w:rPr>
        <w:t>d</w:t>
      </w:r>
      <w:r w:rsidRPr="00B10492">
        <w:rPr>
          <w:rFonts w:ascii="Times New Roman" w:hAnsi="Times New Roman"/>
          <w:sz w:val="24"/>
          <w:szCs w:val="24"/>
        </w:rPr>
        <w:t xml:space="preserve"> some questions for future work that was not addressed by the ATRT1 recommendation in this area.  </w:t>
      </w:r>
      <w:r w:rsidR="00AD7E3F">
        <w:rPr>
          <w:rFonts w:ascii="Times New Roman" w:hAnsi="Times New Roman"/>
          <w:sz w:val="24"/>
          <w:szCs w:val="24"/>
        </w:rPr>
        <w:t>Specifically, c</w:t>
      </w:r>
      <w:r w:rsidR="00AD7E3F" w:rsidRPr="00B10492">
        <w:rPr>
          <w:rFonts w:ascii="Times New Roman" w:hAnsi="Times New Roman"/>
          <w:sz w:val="24"/>
          <w:szCs w:val="24"/>
        </w:rPr>
        <w:t>omment</w:t>
      </w:r>
      <w:r w:rsidR="00AD7E3F">
        <w:rPr>
          <w:rFonts w:ascii="Times New Roman" w:hAnsi="Times New Roman"/>
          <w:sz w:val="24"/>
          <w:szCs w:val="24"/>
        </w:rPr>
        <w:t>er</w:t>
      </w:r>
      <w:r w:rsidR="00AD7E3F" w:rsidRPr="00B10492">
        <w:rPr>
          <w:rFonts w:ascii="Times New Roman" w:hAnsi="Times New Roman"/>
          <w:sz w:val="24"/>
          <w:szCs w:val="24"/>
        </w:rPr>
        <w:t xml:space="preserve">s </w:t>
      </w:r>
      <w:r w:rsidRPr="00B10492">
        <w:rPr>
          <w:rFonts w:ascii="Times New Roman" w:hAnsi="Times New Roman"/>
          <w:sz w:val="24"/>
          <w:szCs w:val="24"/>
        </w:rPr>
        <w:t>ask</w:t>
      </w:r>
      <w:r w:rsidR="00AD7E3F">
        <w:rPr>
          <w:rFonts w:ascii="Times New Roman" w:hAnsi="Times New Roman"/>
          <w:sz w:val="24"/>
          <w:szCs w:val="24"/>
        </w:rPr>
        <w:t>ed</w:t>
      </w:r>
      <w:r w:rsidRPr="00B10492">
        <w:rPr>
          <w:rFonts w:ascii="Times New Roman" w:hAnsi="Times New Roman"/>
          <w:sz w:val="24"/>
          <w:szCs w:val="24"/>
        </w:rPr>
        <w:t xml:space="preserve"> about the importance </w:t>
      </w:r>
      <w:r w:rsidRPr="00B10492">
        <w:rPr>
          <w:rFonts w:ascii="Times New Roman" w:hAnsi="Times New Roman"/>
          <w:sz w:val="24"/>
          <w:szCs w:val="24"/>
        </w:rPr>
        <w:lastRenderedPageBreak/>
        <w:t xml:space="preserve">of having an appropriately international Board, as well as one that represents the ICANN community and groups. </w:t>
      </w:r>
      <w:r w:rsidR="001E65BC" w:rsidRPr="00B10492">
        <w:rPr>
          <w:rFonts w:ascii="Times New Roman" w:hAnsi="Times New Roman"/>
          <w:sz w:val="24"/>
          <w:szCs w:val="24"/>
        </w:rPr>
        <w:t xml:space="preserve"> </w:t>
      </w:r>
      <w:r w:rsidRPr="00B10492">
        <w:rPr>
          <w:rFonts w:ascii="Times New Roman" w:hAnsi="Times New Roman"/>
          <w:sz w:val="24"/>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rFonts w:ascii="Times New Roman" w:hAnsi="Times New Roman"/>
          <w:sz w:val="24"/>
          <w:szCs w:val="24"/>
        </w:rPr>
        <w:t>B</w:t>
      </w:r>
      <w:r w:rsidRPr="00B10492">
        <w:rPr>
          <w:rFonts w:ascii="Times New Roman" w:hAnsi="Times New Roman"/>
          <w:sz w:val="24"/>
          <w:szCs w:val="24"/>
        </w:rPr>
        <w:t>ylaw changes.</w:t>
      </w:r>
      <w:r w:rsidRPr="00B10492">
        <w:rPr>
          <w:rStyle w:val="FootnoteReference"/>
          <w:rFonts w:ascii="Times New Roman" w:hAnsi="Times New Roman"/>
          <w:bCs/>
          <w:sz w:val="24"/>
          <w:szCs w:val="24"/>
        </w:rPr>
        <w:footnoteReference w:id="17"/>
      </w:r>
    </w:p>
    <w:p w14:paraId="0AFE0151" w14:textId="77777777" w:rsidR="00B22F75" w:rsidRPr="00B10492" w:rsidRDefault="00B22F75" w:rsidP="00444F53">
      <w:pPr>
        <w:pStyle w:val="bodypara"/>
        <w:spacing w:after="0" w:line="240" w:lineRule="auto"/>
        <w:rPr>
          <w:rStyle w:val="FootnoteReference"/>
          <w:rFonts w:ascii="Times New Roman" w:hAnsi="Times New Roman"/>
          <w:bCs/>
          <w:sz w:val="24"/>
          <w:szCs w:val="24"/>
        </w:rPr>
      </w:pPr>
    </w:p>
    <w:p w14:paraId="06F51E66" w14:textId="77777777" w:rsidR="007D4C3C" w:rsidRPr="00B10492" w:rsidRDefault="007D4C3C" w:rsidP="008A5B57">
      <w:pPr>
        <w:pStyle w:val="Heading2"/>
      </w:pPr>
      <w:bookmarkStart w:id="9" w:name="_Toc368907181"/>
      <w:r w:rsidRPr="00B10492">
        <w:t>ATRT2 analysis of recommendation implementation</w:t>
      </w:r>
      <w:bookmarkEnd w:id="9"/>
    </w:p>
    <w:p w14:paraId="4D85424A" w14:textId="77777777" w:rsidR="00B22F75" w:rsidRDefault="00B22F75" w:rsidP="00444F53">
      <w:pPr>
        <w:pStyle w:val="bodypara"/>
        <w:spacing w:after="0" w:line="240" w:lineRule="auto"/>
        <w:rPr>
          <w:rFonts w:ascii="Times New Roman" w:hAnsi="Times New Roman"/>
          <w:sz w:val="24"/>
          <w:szCs w:val="24"/>
        </w:rPr>
      </w:pPr>
    </w:p>
    <w:p w14:paraId="6D059F0D" w14:textId="515625BA" w:rsidR="00C75A80" w:rsidRPr="00B10492" w:rsidRDefault="00C75A80" w:rsidP="00444F53">
      <w:pPr>
        <w:pStyle w:val="bodypara"/>
        <w:spacing w:after="0" w:line="240" w:lineRule="auto"/>
        <w:rPr>
          <w:rFonts w:ascii="Times New Roman" w:hAnsi="Times New Roman"/>
          <w:sz w:val="24"/>
          <w:szCs w:val="24"/>
        </w:rPr>
      </w:pPr>
      <w:r>
        <w:rPr>
          <w:rFonts w:ascii="Times New Roman" w:hAnsi="Times New Roman"/>
          <w:sz w:val="24"/>
          <w:szCs w:val="24"/>
        </w:rPr>
        <w:t>While m</w:t>
      </w:r>
      <w:r w:rsidR="00AD7E3F">
        <w:rPr>
          <w:rFonts w:ascii="Times New Roman" w:hAnsi="Times New Roman"/>
          <w:sz w:val="24"/>
          <w:szCs w:val="24"/>
        </w:rPr>
        <w:t>ost of the issues in Recommendation 1 and Recommendation 2 have been addressed</w:t>
      </w:r>
      <w:r w:rsidR="007D4C3C" w:rsidRPr="00B10492">
        <w:rPr>
          <w:rFonts w:ascii="Times New Roman" w:hAnsi="Times New Roman"/>
          <w:sz w:val="24"/>
          <w:szCs w:val="24"/>
        </w:rPr>
        <w:t xml:space="preserve">, </w:t>
      </w:r>
      <w:r>
        <w:rPr>
          <w:rFonts w:ascii="Times New Roman" w:hAnsi="Times New Roman"/>
          <w:sz w:val="24"/>
          <w:szCs w:val="24"/>
        </w:rPr>
        <w:t>several key</w:t>
      </w:r>
      <w:r w:rsidRPr="00B10492">
        <w:rPr>
          <w:rFonts w:ascii="Times New Roman" w:hAnsi="Times New Roman"/>
          <w:sz w:val="24"/>
          <w:szCs w:val="24"/>
        </w:rPr>
        <w:t xml:space="preserve"> </w:t>
      </w:r>
      <w:r>
        <w:rPr>
          <w:rFonts w:ascii="Times New Roman" w:hAnsi="Times New Roman"/>
          <w:sz w:val="24"/>
          <w:szCs w:val="24"/>
        </w:rPr>
        <w:t>concern</w:t>
      </w:r>
      <w:r w:rsidRPr="00B10492">
        <w:rPr>
          <w:rFonts w:ascii="Times New Roman" w:hAnsi="Times New Roman"/>
          <w:sz w:val="24"/>
          <w:szCs w:val="24"/>
        </w:rPr>
        <w:t xml:space="preserve">s </w:t>
      </w:r>
      <w:r w:rsidR="007D4C3C" w:rsidRPr="00B10492">
        <w:rPr>
          <w:rFonts w:ascii="Times New Roman" w:hAnsi="Times New Roman"/>
          <w:sz w:val="24"/>
          <w:szCs w:val="24"/>
        </w:rPr>
        <w:t xml:space="preserve">remain </w:t>
      </w:r>
      <w:r>
        <w:rPr>
          <w:rFonts w:ascii="Times New Roman" w:hAnsi="Times New Roman"/>
          <w:sz w:val="24"/>
          <w:szCs w:val="24"/>
        </w:rPr>
        <w:t>outstanding</w:t>
      </w:r>
      <w:r w:rsidR="007D4C3C" w:rsidRPr="00B10492">
        <w:rPr>
          <w:rFonts w:ascii="Times New Roman" w:hAnsi="Times New Roman"/>
          <w:sz w:val="24"/>
          <w:szCs w:val="24"/>
        </w:rPr>
        <w:t>:</w:t>
      </w:r>
    </w:p>
    <w:p w14:paraId="1273CFA9" w14:textId="70F2441B" w:rsidR="00C75A80"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sidR="00AD7E3F">
        <w:rPr>
          <w:rFonts w:ascii="Times New Roman" w:hAnsi="Times New Roman"/>
          <w:sz w:val="24"/>
          <w:szCs w:val="24"/>
        </w:rPr>
        <w:t>?</w:t>
      </w:r>
      <w:r w:rsidRPr="00B10492">
        <w:rPr>
          <w:rFonts w:ascii="Times New Roman" w:hAnsi="Times New Roman"/>
          <w:sz w:val="24"/>
          <w:szCs w:val="24"/>
        </w:rPr>
        <w:t xml:space="preserve">  </w:t>
      </w:r>
    </w:p>
    <w:p w14:paraId="0BB39842" w14:textId="19E9C900" w:rsidR="00C75A80" w:rsidRPr="00C75A80"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sidR="00AD7E3F">
        <w:rPr>
          <w:rFonts w:ascii="Times New Roman" w:hAnsi="Times New Roman"/>
          <w:sz w:val="24"/>
          <w:szCs w:val="24"/>
        </w:rPr>
        <w:t>o date, t</w:t>
      </w:r>
      <w:r w:rsidRPr="00B10492">
        <w:rPr>
          <w:rFonts w:ascii="Times New Roman" w:hAnsi="Times New Roman"/>
          <w:sz w:val="24"/>
          <w:szCs w:val="24"/>
        </w:rPr>
        <w:t xml:space="preserve">here </w:t>
      </w:r>
      <w:proofErr w:type="gramStart"/>
      <w:r w:rsidRPr="00B10492">
        <w:rPr>
          <w:rFonts w:ascii="Times New Roman" w:hAnsi="Times New Roman"/>
          <w:sz w:val="24"/>
          <w:szCs w:val="24"/>
        </w:rPr>
        <w:t>are no objective measure</w:t>
      </w:r>
      <w:proofErr w:type="gramEnd"/>
      <w:r w:rsidRPr="00B10492">
        <w:rPr>
          <w:rFonts w:ascii="Times New Roman" w:hAnsi="Times New Roman"/>
          <w:sz w:val="24"/>
          <w:szCs w:val="24"/>
        </w:rPr>
        <w:t xml:space="preserve"> for determining the quality of an ICANN Board </w:t>
      </w:r>
      <w:r w:rsidR="002670BF" w:rsidRPr="00B10492">
        <w:rPr>
          <w:rFonts w:ascii="Times New Roman" w:hAnsi="Times New Roman"/>
          <w:sz w:val="24"/>
          <w:szCs w:val="24"/>
        </w:rPr>
        <w:t>of its</w:t>
      </w:r>
      <w:r w:rsidRPr="00B10492">
        <w:rPr>
          <w:rFonts w:ascii="Times New Roman" w:hAnsi="Times New Roman"/>
          <w:sz w:val="24"/>
          <w:szCs w:val="24"/>
        </w:rPr>
        <w:t xml:space="preserve"> membership.  </w:t>
      </w:r>
      <w:r w:rsidR="00C75A80">
        <w:rPr>
          <w:rFonts w:ascii="Times New Roman" w:hAnsi="Times New Roman"/>
          <w:sz w:val="24"/>
          <w:szCs w:val="24"/>
        </w:rPr>
        <w:t>Eva</w:t>
      </w:r>
      <w:r w:rsidR="00AD7E3F">
        <w:rPr>
          <w:rFonts w:ascii="Times New Roman" w:hAnsi="Times New Roman"/>
          <w:sz w:val="24"/>
          <w:szCs w:val="24"/>
        </w:rPr>
        <w:t>l</w:t>
      </w:r>
      <w:r w:rsidR="00C75A80">
        <w:rPr>
          <w:rFonts w:ascii="Times New Roman" w:hAnsi="Times New Roman"/>
          <w:sz w:val="24"/>
          <w:szCs w:val="24"/>
        </w:rPr>
        <w:t>u</w:t>
      </w:r>
      <w:r w:rsidR="00AD7E3F">
        <w:rPr>
          <w:rFonts w:ascii="Times New Roman" w:hAnsi="Times New Roman"/>
          <w:sz w:val="24"/>
          <w:szCs w:val="24"/>
        </w:rPr>
        <w:t xml:space="preserve">ations by the </w:t>
      </w:r>
      <w:r w:rsidRPr="00B10492">
        <w:rPr>
          <w:rFonts w:ascii="Times New Roman" w:hAnsi="Times New Roman"/>
          <w:sz w:val="24"/>
          <w:szCs w:val="24"/>
        </w:rPr>
        <w:t>ICANN Community have neither been discussed no</w:t>
      </w:r>
      <w:r w:rsidR="002670BF" w:rsidRPr="00B10492">
        <w:rPr>
          <w:rFonts w:ascii="Times New Roman" w:hAnsi="Times New Roman"/>
          <w:sz w:val="24"/>
          <w:szCs w:val="24"/>
        </w:rPr>
        <w:t>r</w:t>
      </w:r>
      <w:r w:rsidRPr="00B10492">
        <w:rPr>
          <w:rFonts w:ascii="Times New Roman" w:hAnsi="Times New Roman"/>
          <w:sz w:val="24"/>
          <w:szCs w:val="24"/>
        </w:rPr>
        <w:t xml:space="preserve"> </w:t>
      </w:r>
      <w:proofErr w:type="gramStart"/>
      <w:r w:rsidRPr="00B10492">
        <w:rPr>
          <w:rFonts w:ascii="Times New Roman" w:hAnsi="Times New Roman"/>
          <w:sz w:val="24"/>
          <w:szCs w:val="24"/>
        </w:rPr>
        <w:t>implemented,</w:t>
      </w:r>
      <w:proofErr w:type="gramEnd"/>
      <w:r w:rsidRPr="00B10492">
        <w:rPr>
          <w:rFonts w:ascii="Times New Roman" w:hAnsi="Times New Roman"/>
          <w:sz w:val="24"/>
          <w:szCs w:val="24"/>
        </w:rPr>
        <w:t xml:space="preserve"> yet </w:t>
      </w:r>
      <w:r w:rsidR="00AD7E3F">
        <w:rPr>
          <w:rFonts w:ascii="Times New Roman" w:hAnsi="Times New Roman"/>
          <w:sz w:val="24"/>
          <w:szCs w:val="24"/>
        </w:rPr>
        <w:t xml:space="preserve">they </w:t>
      </w:r>
      <w:r w:rsidR="00C75A80">
        <w:rPr>
          <w:rFonts w:ascii="Times New Roman" w:hAnsi="Times New Roman"/>
          <w:sz w:val="24"/>
          <w:szCs w:val="24"/>
        </w:rPr>
        <w:t>may</w:t>
      </w:r>
      <w:r w:rsidR="00AD7E3F" w:rsidRPr="00B10492">
        <w:rPr>
          <w:rFonts w:ascii="Times New Roman" w:hAnsi="Times New Roman"/>
          <w:sz w:val="24"/>
          <w:szCs w:val="24"/>
        </w:rPr>
        <w:t xml:space="preserve"> </w:t>
      </w:r>
      <w:r w:rsidRPr="00B10492">
        <w:rPr>
          <w:rFonts w:ascii="Times New Roman" w:hAnsi="Times New Roman"/>
          <w:sz w:val="24"/>
          <w:szCs w:val="24"/>
        </w:rPr>
        <w:t>be among the few statistical measure</w:t>
      </w:r>
      <w:r w:rsidR="002670BF" w:rsidRPr="00B10492">
        <w:rPr>
          <w:rFonts w:ascii="Times New Roman" w:hAnsi="Times New Roman"/>
          <w:sz w:val="24"/>
          <w:szCs w:val="24"/>
        </w:rPr>
        <w:t>s</w:t>
      </w:r>
      <w:r w:rsidRPr="00B10492">
        <w:rPr>
          <w:rFonts w:ascii="Times New Roman" w:hAnsi="Times New Roman"/>
          <w:sz w:val="24"/>
          <w:szCs w:val="24"/>
        </w:rPr>
        <w:t xml:space="preserve"> that c</w:t>
      </w:r>
      <w:r w:rsidR="00C75A80">
        <w:rPr>
          <w:rFonts w:ascii="Times New Roman" w:hAnsi="Times New Roman"/>
          <w:sz w:val="24"/>
          <w:szCs w:val="24"/>
        </w:rPr>
        <w:t>ould</w:t>
      </w:r>
      <w:r w:rsidRPr="00B10492">
        <w:rPr>
          <w:rFonts w:ascii="Times New Roman" w:hAnsi="Times New Roman"/>
          <w:sz w:val="24"/>
          <w:szCs w:val="24"/>
        </w:rPr>
        <w:t xml:space="preserve"> be developed.</w:t>
      </w:r>
    </w:p>
    <w:p w14:paraId="6323AC68" w14:textId="3BBA810D" w:rsidR="007D4C3C" w:rsidRPr="00B10492" w:rsidRDefault="00C75A80" w:rsidP="00C75A80">
      <w:pPr>
        <w:pStyle w:val="b1"/>
        <w:spacing w:before="120" w:after="0" w:line="240" w:lineRule="auto"/>
        <w:rPr>
          <w:rFonts w:ascii="Times New Roman" w:hAnsi="Times New Roman"/>
          <w:sz w:val="24"/>
          <w:szCs w:val="24"/>
        </w:rPr>
      </w:pPr>
      <w:r>
        <w:rPr>
          <w:rFonts w:ascii="Times New Roman" w:hAnsi="Times New Roman"/>
          <w:sz w:val="24"/>
          <w:szCs w:val="24"/>
        </w:rPr>
        <w:t>A</w:t>
      </w:r>
      <w:r w:rsidR="007D4C3C" w:rsidRPr="00B10492">
        <w:rPr>
          <w:rFonts w:ascii="Times New Roman" w:hAnsi="Times New Roman"/>
          <w:sz w:val="24"/>
          <w:szCs w:val="24"/>
        </w:rPr>
        <w:t xml:space="preserve"> report on the benchmarks used </w:t>
      </w:r>
      <w:r>
        <w:rPr>
          <w:rFonts w:ascii="Times New Roman" w:hAnsi="Times New Roman"/>
          <w:sz w:val="24"/>
          <w:szCs w:val="24"/>
        </w:rPr>
        <w:t xml:space="preserve">by the </w:t>
      </w:r>
      <w:proofErr w:type="spellStart"/>
      <w:r>
        <w:rPr>
          <w:rFonts w:ascii="Times New Roman" w:hAnsi="Times New Roman"/>
          <w:sz w:val="24"/>
          <w:szCs w:val="24"/>
        </w:rPr>
        <w:t>NomCom</w:t>
      </w:r>
      <w:proofErr w:type="spellEnd"/>
      <w:r>
        <w:rPr>
          <w:rFonts w:ascii="Times New Roman" w:hAnsi="Times New Roman"/>
          <w:sz w:val="24"/>
          <w:szCs w:val="24"/>
        </w:rPr>
        <w:t xml:space="preserve"> </w:t>
      </w:r>
      <w:r w:rsidR="007D4C3C" w:rsidRPr="00B10492">
        <w:rPr>
          <w:rFonts w:ascii="Times New Roman" w:hAnsi="Times New Roman"/>
          <w:sz w:val="24"/>
          <w:szCs w:val="24"/>
        </w:rPr>
        <w:t xml:space="preserve">needs to </w:t>
      </w:r>
      <w:r w:rsidR="002670BF" w:rsidRPr="00B10492">
        <w:rPr>
          <w:rFonts w:ascii="Times New Roman" w:hAnsi="Times New Roman"/>
          <w:sz w:val="24"/>
          <w:szCs w:val="24"/>
        </w:rPr>
        <w:t xml:space="preserve">be </w:t>
      </w:r>
      <w:r w:rsidR="007D4C3C" w:rsidRPr="00B10492">
        <w:rPr>
          <w:rFonts w:ascii="Times New Roman" w:hAnsi="Times New Roman"/>
          <w:sz w:val="24"/>
          <w:szCs w:val="24"/>
        </w:rPr>
        <w:t>documented</w:t>
      </w:r>
      <w:r>
        <w:rPr>
          <w:rFonts w:ascii="Times New Roman" w:hAnsi="Times New Roman"/>
          <w:sz w:val="24"/>
          <w:szCs w:val="24"/>
        </w:rPr>
        <w:t>,</w:t>
      </w:r>
      <w:r w:rsidR="007D4C3C" w:rsidRPr="00B10492">
        <w:rPr>
          <w:rFonts w:ascii="Times New Roman" w:hAnsi="Times New Roman"/>
          <w:sz w:val="24"/>
          <w:szCs w:val="24"/>
        </w:rPr>
        <w:t xml:space="preserve"> and the issue needs to be reviewed after there are more years experience with the Board under the current </w:t>
      </w:r>
      <w:proofErr w:type="spellStart"/>
      <w:r w:rsidR="002670BF" w:rsidRPr="00B10492">
        <w:rPr>
          <w:rFonts w:ascii="Times New Roman" w:hAnsi="Times New Roman"/>
          <w:sz w:val="24"/>
          <w:szCs w:val="24"/>
        </w:rPr>
        <w:t>N</w:t>
      </w:r>
      <w:r w:rsidR="007D4C3C" w:rsidRPr="00B10492">
        <w:rPr>
          <w:rFonts w:ascii="Times New Roman" w:hAnsi="Times New Roman"/>
          <w:sz w:val="24"/>
          <w:szCs w:val="24"/>
        </w:rPr>
        <w:t>om</w:t>
      </w:r>
      <w:r w:rsidR="002670BF" w:rsidRPr="00B10492">
        <w:rPr>
          <w:rFonts w:ascii="Times New Roman" w:hAnsi="Times New Roman"/>
          <w:sz w:val="24"/>
          <w:szCs w:val="24"/>
        </w:rPr>
        <w:t>C</w:t>
      </w:r>
      <w:r w:rsidR="007D4C3C" w:rsidRPr="00B10492">
        <w:rPr>
          <w:rFonts w:ascii="Times New Roman" w:hAnsi="Times New Roman"/>
          <w:sz w:val="24"/>
          <w:szCs w:val="24"/>
        </w:rPr>
        <w:t>om</w:t>
      </w:r>
      <w:proofErr w:type="spellEnd"/>
      <w:r w:rsidR="007D4C3C" w:rsidRPr="00B10492">
        <w:rPr>
          <w:rFonts w:ascii="Times New Roman" w:hAnsi="Times New Roman"/>
          <w:sz w:val="24"/>
          <w:szCs w:val="24"/>
        </w:rPr>
        <w:t xml:space="preserve"> conditions.</w:t>
      </w:r>
    </w:p>
    <w:p w14:paraId="6A99F210" w14:textId="77777777" w:rsidR="007D4C3C" w:rsidRPr="00B10492"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2EE83950" w14:textId="77777777" w:rsidR="007D4C3C" w:rsidRDefault="007D4C3C" w:rsidP="00444F53">
      <w:pPr>
        <w:widowControl w:val="0"/>
        <w:autoSpaceDE w:val="0"/>
        <w:autoSpaceDN w:val="0"/>
        <w:adjustRightInd w:val="0"/>
        <w:rPr>
          <w:rFonts w:ascii="Times New Roman" w:hAnsi="Times New Roman"/>
          <w:b/>
        </w:rPr>
      </w:pPr>
    </w:p>
    <w:p w14:paraId="0A0C37FF" w14:textId="4B8B7EDD" w:rsidR="00C75A80" w:rsidRDefault="00C75A80" w:rsidP="008A5B57">
      <w:pPr>
        <w:pStyle w:val="Heading2"/>
      </w:pPr>
      <w:r>
        <w:t>ATRT2 Assessment of Recommendation Effectiveness</w:t>
      </w:r>
    </w:p>
    <w:p w14:paraId="3761FA5E" w14:textId="11CCE9C3"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7D4C3C" w:rsidRPr="007711B2" w14:paraId="7B32FE3D" w14:textId="77777777" w:rsidTr="00CC459C">
        <w:tc>
          <w:tcPr>
            <w:tcW w:w="5688" w:type="dxa"/>
            <w:shd w:val="pct12" w:color="auto" w:fill="auto"/>
            <w:vAlign w:val="center"/>
          </w:tcPr>
          <w:p w14:paraId="1DEB8250" w14:textId="77777777" w:rsidR="007D4C3C" w:rsidRPr="004273B6" w:rsidRDefault="007D4C3C" w:rsidP="00444F53">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14:paraId="6EF2FF24" w14:textId="77777777" w:rsidR="007D4C3C" w:rsidRPr="004273B6" w:rsidRDefault="007D4C3C" w:rsidP="00444F53">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7D4C3C" w:rsidRPr="007711B2" w14:paraId="0453F3AD" w14:textId="77777777" w:rsidTr="00CC459C">
        <w:tc>
          <w:tcPr>
            <w:tcW w:w="5688" w:type="dxa"/>
            <w:shd w:val="clear" w:color="auto" w:fill="auto"/>
            <w:vAlign w:val="center"/>
          </w:tcPr>
          <w:p w14:paraId="6E50553B" w14:textId="77777777" w:rsidR="007D4C3C" w:rsidRPr="004273B6" w:rsidRDefault="007D4C3C" w:rsidP="00444F53">
            <w:pPr>
              <w:rPr>
                <w:rFonts w:ascii="Times New Roman" w:hAnsi="Times New Roman"/>
              </w:rPr>
            </w:pPr>
            <w:proofErr w:type="gramStart"/>
            <w:r w:rsidRPr="004273B6">
              <w:rPr>
                <w:rFonts w:ascii="Times New Roman" w:hAnsi="Times New Roman"/>
              </w:rPr>
              <w:t xml:space="preserve">1a </w:t>
            </w:r>
            <w:r w:rsidR="00E2247F" w:rsidRPr="004273B6">
              <w:rPr>
                <w:rFonts w:ascii="Times New Roman" w:hAnsi="Times New Roman"/>
              </w:rPr>
              <w:t xml:space="preserve">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the methodology used to identify and choose “similar corporate and other governance structures”.</w:t>
            </w:r>
          </w:p>
        </w:tc>
        <w:tc>
          <w:tcPr>
            <w:tcW w:w="2837" w:type="dxa"/>
            <w:shd w:val="clear" w:color="auto" w:fill="auto"/>
            <w:vAlign w:val="center"/>
          </w:tcPr>
          <w:p w14:paraId="1AE2A801" w14:textId="77777777" w:rsidR="007D4C3C" w:rsidRPr="004273B6" w:rsidRDefault="007D4C3C" w:rsidP="00444F53">
            <w:pPr>
              <w:widowControl w:val="0"/>
              <w:autoSpaceDE w:val="0"/>
              <w:autoSpaceDN w:val="0"/>
              <w:adjustRightInd w:val="0"/>
              <w:rPr>
                <w:rFonts w:ascii="Times New Roman" w:hAnsi="Times New Roman"/>
              </w:rPr>
            </w:pPr>
            <w:r w:rsidRPr="004273B6">
              <w:rPr>
                <w:rFonts w:ascii="Times New Roman" w:hAnsi="Times New Roman"/>
              </w:rPr>
              <w:t>Done</w:t>
            </w:r>
          </w:p>
        </w:tc>
      </w:tr>
      <w:tr w:rsidR="007D4C3C" w:rsidRPr="007711B2" w14:paraId="3D682D0F" w14:textId="77777777" w:rsidTr="00CC459C">
        <w:tc>
          <w:tcPr>
            <w:tcW w:w="5688" w:type="dxa"/>
            <w:shd w:val="clear" w:color="auto" w:fill="auto"/>
            <w:vAlign w:val="center"/>
          </w:tcPr>
          <w:p w14:paraId="23B7E800" w14:textId="77777777" w:rsidR="007D4C3C" w:rsidRPr="004273B6" w:rsidRDefault="007D4C3C" w:rsidP="00444F53">
            <w:pPr>
              <w:rPr>
                <w:rFonts w:ascii="Times New Roman" w:hAnsi="Times New Roman"/>
              </w:rPr>
            </w:pPr>
            <w:proofErr w:type="gramStart"/>
            <w:r w:rsidRPr="004273B6">
              <w:rPr>
                <w:rFonts w:ascii="Times New Roman" w:hAnsi="Times New Roman"/>
              </w:rPr>
              <w:t xml:space="preserve">1b </w:t>
            </w:r>
            <w:r w:rsidR="00E2247F" w:rsidRPr="004273B6">
              <w:rPr>
                <w:rFonts w:ascii="Times New Roman" w:hAnsi="Times New Roman"/>
              </w:rPr>
              <w:t xml:space="preserve">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benchmarks used</w:t>
            </w:r>
          </w:p>
        </w:tc>
        <w:tc>
          <w:tcPr>
            <w:tcW w:w="2837" w:type="dxa"/>
            <w:shd w:val="clear" w:color="auto" w:fill="auto"/>
            <w:vAlign w:val="center"/>
          </w:tcPr>
          <w:p w14:paraId="614C0BA9" w14:textId="77777777" w:rsidR="007D4C3C" w:rsidRPr="004273B6" w:rsidRDefault="007D4C3C" w:rsidP="00444F53">
            <w:pPr>
              <w:widowControl w:val="0"/>
              <w:autoSpaceDE w:val="0"/>
              <w:autoSpaceDN w:val="0"/>
              <w:adjustRightInd w:val="0"/>
              <w:rPr>
                <w:rFonts w:ascii="Times New Roman" w:hAnsi="Times New Roman"/>
              </w:rPr>
            </w:pPr>
            <w:r w:rsidRPr="004273B6">
              <w:rPr>
                <w:rFonts w:ascii="Times New Roman" w:hAnsi="Times New Roman"/>
              </w:rPr>
              <w:t>Incomplete</w:t>
            </w:r>
          </w:p>
        </w:tc>
      </w:tr>
      <w:tr w:rsidR="007D4C3C" w:rsidRPr="007711B2" w14:paraId="55806B00" w14:textId="77777777" w:rsidTr="00CC459C">
        <w:tc>
          <w:tcPr>
            <w:tcW w:w="5688" w:type="dxa"/>
            <w:shd w:val="clear" w:color="auto" w:fill="auto"/>
            <w:vAlign w:val="center"/>
          </w:tcPr>
          <w:p w14:paraId="60956A0B" w14:textId="77777777" w:rsidR="007D4C3C" w:rsidRPr="004273B6" w:rsidRDefault="007D4C3C" w:rsidP="00444F53">
            <w:pPr>
              <w:rPr>
                <w:rFonts w:ascii="Times New Roman" w:hAnsi="Times New Roman"/>
              </w:rPr>
            </w:pPr>
            <w:proofErr w:type="gramStart"/>
            <w:r w:rsidRPr="004273B6">
              <w:rPr>
                <w:rFonts w:ascii="Times New Roman" w:hAnsi="Times New Roman"/>
              </w:rPr>
              <w:t xml:space="preserve">1c </w:t>
            </w:r>
            <w:r w:rsidR="00E2247F" w:rsidRPr="004273B6">
              <w:rPr>
                <w:rFonts w:ascii="Times New Roman" w:hAnsi="Times New Roman"/>
              </w:rPr>
              <w:t xml:space="preserve"> </w:t>
            </w:r>
            <w:r w:rsidRPr="004273B6">
              <w:rPr>
                <w:rFonts w:ascii="Times New Roman" w:hAnsi="Times New Roman"/>
                <w:color w:val="000000"/>
                <w:shd w:val="clear" w:color="auto" w:fill="FFFFFF"/>
              </w:rPr>
              <w:t>Improve</w:t>
            </w:r>
            <w:proofErr w:type="gramEnd"/>
            <w:r w:rsidRPr="004273B6">
              <w:rPr>
                <w:rFonts w:ascii="Times New Roman" w:hAnsi="Times New Roman"/>
                <w:color w:val="000000"/>
                <w:shd w:val="clear" w:color="auto" w:fill="FFFFFF"/>
              </w:rPr>
              <w:t xml:space="preserv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outreach/PR</w:t>
            </w:r>
          </w:p>
        </w:tc>
        <w:tc>
          <w:tcPr>
            <w:tcW w:w="2837" w:type="dxa"/>
            <w:shd w:val="clear" w:color="auto" w:fill="auto"/>
            <w:vAlign w:val="center"/>
          </w:tcPr>
          <w:p w14:paraId="5F1220C7" w14:textId="77777777" w:rsidR="007D4C3C" w:rsidRPr="004273B6" w:rsidRDefault="007D4C3C" w:rsidP="00444F53">
            <w:pPr>
              <w:widowControl w:val="0"/>
              <w:autoSpaceDE w:val="0"/>
              <w:autoSpaceDN w:val="0"/>
              <w:adjustRightInd w:val="0"/>
              <w:rPr>
                <w:rFonts w:ascii="Times New Roman" w:hAnsi="Times New Roman"/>
              </w:rPr>
            </w:pPr>
            <w:r w:rsidRPr="004273B6">
              <w:rPr>
                <w:rFonts w:ascii="Times New Roman" w:hAnsi="Times New Roman"/>
              </w:rPr>
              <w:t>Done</w:t>
            </w:r>
          </w:p>
        </w:tc>
      </w:tr>
      <w:tr w:rsidR="007D4C3C" w:rsidRPr="007711B2" w14:paraId="64005BCD" w14:textId="77777777" w:rsidTr="00CC459C">
        <w:trPr>
          <w:trHeight w:val="50"/>
        </w:trPr>
        <w:tc>
          <w:tcPr>
            <w:tcW w:w="5688" w:type="dxa"/>
            <w:shd w:val="clear" w:color="auto" w:fill="auto"/>
            <w:vAlign w:val="center"/>
          </w:tcPr>
          <w:p w14:paraId="3A95D0BE" w14:textId="77777777" w:rsidR="007D4C3C" w:rsidRPr="004273B6" w:rsidRDefault="007D4C3C" w:rsidP="00444F53">
            <w:pPr>
              <w:rPr>
                <w:rFonts w:ascii="Times New Roman" w:hAnsi="Times New Roman"/>
              </w:rPr>
            </w:pPr>
            <w:proofErr w:type="gramStart"/>
            <w:r w:rsidRPr="004273B6">
              <w:rPr>
                <w:rFonts w:ascii="Times New Roman" w:hAnsi="Times New Roman"/>
              </w:rPr>
              <w:t xml:space="preserve">1d  </w:t>
            </w:r>
            <w:r w:rsidRPr="004273B6">
              <w:rPr>
                <w:rFonts w:ascii="Times New Roman" w:hAnsi="Times New Roman"/>
                <w:color w:val="000000"/>
                <w:shd w:val="clear" w:color="auto" w:fill="FFFFFF"/>
              </w:rPr>
              <w:t>Expand</w:t>
            </w:r>
            <w:proofErr w:type="gramEnd"/>
            <w:r w:rsidRPr="004273B6">
              <w:rPr>
                <w:rFonts w:ascii="Times New Roman" w:hAnsi="Times New Roman"/>
                <w:color w:val="000000"/>
                <w:shd w:val="clear" w:color="auto" w:fill="FFFFFF"/>
              </w:rPr>
              <w:t xml:space="preserve"> the skills survey and benchmarking to include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selections in GNSO, </w:t>
            </w:r>
            <w:proofErr w:type="spellStart"/>
            <w:r w:rsidRPr="004273B6">
              <w:rPr>
                <w:rFonts w:ascii="Times New Roman" w:hAnsi="Times New Roman"/>
                <w:color w:val="000000"/>
                <w:shd w:val="clear" w:color="auto" w:fill="FFFFFF"/>
              </w:rPr>
              <w:t>ccNSO</w:t>
            </w:r>
            <w:proofErr w:type="spellEnd"/>
            <w:r w:rsidRPr="004273B6">
              <w:rPr>
                <w:rFonts w:ascii="Times New Roman" w:hAnsi="Times New Roman"/>
                <w:color w:val="000000"/>
                <w:shd w:val="clear" w:color="auto" w:fill="FFFFFF"/>
              </w:rPr>
              <w:t>, and ALAC</w:t>
            </w:r>
          </w:p>
        </w:tc>
        <w:tc>
          <w:tcPr>
            <w:tcW w:w="2837" w:type="dxa"/>
            <w:shd w:val="clear" w:color="auto" w:fill="auto"/>
            <w:vAlign w:val="center"/>
          </w:tcPr>
          <w:p w14:paraId="2075D886" w14:textId="77777777" w:rsidR="007D4C3C" w:rsidRPr="004273B6" w:rsidRDefault="007D4C3C" w:rsidP="00444F53">
            <w:pPr>
              <w:widowControl w:val="0"/>
              <w:autoSpaceDE w:val="0"/>
              <w:autoSpaceDN w:val="0"/>
              <w:adjustRightInd w:val="0"/>
              <w:rPr>
                <w:rFonts w:ascii="Times New Roman" w:hAnsi="Times New Roman"/>
              </w:rPr>
            </w:pPr>
            <w:r w:rsidRPr="004273B6">
              <w:rPr>
                <w:rFonts w:ascii="Times New Roman" w:hAnsi="Times New Roman"/>
              </w:rPr>
              <w:t>Done</w:t>
            </w:r>
          </w:p>
        </w:tc>
      </w:tr>
      <w:tr w:rsidR="007D4C3C" w:rsidRPr="007711B2" w14:paraId="7E455759" w14:textId="77777777" w:rsidTr="00CC459C">
        <w:tc>
          <w:tcPr>
            <w:tcW w:w="5688" w:type="dxa"/>
            <w:shd w:val="clear" w:color="auto" w:fill="auto"/>
            <w:vAlign w:val="center"/>
          </w:tcPr>
          <w:p w14:paraId="7CCEC07A" w14:textId="77777777" w:rsidR="007D4C3C" w:rsidRPr="004273B6" w:rsidRDefault="007D4C3C" w:rsidP="00444F53">
            <w:pPr>
              <w:rPr>
                <w:rFonts w:ascii="Times New Roman" w:hAnsi="Times New Roman"/>
              </w:rPr>
            </w:pPr>
            <w:r w:rsidRPr="004273B6">
              <w:rPr>
                <w:rFonts w:ascii="Times New Roman" w:hAnsi="Times New Roman"/>
                <w:color w:val="000000"/>
                <w:shd w:val="clear" w:color="auto" w:fill="FFFFFF"/>
              </w:rPr>
              <w:t>2(a) - Metrics should be defined by which effectiveness of board training programs can be measured.</w:t>
            </w:r>
          </w:p>
        </w:tc>
        <w:tc>
          <w:tcPr>
            <w:tcW w:w="2837" w:type="dxa"/>
            <w:shd w:val="clear" w:color="auto" w:fill="auto"/>
            <w:vAlign w:val="center"/>
          </w:tcPr>
          <w:p w14:paraId="22BB15F0" w14:textId="77777777" w:rsidR="007D4C3C" w:rsidRPr="004273B6" w:rsidRDefault="007D4C3C" w:rsidP="00444F53">
            <w:pPr>
              <w:widowControl w:val="0"/>
              <w:autoSpaceDE w:val="0"/>
              <w:autoSpaceDN w:val="0"/>
              <w:adjustRightInd w:val="0"/>
              <w:rPr>
                <w:rFonts w:ascii="Times New Roman" w:hAnsi="Times New Roman"/>
              </w:rPr>
            </w:pPr>
            <w:r w:rsidRPr="004273B6">
              <w:rPr>
                <w:rFonts w:ascii="Times New Roman" w:hAnsi="Times New Roman"/>
              </w:rPr>
              <w:t>Incomplete</w:t>
            </w:r>
          </w:p>
        </w:tc>
      </w:tr>
      <w:tr w:rsidR="007D4C3C" w:rsidRPr="007711B2" w14:paraId="4849254B" w14:textId="77777777" w:rsidTr="00CC459C">
        <w:tc>
          <w:tcPr>
            <w:tcW w:w="5688" w:type="dxa"/>
            <w:shd w:val="clear" w:color="auto" w:fill="auto"/>
            <w:vAlign w:val="center"/>
          </w:tcPr>
          <w:p w14:paraId="4534F641" w14:textId="77777777" w:rsidR="007D4C3C" w:rsidRPr="004273B6" w:rsidRDefault="007D4C3C" w:rsidP="00444F53">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14:paraId="1BD7FE72" w14:textId="77777777" w:rsidR="007D4C3C" w:rsidRPr="004273B6" w:rsidRDefault="007D4C3C" w:rsidP="00444F53">
            <w:pPr>
              <w:widowControl w:val="0"/>
              <w:autoSpaceDE w:val="0"/>
              <w:autoSpaceDN w:val="0"/>
              <w:adjustRightInd w:val="0"/>
              <w:rPr>
                <w:rFonts w:ascii="Times New Roman" w:hAnsi="Times New Roman"/>
              </w:rPr>
            </w:pPr>
            <w:r w:rsidRPr="004273B6">
              <w:rPr>
                <w:rFonts w:ascii="Times New Roman" w:hAnsi="Times New Roman"/>
              </w:rPr>
              <w:t>Incomplete</w:t>
            </w:r>
          </w:p>
        </w:tc>
      </w:tr>
    </w:tbl>
    <w:p w14:paraId="1455AB41" w14:textId="77777777" w:rsidR="00444F53" w:rsidRDefault="00444F53" w:rsidP="0083035B">
      <w:pPr>
        <w:rPr>
          <w:rFonts w:ascii="Times New Roman" w:hAnsi="Times New Roman"/>
          <w:highlight w:val="green"/>
        </w:rPr>
      </w:pPr>
    </w:p>
    <w:p w14:paraId="163FA8D6" w14:textId="77777777" w:rsidR="00444F53" w:rsidRDefault="00444F53">
      <w:pPr>
        <w:rPr>
          <w:rFonts w:ascii="Times New Roman" w:hAnsi="Times New Roman"/>
          <w:highlight w:val="green"/>
        </w:rPr>
      </w:pPr>
      <w:r>
        <w:rPr>
          <w:rFonts w:ascii="Times New Roman" w:hAnsi="Times New Roman"/>
          <w:highlight w:val="green"/>
        </w:rPr>
        <w:br w:type="page"/>
      </w:r>
    </w:p>
    <w:p w14:paraId="63893F32" w14:textId="77777777" w:rsidR="00D3018A" w:rsidRDefault="000714FA" w:rsidP="00B04E99">
      <w:pPr>
        <w:pStyle w:val="Heading1"/>
      </w:pPr>
      <w:bookmarkStart w:id="10" w:name="_Toc368907182"/>
      <w:r w:rsidRPr="00B10492">
        <w:lastRenderedPageBreak/>
        <w:t xml:space="preserve">Assessment of ATRT 1 </w:t>
      </w:r>
      <w:r w:rsidR="00D3018A" w:rsidRPr="00B10492">
        <w:t xml:space="preserve">Recommendation </w:t>
      </w:r>
      <w:r w:rsidR="00E72A9B" w:rsidRPr="00B10492">
        <w:t>3</w:t>
      </w:r>
      <w:bookmarkEnd w:id="10"/>
    </w:p>
    <w:p w14:paraId="70B17343" w14:textId="77777777" w:rsidR="00586C10" w:rsidRPr="00586C10" w:rsidRDefault="00586C10" w:rsidP="00586C10">
      <w:pPr>
        <w:pStyle w:val="bodypara"/>
        <w:spacing w:after="0" w:line="240" w:lineRule="auto"/>
      </w:pPr>
    </w:p>
    <w:p w14:paraId="234A52AF" w14:textId="77777777" w:rsidR="00D3018A" w:rsidRPr="00B10492" w:rsidRDefault="00D3018A" w:rsidP="008A5B57">
      <w:pPr>
        <w:pStyle w:val="Heading2"/>
      </w:pPr>
      <w:bookmarkStart w:id="11" w:name="_Toc368907183"/>
      <w:r w:rsidRPr="00B10492">
        <w:t>Findings of ATRT 1</w:t>
      </w:r>
      <w:bookmarkEnd w:id="11"/>
    </w:p>
    <w:p w14:paraId="68833335" w14:textId="77777777" w:rsidR="00586C10" w:rsidRDefault="00586C10" w:rsidP="00586C10">
      <w:pPr>
        <w:pStyle w:val="bodypara"/>
        <w:spacing w:after="0" w:line="240" w:lineRule="auto"/>
        <w:rPr>
          <w:rFonts w:ascii="Times New Roman" w:hAnsi="Times New Roman"/>
          <w:sz w:val="24"/>
          <w:szCs w:val="24"/>
        </w:rPr>
      </w:pPr>
    </w:p>
    <w:p w14:paraId="7552BE2A" w14:textId="77777777"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rFonts w:ascii="Times New Roman" w:hAnsi="Times New Roman"/>
          <w:sz w:val="24"/>
          <w:szCs w:val="24"/>
        </w:rPr>
        <w:t xml:space="preserve"> </w:t>
      </w:r>
      <w:r w:rsidRPr="00B10492">
        <w:rPr>
          <w:rFonts w:ascii="Times New Roman" w:hAnsi="Times New Roman"/>
          <w:sz w:val="24"/>
          <w:szCs w:val="24"/>
        </w:rPr>
        <w:t>This included the establishment of a formal procedure by which the Nominating Committee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would discover and understand the requirements of each body to which it makes appointments.  ATRT1 found that, “[</w:t>
      </w:r>
      <w:proofErr w:type="gramStart"/>
      <w:r w:rsidRPr="00B10492">
        <w:rPr>
          <w:rFonts w:ascii="Times New Roman" w:hAnsi="Times New Roman"/>
          <w:sz w:val="24"/>
          <w:szCs w:val="24"/>
        </w:rPr>
        <w:t>a]s</w:t>
      </w:r>
      <w:proofErr w:type="gramEnd"/>
      <w:r w:rsidRPr="00B10492">
        <w:rPr>
          <w:rFonts w:ascii="Times New Roman" w:hAnsi="Times New Roman"/>
          <w:sz w:val="24"/>
          <w:szCs w:val="24"/>
        </w:rPr>
        <w:t xml:space="preserve"> such, codifying the processes for identifying, defining and reviewing these skills requirements, as well as the mechanisms by which stakeholders are consulted, could assist in improving the Board’s overall performance.”</w:t>
      </w:r>
    </w:p>
    <w:p w14:paraId="0C50765D" w14:textId="77777777" w:rsidR="00586C10" w:rsidRPr="00B10492" w:rsidRDefault="00586C10" w:rsidP="00586C10">
      <w:pPr>
        <w:pStyle w:val="bodypara"/>
        <w:spacing w:after="0" w:line="240" w:lineRule="auto"/>
        <w:rPr>
          <w:rFonts w:ascii="Times New Roman" w:hAnsi="Times New Roman"/>
          <w:sz w:val="24"/>
          <w:szCs w:val="24"/>
        </w:rPr>
      </w:pPr>
    </w:p>
    <w:p w14:paraId="0256531D" w14:textId="05D975CD" w:rsidR="00D3018A" w:rsidRPr="00B10492" w:rsidRDefault="00586C10" w:rsidP="008A5B57">
      <w:pPr>
        <w:pStyle w:val="Heading2"/>
      </w:pPr>
      <w:bookmarkStart w:id="12" w:name="_Toc368907184"/>
      <w:r>
        <w:t xml:space="preserve">ATRT1 </w:t>
      </w:r>
      <w:r w:rsidR="00D3018A" w:rsidRPr="00B10492">
        <w:t>Recommendation</w:t>
      </w:r>
      <w:r w:rsidR="00FB54D6" w:rsidRPr="00B10492">
        <w:t xml:space="preserve"> 3</w:t>
      </w:r>
      <w:bookmarkEnd w:id="12"/>
    </w:p>
    <w:p w14:paraId="59F13835" w14:textId="77777777" w:rsidR="00586C10" w:rsidRDefault="00586C10" w:rsidP="00586C10">
      <w:pPr>
        <w:pStyle w:val="bodypara"/>
        <w:spacing w:after="0" w:line="240" w:lineRule="auto"/>
        <w:rPr>
          <w:rFonts w:ascii="Times New Roman" w:hAnsi="Times New Roman"/>
          <w:sz w:val="24"/>
          <w:szCs w:val="24"/>
        </w:rPr>
      </w:pPr>
    </w:p>
    <w:p w14:paraId="44BF2AC5" w14:textId="77777777" w:rsidR="00D3018A" w:rsidRPr="00586C10" w:rsidRDefault="00D3018A" w:rsidP="00586C10">
      <w:pPr>
        <w:pStyle w:val="bodypara"/>
        <w:spacing w:after="0" w:line="240" w:lineRule="auto"/>
        <w:rPr>
          <w:rFonts w:ascii="Times New Roman" w:hAnsi="Times New Roman"/>
          <w:i/>
        </w:rPr>
      </w:pPr>
      <w:r w:rsidRPr="00586C10">
        <w:rPr>
          <w:rFonts w:ascii="Times New Roman" w:hAnsi="Times New Roman"/>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0288ECCD" w14:textId="77777777" w:rsidR="00586C10" w:rsidRPr="00B10492" w:rsidRDefault="00586C10" w:rsidP="00586C10">
      <w:pPr>
        <w:pStyle w:val="bodypara"/>
        <w:spacing w:after="0" w:line="240" w:lineRule="auto"/>
        <w:rPr>
          <w:rFonts w:ascii="Times New Roman" w:hAnsi="Times New Roman"/>
          <w:sz w:val="24"/>
          <w:szCs w:val="24"/>
        </w:rPr>
      </w:pPr>
    </w:p>
    <w:p w14:paraId="74D899FD" w14:textId="77777777" w:rsidR="00D3018A" w:rsidRPr="00B10492" w:rsidRDefault="00D3018A" w:rsidP="008A5B57">
      <w:pPr>
        <w:pStyle w:val="Heading2"/>
      </w:pPr>
      <w:bookmarkStart w:id="13" w:name="_Toc368907185"/>
      <w:r w:rsidRPr="00B10492">
        <w:t>Summary of ICANN’s assessment of implementation</w:t>
      </w:r>
      <w:bookmarkEnd w:id="13"/>
    </w:p>
    <w:p w14:paraId="16062AE4" w14:textId="77777777" w:rsidR="00586C10" w:rsidRDefault="00586C10" w:rsidP="00586C10">
      <w:pPr>
        <w:pStyle w:val="bodypara"/>
        <w:spacing w:after="0" w:line="240" w:lineRule="auto"/>
        <w:rPr>
          <w:rFonts w:ascii="Times New Roman" w:hAnsi="Times New Roman"/>
          <w:sz w:val="24"/>
          <w:szCs w:val="24"/>
        </w:rPr>
      </w:pPr>
    </w:p>
    <w:p w14:paraId="1F844FA5" w14:textId="6C8AA270" w:rsidR="00586C10"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Staff reported to ATRT2 on implementation efforts undertaken by both the Board and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It has become standard operating procedure for the Board and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to have consultations and information sharing sessions with respect to the Board skill-set requirements.  The Board also implemented transparency guidelines for all </w:t>
      </w:r>
      <w:proofErr w:type="spellStart"/>
      <w:r w:rsidRPr="00B10492">
        <w:rPr>
          <w:rFonts w:ascii="Times New Roman" w:hAnsi="Times New Roman"/>
          <w:sz w:val="24"/>
          <w:szCs w:val="24"/>
        </w:rPr>
        <w:t>NomComs</w:t>
      </w:r>
      <w:proofErr w:type="spellEnd"/>
      <w:r w:rsidR="00586C10">
        <w:rPr>
          <w:rFonts w:ascii="Times New Roman" w:hAnsi="Times New Roman"/>
          <w:sz w:val="24"/>
          <w:szCs w:val="24"/>
        </w:rPr>
        <w:t>,</w:t>
      </w:r>
      <w:r w:rsidRPr="00B10492">
        <w:rPr>
          <w:rFonts w:ascii="Times New Roman" w:hAnsi="Times New Roman"/>
          <w:sz w:val="24"/>
          <w:szCs w:val="24"/>
        </w:rPr>
        <w:t xml:space="preserve"> and compliance with the transparency guidelines is standard operating procedure.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provides a post selection report where it justifies its selections as standard operating procedure.  These implementation measures and background documentation can be found </w:t>
      </w:r>
      <w:r w:rsidR="00586C10">
        <w:rPr>
          <w:rFonts w:ascii="Times New Roman" w:hAnsi="Times New Roman"/>
          <w:sz w:val="24"/>
          <w:szCs w:val="24"/>
        </w:rPr>
        <w:t>at</w:t>
      </w:r>
      <w:r w:rsidR="00694D6C">
        <w:rPr>
          <w:rFonts w:ascii="Times New Roman" w:hAnsi="Times New Roman"/>
          <w:sz w:val="24"/>
          <w:szCs w:val="24"/>
        </w:rPr>
        <w:t xml:space="preserve"> </w:t>
      </w:r>
      <w:r w:rsidR="00694D6C" w:rsidRPr="00694D6C">
        <w:rPr>
          <w:rFonts w:ascii="Times New Roman" w:hAnsi="Times New Roman"/>
          <w:sz w:val="24"/>
          <w:szCs w:val="24"/>
        </w:rPr>
        <w:t>http://nomcom.icann.org</w:t>
      </w:r>
      <w:r w:rsidR="00694D6C">
        <w:rPr>
          <w:rFonts w:ascii="Times New Roman" w:hAnsi="Times New Roman"/>
          <w:sz w:val="24"/>
          <w:szCs w:val="24"/>
        </w:rPr>
        <w:t>.</w:t>
      </w:r>
    </w:p>
    <w:p w14:paraId="34986843" w14:textId="31F03C9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55E494CD" w14:textId="1D8235B7" w:rsidR="00D3018A" w:rsidRDefault="00D3018A" w:rsidP="008A5B57">
      <w:pPr>
        <w:pStyle w:val="Heading2"/>
      </w:pPr>
      <w:bookmarkStart w:id="14" w:name="_Toc368907186"/>
      <w:r w:rsidRPr="00B10492">
        <w:t>Summary of community input on implementation</w:t>
      </w:r>
      <w:bookmarkEnd w:id="14"/>
    </w:p>
    <w:p w14:paraId="7D7841ED" w14:textId="77777777" w:rsidR="00586C10" w:rsidRPr="00586C10" w:rsidRDefault="00586C10" w:rsidP="00586C10">
      <w:pPr>
        <w:pStyle w:val="bodypara"/>
        <w:spacing w:after="0" w:line="240" w:lineRule="auto"/>
      </w:pPr>
    </w:p>
    <w:p w14:paraId="3D2D5ABC" w14:textId="65D7C56B"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did not receive significant comment on implementation of this Recommendation.  </w:t>
      </w:r>
      <w:proofErr w:type="spellStart"/>
      <w:r w:rsidRPr="00B10492">
        <w:rPr>
          <w:rFonts w:ascii="Times New Roman" w:hAnsi="Times New Roman"/>
          <w:sz w:val="24"/>
          <w:szCs w:val="24"/>
        </w:rPr>
        <w:t>Nominet</w:t>
      </w:r>
      <w:proofErr w:type="spellEnd"/>
      <w:r w:rsidRPr="00B10492">
        <w:rPr>
          <w:rFonts w:ascii="Times New Roman" w:hAnsi="Times New Roman"/>
          <w:sz w:val="24"/>
          <w:szCs w:val="24"/>
        </w:rPr>
        <w:t xml:space="preserve"> stated that it supported the mechanism for nominating and electing ICANN Board members</w:t>
      </w:r>
      <w:r w:rsidR="00586C10">
        <w:rPr>
          <w:rFonts w:ascii="Times New Roman" w:hAnsi="Times New Roman"/>
          <w:sz w:val="24"/>
          <w:szCs w:val="24"/>
        </w:rPr>
        <w:t>,</w:t>
      </w:r>
      <w:r w:rsidRPr="00B10492">
        <w:rPr>
          <w:rFonts w:ascii="Times New Roman" w:hAnsi="Times New Roman"/>
          <w:sz w:val="24"/>
          <w:szCs w:val="24"/>
        </w:rPr>
        <w:t xml:space="preserve"> and it believes that it is a good example of a bottom-up mechanism for community input. </w:t>
      </w:r>
      <w:r w:rsidR="00586C10">
        <w:rPr>
          <w:rFonts w:ascii="Times New Roman" w:hAnsi="Times New Roman"/>
          <w:sz w:val="24"/>
          <w:szCs w:val="24"/>
        </w:rPr>
        <w:t xml:space="preserve"> </w:t>
      </w:r>
      <w:r w:rsidRPr="00B10492">
        <w:rPr>
          <w:rFonts w:ascii="Times New Roman" w:hAnsi="Times New Roman"/>
          <w:sz w:val="24"/>
          <w:szCs w:val="24"/>
        </w:rPr>
        <w:t>Some commenters indicated they were not aware of the mechanisms for nominating and electing Board</w:t>
      </w:r>
      <w:r w:rsidR="00586C10">
        <w:rPr>
          <w:rFonts w:ascii="Times New Roman" w:hAnsi="Times New Roman"/>
          <w:sz w:val="24"/>
          <w:szCs w:val="24"/>
        </w:rPr>
        <w:t>,</w:t>
      </w:r>
      <w:r w:rsidRPr="00B10492">
        <w:rPr>
          <w:rFonts w:ascii="Times New Roman" w:hAnsi="Times New Roman"/>
          <w:sz w:val="24"/>
          <w:szCs w:val="24"/>
        </w:rPr>
        <w:t xml:space="preserve"> while others indicated their awareness and opinion that the term length for Directors was satisfactory.</w:t>
      </w:r>
    </w:p>
    <w:p w14:paraId="21BD81E0" w14:textId="77777777" w:rsidR="00586C10" w:rsidRPr="00B10492" w:rsidRDefault="00586C10" w:rsidP="00586C10">
      <w:pPr>
        <w:pStyle w:val="bodypara"/>
        <w:spacing w:after="0" w:line="240" w:lineRule="auto"/>
        <w:rPr>
          <w:rFonts w:ascii="Times New Roman" w:hAnsi="Times New Roman"/>
          <w:sz w:val="24"/>
          <w:szCs w:val="24"/>
        </w:rPr>
      </w:pPr>
    </w:p>
    <w:p w14:paraId="0FFEA51B" w14:textId="77777777" w:rsidR="00D3018A" w:rsidRPr="00B10492" w:rsidRDefault="00D3018A" w:rsidP="008A5B57">
      <w:pPr>
        <w:pStyle w:val="Heading2"/>
      </w:pPr>
      <w:bookmarkStart w:id="15" w:name="_Toc368907187"/>
      <w:r w:rsidRPr="00B10492">
        <w:t>Summary of other relevant information</w:t>
      </w:r>
      <w:bookmarkEnd w:id="15"/>
    </w:p>
    <w:p w14:paraId="7E2C2658" w14:textId="77777777" w:rsidR="00586C10" w:rsidRDefault="00586C10" w:rsidP="00586C10">
      <w:pPr>
        <w:pStyle w:val="bodypara"/>
        <w:spacing w:after="0" w:line="240" w:lineRule="auto"/>
        <w:rPr>
          <w:rFonts w:ascii="Times New Roman" w:hAnsi="Times New Roman"/>
          <w:sz w:val="24"/>
          <w:szCs w:val="24"/>
        </w:rPr>
      </w:pPr>
    </w:p>
    <w:p w14:paraId="3710C93C" w14:textId="275372A4"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this Recommendation involved not only ICANN Board and Staff but also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itself.  Two </w:t>
      </w:r>
      <w:r w:rsidR="00721767">
        <w:rPr>
          <w:rFonts w:ascii="Times New Roman" w:hAnsi="Times New Roman"/>
          <w:sz w:val="24"/>
          <w:szCs w:val="24"/>
        </w:rPr>
        <w:t xml:space="preserve">former </w:t>
      </w:r>
      <w:proofErr w:type="spellStart"/>
      <w:r w:rsidR="00721767">
        <w:rPr>
          <w:rFonts w:ascii="Times New Roman" w:hAnsi="Times New Roman"/>
          <w:sz w:val="24"/>
          <w:szCs w:val="24"/>
        </w:rPr>
        <w:t>NomCom</w:t>
      </w:r>
      <w:proofErr w:type="spellEnd"/>
      <w:r w:rsidR="00721767">
        <w:rPr>
          <w:rFonts w:ascii="Times New Roman" w:hAnsi="Times New Roman"/>
          <w:sz w:val="24"/>
          <w:szCs w:val="24"/>
        </w:rPr>
        <w:t xml:space="preserve"> </w:t>
      </w:r>
      <w:r w:rsidRPr="00B10492">
        <w:rPr>
          <w:rFonts w:ascii="Times New Roman" w:hAnsi="Times New Roman"/>
          <w:sz w:val="24"/>
          <w:szCs w:val="24"/>
        </w:rPr>
        <w:t xml:space="preserve">Chairs, Vanda </w:t>
      </w:r>
      <w:proofErr w:type="spellStart"/>
      <w:r w:rsidRPr="00B10492">
        <w:rPr>
          <w:rFonts w:ascii="Times New Roman" w:hAnsi="Times New Roman"/>
          <w:sz w:val="24"/>
          <w:szCs w:val="24"/>
        </w:rPr>
        <w:t>Scartezini</w:t>
      </w:r>
      <w:proofErr w:type="spellEnd"/>
      <w:r w:rsidRPr="00B10492">
        <w:rPr>
          <w:rFonts w:ascii="Times New Roman" w:hAnsi="Times New Roman"/>
          <w:sz w:val="24"/>
          <w:szCs w:val="24"/>
        </w:rPr>
        <w:t xml:space="preserve"> </w:t>
      </w:r>
      <w:r w:rsidR="00721767">
        <w:rPr>
          <w:rFonts w:ascii="Times New Roman" w:hAnsi="Times New Roman"/>
          <w:sz w:val="24"/>
          <w:szCs w:val="24"/>
        </w:rPr>
        <w:t>(2012</w:t>
      </w:r>
      <w:r w:rsidR="007C25C3">
        <w:rPr>
          <w:rFonts w:ascii="Times New Roman" w:hAnsi="Times New Roman"/>
          <w:sz w:val="24"/>
          <w:szCs w:val="24"/>
        </w:rPr>
        <w:t xml:space="preserve"> term</w:t>
      </w:r>
      <w:r w:rsidR="00721767">
        <w:rPr>
          <w:rFonts w:ascii="Times New Roman" w:hAnsi="Times New Roman"/>
          <w:sz w:val="24"/>
          <w:szCs w:val="24"/>
        </w:rPr>
        <w:t xml:space="preserve">) </w:t>
      </w:r>
      <w:r w:rsidRPr="00B10492">
        <w:rPr>
          <w:rFonts w:ascii="Times New Roman" w:hAnsi="Times New Roman"/>
          <w:sz w:val="24"/>
          <w:szCs w:val="24"/>
        </w:rPr>
        <w:t xml:space="preserve">and Adam </w:t>
      </w:r>
      <w:proofErr w:type="spellStart"/>
      <w:r w:rsidRPr="00B10492">
        <w:rPr>
          <w:rFonts w:ascii="Times New Roman" w:hAnsi="Times New Roman"/>
          <w:sz w:val="24"/>
          <w:szCs w:val="24"/>
        </w:rPr>
        <w:t>Peake</w:t>
      </w:r>
      <w:proofErr w:type="spellEnd"/>
      <w:r w:rsidR="00721767">
        <w:rPr>
          <w:rFonts w:ascii="Times New Roman" w:hAnsi="Times New Roman"/>
          <w:sz w:val="24"/>
          <w:szCs w:val="24"/>
        </w:rPr>
        <w:t xml:space="preserve"> (2011</w:t>
      </w:r>
      <w:r w:rsidR="007C25C3">
        <w:rPr>
          <w:rFonts w:ascii="Times New Roman" w:hAnsi="Times New Roman"/>
          <w:sz w:val="24"/>
          <w:szCs w:val="24"/>
        </w:rPr>
        <w:t xml:space="preserve"> term</w:t>
      </w:r>
      <w:r w:rsidR="00721767">
        <w:rPr>
          <w:rFonts w:ascii="Times New Roman" w:hAnsi="Times New Roman"/>
          <w:sz w:val="24"/>
          <w:szCs w:val="24"/>
        </w:rPr>
        <w:t>)</w:t>
      </w:r>
      <w:r w:rsidRPr="00B10492">
        <w:rPr>
          <w:rFonts w:ascii="Times New Roman" w:hAnsi="Times New Roman"/>
          <w:sz w:val="24"/>
          <w:szCs w:val="24"/>
        </w:rPr>
        <w:t xml:space="preserve">, responded to ATRT2’s questionnaire and provided a substantial overview of the efforts undertaken by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in implementation.  Both Chairs recognized the </w:t>
      </w:r>
      <w:r w:rsidRPr="00B10492">
        <w:rPr>
          <w:rFonts w:ascii="Times New Roman" w:hAnsi="Times New Roman"/>
          <w:sz w:val="24"/>
          <w:szCs w:val="24"/>
        </w:rPr>
        <w:lastRenderedPageBreak/>
        <w:t>intent of the ATRT1 to bring greater transparency and accountability to the Director nomination process</w:t>
      </w:r>
      <w:r w:rsidR="00586C10">
        <w:rPr>
          <w:rFonts w:ascii="Times New Roman" w:hAnsi="Times New Roman"/>
          <w:sz w:val="24"/>
          <w:szCs w:val="24"/>
        </w:rPr>
        <w:t>,</w:t>
      </w:r>
      <w:r w:rsidRPr="00B10492">
        <w:rPr>
          <w:rFonts w:ascii="Times New Roman" w:hAnsi="Times New Roman"/>
          <w:sz w:val="24"/>
          <w:szCs w:val="24"/>
        </w:rPr>
        <w:t xml:space="preserve"> while at the same time respecting fundamental aspects of the process (e.g. confidentiality of </w:t>
      </w:r>
      <w:r w:rsidR="00F0637A" w:rsidRPr="00B10492">
        <w:rPr>
          <w:rFonts w:ascii="Times New Roman" w:hAnsi="Times New Roman"/>
          <w:sz w:val="24"/>
          <w:szCs w:val="24"/>
        </w:rPr>
        <w:t xml:space="preserve">candidates).  </w:t>
      </w:r>
      <w:r w:rsidRPr="00B10492">
        <w:rPr>
          <w:rFonts w:ascii="Times New Roman" w:hAnsi="Times New Roman"/>
          <w:sz w:val="24"/>
          <w:szCs w:val="24"/>
        </w:rPr>
        <w:t xml:space="preserve">They also recognized that it was important for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to maintain an independent</w:t>
      </w:r>
      <w:r w:rsidR="00E72A9B" w:rsidRPr="00B10492">
        <w:rPr>
          <w:rFonts w:ascii="Times New Roman" w:hAnsi="Times New Roman"/>
          <w:sz w:val="24"/>
          <w:szCs w:val="24"/>
        </w:rPr>
        <w:t xml:space="preserve"> role in the selection process.</w:t>
      </w:r>
    </w:p>
    <w:p w14:paraId="579FE4A0" w14:textId="77777777" w:rsidR="00586C10" w:rsidRPr="00B10492" w:rsidRDefault="00586C10" w:rsidP="00586C10">
      <w:pPr>
        <w:pStyle w:val="bodypara"/>
        <w:spacing w:after="0" w:line="240" w:lineRule="auto"/>
        <w:rPr>
          <w:rFonts w:ascii="Times New Roman" w:hAnsi="Times New Roman"/>
          <w:sz w:val="24"/>
          <w:szCs w:val="24"/>
        </w:rPr>
      </w:pPr>
    </w:p>
    <w:p w14:paraId="1A04E721" w14:textId="3808F480"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Adam </w:t>
      </w:r>
      <w:proofErr w:type="spellStart"/>
      <w:r w:rsidRPr="00B10492">
        <w:rPr>
          <w:rFonts w:ascii="Times New Roman" w:hAnsi="Times New Roman"/>
          <w:sz w:val="24"/>
          <w:szCs w:val="24"/>
        </w:rPr>
        <w:t>Peake</w:t>
      </w:r>
      <w:proofErr w:type="spellEnd"/>
      <w:r w:rsidRPr="00B10492">
        <w:rPr>
          <w:rFonts w:ascii="Times New Roman" w:hAnsi="Times New Roman"/>
          <w:sz w:val="24"/>
          <w:szCs w:val="24"/>
        </w:rPr>
        <w:t xml:space="preserve"> reported that the ATRT1 Recommendations suggested a general feeling that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needn't be so obsessed by secrecy and that this was positive. </w:t>
      </w:r>
      <w:r w:rsidR="00181256" w:rsidRPr="00B10492">
        <w:rPr>
          <w:rFonts w:ascii="Times New Roman" w:hAnsi="Times New Roman"/>
          <w:sz w:val="24"/>
          <w:szCs w:val="24"/>
        </w:rPr>
        <w:t xml:space="preserve"> </w:t>
      </w:r>
      <w:r w:rsidRPr="00B10492">
        <w:rPr>
          <w:rFonts w:ascii="Times New Roman" w:hAnsi="Times New Roman"/>
          <w:sz w:val="24"/>
          <w:szCs w:val="24"/>
        </w:rPr>
        <w:t xml:space="preserve">He also noted that some of core ATRT recommendations were already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practice, but the ATRT gave impetus to take improvements seriously.  In 2011,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held workshops with the Community that he judged to be quite successful</w:t>
      </w:r>
      <w:r w:rsidR="00586C10">
        <w:rPr>
          <w:rFonts w:ascii="Times New Roman" w:hAnsi="Times New Roman"/>
          <w:sz w:val="24"/>
          <w:szCs w:val="24"/>
        </w:rPr>
        <w:t>,</w:t>
      </w:r>
      <w:r w:rsidRPr="00B10492">
        <w:rPr>
          <w:rFonts w:ascii="Times New Roman" w:hAnsi="Times New Roman"/>
          <w:sz w:val="24"/>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rFonts w:ascii="Times New Roman" w:hAnsi="Times New Roman"/>
          <w:sz w:val="24"/>
          <w:szCs w:val="24"/>
        </w:rPr>
        <w:t xml:space="preserve"> </w:t>
      </w:r>
      <w:proofErr w:type="spellStart"/>
      <w:r w:rsidR="007C25C3">
        <w:rPr>
          <w:rFonts w:ascii="Times New Roman" w:hAnsi="Times New Roman"/>
          <w:sz w:val="24"/>
          <w:szCs w:val="24"/>
        </w:rPr>
        <w:t>Peak</w:t>
      </w:r>
      <w:r w:rsidRPr="00B10492">
        <w:rPr>
          <w:rFonts w:ascii="Times New Roman" w:hAnsi="Times New Roman"/>
          <w:sz w:val="24"/>
          <w:szCs w:val="24"/>
        </w:rPr>
        <w:t>e</w:t>
      </w:r>
      <w:proofErr w:type="spellEnd"/>
      <w:r w:rsidRPr="00B10492">
        <w:rPr>
          <w:rFonts w:ascii="Times New Roman" w:hAnsi="Times New Roman"/>
          <w:sz w:val="24"/>
          <w:szCs w:val="24"/>
        </w:rPr>
        <w:t xml:space="preserve"> notes</w:t>
      </w:r>
      <w:r w:rsidR="007C25C3">
        <w:rPr>
          <w:rFonts w:ascii="Times New Roman" w:hAnsi="Times New Roman"/>
          <w:sz w:val="24"/>
          <w:szCs w:val="24"/>
        </w:rPr>
        <w:t>, however,</w:t>
      </w:r>
      <w:r w:rsidRPr="00B10492">
        <w:rPr>
          <w:rFonts w:ascii="Times New Roman" w:hAnsi="Times New Roman"/>
          <w:sz w:val="24"/>
          <w:szCs w:val="24"/>
        </w:rPr>
        <w:t xml:space="preserve"> that in 2011</w:t>
      </w:r>
      <w:r w:rsidR="00586C10">
        <w:rPr>
          <w:rFonts w:ascii="Times New Roman" w:hAnsi="Times New Roman"/>
          <w:sz w:val="24"/>
          <w:szCs w:val="24"/>
        </w:rPr>
        <w:t xml:space="preserve"> </w:t>
      </w:r>
      <w:r w:rsidRPr="00B10492">
        <w:rPr>
          <w:rFonts w:ascii="Times New Roman" w:hAnsi="Times New Roman"/>
          <w:sz w:val="24"/>
          <w:szCs w:val="24"/>
        </w:rPr>
        <w:t xml:space="preserve">these communications efforts were mostly not realized (i.e. ideas that were not put into practice).  In general, </w:t>
      </w:r>
      <w:r w:rsidR="00586C10">
        <w:rPr>
          <w:rFonts w:ascii="Times New Roman" w:hAnsi="Times New Roman"/>
          <w:sz w:val="24"/>
          <w:szCs w:val="24"/>
        </w:rPr>
        <w:t xml:space="preserve">though, </w:t>
      </w:r>
      <w:r w:rsidRPr="00B10492">
        <w:rPr>
          <w:rFonts w:ascii="Times New Roman" w:hAnsi="Times New Roman"/>
          <w:sz w:val="24"/>
          <w:szCs w:val="24"/>
        </w:rPr>
        <w:t>he found that the implementation efforts were worthwhile as improvements in 2013 are showing.</w:t>
      </w:r>
    </w:p>
    <w:p w14:paraId="237B9D9D" w14:textId="77777777" w:rsidR="00586C10" w:rsidRPr="00B10492" w:rsidRDefault="00586C10" w:rsidP="00586C10">
      <w:pPr>
        <w:pStyle w:val="bodypara"/>
        <w:spacing w:after="0" w:line="240" w:lineRule="auto"/>
        <w:rPr>
          <w:rFonts w:ascii="Times New Roman" w:hAnsi="Times New Roman"/>
          <w:sz w:val="24"/>
          <w:szCs w:val="24"/>
        </w:rPr>
      </w:pPr>
    </w:p>
    <w:p w14:paraId="492398C8" w14:textId="7777777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Vanda </w:t>
      </w:r>
      <w:proofErr w:type="spellStart"/>
      <w:r w:rsidRPr="00B10492">
        <w:rPr>
          <w:rFonts w:ascii="Times New Roman" w:hAnsi="Times New Roman"/>
          <w:sz w:val="24"/>
          <w:szCs w:val="24"/>
        </w:rPr>
        <w:t>Scartezini</w:t>
      </w:r>
      <w:proofErr w:type="spellEnd"/>
      <w:r w:rsidRPr="00B10492">
        <w:rPr>
          <w:rFonts w:ascii="Times New Roman" w:hAnsi="Times New Roman"/>
          <w:sz w:val="24"/>
          <w:szCs w:val="24"/>
        </w:rPr>
        <w:t xml:space="preserve"> noted a number of specific implementation activities that took place during the 2012 term.  Among the implementation activities were:</w:t>
      </w:r>
    </w:p>
    <w:p w14:paraId="75A9088B" w14:textId="67E644E8" w:rsidR="00D3018A" w:rsidRPr="00586C10" w:rsidRDefault="00D3018A" w:rsidP="006378B6">
      <w:pPr>
        <w:pStyle w:val="ListParagraph"/>
      </w:pPr>
      <w:r w:rsidRPr="00586C10">
        <w:t>Publish</w:t>
      </w:r>
      <w:r w:rsidR="00F81C1E">
        <w:t>ed</w:t>
      </w:r>
      <w:r w:rsidRPr="00586C10">
        <w:t xml:space="preserve"> and updat</w:t>
      </w:r>
      <w:r w:rsidR="00F81C1E">
        <w:t>ed</w:t>
      </w:r>
      <w:r w:rsidRPr="00586C10">
        <w:t xml:space="preserve"> the timeline for </w:t>
      </w:r>
      <w:proofErr w:type="spellStart"/>
      <w:r w:rsidRPr="00586C10">
        <w:t>N</w:t>
      </w:r>
      <w:r w:rsidR="00F8393B">
        <w:t>om</w:t>
      </w:r>
      <w:r w:rsidRPr="00586C10">
        <w:t>C</w:t>
      </w:r>
      <w:r w:rsidR="00F8393B">
        <w:t>om</w:t>
      </w:r>
      <w:proofErr w:type="spellEnd"/>
      <w:r w:rsidRPr="00586C10">
        <w:t xml:space="preserve"> activities during the whole cycle of </w:t>
      </w:r>
      <w:r w:rsidR="00F8393B">
        <w:t xml:space="preserve">a </w:t>
      </w:r>
      <w:proofErr w:type="spellStart"/>
      <w:r w:rsidR="00F8393B" w:rsidRPr="00586C10">
        <w:t>N</w:t>
      </w:r>
      <w:r w:rsidR="00F8393B">
        <w:t>om</w:t>
      </w:r>
      <w:r w:rsidR="00F8393B" w:rsidRPr="00586C10">
        <w:t>C</w:t>
      </w:r>
      <w:r w:rsidR="00F8393B">
        <w:t>om</w:t>
      </w:r>
      <w:proofErr w:type="spellEnd"/>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14:paraId="20E7CC6F" w14:textId="43FD4B0F" w:rsidR="00D3018A" w:rsidRPr="00586C10" w:rsidRDefault="00F81C1E" w:rsidP="006378B6">
      <w:pPr>
        <w:pStyle w:val="ListParagraph"/>
      </w:pPr>
      <w:r>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14:paraId="779A82E1" w14:textId="4A989782" w:rsidR="00D3018A" w:rsidRPr="00586C10" w:rsidRDefault="00D3018A" w:rsidP="006378B6">
      <w:pPr>
        <w:pStyle w:val="ListParagraph"/>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w:t>
      </w:r>
      <w:proofErr w:type="spellStart"/>
      <w:r w:rsidR="00F8393B">
        <w:t>NomCom</w:t>
      </w:r>
      <w:proofErr w:type="spellEnd"/>
      <w:r w:rsidR="00F8393B">
        <w:t xml:space="preserve">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14:paraId="7D9BF9A8" w14:textId="7C3D34FE" w:rsidR="00D3018A" w:rsidRPr="00586C10" w:rsidRDefault="00F8393B" w:rsidP="006378B6">
      <w:pPr>
        <w:pStyle w:val="ListParagraph"/>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14:paraId="63C58F0D" w14:textId="62A9B71C" w:rsidR="00D3018A" w:rsidRPr="00586C10" w:rsidRDefault="00D3018A" w:rsidP="006378B6">
      <w:pPr>
        <w:pStyle w:val="ListParagraph"/>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proofErr w:type="spellStart"/>
      <w:r w:rsidR="00F8393B">
        <w:t>NomCom</w:t>
      </w:r>
      <w:proofErr w:type="spellEnd"/>
      <w:r w:rsidR="00F8393B">
        <w:t xml:space="preserve"> </w:t>
      </w:r>
      <w:r w:rsidRPr="00586C10">
        <w:t>understand the requirements regarding privacy of candidate’s information;</w:t>
      </w:r>
    </w:p>
    <w:p w14:paraId="2D0DCAA7" w14:textId="27413F4C" w:rsidR="00D3018A" w:rsidRPr="00586C10" w:rsidRDefault="00F81C1E" w:rsidP="006378B6">
      <w:pPr>
        <w:pStyle w:val="ListParagraph"/>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14:paraId="052435D9" w14:textId="75C50820" w:rsidR="00D3018A" w:rsidRPr="00586C10" w:rsidRDefault="00F81C1E" w:rsidP="006378B6">
      <w:pPr>
        <w:pStyle w:val="ListParagraph"/>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proofErr w:type="spellStart"/>
      <w:r w:rsidR="00F8393B" w:rsidRPr="00586C10">
        <w:t>N</w:t>
      </w:r>
      <w:r w:rsidR="00F8393B">
        <w:t>omCom</w:t>
      </w:r>
      <w:r w:rsidR="00F8393B" w:rsidRPr="00586C10">
        <w:t>’s</w:t>
      </w:r>
      <w:proofErr w:type="spellEnd"/>
      <w:r w:rsidR="00F8393B" w:rsidRPr="00586C10">
        <w:t xml:space="preserve"> </w:t>
      </w:r>
      <w:r w:rsidR="00D3018A" w:rsidRPr="00586C10">
        <w:t>m</w:t>
      </w:r>
      <w:r w:rsidR="00DB42FD" w:rsidRPr="00586C10">
        <w:t>embers on the selection process;</w:t>
      </w:r>
    </w:p>
    <w:p w14:paraId="7F9D25DE" w14:textId="6697837D" w:rsidR="00D3018A" w:rsidRPr="00586C10" w:rsidRDefault="00D3018A" w:rsidP="006378B6">
      <w:pPr>
        <w:pStyle w:val="ListParagraph"/>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proofErr w:type="spellStart"/>
      <w:r w:rsidR="007822B7" w:rsidRPr="00586C10">
        <w:t>N</w:t>
      </w:r>
      <w:r w:rsidR="007822B7">
        <w:t>omCom</w:t>
      </w:r>
      <w:proofErr w:type="spellEnd"/>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14:paraId="4AC2BB79" w14:textId="3E96260B" w:rsidR="00D3018A" w:rsidRPr="00B10492" w:rsidRDefault="00D3018A" w:rsidP="006378B6">
      <w:pPr>
        <w:pStyle w:val="ListParagraph"/>
      </w:pPr>
      <w:r w:rsidRPr="00586C10">
        <w:lastRenderedPageBreak/>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proofErr w:type="spellStart"/>
      <w:r w:rsidR="00F81C1E" w:rsidRPr="00586C10">
        <w:t>N</w:t>
      </w:r>
      <w:r w:rsidR="00F81C1E">
        <w:t>omCom</w:t>
      </w:r>
      <w:proofErr w:type="spellEnd"/>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14:paraId="2B9EDFB5" w14:textId="77777777" w:rsidR="00D118C3" w:rsidRPr="00B10492" w:rsidRDefault="00D118C3" w:rsidP="00586C10">
      <w:pPr>
        <w:rPr>
          <w:rFonts w:ascii="Times New Roman" w:hAnsi="Times New Roman"/>
        </w:rPr>
      </w:pPr>
    </w:p>
    <w:p w14:paraId="08F8F8ED" w14:textId="5E17D5D0"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Both </w:t>
      </w:r>
      <w:r w:rsidR="00721767">
        <w:rPr>
          <w:rFonts w:ascii="Times New Roman" w:hAnsi="Times New Roman"/>
          <w:sz w:val="24"/>
          <w:szCs w:val="24"/>
        </w:rPr>
        <w:t xml:space="preserve">former </w:t>
      </w:r>
      <w:r w:rsidRPr="00B10492">
        <w:rPr>
          <w:rFonts w:ascii="Times New Roman" w:hAnsi="Times New Roman"/>
          <w:sz w:val="24"/>
          <w:szCs w:val="24"/>
        </w:rPr>
        <w:t xml:space="preserve">Chairs believe that there is continued improvement </w:t>
      </w:r>
      <w:r w:rsidR="00721767">
        <w:rPr>
          <w:rFonts w:ascii="Times New Roman" w:hAnsi="Times New Roman"/>
          <w:sz w:val="24"/>
          <w:szCs w:val="24"/>
        </w:rPr>
        <w:t xml:space="preserve">like </w:t>
      </w:r>
      <w:r w:rsidRPr="00B10492">
        <w:rPr>
          <w:rFonts w:ascii="Times New Roman" w:hAnsi="Times New Roman"/>
          <w:sz w:val="24"/>
          <w:szCs w:val="24"/>
        </w:rPr>
        <w:t xml:space="preserve">monthly report cards and having a standard matrix to use during and after the process.  </w:t>
      </w:r>
      <w:proofErr w:type="spellStart"/>
      <w:r w:rsidRPr="00B10492">
        <w:rPr>
          <w:rFonts w:ascii="Times New Roman" w:hAnsi="Times New Roman"/>
          <w:sz w:val="24"/>
          <w:szCs w:val="24"/>
        </w:rPr>
        <w:t>Scartezini</w:t>
      </w:r>
      <w:proofErr w:type="spellEnd"/>
      <w:r w:rsidRPr="00B10492">
        <w:rPr>
          <w:rFonts w:ascii="Times New Roman" w:hAnsi="Times New Roman"/>
          <w:sz w:val="24"/>
          <w:szCs w:val="24"/>
        </w:rPr>
        <w:t xml:space="preserve"> maintains that </w:t>
      </w:r>
      <w:r w:rsidR="00721767">
        <w:rPr>
          <w:rFonts w:ascii="Times New Roman" w:hAnsi="Times New Roman"/>
          <w:sz w:val="24"/>
          <w:szCs w:val="24"/>
        </w:rPr>
        <w:t xml:space="preserve">within the ICANN Community </w:t>
      </w:r>
      <w:r w:rsidRPr="00B10492">
        <w:rPr>
          <w:rFonts w:ascii="Times New Roman" w:hAnsi="Times New Roman"/>
          <w:sz w:val="24"/>
          <w:szCs w:val="24"/>
        </w:rPr>
        <w:t xml:space="preserve">there is now a clearer vision about the </w:t>
      </w:r>
      <w:proofErr w:type="spellStart"/>
      <w:r w:rsidR="00721767" w:rsidRPr="00B10492">
        <w:rPr>
          <w:rFonts w:ascii="Times New Roman" w:hAnsi="Times New Roman"/>
          <w:sz w:val="24"/>
          <w:szCs w:val="24"/>
        </w:rPr>
        <w:t>N</w:t>
      </w:r>
      <w:r w:rsidR="00721767">
        <w:rPr>
          <w:rFonts w:ascii="Times New Roman" w:hAnsi="Times New Roman"/>
          <w:sz w:val="24"/>
          <w:szCs w:val="24"/>
        </w:rPr>
        <w:t>omCom</w:t>
      </w:r>
      <w:proofErr w:type="spellEnd"/>
      <w:r w:rsidR="00721767" w:rsidRPr="00B10492">
        <w:rPr>
          <w:rFonts w:ascii="Times New Roman" w:hAnsi="Times New Roman"/>
          <w:sz w:val="24"/>
          <w:szCs w:val="24"/>
        </w:rPr>
        <w:t xml:space="preserve"> </w:t>
      </w:r>
      <w:r w:rsidRPr="00B10492">
        <w:rPr>
          <w:rFonts w:ascii="Times New Roman" w:hAnsi="Times New Roman"/>
          <w:sz w:val="24"/>
          <w:szCs w:val="24"/>
        </w:rPr>
        <w:t>process, a</w:t>
      </w:r>
      <w:r w:rsidR="00721767">
        <w:rPr>
          <w:rFonts w:ascii="Times New Roman" w:hAnsi="Times New Roman"/>
          <w:sz w:val="24"/>
          <w:szCs w:val="24"/>
        </w:rPr>
        <w:t xml:space="preserve">s well as </w:t>
      </w:r>
      <w:r w:rsidRPr="00B10492">
        <w:rPr>
          <w:rFonts w:ascii="Times New Roman" w:hAnsi="Times New Roman"/>
          <w:sz w:val="24"/>
          <w:szCs w:val="24"/>
        </w:rPr>
        <w:t>a clearer view of the selection process and requirements for</w:t>
      </w:r>
      <w:r w:rsidR="00721767">
        <w:rPr>
          <w:rFonts w:ascii="Times New Roman" w:hAnsi="Times New Roman"/>
          <w:sz w:val="24"/>
          <w:szCs w:val="24"/>
        </w:rPr>
        <w:t xml:space="preserve"> someone interested in </w:t>
      </w:r>
      <w:r w:rsidRPr="00B10492">
        <w:rPr>
          <w:rFonts w:ascii="Times New Roman" w:hAnsi="Times New Roman"/>
          <w:sz w:val="24"/>
          <w:szCs w:val="24"/>
        </w:rPr>
        <w:t>becom</w:t>
      </w:r>
      <w:r w:rsidR="00721767">
        <w:rPr>
          <w:rFonts w:ascii="Times New Roman" w:hAnsi="Times New Roman"/>
          <w:sz w:val="24"/>
          <w:szCs w:val="24"/>
        </w:rPr>
        <w:t>ing</w:t>
      </w:r>
      <w:r w:rsidRPr="00B10492">
        <w:rPr>
          <w:rFonts w:ascii="Times New Roman" w:hAnsi="Times New Roman"/>
          <w:sz w:val="24"/>
          <w:szCs w:val="24"/>
        </w:rPr>
        <w:t xml:space="preserve"> a Board member.  She also notes a sense of improvement regarding transparency in ICANN’s relationship with the community and the external world. </w:t>
      </w:r>
      <w:r w:rsidR="007C25C3">
        <w:rPr>
          <w:rFonts w:ascii="Times New Roman" w:hAnsi="Times New Roman"/>
          <w:sz w:val="24"/>
          <w:szCs w:val="24"/>
        </w:rPr>
        <w:t xml:space="preserve"> </w:t>
      </w:r>
      <w:proofErr w:type="spellStart"/>
      <w:r w:rsidRPr="00B10492">
        <w:rPr>
          <w:rFonts w:ascii="Times New Roman" w:hAnsi="Times New Roman"/>
          <w:sz w:val="24"/>
          <w:szCs w:val="24"/>
        </w:rPr>
        <w:t>Peake</w:t>
      </w:r>
      <w:proofErr w:type="spellEnd"/>
      <w:r w:rsidRPr="00B10492">
        <w:rPr>
          <w:rFonts w:ascii="Times New Roman" w:hAnsi="Times New Roman"/>
          <w:sz w:val="24"/>
          <w:szCs w:val="24"/>
        </w:rPr>
        <w:t xml:space="preserve"> </w:t>
      </w:r>
      <w:r w:rsidR="00721767">
        <w:rPr>
          <w:rFonts w:ascii="Times New Roman" w:hAnsi="Times New Roman"/>
          <w:sz w:val="24"/>
          <w:szCs w:val="24"/>
        </w:rPr>
        <w:t>also believ</w:t>
      </w:r>
      <w:r w:rsidR="00721767" w:rsidRPr="00B10492">
        <w:rPr>
          <w:rFonts w:ascii="Times New Roman" w:hAnsi="Times New Roman"/>
          <w:sz w:val="24"/>
          <w:szCs w:val="24"/>
        </w:rPr>
        <w:t xml:space="preserve">es </w:t>
      </w:r>
      <w:r w:rsidRPr="00B10492">
        <w:rPr>
          <w:rFonts w:ascii="Times New Roman" w:hAnsi="Times New Roman"/>
          <w:sz w:val="24"/>
          <w:szCs w:val="24"/>
        </w:rPr>
        <w:t>that candidates have a better understanding of what's required</w:t>
      </w:r>
      <w:r w:rsidR="00721767">
        <w:rPr>
          <w:rFonts w:ascii="Times New Roman" w:hAnsi="Times New Roman"/>
          <w:sz w:val="24"/>
          <w:szCs w:val="24"/>
        </w:rPr>
        <w:t>,</w:t>
      </w:r>
      <w:r w:rsidRPr="00B10492">
        <w:rPr>
          <w:rFonts w:ascii="Times New Roman" w:hAnsi="Times New Roman"/>
          <w:sz w:val="24"/>
          <w:szCs w:val="24"/>
        </w:rPr>
        <w:t xml:space="preserve"> and </w:t>
      </w:r>
      <w:r w:rsidR="00721767">
        <w:rPr>
          <w:rFonts w:ascii="Times New Roman" w:hAnsi="Times New Roman"/>
          <w:sz w:val="24"/>
          <w:szCs w:val="24"/>
        </w:rPr>
        <w:t xml:space="preserve">that </w:t>
      </w:r>
      <w:r w:rsidRPr="00B10492">
        <w:rPr>
          <w:rFonts w:ascii="Times New Roman" w:hAnsi="Times New Roman"/>
          <w:sz w:val="24"/>
          <w:szCs w:val="24"/>
        </w:rPr>
        <w:t xml:space="preserve">there is a better knowledge of what the </w:t>
      </w:r>
      <w:r w:rsidR="00721767">
        <w:rPr>
          <w:rFonts w:ascii="Times New Roman" w:hAnsi="Times New Roman"/>
          <w:sz w:val="24"/>
          <w:szCs w:val="24"/>
        </w:rPr>
        <w:t>B</w:t>
      </w:r>
      <w:r w:rsidRPr="00B10492">
        <w:rPr>
          <w:rFonts w:ascii="Times New Roman" w:hAnsi="Times New Roman"/>
          <w:sz w:val="24"/>
          <w:szCs w:val="24"/>
        </w:rPr>
        <w:t xml:space="preserve">oard needs </w:t>
      </w:r>
      <w:r w:rsidR="00721767">
        <w:rPr>
          <w:rFonts w:ascii="Times New Roman" w:hAnsi="Times New Roman"/>
          <w:sz w:val="24"/>
          <w:szCs w:val="24"/>
        </w:rPr>
        <w:t>in terms of candidate</w:t>
      </w:r>
      <w:r w:rsidR="00721767" w:rsidRPr="00B10492">
        <w:rPr>
          <w:rFonts w:ascii="Times New Roman" w:hAnsi="Times New Roman"/>
          <w:sz w:val="24"/>
          <w:szCs w:val="24"/>
        </w:rPr>
        <w:t xml:space="preserve"> </w:t>
      </w:r>
      <w:r w:rsidRPr="00B10492">
        <w:rPr>
          <w:rFonts w:ascii="Times New Roman" w:hAnsi="Times New Roman"/>
          <w:sz w:val="24"/>
          <w:szCs w:val="24"/>
        </w:rPr>
        <w:t xml:space="preserve">skills and the "gaps" in the </w:t>
      </w:r>
      <w:r w:rsidR="00721767">
        <w:rPr>
          <w:rFonts w:ascii="Times New Roman" w:hAnsi="Times New Roman"/>
          <w:sz w:val="24"/>
          <w:szCs w:val="24"/>
        </w:rPr>
        <w:t>B</w:t>
      </w:r>
      <w:r w:rsidRPr="00B10492">
        <w:rPr>
          <w:rFonts w:ascii="Times New Roman" w:hAnsi="Times New Roman"/>
          <w:sz w:val="24"/>
          <w:szCs w:val="24"/>
        </w:rPr>
        <w:t xml:space="preserve">oard's collective skillset.  He </w:t>
      </w:r>
      <w:r w:rsidR="00721767">
        <w:rPr>
          <w:rFonts w:ascii="Times New Roman" w:hAnsi="Times New Roman"/>
          <w:sz w:val="24"/>
          <w:szCs w:val="24"/>
        </w:rPr>
        <w:t>noted</w:t>
      </w:r>
      <w:r w:rsidR="00721767" w:rsidRPr="00B10492">
        <w:rPr>
          <w:rFonts w:ascii="Times New Roman" w:hAnsi="Times New Roman"/>
          <w:sz w:val="24"/>
          <w:szCs w:val="24"/>
        </w:rPr>
        <w:t xml:space="preserve"> </w:t>
      </w:r>
      <w:r w:rsidRPr="00B10492">
        <w:rPr>
          <w:rFonts w:ascii="Times New Roman" w:hAnsi="Times New Roman"/>
          <w:sz w:val="24"/>
          <w:szCs w:val="24"/>
        </w:rPr>
        <w:t xml:space="preserve">that an indirect benefit </w:t>
      </w:r>
      <w:r w:rsidR="00721767">
        <w:rPr>
          <w:rFonts w:ascii="Times New Roman" w:hAnsi="Times New Roman"/>
          <w:sz w:val="24"/>
          <w:szCs w:val="24"/>
        </w:rPr>
        <w:t xml:space="preserve">of these implementation efforts </w:t>
      </w:r>
      <w:r w:rsidRPr="00B10492">
        <w:rPr>
          <w:rFonts w:ascii="Times New Roman" w:hAnsi="Times New Roman"/>
          <w:sz w:val="24"/>
          <w:szCs w:val="24"/>
        </w:rPr>
        <w:t>has been that the improved information about desired candidate profile</w:t>
      </w:r>
      <w:r w:rsidR="00721767">
        <w:rPr>
          <w:rFonts w:ascii="Times New Roman" w:hAnsi="Times New Roman"/>
          <w:sz w:val="24"/>
          <w:szCs w:val="24"/>
        </w:rPr>
        <w:t>s</w:t>
      </w:r>
      <w:r w:rsidRPr="00B10492">
        <w:rPr>
          <w:rFonts w:ascii="Times New Roman" w:hAnsi="Times New Roman"/>
          <w:sz w:val="24"/>
          <w:szCs w:val="24"/>
        </w:rPr>
        <w:t xml:space="preserve"> has help</w:t>
      </w:r>
      <w:r w:rsidR="00721767">
        <w:rPr>
          <w:rFonts w:ascii="Times New Roman" w:hAnsi="Times New Roman"/>
          <w:sz w:val="24"/>
          <w:szCs w:val="24"/>
        </w:rPr>
        <w:t>ed</w:t>
      </w:r>
      <w:r w:rsidRPr="00B10492">
        <w:rPr>
          <w:rFonts w:ascii="Times New Roman" w:hAnsi="Times New Roman"/>
          <w:sz w:val="24"/>
          <w:szCs w:val="24"/>
        </w:rPr>
        <w:t xml:space="preserve"> a professional recruitment company </w:t>
      </w:r>
      <w:r w:rsidR="00721767">
        <w:rPr>
          <w:rFonts w:ascii="Times New Roman" w:hAnsi="Times New Roman"/>
          <w:sz w:val="24"/>
          <w:szCs w:val="24"/>
        </w:rPr>
        <w:t>assist the</w:t>
      </w:r>
      <w:r w:rsidR="00721767" w:rsidRPr="00B10492">
        <w:rPr>
          <w:rFonts w:ascii="Times New Roman" w:hAnsi="Times New Roman"/>
          <w:sz w:val="24"/>
          <w:szCs w:val="24"/>
        </w:rPr>
        <w:t xml:space="preserv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w:t>
      </w:r>
      <w:r w:rsidR="00721767">
        <w:rPr>
          <w:rFonts w:ascii="Times New Roman" w:hAnsi="Times New Roman"/>
          <w:sz w:val="24"/>
          <w:szCs w:val="24"/>
        </w:rPr>
        <w:t xml:space="preserve">in </w:t>
      </w:r>
      <w:r w:rsidR="00181256" w:rsidRPr="00B10492">
        <w:rPr>
          <w:rFonts w:ascii="Times New Roman" w:hAnsi="Times New Roman"/>
          <w:sz w:val="24"/>
          <w:szCs w:val="24"/>
        </w:rPr>
        <w:t>identify</w:t>
      </w:r>
      <w:r w:rsidR="00721767">
        <w:rPr>
          <w:rFonts w:ascii="Times New Roman" w:hAnsi="Times New Roman"/>
          <w:sz w:val="24"/>
          <w:szCs w:val="24"/>
        </w:rPr>
        <w:t>ing</w:t>
      </w:r>
      <w:r w:rsidR="00181256" w:rsidRPr="00B10492">
        <w:rPr>
          <w:rFonts w:ascii="Times New Roman" w:hAnsi="Times New Roman"/>
          <w:sz w:val="24"/>
          <w:szCs w:val="24"/>
        </w:rPr>
        <w:t xml:space="preserve"> potential candidates.</w:t>
      </w:r>
    </w:p>
    <w:p w14:paraId="1C3866A3" w14:textId="77777777" w:rsidR="00721767" w:rsidRPr="00B10492" w:rsidRDefault="00721767" w:rsidP="00586C10">
      <w:pPr>
        <w:pStyle w:val="bodypara"/>
        <w:spacing w:after="0" w:line="240" w:lineRule="auto"/>
        <w:rPr>
          <w:rFonts w:ascii="Times New Roman" w:hAnsi="Times New Roman"/>
          <w:b/>
          <w:sz w:val="24"/>
          <w:szCs w:val="24"/>
        </w:rPr>
      </w:pPr>
    </w:p>
    <w:p w14:paraId="52724B3A" w14:textId="77777777" w:rsidR="00D3018A" w:rsidRPr="00B10492" w:rsidRDefault="00D3018A" w:rsidP="008A5B57">
      <w:pPr>
        <w:pStyle w:val="Heading2"/>
      </w:pPr>
      <w:bookmarkStart w:id="16" w:name="_Toc368907188"/>
      <w:r w:rsidRPr="00B10492">
        <w:t>ATRT2 analysis of recommendation implementation</w:t>
      </w:r>
      <w:bookmarkEnd w:id="16"/>
      <w:r w:rsidRPr="00B10492">
        <w:t xml:space="preserve"> </w:t>
      </w:r>
    </w:p>
    <w:p w14:paraId="2D7BC152" w14:textId="77777777" w:rsidR="00721767" w:rsidRDefault="00721767" w:rsidP="00586C10">
      <w:pPr>
        <w:pStyle w:val="bodypara"/>
        <w:spacing w:after="0" w:line="240" w:lineRule="auto"/>
        <w:rPr>
          <w:rFonts w:ascii="Times New Roman" w:hAnsi="Times New Roman"/>
          <w:sz w:val="24"/>
          <w:szCs w:val="24"/>
        </w:rPr>
      </w:pPr>
    </w:p>
    <w:p w14:paraId="05BCD394" w14:textId="330D3B06"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721767">
        <w:rPr>
          <w:rFonts w:ascii="Times New Roman" w:hAnsi="Times New Roman"/>
          <w:sz w:val="24"/>
          <w:szCs w:val="24"/>
        </w:rPr>
        <w:t xml:space="preserve">3 </w:t>
      </w:r>
      <w:r w:rsidRPr="00B10492">
        <w:rPr>
          <w:rFonts w:ascii="Times New Roman" w:hAnsi="Times New Roman"/>
          <w:sz w:val="24"/>
          <w:szCs w:val="24"/>
        </w:rPr>
        <w:t xml:space="preserve">appears largely successful. </w:t>
      </w:r>
      <w:r w:rsidR="00F36E3F" w:rsidRPr="00B10492">
        <w:rPr>
          <w:rFonts w:ascii="Times New Roman" w:hAnsi="Times New Roman"/>
          <w:sz w:val="24"/>
          <w:szCs w:val="24"/>
        </w:rPr>
        <w:t xml:space="preserve"> </w:t>
      </w:r>
      <w:r w:rsidRPr="00B10492">
        <w:rPr>
          <w:rFonts w:ascii="Times New Roman" w:hAnsi="Times New Roman"/>
          <w:sz w:val="24"/>
          <w:szCs w:val="24"/>
        </w:rPr>
        <w:t xml:space="preserve">There is improvement in transparency of the </w:t>
      </w:r>
      <w:proofErr w:type="spellStart"/>
      <w:r w:rsidRPr="00B10492">
        <w:rPr>
          <w:rFonts w:ascii="Times New Roman" w:hAnsi="Times New Roman"/>
          <w:sz w:val="24"/>
          <w:szCs w:val="24"/>
        </w:rPr>
        <w:t>NomCom’s</w:t>
      </w:r>
      <w:proofErr w:type="spellEnd"/>
      <w:r w:rsidRPr="00B10492">
        <w:rPr>
          <w:rFonts w:ascii="Times New Roman" w:hAnsi="Times New Roman"/>
          <w:sz w:val="24"/>
          <w:szCs w:val="24"/>
        </w:rPr>
        <w:t xml:space="preserve"> processes</w:t>
      </w:r>
      <w:r w:rsidR="001E6325">
        <w:rPr>
          <w:rFonts w:ascii="Times New Roman" w:hAnsi="Times New Roman"/>
          <w:sz w:val="24"/>
          <w:szCs w:val="24"/>
        </w:rPr>
        <w:t>,</w:t>
      </w:r>
      <w:r w:rsidRPr="00B10492">
        <w:rPr>
          <w:rFonts w:ascii="Times New Roman" w:hAnsi="Times New Roman"/>
          <w:sz w:val="24"/>
          <w:szCs w:val="24"/>
        </w:rPr>
        <w:t xml:space="preserve"> and in the adoption of standard operating procedures designed to enhance transparency.  Importantly, 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1E6325">
        <w:rPr>
          <w:rFonts w:ascii="Times New Roman" w:hAnsi="Times New Roman"/>
          <w:sz w:val="24"/>
          <w:szCs w:val="24"/>
        </w:rPr>
        <w:t xml:space="preserve">3 </w:t>
      </w:r>
      <w:r w:rsidRPr="00B10492">
        <w:rPr>
          <w:rFonts w:ascii="Times New Roman" w:hAnsi="Times New Roman"/>
          <w:sz w:val="24"/>
          <w:szCs w:val="24"/>
        </w:rPr>
        <w:t>fostered dialogue across the Community</w:t>
      </w:r>
      <w:r w:rsidR="001E6325">
        <w:rPr>
          <w:rFonts w:ascii="Times New Roman" w:hAnsi="Times New Roman"/>
          <w:sz w:val="24"/>
          <w:szCs w:val="24"/>
        </w:rPr>
        <w:t>,</w:t>
      </w:r>
      <w:r w:rsidRPr="00B10492">
        <w:rPr>
          <w:rFonts w:ascii="Times New Roman" w:hAnsi="Times New Roman"/>
          <w:sz w:val="24"/>
          <w:szCs w:val="24"/>
        </w:rPr>
        <w:t xml:space="preserve"> and had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interacting with the Board, the Staff and ACs and SOs as it went about the business of implementation.  I</w:t>
      </w:r>
      <w:r w:rsidR="001E6325">
        <w:rPr>
          <w:rFonts w:ascii="Times New Roman" w:hAnsi="Times New Roman"/>
          <w:sz w:val="24"/>
          <w:szCs w:val="24"/>
        </w:rPr>
        <w:t>n fact, i</w:t>
      </w:r>
      <w:r w:rsidRPr="00B10492">
        <w:rPr>
          <w:rFonts w:ascii="Times New Roman" w:hAnsi="Times New Roman"/>
          <w:sz w:val="24"/>
          <w:szCs w:val="24"/>
        </w:rPr>
        <w:t xml:space="preserve">mplementation of this Recommendation was not uniquely the responsibility of the ICANN Board or Staff.  Rather, </w:t>
      </w:r>
      <w:r w:rsidR="001E6325">
        <w:rPr>
          <w:rFonts w:ascii="Times New Roman" w:hAnsi="Times New Roman"/>
          <w:sz w:val="24"/>
          <w:szCs w:val="24"/>
        </w:rPr>
        <w:t>it</w:t>
      </w:r>
      <w:r w:rsidR="001E6325" w:rsidRPr="00B10492">
        <w:rPr>
          <w:rFonts w:ascii="Times New Roman" w:hAnsi="Times New Roman"/>
          <w:sz w:val="24"/>
          <w:szCs w:val="24"/>
        </w:rPr>
        <w:t xml:space="preserve"> </w:t>
      </w:r>
      <w:r w:rsidRPr="00B10492">
        <w:rPr>
          <w:rFonts w:ascii="Times New Roman" w:hAnsi="Times New Roman"/>
          <w:sz w:val="24"/>
          <w:szCs w:val="24"/>
        </w:rPr>
        <w:t xml:space="preserve">required the interaction of the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and the Board as well as </w:t>
      </w:r>
      <w:r w:rsidR="008B5811">
        <w:rPr>
          <w:rFonts w:ascii="Times New Roman" w:hAnsi="Times New Roman"/>
          <w:sz w:val="24"/>
          <w:szCs w:val="24"/>
        </w:rPr>
        <w:t xml:space="preserve">members of the Community to successfully </w:t>
      </w:r>
      <w:r w:rsidRPr="00B10492">
        <w:rPr>
          <w:rFonts w:ascii="Times New Roman" w:hAnsi="Times New Roman"/>
          <w:sz w:val="24"/>
          <w:szCs w:val="24"/>
        </w:rPr>
        <w:t>execu</w:t>
      </w:r>
      <w:r w:rsidR="008B5811">
        <w:rPr>
          <w:rFonts w:ascii="Times New Roman" w:hAnsi="Times New Roman"/>
          <w:sz w:val="24"/>
          <w:szCs w:val="24"/>
        </w:rPr>
        <w:t>te</w:t>
      </w:r>
      <w:r w:rsidRPr="00B10492">
        <w:rPr>
          <w:rFonts w:ascii="Times New Roman" w:hAnsi="Times New Roman"/>
          <w:sz w:val="24"/>
          <w:szCs w:val="24"/>
        </w:rPr>
        <w:t xml:space="preserve"> </w:t>
      </w:r>
      <w:r w:rsidR="008B5811">
        <w:rPr>
          <w:rFonts w:ascii="Times New Roman" w:hAnsi="Times New Roman"/>
          <w:sz w:val="24"/>
          <w:szCs w:val="24"/>
        </w:rPr>
        <w:t xml:space="preserve">all </w:t>
      </w:r>
      <w:r w:rsidRPr="00B10492">
        <w:rPr>
          <w:rFonts w:ascii="Times New Roman" w:hAnsi="Times New Roman"/>
          <w:sz w:val="24"/>
          <w:szCs w:val="24"/>
        </w:rPr>
        <w:t>of</w:t>
      </w:r>
      <w:r w:rsidR="008B5811">
        <w:rPr>
          <w:rFonts w:ascii="Times New Roman" w:hAnsi="Times New Roman"/>
          <w:sz w:val="24"/>
          <w:szCs w:val="24"/>
        </w:rPr>
        <w:t xml:space="preserve"> these</w:t>
      </w:r>
      <w:r w:rsidRPr="00B10492">
        <w:rPr>
          <w:rFonts w:ascii="Times New Roman" w:hAnsi="Times New Roman"/>
          <w:sz w:val="24"/>
          <w:szCs w:val="24"/>
        </w:rPr>
        <w:t xml:space="preserve"> tasks.  It appears that both bodies undertook individual tasks and interacted successfully to implement Recommendation </w:t>
      </w:r>
      <w:r w:rsidR="001E6325">
        <w:rPr>
          <w:rFonts w:ascii="Times New Roman" w:hAnsi="Times New Roman"/>
          <w:sz w:val="24"/>
          <w:szCs w:val="24"/>
        </w:rPr>
        <w:t xml:space="preserve">3 </w:t>
      </w:r>
      <w:r w:rsidRPr="00B10492">
        <w:rPr>
          <w:rFonts w:ascii="Times New Roman" w:hAnsi="Times New Roman"/>
          <w:sz w:val="24"/>
          <w:szCs w:val="24"/>
        </w:rPr>
        <w:t>as a whole.</w:t>
      </w:r>
    </w:p>
    <w:p w14:paraId="42CF8E64" w14:textId="77777777" w:rsidR="001E6325" w:rsidRPr="00B10492" w:rsidRDefault="001E6325" w:rsidP="00586C10">
      <w:pPr>
        <w:pStyle w:val="bodypara"/>
        <w:spacing w:after="0" w:line="240" w:lineRule="auto"/>
        <w:rPr>
          <w:rFonts w:ascii="Times New Roman" w:hAnsi="Times New Roman"/>
          <w:sz w:val="24"/>
          <w:szCs w:val="24"/>
        </w:rPr>
      </w:pPr>
    </w:p>
    <w:p w14:paraId="380D90A2" w14:textId="77777777" w:rsidR="00D3018A" w:rsidRPr="00B10492" w:rsidRDefault="00D3018A" w:rsidP="008A5B57">
      <w:pPr>
        <w:pStyle w:val="Heading2"/>
      </w:pPr>
      <w:bookmarkStart w:id="17" w:name="_Toc368907189"/>
      <w:r w:rsidRPr="00B10492">
        <w:t>ATRT2 assessment of recommendation effectiveness</w:t>
      </w:r>
      <w:bookmarkEnd w:id="17"/>
    </w:p>
    <w:p w14:paraId="2F9673D0" w14:textId="77777777" w:rsidR="001E6325" w:rsidRDefault="001E6325" w:rsidP="00586C10">
      <w:pPr>
        <w:pStyle w:val="bodypara"/>
        <w:spacing w:after="0" w:line="240" w:lineRule="auto"/>
        <w:rPr>
          <w:rFonts w:ascii="Times New Roman" w:hAnsi="Times New Roman"/>
          <w:sz w:val="24"/>
          <w:szCs w:val="24"/>
        </w:rPr>
      </w:pPr>
    </w:p>
    <w:p w14:paraId="7B7275B5" w14:textId="0EC4FD14" w:rsidR="00FB54D6" w:rsidRPr="00B10492" w:rsidRDefault="001E6325" w:rsidP="00586C10">
      <w:pPr>
        <w:pStyle w:val="bodypara"/>
        <w:spacing w:after="0" w:line="240" w:lineRule="auto"/>
        <w:rPr>
          <w:rFonts w:ascii="Times New Roman" w:hAnsi="Times New Roman"/>
          <w:sz w:val="24"/>
          <w:szCs w:val="24"/>
        </w:rPr>
      </w:pPr>
      <w:r>
        <w:rPr>
          <w:rFonts w:ascii="Times New Roman" w:hAnsi="Times New Roman"/>
          <w:sz w:val="24"/>
          <w:szCs w:val="24"/>
        </w:rPr>
        <w:t>R</w:t>
      </w:r>
      <w:r w:rsidR="00D3018A" w:rsidRPr="00B10492">
        <w:rPr>
          <w:rFonts w:ascii="Times New Roman" w:hAnsi="Times New Roman"/>
          <w:sz w:val="24"/>
          <w:szCs w:val="24"/>
        </w:rPr>
        <w:t xml:space="preserve">ecommendation </w:t>
      </w:r>
      <w:r>
        <w:rPr>
          <w:rFonts w:ascii="Times New Roman" w:hAnsi="Times New Roman"/>
          <w:sz w:val="24"/>
          <w:szCs w:val="24"/>
        </w:rPr>
        <w:t>3 ha</w:t>
      </w:r>
      <w:r w:rsidR="00D3018A" w:rsidRPr="00B10492">
        <w:rPr>
          <w:rFonts w:ascii="Times New Roman" w:hAnsi="Times New Roman"/>
          <w:sz w:val="24"/>
          <w:szCs w:val="24"/>
        </w:rPr>
        <w:t xml:space="preserve">s </w:t>
      </w:r>
      <w:r>
        <w:rPr>
          <w:rFonts w:ascii="Times New Roman" w:hAnsi="Times New Roman"/>
          <w:sz w:val="24"/>
          <w:szCs w:val="24"/>
        </w:rPr>
        <w:t xml:space="preserve">been </w:t>
      </w:r>
      <w:r w:rsidR="00D3018A" w:rsidRPr="00B10492">
        <w:rPr>
          <w:rFonts w:ascii="Times New Roman" w:hAnsi="Times New Roman"/>
          <w:sz w:val="24"/>
          <w:szCs w:val="24"/>
        </w:rPr>
        <w:t xml:space="preserve">effective </w:t>
      </w:r>
      <w:r>
        <w:rPr>
          <w:rFonts w:ascii="Times New Roman" w:hAnsi="Times New Roman"/>
          <w:sz w:val="24"/>
          <w:szCs w:val="24"/>
        </w:rPr>
        <w:t xml:space="preserve">in </w:t>
      </w:r>
      <w:r w:rsidR="00D3018A" w:rsidRPr="00B10492">
        <w:rPr>
          <w:rFonts w:ascii="Times New Roman" w:hAnsi="Times New Roman"/>
          <w:sz w:val="24"/>
          <w:szCs w:val="24"/>
        </w:rPr>
        <w:t xml:space="preserve">creating a regular </w:t>
      </w:r>
      <w:r>
        <w:rPr>
          <w:rFonts w:ascii="Times New Roman" w:hAnsi="Times New Roman"/>
          <w:sz w:val="24"/>
          <w:szCs w:val="24"/>
        </w:rPr>
        <w:t xml:space="preserve">and open </w:t>
      </w:r>
      <w:r w:rsidR="00D3018A" w:rsidRPr="00B10492">
        <w:rPr>
          <w:rFonts w:ascii="Times New Roman" w:hAnsi="Times New Roman"/>
          <w:sz w:val="24"/>
          <w:szCs w:val="24"/>
        </w:rPr>
        <w:t xml:space="preserve">exchange of information between the Board and </w:t>
      </w:r>
      <w:r>
        <w:rPr>
          <w:rFonts w:ascii="Times New Roman" w:hAnsi="Times New Roman"/>
          <w:sz w:val="24"/>
          <w:szCs w:val="24"/>
        </w:rPr>
        <w:t xml:space="preserve">the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to identify necessary skill-sets for Directors</w:t>
      </w:r>
      <w:r>
        <w:rPr>
          <w:rFonts w:ascii="Times New Roman" w:hAnsi="Times New Roman"/>
          <w:sz w:val="24"/>
          <w:szCs w:val="24"/>
        </w:rPr>
        <w:t>,</w:t>
      </w:r>
      <w:r w:rsidR="00D3018A" w:rsidRPr="00B10492">
        <w:rPr>
          <w:rFonts w:ascii="Times New Roman" w:hAnsi="Times New Roman"/>
          <w:sz w:val="24"/>
          <w:szCs w:val="24"/>
        </w:rPr>
        <w:t xml:space="preserve"> and incorporating </w:t>
      </w:r>
      <w:r w:rsidRPr="00B10492">
        <w:rPr>
          <w:rFonts w:ascii="Times New Roman" w:hAnsi="Times New Roman"/>
          <w:sz w:val="24"/>
          <w:szCs w:val="24"/>
        </w:rPr>
        <w:t>the</w:t>
      </w:r>
      <w:r>
        <w:rPr>
          <w:rFonts w:ascii="Times New Roman" w:hAnsi="Times New Roman"/>
          <w:sz w:val="24"/>
          <w:szCs w:val="24"/>
        </w:rPr>
        <w:t>se desired attributes</w:t>
      </w:r>
      <w:r w:rsidRPr="00B10492">
        <w:rPr>
          <w:rFonts w:ascii="Times New Roman" w:hAnsi="Times New Roman"/>
          <w:sz w:val="24"/>
          <w:szCs w:val="24"/>
        </w:rPr>
        <w:t xml:space="preserve"> </w:t>
      </w:r>
      <w:r w:rsidR="00D3018A" w:rsidRPr="00B10492">
        <w:rPr>
          <w:rFonts w:ascii="Times New Roman" w:hAnsi="Times New Roman"/>
          <w:sz w:val="24"/>
          <w:szCs w:val="24"/>
        </w:rPr>
        <w:t xml:space="preserve">into the nominating process.  Implementation of the Recommendation has also had the effect of creating </w:t>
      </w:r>
      <w:r>
        <w:rPr>
          <w:rFonts w:ascii="Times New Roman" w:hAnsi="Times New Roman"/>
          <w:sz w:val="24"/>
          <w:szCs w:val="24"/>
        </w:rPr>
        <w:t xml:space="preserve">more transparent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standard operating procedures. </w:t>
      </w:r>
      <w:r>
        <w:rPr>
          <w:rFonts w:ascii="Times New Roman" w:hAnsi="Times New Roman"/>
          <w:sz w:val="24"/>
          <w:szCs w:val="24"/>
        </w:rPr>
        <w:t>For example, t</w:t>
      </w:r>
      <w:r w:rsidRPr="00B10492">
        <w:rPr>
          <w:rFonts w:ascii="Times New Roman" w:hAnsi="Times New Roman"/>
          <w:sz w:val="24"/>
          <w:szCs w:val="24"/>
        </w:rPr>
        <w:t xml:space="preserve">he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now regularly holds open </w:t>
      </w:r>
      <w:r>
        <w:rPr>
          <w:rFonts w:ascii="Times New Roman" w:hAnsi="Times New Roman"/>
          <w:sz w:val="24"/>
          <w:szCs w:val="24"/>
        </w:rPr>
        <w:t>sessions</w:t>
      </w:r>
      <w:r w:rsidRPr="00B10492">
        <w:rPr>
          <w:rFonts w:ascii="Times New Roman" w:hAnsi="Times New Roman"/>
          <w:sz w:val="24"/>
          <w:szCs w:val="24"/>
        </w:rPr>
        <w:t xml:space="preserve"> </w:t>
      </w:r>
      <w:r w:rsidR="00D3018A" w:rsidRPr="00B10492">
        <w:rPr>
          <w:rFonts w:ascii="Times New Roman" w:hAnsi="Times New Roman"/>
          <w:sz w:val="24"/>
          <w:szCs w:val="24"/>
        </w:rPr>
        <w:t xml:space="preserve">at ICANN meetings.  Additionally, post selection reporting by the </w:t>
      </w:r>
      <w:proofErr w:type="spellStart"/>
      <w:r w:rsidR="00D3018A" w:rsidRPr="00B10492">
        <w:rPr>
          <w:rFonts w:ascii="Times New Roman" w:hAnsi="Times New Roman"/>
          <w:sz w:val="24"/>
          <w:szCs w:val="24"/>
        </w:rPr>
        <w:t>NomCom</w:t>
      </w:r>
      <w:proofErr w:type="spellEnd"/>
      <w:r w:rsidR="00D3018A" w:rsidRPr="00B10492">
        <w:rPr>
          <w:rFonts w:ascii="Times New Roman" w:hAnsi="Times New Roman"/>
          <w:sz w:val="24"/>
          <w:szCs w:val="24"/>
        </w:rPr>
        <w:t xml:space="preserve"> that provides a rationale for selection is consistent with spirit of the </w:t>
      </w:r>
      <w:proofErr w:type="spellStart"/>
      <w:r w:rsidR="00D3018A" w:rsidRPr="00B10492">
        <w:rPr>
          <w:rFonts w:ascii="Times New Roman" w:hAnsi="Times New Roman"/>
          <w:sz w:val="24"/>
          <w:szCs w:val="24"/>
        </w:rPr>
        <w:t>AoC</w:t>
      </w:r>
      <w:proofErr w:type="spellEnd"/>
      <w:r w:rsidR="00D3018A" w:rsidRPr="00B10492">
        <w:rPr>
          <w:rFonts w:ascii="Times New Roman" w:hAnsi="Times New Roman"/>
          <w:sz w:val="24"/>
          <w:szCs w:val="24"/>
        </w:rPr>
        <w:t>.</w:t>
      </w:r>
    </w:p>
    <w:p w14:paraId="711A9F4E" w14:textId="77777777" w:rsidR="00EE7C3F" w:rsidRPr="00B10492" w:rsidRDefault="00EE7C3F" w:rsidP="00F0637A">
      <w:pPr>
        <w:pStyle w:val="bodypara"/>
        <w:rPr>
          <w:rFonts w:ascii="Times New Roman" w:hAnsi="Times New Roman"/>
          <w:sz w:val="24"/>
          <w:szCs w:val="24"/>
        </w:rPr>
      </w:pPr>
    </w:p>
    <w:p w14:paraId="255E6B99" w14:textId="362DA316" w:rsidR="0083035B" w:rsidRPr="001E6325" w:rsidRDefault="001E6325" w:rsidP="0083035B">
      <w:pPr>
        <w:rPr>
          <w:rFonts w:ascii="Times New Roman" w:hAnsi="Times New Roman"/>
          <w:highlight w:val="green"/>
        </w:rPr>
      </w:pPr>
      <w:r>
        <w:rPr>
          <w:rFonts w:ascii="Times New Roman" w:hAnsi="Times New Roman"/>
          <w:highlight w:val="green"/>
        </w:rPr>
        <w:br w:type="page"/>
      </w:r>
    </w:p>
    <w:p w14:paraId="32529497" w14:textId="77777777" w:rsidR="00FB54D6" w:rsidRDefault="000714FA" w:rsidP="00B04E99">
      <w:pPr>
        <w:pStyle w:val="Heading1"/>
      </w:pPr>
      <w:bookmarkStart w:id="18" w:name="_Toc368907190"/>
      <w:r w:rsidRPr="00B10492">
        <w:lastRenderedPageBreak/>
        <w:t xml:space="preserve">Assessment of ATRT1 Recommendation </w:t>
      </w:r>
      <w:r w:rsidR="00FB54D6" w:rsidRPr="00B10492">
        <w:t>4</w:t>
      </w:r>
      <w:bookmarkEnd w:id="18"/>
    </w:p>
    <w:p w14:paraId="13F5565B" w14:textId="77777777" w:rsidR="001E6325" w:rsidRPr="001E6325" w:rsidRDefault="001E6325" w:rsidP="00A134C7">
      <w:pPr>
        <w:pStyle w:val="bodypara"/>
        <w:spacing w:after="0" w:line="240" w:lineRule="auto"/>
      </w:pPr>
    </w:p>
    <w:p w14:paraId="251B2DB0" w14:textId="77777777" w:rsidR="001B66D6" w:rsidRDefault="001B66D6" w:rsidP="008A5B57">
      <w:pPr>
        <w:pStyle w:val="Heading2"/>
      </w:pPr>
      <w:bookmarkStart w:id="19" w:name="_Toc368907191"/>
      <w:r w:rsidRPr="00B10492">
        <w:t>Findings of ATRT1</w:t>
      </w:r>
      <w:bookmarkEnd w:id="19"/>
    </w:p>
    <w:p w14:paraId="69812F6D" w14:textId="77777777" w:rsidR="00A134C7" w:rsidRPr="00A134C7" w:rsidRDefault="00A134C7" w:rsidP="00A134C7">
      <w:pPr>
        <w:pStyle w:val="bodypara"/>
        <w:spacing w:after="0" w:line="240" w:lineRule="auto"/>
      </w:pPr>
    </w:p>
    <w:p w14:paraId="1EB481B2" w14:textId="543E48BC"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based on its review and two prior independent reviews, there was a clear need to improve both the individual and collective skill of the Board of Directors.  While ATRT1 Recommendation</w:t>
      </w:r>
      <w:r w:rsidR="00996EC9">
        <w:rPr>
          <w:rFonts w:ascii="Times New Roman" w:hAnsi="Times New Roman"/>
          <w:sz w:val="24"/>
          <w:szCs w:val="24"/>
        </w:rPr>
        <w:t xml:space="preserve"> </w:t>
      </w:r>
      <w:r w:rsidR="00A751D4">
        <w:rPr>
          <w:rFonts w:ascii="Times New Roman" w:hAnsi="Times New Roman"/>
          <w:sz w:val="24"/>
          <w:szCs w:val="24"/>
        </w:rPr>
        <w:t>3</w:t>
      </w:r>
      <w:r w:rsidRPr="00B10492">
        <w:rPr>
          <w:rFonts w:ascii="Times New Roman" w:hAnsi="Times New Roman"/>
          <w:sz w:val="24"/>
          <w:szCs w:val="24"/>
        </w:rPr>
        <w:t xml:space="preserve"> focused on the identification of required skill sets and incorporation of those skill sets as part of the Nominating Committee process</w:t>
      </w:r>
      <w:r w:rsidR="00996EC9">
        <w:rPr>
          <w:rFonts w:ascii="Times New Roman" w:hAnsi="Times New Roman"/>
          <w:sz w:val="24"/>
          <w:szCs w:val="24"/>
        </w:rPr>
        <w:t xml:space="preserve">.  </w:t>
      </w:r>
      <w:r w:rsidRPr="00B10492">
        <w:rPr>
          <w:rFonts w:ascii="Times New Roman" w:hAnsi="Times New Roman"/>
          <w:sz w:val="24"/>
          <w:szCs w:val="24"/>
        </w:rPr>
        <w:t xml:space="preserve">Recommendation 4 </w:t>
      </w:r>
      <w:r w:rsidR="00996EC9">
        <w:rPr>
          <w:rFonts w:ascii="Times New Roman" w:hAnsi="Times New Roman"/>
          <w:sz w:val="24"/>
          <w:szCs w:val="24"/>
        </w:rPr>
        <w:t xml:space="preserve">also </w:t>
      </w:r>
      <w:r w:rsidRPr="00B10492">
        <w:rPr>
          <w:rFonts w:ascii="Times New Roman" w:hAnsi="Times New Roman"/>
          <w:sz w:val="24"/>
          <w:szCs w:val="24"/>
        </w:rPr>
        <w:t>called on the Board to enhance its performance and work practices.</w:t>
      </w:r>
    </w:p>
    <w:p w14:paraId="7DE7F220" w14:textId="77777777" w:rsidR="00A134C7" w:rsidRPr="00586C10" w:rsidRDefault="00A134C7" w:rsidP="00A134C7">
      <w:pPr>
        <w:pStyle w:val="bodypara"/>
        <w:spacing w:after="0" w:line="240" w:lineRule="auto"/>
        <w:rPr>
          <w:rFonts w:ascii="Times New Roman" w:hAnsi="Times New Roman"/>
          <w:sz w:val="24"/>
          <w:szCs w:val="24"/>
        </w:rPr>
      </w:pPr>
    </w:p>
    <w:p w14:paraId="0DE04B74" w14:textId="46409EF9" w:rsidR="001C29C2" w:rsidRPr="00A134C7" w:rsidRDefault="00A134C7" w:rsidP="008A5B57">
      <w:pPr>
        <w:pStyle w:val="Heading2"/>
      </w:pPr>
      <w:bookmarkStart w:id="20" w:name="_Toc368907192"/>
      <w:r w:rsidRPr="00A134C7">
        <w:t xml:space="preserve">ATRT1 </w:t>
      </w:r>
      <w:r w:rsidR="001B66D6" w:rsidRPr="00A134C7">
        <w:t>Recommendation 4</w:t>
      </w:r>
      <w:bookmarkEnd w:id="20"/>
    </w:p>
    <w:p w14:paraId="7BD7FE8E" w14:textId="77777777" w:rsidR="00A134C7" w:rsidRDefault="00A134C7" w:rsidP="00A134C7">
      <w:pPr>
        <w:pStyle w:val="bodypara"/>
        <w:spacing w:after="0" w:line="240" w:lineRule="auto"/>
        <w:rPr>
          <w:rFonts w:ascii="Times New Roman" w:hAnsi="Times New Roman"/>
          <w:sz w:val="24"/>
          <w:szCs w:val="24"/>
        </w:rPr>
      </w:pPr>
    </w:p>
    <w:p w14:paraId="70BB670C" w14:textId="77777777" w:rsidR="001B66D6" w:rsidRDefault="001B66D6" w:rsidP="00A134C7">
      <w:pPr>
        <w:pStyle w:val="bodypara"/>
        <w:spacing w:after="0" w:line="240" w:lineRule="auto"/>
        <w:rPr>
          <w:rFonts w:ascii="Times New Roman" w:hAnsi="Times New Roman"/>
        </w:rPr>
      </w:pPr>
      <w:r w:rsidRPr="00A134C7">
        <w:rPr>
          <w:rFonts w:ascii="Times New Roman" w:hAnsi="Times New Roman"/>
          <w:i/>
        </w:rPr>
        <w:t>“Building on the work of the Board Governance Committee, the Board should continue to enhance Board performance and work practices.”</w:t>
      </w:r>
    </w:p>
    <w:p w14:paraId="284D9056" w14:textId="77777777" w:rsidR="00A134C7" w:rsidRPr="00A134C7" w:rsidRDefault="00A134C7" w:rsidP="00A134C7">
      <w:pPr>
        <w:pStyle w:val="bodypara"/>
        <w:spacing w:after="0" w:line="240" w:lineRule="auto"/>
        <w:rPr>
          <w:rFonts w:ascii="Times New Roman" w:hAnsi="Times New Roman"/>
          <w:sz w:val="28"/>
          <w:szCs w:val="28"/>
        </w:rPr>
      </w:pPr>
    </w:p>
    <w:p w14:paraId="1D79F2A2" w14:textId="77777777" w:rsidR="00A134C7" w:rsidRPr="00A134C7" w:rsidRDefault="001B66D6" w:rsidP="008A5B57">
      <w:pPr>
        <w:pStyle w:val="Heading2"/>
      </w:pPr>
      <w:bookmarkStart w:id="21" w:name="_Toc368907193"/>
      <w:r w:rsidRPr="00A134C7">
        <w:t>Summary of ICANN’s assessment of implementation</w:t>
      </w:r>
    </w:p>
    <w:bookmarkEnd w:id="21"/>
    <w:p w14:paraId="606D2341" w14:textId="74792CEF" w:rsidR="001B66D6" w:rsidRPr="00B10492" w:rsidRDefault="001B66D6" w:rsidP="008A5B57">
      <w:pPr>
        <w:pStyle w:val="Heading2"/>
      </w:pPr>
    </w:p>
    <w:p w14:paraId="55EE6408" w14:textId="15D679B7"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has undertaken a number of activities to enhance its performance and work practices.  </w:t>
      </w:r>
      <w:r w:rsidR="00996EC9">
        <w:rPr>
          <w:rFonts w:ascii="Times New Roman" w:hAnsi="Times New Roman"/>
          <w:sz w:val="24"/>
          <w:szCs w:val="24"/>
        </w:rPr>
        <w:t>Those</w:t>
      </w:r>
      <w:r w:rsidRPr="00B10492">
        <w:rPr>
          <w:rFonts w:ascii="Times New Roman" w:hAnsi="Times New Roman"/>
          <w:sz w:val="24"/>
          <w:szCs w:val="24"/>
        </w:rPr>
        <w:t xml:space="preserve"> activities </w:t>
      </w:r>
      <w:r w:rsidR="00996EC9">
        <w:rPr>
          <w:rFonts w:ascii="Times New Roman" w:hAnsi="Times New Roman"/>
          <w:sz w:val="24"/>
          <w:szCs w:val="24"/>
        </w:rPr>
        <w:t>include</w:t>
      </w:r>
      <w:r w:rsidRPr="00B10492">
        <w:rPr>
          <w:rFonts w:ascii="Times New Roman" w:hAnsi="Times New Roman"/>
          <w:sz w:val="24"/>
          <w:szCs w:val="24"/>
        </w:rPr>
        <w:t xml:space="preserve"> developing work plans that incorporated Rec</w:t>
      </w:r>
      <w:r w:rsidR="00996EC9">
        <w:rPr>
          <w:rFonts w:ascii="Times New Roman" w:hAnsi="Times New Roman"/>
          <w:sz w:val="24"/>
          <w:szCs w:val="24"/>
        </w:rPr>
        <w:t>ommendation</w:t>
      </w:r>
      <w:r w:rsidRPr="00B10492">
        <w:rPr>
          <w:rFonts w:ascii="Times New Roman" w:hAnsi="Times New Roman"/>
          <w:sz w:val="24"/>
          <w:szCs w:val="24"/>
        </w:rPr>
        <w:t xml:space="preserve"> 4 objectives; conducting two “effectiveness” training sessions in 2012; establishing Director performance evaluations that are provided to the Board “appointing” bodies; synchroniz</w:t>
      </w:r>
      <w:r w:rsidR="00996EC9">
        <w:rPr>
          <w:rFonts w:ascii="Times New Roman" w:hAnsi="Times New Roman"/>
          <w:sz w:val="24"/>
          <w:szCs w:val="24"/>
        </w:rPr>
        <w:t>ing</w:t>
      </w:r>
      <w:r w:rsidRPr="00B10492">
        <w:rPr>
          <w:rFonts w:ascii="Times New Roman" w:hAnsi="Times New Roman"/>
          <w:sz w:val="24"/>
          <w:szCs w:val="24"/>
        </w:rPr>
        <w:t xml:space="preserve"> Directors’ terms for working efficiency; </w:t>
      </w:r>
      <w:r w:rsidR="00996EC9">
        <w:rPr>
          <w:rFonts w:ascii="Times New Roman" w:hAnsi="Times New Roman"/>
          <w:sz w:val="24"/>
          <w:szCs w:val="24"/>
        </w:rPr>
        <w:t xml:space="preserve">and </w:t>
      </w:r>
      <w:r w:rsidRPr="00B10492">
        <w:rPr>
          <w:rFonts w:ascii="Times New Roman" w:hAnsi="Times New Roman"/>
          <w:sz w:val="24"/>
          <w:szCs w:val="24"/>
        </w:rPr>
        <w:t xml:space="preserve">creation of a Board Procedure Manual. </w:t>
      </w:r>
      <w:r w:rsidRPr="00404F03">
        <w:rPr>
          <w:rFonts w:ascii="Times New Roman" w:hAnsi="Times New Roman"/>
          <w:sz w:val="24"/>
          <w:szCs w:val="24"/>
        </w:rPr>
        <w:t>(</w:t>
      </w:r>
      <w:r w:rsidR="00404F03" w:rsidRPr="00404F03">
        <w:rPr>
          <w:rFonts w:ascii="Times New Roman" w:hAnsi="Times New Roman"/>
          <w:sz w:val="24"/>
          <w:szCs w:val="24"/>
        </w:rPr>
        <w:t>http://www.icann.org/en/groups/board/documents/draft-procedure-manual-09oct12-en</w:t>
      </w:r>
      <w:r w:rsidRPr="00404F03">
        <w:rPr>
          <w:rFonts w:ascii="Times New Roman" w:hAnsi="Times New Roman"/>
          <w:sz w:val="24"/>
          <w:szCs w:val="24"/>
        </w:rPr>
        <w:t>)</w:t>
      </w:r>
      <w:r w:rsidRPr="00B10492">
        <w:rPr>
          <w:rFonts w:ascii="Times New Roman" w:hAnsi="Times New Roman"/>
          <w:sz w:val="24"/>
          <w:szCs w:val="24"/>
        </w:rPr>
        <w:t xml:space="preserve"> </w:t>
      </w:r>
    </w:p>
    <w:p w14:paraId="60D1C336" w14:textId="77777777" w:rsidR="00996EC9" w:rsidRPr="00B10492" w:rsidRDefault="00996EC9" w:rsidP="00A134C7">
      <w:pPr>
        <w:pStyle w:val="bodypara"/>
        <w:spacing w:after="0" w:line="240" w:lineRule="auto"/>
        <w:rPr>
          <w:rFonts w:ascii="Times New Roman" w:hAnsi="Times New Roman"/>
          <w:sz w:val="24"/>
          <w:szCs w:val="24"/>
        </w:rPr>
      </w:pPr>
    </w:p>
    <w:p w14:paraId="70B24DED" w14:textId="77777777" w:rsidR="00996EC9" w:rsidRDefault="001B66D6" w:rsidP="008A5B57">
      <w:pPr>
        <w:pStyle w:val="Heading2"/>
      </w:pPr>
      <w:bookmarkStart w:id="22" w:name="_Toc368907194"/>
      <w:r w:rsidRPr="00B10492">
        <w:t>Summary of community input on implementation</w:t>
      </w:r>
    </w:p>
    <w:bookmarkEnd w:id="22"/>
    <w:p w14:paraId="35806491" w14:textId="60081ACD" w:rsidR="001B66D6" w:rsidRPr="00B10492" w:rsidRDefault="001B66D6" w:rsidP="008A5B57">
      <w:pPr>
        <w:pStyle w:val="Heading2"/>
      </w:pPr>
    </w:p>
    <w:p w14:paraId="199EEA77" w14:textId="365AF2A6"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 xml:space="preserve">The U.K. government called for metrics for Board performance to be </w:t>
      </w:r>
      <w:proofErr w:type="gramStart"/>
      <w:r w:rsidR="000C2779">
        <w:rPr>
          <w:rFonts w:ascii="Times New Roman" w:hAnsi="Times New Roman"/>
        </w:rPr>
        <w:t>implemented,</w:t>
      </w:r>
      <w:proofErr w:type="gramEnd"/>
      <w:r w:rsidR="000C2779">
        <w:rPr>
          <w:rFonts w:ascii="Times New Roman" w:hAnsi="Times New Roman"/>
        </w:rPr>
        <w:t xml:space="preserve">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proofErr w:type="gramStart"/>
      <w:r w:rsidR="000C2779" w:rsidRPr="00EC41A3">
        <w:rPr>
          <w:rFonts w:ascii="Times New Roman" w:eastAsia="Cambria" w:hAnsi="Times New Roman"/>
          <w:color w:val="000000"/>
          <w:lang w:eastAsia="en-US"/>
        </w:rPr>
        <w:t>More</w:t>
      </w:r>
      <w:proofErr w:type="gramEnd"/>
      <w:r w:rsidR="000C2779" w:rsidRPr="00EC41A3">
        <w:rPr>
          <w:rFonts w:ascii="Times New Roman" w:eastAsia="Cambria" w:hAnsi="Times New Roman"/>
          <w:color w:val="000000"/>
          <w:lang w:eastAsia="en-US"/>
        </w:rPr>
        <w:t xml:space="preserv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proofErr w:type="gramStart"/>
      <w:r w:rsidR="00404F03">
        <w:rPr>
          <w:rFonts w:ascii="Times New Roman" w:hAnsi="Times New Roman"/>
        </w:rPr>
        <w:t>.</w:t>
      </w:r>
      <w:r w:rsidR="00996EC9">
        <w:rPr>
          <w:rFonts w:ascii="Times New Roman" w:hAnsi="Times New Roman"/>
        </w:rPr>
        <w:t>There</w:t>
      </w:r>
      <w:proofErr w:type="gramEnd"/>
      <w:r w:rsidR="00996EC9">
        <w:rPr>
          <w:rFonts w:ascii="Times New Roman" w:hAnsi="Times New Roman"/>
        </w:rPr>
        <w:t xml:space="preserve"> was general support for </w:t>
      </w:r>
      <w:r w:rsidRPr="00B10492">
        <w:rPr>
          <w:rFonts w:ascii="Times New Roman" w:hAnsi="Times New Roman"/>
        </w:rPr>
        <w:t>the term for Directors</w:t>
      </w:r>
      <w:r w:rsidR="00996EC9">
        <w:rPr>
          <w:rFonts w:ascii="Times New Roman" w:hAnsi="Times New Roman"/>
        </w:rPr>
        <w:t xml:space="preserve">.  </w:t>
      </w:r>
    </w:p>
    <w:p w14:paraId="4A31045C" w14:textId="77777777" w:rsidR="00996EC9" w:rsidRPr="00B10492" w:rsidRDefault="00996EC9" w:rsidP="00A134C7">
      <w:pPr>
        <w:pStyle w:val="bodypara"/>
        <w:spacing w:after="0" w:line="240" w:lineRule="auto"/>
        <w:rPr>
          <w:rFonts w:ascii="Times New Roman" w:hAnsi="Times New Roman"/>
          <w:sz w:val="24"/>
          <w:szCs w:val="24"/>
        </w:rPr>
      </w:pPr>
    </w:p>
    <w:p w14:paraId="00959E44" w14:textId="77777777" w:rsidR="001B66D6" w:rsidRPr="00B10492" w:rsidRDefault="001B66D6" w:rsidP="008A5B57">
      <w:pPr>
        <w:pStyle w:val="Heading2"/>
      </w:pPr>
      <w:bookmarkStart w:id="23" w:name="_Toc368907195"/>
      <w:r w:rsidRPr="00B10492">
        <w:t>Summary of other relevant information</w:t>
      </w:r>
      <w:bookmarkEnd w:id="23"/>
    </w:p>
    <w:p w14:paraId="558113BD" w14:textId="77777777" w:rsidR="00996EC9" w:rsidRDefault="00996EC9" w:rsidP="00A134C7">
      <w:pPr>
        <w:pStyle w:val="bodypara"/>
        <w:spacing w:after="0" w:line="240" w:lineRule="auto"/>
        <w:rPr>
          <w:rFonts w:ascii="Times New Roman" w:hAnsi="Times New Roman"/>
          <w:sz w:val="24"/>
          <w:szCs w:val="24"/>
        </w:rPr>
      </w:pPr>
    </w:p>
    <w:p w14:paraId="06E551AD" w14:textId="3FA2D9F2"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sidR="00996EC9">
        <w:rPr>
          <w:rFonts w:ascii="Times New Roman" w:hAnsi="Times New Roman"/>
          <w:sz w:val="24"/>
          <w:szCs w:val="24"/>
        </w:rPr>
        <w:t xml:space="preserve">Board </w:t>
      </w:r>
      <w:r w:rsidRPr="00B10492">
        <w:rPr>
          <w:rFonts w:ascii="Times New Roman" w:hAnsi="Times New Roman"/>
          <w:sz w:val="24"/>
          <w:szCs w:val="24"/>
        </w:rPr>
        <w:t xml:space="preserve">Chair Steve Crocker noted that the </w:t>
      </w:r>
      <w:r w:rsidR="00996EC9">
        <w:rPr>
          <w:rFonts w:ascii="Times New Roman" w:hAnsi="Times New Roman"/>
          <w:sz w:val="24"/>
          <w:szCs w:val="24"/>
        </w:rPr>
        <w:t xml:space="preserve">ICANN </w:t>
      </w:r>
      <w:r w:rsidRPr="00B10492">
        <w:rPr>
          <w:rFonts w:ascii="Times New Roman" w:hAnsi="Times New Roman"/>
          <w:sz w:val="24"/>
          <w:szCs w:val="24"/>
        </w:rPr>
        <w:t>is in the process of add</w:t>
      </w:r>
      <w:r w:rsidR="00996EC9">
        <w:rPr>
          <w:rFonts w:ascii="Times New Roman" w:hAnsi="Times New Roman"/>
          <w:sz w:val="24"/>
          <w:szCs w:val="24"/>
        </w:rPr>
        <w:t>ing</w:t>
      </w:r>
      <w:r w:rsidRPr="00B10492">
        <w:rPr>
          <w:rFonts w:ascii="Times New Roman" w:hAnsi="Times New Roman"/>
          <w:sz w:val="24"/>
          <w:szCs w:val="24"/>
        </w:rPr>
        <w:t xml:space="preserve"> Secretariat support to the Board.   Th</w:t>
      </w:r>
      <w:r w:rsidR="00996EC9">
        <w:rPr>
          <w:rFonts w:ascii="Times New Roman" w:hAnsi="Times New Roman"/>
          <w:sz w:val="24"/>
          <w:szCs w:val="24"/>
        </w:rPr>
        <w:t>is</w:t>
      </w:r>
      <w:r w:rsidRPr="00B10492">
        <w:rPr>
          <w:rFonts w:ascii="Times New Roman" w:hAnsi="Times New Roman"/>
          <w:sz w:val="24"/>
          <w:szCs w:val="24"/>
        </w:rPr>
        <w:t xml:space="preserve"> new </w:t>
      </w:r>
      <w:r w:rsidR="00996EC9">
        <w:rPr>
          <w:rFonts w:ascii="Times New Roman" w:hAnsi="Times New Roman"/>
          <w:sz w:val="24"/>
          <w:szCs w:val="24"/>
        </w:rPr>
        <w:t xml:space="preserve">resource </w:t>
      </w:r>
      <w:r w:rsidRPr="00B10492">
        <w:rPr>
          <w:rFonts w:ascii="Times New Roman" w:hAnsi="Times New Roman"/>
          <w:sz w:val="24"/>
          <w:szCs w:val="24"/>
        </w:rPr>
        <w:t xml:space="preserve">will be tasked, in part, to address improvement to Board work plans and processes.  </w:t>
      </w:r>
      <w:r w:rsidR="00996EC9">
        <w:rPr>
          <w:rFonts w:ascii="Times New Roman" w:hAnsi="Times New Roman"/>
          <w:sz w:val="24"/>
          <w:szCs w:val="24"/>
        </w:rPr>
        <w:t>Crocker</w:t>
      </w:r>
      <w:r w:rsidR="00996EC9" w:rsidRPr="00B10492">
        <w:rPr>
          <w:rFonts w:ascii="Times New Roman" w:hAnsi="Times New Roman"/>
          <w:sz w:val="24"/>
          <w:szCs w:val="24"/>
        </w:rPr>
        <w:t xml:space="preserve"> </w:t>
      </w:r>
      <w:r w:rsidRPr="00B10492">
        <w:rPr>
          <w:rFonts w:ascii="Times New Roman" w:hAnsi="Times New Roman"/>
          <w:sz w:val="24"/>
          <w:szCs w:val="24"/>
        </w:rPr>
        <w:t xml:space="preserve">noted this is an area of distinct interest </w:t>
      </w:r>
      <w:r w:rsidR="00EC41A3">
        <w:rPr>
          <w:rFonts w:ascii="Times New Roman" w:hAnsi="Times New Roman"/>
          <w:sz w:val="24"/>
          <w:szCs w:val="24"/>
        </w:rPr>
        <w:t xml:space="preserve">to him </w:t>
      </w:r>
      <w:r w:rsidRPr="00B10492">
        <w:rPr>
          <w:rFonts w:ascii="Times New Roman" w:hAnsi="Times New Roman"/>
          <w:sz w:val="24"/>
          <w:szCs w:val="24"/>
        </w:rPr>
        <w:t>and that ongoing improvements must be achieved.</w:t>
      </w:r>
    </w:p>
    <w:p w14:paraId="0DCEF3DB" w14:textId="77777777" w:rsidR="007C25C3" w:rsidRPr="00B10492" w:rsidRDefault="007C25C3" w:rsidP="00A134C7">
      <w:pPr>
        <w:pStyle w:val="bodypara"/>
        <w:spacing w:after="0" w:line="240" w:lineRule="auto"/>
        <w:rPr>
          <w:rFonts w:ascii="Times New Roman" w:hAnsi="Times New Roman"/>
          <w:sz w:val="24"/>
          <w:szCs w:val="24"/>
        </w:rPr>
      </w:pPr>
    </w:p>
    <w:p w14:paraId="2D07E69D" w14:textId="77777777" w:rsidR="007C25C3" w:rsidRDefault="001B66D6" w:rsidP="008A5B57">
      <w:pPr>
        <w:pStyle w:val="Heading2"/>
      </w:pPr>
      <w:bookmarkStart w:id="24" w:name="_Toc368907196"/>
      <w:r w:rsidRPr="00B10492">
        <w:lastRenderedPageBreak/>
        <w:t>ATRT2 analysis of recommendation implementation</w:t>
      </w:r>
    </w:p>
    <w:bookmarkEnd w:id="24"/>
    <w:p w14:paraId="267B0B74" w14:textId="658FF620" w:rsidR="001B66D6" w:rsidRPr="00B10492" w:rsidRDefault="001B66D6" w:rsidP="008A5B57">
      <w:pPr>
        <w:pStyle w:val="Heading2"/>
      </w:pPr>
    </w:p>
    <w:p w14:paraId="5973298F" w14:textId="212A0CB4"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The Board has clearly taken a number of steps to implement Recommendation 4.  While some related tasks have been completed, the nature of that implementation is “ongoing</w:t>
      </w:r>
      <w:r w:rsidR="007C25C3">
        <w:rPr>
          <w:rFonts w:ascii="Times New Roman" w:hAnsi="Times New Roman"/>
          <w:sz w:val="24"/>
          <w:szCs w:val="24"/>
        </w:rPr>
        <w:t>.</w:t>
      </w:r>
      <w:r w:rsidRPr="00B10492">
        <w:rPr>
          <w:rFonts w:ascii="Times New Roman" w:hAnsi="Times New Roman"/>
          <w:sz w:val="24"/>
          <w:szCs w:val="24"/>
        </w:rPr>
        <w:t>”</w:t>
      </w:r>
      <w:r w:rsidR="007C25C3">
        <w:rPr>
          <w:rFonts w:ascii="Times New Roman" w:hAnsi="Times New Roman"/>
          <w:sz w:val="24"/>
          <w:szCs w:val="24"/>
        </w:rPr>
        <w:t xml:space="preserve">  </w:t>
      </w:r>
      <w:r w:rsidRPr="00B10492">
        <w:rPr>
          <w:rFonts w:ascii="Times New Roman" w:hAnsi="Times New Roman"/>
          <w:sz w:val="24"/>
          <w:szCs w:val="24"/>
        </w:rPr>
        <w:t xml:space="preserve">While there is clear evidence of work undertaken on this front, effectiveness of the work is </w:t>
      </w:r>
      <w:r w:rsidR="007C25C3">
        <w:rPr>
          <w:rFonts w:ascii="Times New Roman" w:hAnsi="Times New Roman"/>
          <w:sz w:val="24"/>
          <w:szCs w:val="24"/>
        </w:rPr>
        <w:t xml:space="preserve">still </w:t>
      </w:r>
      <w:r w:rsidRPr="00B10492">
        <w:rPr>
          <w:rFonts w:ascii="Times New Roman" w:hAnsi="Times New Roman"/>
          <w:sz w:val="24"/>
          <w:szCs w:val="24"/>
        </w:rPr>
        <w:t xml:space="preserve">difficult to measure.  </w:t>
      </w:r>
    </w:p>
    <w:p w14:paraId="4A43EBBD" w14:textId="77777777" w:rsidR="007C25C3" w:rsidRPr="00B10492" w:rsidRDefault="007C25C3" w:rsidP="00A134C7">
      <w:pPr>
        <w:pStyle w:val="bodypara"/>
        <w:spacing w:after="0" w:line="240" w:lineRule="auto"/>
        <w:rPr>
          <w:rFonts w:ascii="Times New Roman" w:hAnsi="Times New Roman"/>
          <w:sz w:val="24"/>
          <w:szCs w:val="24"/>
        </w:rPr>
      </w:pPr>
    </w:p>
    <w:p w14:paraId="320E2EED" w14:textId="6906EFE4" w:rsidR="001B66D6" w:rsidRPr="00B10492" w:rsidRDefault="001B66D6" w:rsidP="008A5B57">
      <w:pPr>
        <w:pStyle w:val="Heading2"/>
      </w:pPr>
      <w:bookmarkStart w:id="25" w:name="_Toc368907197"/>
      <w:r w:rsidRPr="00B10492">
        <w:t>ATRT2 assessment of recommendation effectiveness</w:t>
      </w:r>
      <w:bookmarkEnd w:id="25"/>
    </w:p>
    <w:p w14:paraId="5F19178A" w14:textId="77777777" w:rsidR="007C25C3" w:rsidRDefault="007C25C3" w:rsidP="00A134C7">
      <w:pPr>
        <w:pStyle w:val="bodypara"/>
        <w:spacing w:after="0" w:line="240" w:lineRule="auto"/>
        <w:rPr>
          <w:rFonts w:ascii="Times New Roman" w:hAnsi="Times New Roman"/>
          <w:sz w:val="24"/>
          <w:szCs w:val="24"/>
        </w:rPr>
      </w:pPr>
    </w:p>
    <w:p w14:paraId="3D92336D" w14:textId="48A9FD0E" w:rsidR="001B66D6" w:rsidRPr="00B10492" w:rsidRDefault="001B66D6"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Based on reporting from </w:t>
      </w:r>
      <w:r w:rsidR="00A84DD4">
        <w:rPr>
          <w:rFonts w:ascii="Times New Roman" w:hAnsi="Times New Roman"/>
          <w:sz w:val="24"/>
          <w:szCs w:val="24"/>
        </w:rPr>
        <w:t xml:space="preserve">the </w:t>
      </w:r>
      <w:r w:rsidRPr="00B10492">
        <w:rPr>
          <w:rFonts w:ascii="Times New Roman" w:hAnsi="Times New Roman"/>
          <w:sz w:val="24"/>
          <w:szCs w:val="24"/>
        </w:rPr>
        <w:t xml:space="preserve">ICANN Board and Staff, there has been progress on a number of areas in terms of the Board’s functioning.  </w:t>
      </w:r>
      <w:r w:rsidR="00A84DD4">
        <w:rPr>
          <w:rFonts w:ascii="Times New Roman" w:hAnsi="Times New Roman"/>
          <w:sz w:val="24"/>
          <w:szCs w:val="24"/>
        </w:rPr>
        <w:t>However, o</w:t>
      </w:r>
      <w:r w:rsidR="00A84DD4" w:rsidRPr="00B10492">
        <w:rPr>
          <w:rFonts w:ascii="Times New Roman" w:hAnsi="Times New Roman"/>
          <w:sz w:val="24"/>
          <w:szCs w:val="24"/>
        </w:rPr>
        <w:t xml:space="preserve">ne </w:t>
      </w:r>
      <w:r w:rsidRPr="00B10492">
        <w:rPr>
          <w:rFonts w:ascii="Times New Roman" w:hAnsi="Times New Roman"/>
          <w:sz w:val="24"/>
          <w:szCs w:val="24"/>
        </w:rPr>
        <w:t xml:space="preserve">challenge to a full assessment of the </w:t>
      </w:r>
      <w:r w:rsidR="00A84DD4">
        <w:rPr>
          <w:rFonts w:ascii="Times New Roman" w:hAnsi="Times New Roman"/>
          <w:sz w:val="24"/>
          <w:szCs w:val="24"/>
        </w:rPr>
        <w:t>R</w:t>
      </w:r>
      <w:r w:rsidRPr="00B10492">
        <w:rPr>
          <w:rFonts w:ascii="Times New Roman" w:hAnsi="Times New Roman"/>
          <w:sz w:val="24"/>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rFonts w:ascii="Times New Roman" w:hAnsi="Times New Roman"/>
          <w:sz w:val="24"/>
          <w:szCs w:val="24"/>
        </w:rPr>
        <w:t xml:space="preserve">It is the view of ATRT2 that </w:t>
      </w:r>
      <w:r w:rsidRPr="00B10492">
        <w:rPr>
          <w:rFonts w:ascii="Times New Roman" w:hAnsi="Times New Roman"/>
          <w:sz w:val="24"/>
          <w:szCs w:val="24"/>
        </w:rPr>
        <w:t xml:space="preserve">these activities </w:t>
      </w:r>
      <w:r w:rsidR="00A84DD4">
        <w:rPr>
          <w:rFonts w:ascii="Times New Roman" w:hAnsi="Times New Roman"/>
          <w:sz w:val="24"/>
          <w:szCs w:val="24"/>
        </w:rPr>
        <w:t xml:space="preserve">generally </w:t>
      </w:r>
      <w:r w:rsidRPr="00B10492">
        <w:rPr>
          <w:rFonts w:ascii="Times New Roman" w:hAnsi="Times New Roman"/>
          <w:sz w:val="24"/>
          <w:szCs w:val="24"/>
        </w:rPr>
        <w:t xml:space="preserve">should be visible to the Community (unless dealing with </w:t>
      </w:r>
      <w:r w:rsidR="00A84DD4">
        <w:rPr>
          <w:rFonts w:ascii="Times New Roman" w:hAnsi="Times New Roman"/>
          <w:sz w:val="24"/>
          <w:szCs w:val="24"/>
        </w:rPr>
        <w:t>Human Resources</w:t>
      </w:r>
      <w:r w:rsidRPr="00B10492">
        <w:rPr>
          <w:rFonts w:ascii="Times New Roman" w:hAnsi="Times New Roman"/>
          <w:sz w:val="24"/>
          <w:szCs w:val="24"/>
        </w:rPr>
        <w:t xml:space="preserve"> or other confidential issues).  With respect to Board training in particular, ATRT2 </w:t>
      </w:r>
      <w:r w:rsidR="004273B6">
        <w:rPr>
          <w:rFonts w:ascii="Times New Roman" w:hAnsi="Times New Roman"/>
          <w:sz w:val="24"/>
          <w:szCs w:val="24"/>
        </w:rPr>
        <w:t xml:space="preserve">has </w:t>
      </w:r>
      <w:r w:rsidRPr="00B10492">
        <w:rPr>
          <w:rFonts w:ascii="Times New Roman" w:hAnsi="Times New Roman"/>
          <w:sz w:val="24"/>
          <w:szCs w:val="24"/>
        </w:rPr>
        <w:t>asked whether training materials could be made publicly available as a matter of transparency.  The Board Secretariat should be briefed on ATRT1 Recommendations and ATRT2 assessment as a matter of course</w:t>
      </w:r>
      <w:r w:rsidR="00A84DD4">
        <w:rPr>
          <w:rFonts w:ascii="Times New Roman" w:hAnsi="Times New Roman"/>
          <w:sz w:val="24"/>
          <w:szCs w:val="24"/>
        </w:rPr>
        <w:t>,</w:t>
      </w:r>
      <w:r w:rsidRPr="00B10492">
        <w:rPr>
          <w:rFonts w:ascii="Times New Roman" w:hAnsi="Times New Roman"/>
          <w:sz w:val="24"/>
          <w:szCs w:val="24"/>
        </w:rPr>
        <w:t xml:space="preserve"> and integrate that </w:t>
      </w:r>
      <w:r w:rsidR="00A84DD4">
        <w:rPr>
          <w:rFonts w:ascii="Times New Roman" w:hAnsi="Times New Roman"/>
          <w:sz w:val="24"/>
          <w:szCs w:val="24"/>
        </w:rPr>
        <w:t xml:space="preserve">input </w:t>
      </w:r>
      <w:r w:rsidRPr="00B10492">
        <w:rPr>
          <w:rFonts w:ascii="Times New Roman" w:hAnsi="Times New Roman"/>
          <w:sz w:val="24"/>
          <w:szCs w:val="24"/>
        </w:rPr>
        <w:t>into its support.</w:t>
      </w:r>
    </w:p>
    <w:p w14:paraId="2CCBA461" w14:textId="77777777" w:rsidR="0083035B" w:rsidRPr="00B10492" w:rsidRDefault="0083035B" w:rsidP="001B66D6">
      <w:pPr>
        <w:pStyle w:val="bodypara"/>
        <w:rPr>
          <w:rFonts w:ascii="Times New Roman" w:hAnsi="Times New Roman"/>
          <w:sz w:val="24"/>
          <w:szCs w:val="24"/>
        </w:rPr>
      </w:pPr>
    </w:p>
    <w:p w14:paraId="7020CC3F" w14:textId="77777777" w:rsidR="00A84DD4" w:rsidRDefault="00A84DD4">
      <w:pPr>
        <w:rPr>
          <w:rFonts w:ascii="Times New Roman" w:hAnsi="Times New Roman"/>
          <w:highlight w:val="green"/>
        </w:rPr>
      </w:pPr>
      <w:r>
        <w:rPr>
          <w:rFonts w:ascii="Times New Roman" w:hAnsi="Times New Roman"/>
          <w:highlight w:val="green"/>
        </w:rPr>
        <w:br w:type="page"/>
      </w:r>
    </w:p>
    <w:p w14:paraId="64BDCB29" w14:textId="77777777" w:rsidR="00CD580B" w:rsidRDefault="000714FA" w:rsidP="00B04E99">
      <w:pPr>
        <w:pStyle w:val="Heading1"/>
      </w:pPr>
      <w:bookmarkStart w:id="26" w:name="_Toc368907198"/>
      <w:r w:rsidRPr="00B10492">
        <w:lastRenderedPageBreak/>
        <w:t xml:space="preserve">Assessment of </w:t>
      </w:r>
      <w:r w:rsidR="00CD580B" w:rsidRPr="00B10492">
        <w:t>ATRT1 Recommendation 5</w:t>
      </w:r>
      <w:bookmarkEnd w:id="26"/>
    </w:p>
    <w:p w14:paraId="2E4CA495" w14:textId="77777777" w:rsidR="00A84DD4" w:rsidRPr="00A84DD4" w:rsidRDefault="00A84DD4" w:rsidP="00A84DD4">
      <w:pPr>
        <w:pStyle w:val="bodypara"/>
        <w:spacing w:after="0" w:line="240" w:lineRule="auto"/>
      </w:pPr>
    </w:p>
    <w:p w14:paraId="6027CAEB" w14:textId="77777777" w:rsidR="00DB42FD" w:rsidRDefault="00DB42FD" w:rsidP="008A5B57">
      <w:pPr>
        <w:pStyle w:val="Heading2"/>
      </w:pPr>
      <w:bookmarkStart w:id="27" w:name="_Toc368907199"/>
      <w:r w:rsidRPr="00B10492">
        <w:t>Findings of ATRT1</w:t>
      </w:r>
      <w:bookmarkEnd w:id="27"/>
    </w:p>
    <w:p w14:paraId="703C9A55" w14:textId="77777777" w:rsidR="00A84DD4" w:rsidRPr="00A84DD4" w:rsidRDefault="00A84DD4" w:rsidP="00A84DD4">
      <w:pPr>
        <w:pStyle w:val="bodypara"/>
        <w:spacing w:after="0" w:line="240" w:lineRule="auto"/>
      </w:pPr>
    </w:p>
    <w:p w14:paraId="71A09034" w14:textId="5236834E"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compensation of directors was an issue closely associated with the theme of developing the ICANN Boards’ experience and collective skill-set</w:t>
      </w:r>
      <w:r w:rsidR="00A84DD4">
        <w:rPr>
          <w:rFonts w:ascii="Times New Roman" w:hAnsi="Times New Roman"/>
          <w:sz w:val="24"/>
          <w:szCs w:val="24"/>
        </w:rPr>
        <w:t>.  Furthermore,</w:t>
      </w:r>
      <w:r w:rsidRPr="00B10492">
        <w:rPr>
          <w:rFonts w:ascii="Times New Roman" w:hAnsi="Times New Roman"/>
          <w:sz w:val="24"/>
          <w:szCs w:val="24"/>
        </w:rPr>
        <w:t xml:space="preserve"> </w:t>
      </w:r>
      <w:r w:rsidR="00A84DD4">
        <w:rPr>
          <w:rFonts w:ascii="Times New Roman" w:hAnsi="Times New Roman"/>
          <w:sz w:val="24"/>
          <w:szCs w:val="24"/>
        </w:rPr>
        <w:t>this issue</w:t>
      </w:r>
      <w:r w:rsidRPr="00B10492">
        <w:rPr>
          <w:rFonts w:ascii="Times New Roman" w:hAnsi="Times New Roman"/>
          <w:sz w:val="24"/>
          <w:szCs w:val="24"/>
        </w:rPr>
        <w:t xml:space="preserve"> had been the subject of independent review, Board Governance Committee discussion</w:t>
      </w:r>
      <w:r w:rsidR="00A84DD4">
        <w:rPr>
          <w:rFonts w:ascii="Times New Roman" w:hAnsi="Times New Roman"/>
          <w:sz w:val="24"/>
          <w:szCs w:val="24"/>
        </w:rPr>
        <w:t>,</w:t>
      </w:r>
      <w:r w:rsidRPr="00B10492">
        <w:rPr>
          <w:rFonts w:ascii="Times New Roman" w:hAnsi="Times New Roman"/>
          <w:sz w:val="24"/>
          <w:szCs w:val="24"/>
        </w:rPr>
        <w:t xml:space="preserve"> and ongoing Board consideration.  At the time of the ATRT1 review, only compensation for the Board Chair has been decided. </w:t>
      </w:r>
    </w:p>
    <w:p w14:paraId="42EA72C8" w14:textId="77777777" w:rsidR="00A84DD4" w:rsidRPr="00B10492" w:rsidRDefault="00A84DD4" w:rsidP="00A84DD4">
      <w:pPr>
        <w:pStyle w:val="bodypara"/>
        <w:spacing w:after="0" w:line="240" w:lineRule="auto"/>
        <w:rPr>
          <w:rFonts w:ascii="Times New Roman" w:hAnsi="Times New Roman"/>
          <w:sz w:val="24"/>
          <w:szCs w:val="24"/>
        </w:rPr>
      </w:pPr>
    </w:p>
    <w:p w14:paraId="37C91E3E" w14:textId="77777777" w:rsidR="00CD580B" w:rsidRPr="00B10492" w:rsidRDefault="00CD580B" w:rsidP="008A5B57">
      <w:pPr>
        <w:pStyle w:val="Heading2"/>
      </w:pPr>
      <w:bookmarkStart w:id="28" w:name="_Toc368907200"/>
      <w:r w:rsidRPr="00B10492">
        <w:t>Recommendation</w:t>
      </w:r>
      <w:r w:rsidR="00305667" w:rsidRPr="00B10492">
        <w:t xml:space="preserve"> 5</w:t>
      </w:r>
      <w:bookmarkEnd w:id="28"/>
    </w:p>
    <w:p w14:paraId="37424410" w14:textId="77777777" w:rsidR="00A84DD4" w:rsidRDefault="00A84DD4" w:rsidP="00A84DD4">
      <w:pPr>
        <w:pStyle w:val="bodypara"/>
        <w:spacing w:after="0" w:line="240" w:lineRule="auto"/>
        <w:rPr>
          <w:rFonts w:ascii="Times New Roman" w:hAnsi="Times New Roman"/>
          <w:i/>
          <w:sz w:val="24"/>
          <w:szCs w:val="24"/>
        </w:rPr>
      </w:pPr>
    </w:p>
    <w:p w14:paraId="3999F409" w14:textId="77777777" w:rsidR="00CD580B" w:rsidRPr="00A84DD4" w:rsidRDefault="00F36E3F" w:rsidP="00A84DD4">
      <w:pPr>
        <w:pStyle w:val="bodypara"/>
        <w:spacing w:after="0" w:line="240" w:lineRule="auto"/>
        <w:rPr>
          <w:rFonts w:ascii="Times New Roman" w:hAnsi="Times New Roman"/>
          <w:i/>
        </w:rPr>
      </w:pPr>
      <w:r w:rsidRPr="00A84DD4">
        <w:rPr>
          <w:rFonts w:ascii="Times New Roman" w:hAnsi="Times New Roman"/>
          <w:i/>
        </w:rPr>
        <w:t xml:space="preserve">Recommendation 5: </w:t>
      </w:r>
      <w:r w:rsidR="00CD580B" w:rsidRPr="00A84DD4">
        <w:rPr>
          <w:rFonts w:ascii="Times New Roman" w:hAnsi="Times New Roman"/>
          <w:i/>
        </w:rPr>
        <w:t xml:space="preserve">“The Board should expeditiously implement the compensation scheme for voting Directors as recommended by the Boston Consulting Group adjusted as necessary to address international payment issues, if any.” </w:t>
      </w:r>
    </w:p>
    <w:p w14:paraId="0439F8C0" w14:textId="77777777" w:rsidR="00A84DD4" w:rsidRPr="00B10492" w:rsidRDefault="00A84DD4" w:rsidP="00A84DD4">
      <w:pPr>
        <w:pStyle w:val="bodypara"/>
        <w:spacing w:after="0" w:line="240" w:lineRule="auto"/>
        <w:rPr>
          <w:rFonts w:ascii="Times New Roman" w:hAnsi="Times New Roman"/>
          <w:sz w:val="24"/>
          <w:szCs w:val="24"/>
        </w:rPr>
      </w:pPr>
    </w:p>
    <w:p w14:paraId="6233C9FF" w14:textId="77777777" w:rsidR="00CD580B" w:rsidRPr="00B10492" w:rsidRDefault="00CD580B" w:rsidP="008A5B57">
      <w:pPr>
        <w:pStyle w:val="Heading2"/>
      </w:pPr>
      <w:bookmarkStart w:id="29" w:name="_Toc368907201"/>
      <w:r w:rsidRPr="00B10492">
        <w:t>Summary of ICANN</w:t>
      </w:r>
      <w:r w:rsidR="00DB42FD" w:rsidRPr="00B10492">
        <w:t>’s assessment of implementation</w:t>
      </w:r>
      <w:bookmarkEnd w:id="29"/>
    </w:p>
    <w:p w14:paraId="3F08968C" w14:textId="77777777" w:rsidR="00A84DD4" w:rsidRDefault="00A84DD4" w:rsidP="00A84DD4">
      <w:pPr>
        <w:pStyle w:val="bodypara"/>
        <w:spacing w:after="0" w:line="240" w:lineRule="auto"/>
        <w:rPr>
          <w:rFonts w:ascii="Times New Roman" w:hAnsi="Times New Roman"/>
          <w:sz w:val="24"/>
          <w:szCs w:val="24"/>
        </w:rPr>
      </w:pPr>
    </w:p>
    <w:p w14:paraId="1C277BD1" w14:textId="356CE1CE" w:rsidR="00CD580B" w:rsidRDefault="007034CD" w:rsidP="00A84DD4">
      <w:pPr>
        <w:pStyle w:val="bodypara"/>
        <w:spacing w:after="0" w:line="240" w:lineRule="auto"/>
        <w:rPr>
          <w:rFonts w:ascii="Times New Roman" w:hAnsi="Times New Roman"/>
          <w:sz w:val="24"/>
          <w:szCs w:val="24"/>
        </w:rPr>
      </w:pPr>
      <w:r>
        <w:rPr>
          <w:rFonts w:ascii="Times New Roman" w:hAnsi="Times New Roman"/>
          <w:sz w:val="24"/>
          <w:szCs w:val="24"/>
        </w:rPr>
        <w:t>Upon the advice of the ICANN General Counsel, t</w:t>
      </w:r>
      <w:r w:rsidR="00CD580B" w:rsidRPr="00B10492">
        <w:rPr>
          <w:rFonts w:ascii="Times New Roman" w:hAnsi="Times New Roman"/>
          <w:sz w:val="24"/>
          <w:szCs w:val="24"/>
        </w:rPr>
        <w:t xml:space="preserve">he Board delayed </w:t>
      </w:r>
      <w:r w:rsidR="004273B6">
        <w:rPr>
          <w:rFonts w:ascii="Times New Roman" w:hAnsi="Times New Roman"/>
          <w:sz w:val="24"/>
          <w:szCs w:val="24"/>
        </w:rPr>
        <w:t xml:space="preserve">implementation </w:t>
      </w:r>
      <w:r w:rsidR="00CD580B" w:rsidRPr="00B10492">
        <w:rPr>
          <w:rFonts w:ascii="Times New Roman" w:hAnsi="Times New Roman"/>
          <w:sz w:val="24"/>
          <w:szCs w:val="24"/>
        </w:rPr>
        <w:t xml:space="preserve">of Recommendation 5 to allow for independent study and review.  </w:t>
      </w:r>
      <w:r w:rsidR="00795675">
        <w:rPr>
          <w:rFonts w:ascii="Times New Roman" w:hAnsi="Times New Roman"/>
          <w:sz w:val="24"/>
          <w:szCs w:val="24"/>
        </w:rPr>
        <w:t>Beginning in June 2011,</w:t>
      </w:r>
      <w:r w:rsidR="00CD580B" w:rsidRPr="00B10492">
        <w:rPr>
          <w:rFonts w:ascii="Times New Roman" w:hAnsi="Times New Roman"/>
          <w:sz w:val="24"/>
          <w:szCs w:val="24"/>
        </w:rPr>
        <w:t xml:space="preserve"> </w:t>
      </w:r>
      <w:r w:rsidR="00795675">
        <w:rPr>
          <w:rFonts w:ascii="Times New Roman" w:hAnsi="Times New Roman"/>
          <w:sz w:val="24"/>
          <w:szCs w:val="24"/>
        </w:rPr>
        <w:t xml:space="preserve">a </w:t>
      </w:r>
      <w:r w:rsidR="00CD580B" w:rsidRPr="00B10492">
        <w:rPr>
          <w:rFonts w:ascii="Times New Roman" w:hAnsi="Times New Roman"/>
          <w:sz w:val="24"/>
          <w:szCs w:val="24"/>
        </w:rPr>
        <w:t xml:space="preserve">compensation plan was developed and the Board engaged an Independent Valuation Expert. </w:t>
      </w:r>
      <w:r w:rsidR="00F36E3F" w:rsidRPr="00B10492">
        <w:rPr>
          <w:rFonts w:ascii="Times New Roman" w:hAnsi="Times New Roman"/>
          <w:sz w:val="24"/>
          <w:szCs w:val="24"/>
        </w:rPr>
        <w:t xml:space="preserve"> </w:t>
      </w:r>
      <w:r w:rsidR="00FD7E2C" w:rsidRPr="00B10492">
        <w:rPr>
          <w:rFonts w:ascii="Times New Roman" w:hAnsi="Times New Roman"/>
          <w:sz w:val="24"/>
          <w:szCs w:val="24"/>
        </w:rPr>
        <w:t>The Expert’s report</w:t>
      </w:r>
      <w:r w:rsidR="00FD7E2C">
        <w:rPr>
          <w:rStyle w:val="FootnoteReference"/>
          <w:rFonts w:ascii="Times New Roman" w:hAnsi="Times New Roman"/>
          <w:sz w:val="24"/>
          <w:szCs w:val="24"/>
        </w:rPr>
        <w:footnoteReference w:id="23"/>
      </w:r>
      <w:r w:rsidR="00FD7E2C" w:rsidRPr="00B10492">
        <w:rPr>
          <w:rFonts w:ascii="Times New Roman" w:hAnsi="Times New Roman"/>
          <w:sz w:val="24"/>
          <w:szCs w:val="24"/>
        </w:rPr>
        <w:t xml:space="preserve"> concluded that compensating the Board was reasonable.</w:t>
      </w:r>
      <w:r w:rsidR="00FD7E2C">
        <w:rPr>
          <w:rFonts w:ascii="Times New Roman" w:hAnsi="Times New Roman"/>
          <w:sz w:val="24"/>
          <w:szCs w:val="24"/>
        </w:rPr>
        <w:t xml:space="preserve">  </w:t>
      </w:r>
      <w:r w:rsidR="00C5139C">
        <w:rPr>
          <w:rFonts w:ascii="Times New Roman" w:hAnsi="Times New Roman"/>
          <w:sz w:val="24"/>
          <w:szCs w:val="24"/>
        </w:rPr>
        <w:t>As i</w:t>
      </w:r>
      <w:r w:rsidR="00CD580B" w:rsidRPr="00B10492">
        <w:rPr>
          <w:rFonts w:ascii="Times New Roman" w:hAnsi="Times New Roman"/>
          <w:sz w:val="24"/>
          <w:szCs w:val="24"/>
        </w:rPr>
        <w:t xml:space="preserve">mplementation of Director compensation would require revision to the Board Conflict of Interest policy </w:t>
      </w:r>
      <w:r w:rsidR="00C5139C">
        <w:rPr>
          <w:rFonts w:ascii="Times New Roman" w:hAnsi="Times New Roman"/>
          <w:sz w:val="24"/>
          <w:szCs w:val="24"/>
        </w:rPr>
        <w:t>as well as</w:t>
      </w:r>
      <w:r w:rsidR="00C5139C" w:rsidRPr="00B10492">
        <w:rPr>
          <w:rFonts w:ascii="Times New Roman" w:hAnsi="Times New Roman"/>
          <w:sz w:val="24"/>
          <w:szCs w:val="24"/>
        </w:rPr>
        <w:t xml:space="preserve"> </w:t>
      </w:r>
      <w:r w:rsidR="00CD580B" w:rsidRPr="00B10492">
        <w:rPr>
          <w:rFonts w:ascii="Times New Roman" w:hAnsi="Times New Roman"/>
          <w:sz w:val="24"/>
          <w:szCs w:val="24"/>
        </w:rPr>
        <w:t>the Bylaws</w:t>
      </w:r>
      <w:r w:rsidR="00C5139C">
        <w:rPr>
          <w:rFonts w:ascii="Times New Roman" w:hAnsi="Times New Roman"/>
          <w:sz w:val="24"/>
          <w:szCs w:val="24"/>
        </w:rPr>
        <w:t>, a</w:t>
      </w:r>
      <w:r w:rsidR="00CD580B" w:rsidRPr="00B10492">
        <w:rPr>
          <w:rFonts w:ascii="Times New Roman" w:hAnsi="Times New Roman"/>
          <w:sz w:val="24"/>
          <w:szCs w:val="24"/>
        </w:rPr>
        <w:t xml:space="preserve"> Public Comment </w:t>
      </w:r>
      <w:r w:rsidR="00FD7E2C">
        <w:rPr>
          <w:rFonts w:ascii="Times New Roman" w:hAnsi="Times New Roman"/>
          <w:sz w:val="24"/>
          <w:szCs w:val="24"/>
        </w:rPr>
        <w:t xml:space="preserve">period </w:t>
      </w:r>
      <w:r w:rsidR="00CD580B" w:rsidRPr="00B10492">
        <w:rPr>
          <w:rFonts w:ascii="Times New Roman" w:hAnsi="Times New Roman"/>
          <w:sz w:val="24"/>
          <w:szCs w:val="24"/>
        </w:rPr>
        <w:t xml:space="preserve">on these issues was </w:t>
      </w:r>
      <w:r w:rsidR="00FD7E2C">
        <w:rPr>
          <w:rFonts w:ascii="Times New Roman" w:hAnsi="Times New Roman"/>
          <w:sz w:val="24"/>
          <w:szCs w:val="24"/>
        </w:rPr>
        <w:t>hel</w:t>
      </w:r>
      <w:r w:rsidR="00FD7E2C" w:rsidRPr="00B10492">
        <w:rPr>
          <w:rFonts w:ascii="Times New Roman" w:hAnsi="Times New Roman"/>
          <w:sz w:val="24"/>
          <w:szCs w:val="24"/>
        </w:rPr>
        <w:t xml:space="preserve">d </w:t>
      </w:r>
      <w:r w:rsidR="00CD580B" w:rsidRPr="00B10492">
        <w:rPr>
          <w:rFonts w:ascii="Times New Roman" w:hAnsi="Times New Roman"/>
          <w:sz w:val="24"/>
          <w:szCs w:val="24"/>
        </w:rPr>
        <w:t>in September 2011.  Comment</w:t>
      </w:r>
      <w:r w:rsidR="00FD7E2C">
        <w:rPr>
          <w:rFonts w:ascii="Times New Roman" w:hAnsi="Times New Roman"/>
          <w:sz w:val="24"/>
          <w:szCs w:val="24"/>
        </w:rPr>
        <w:t>ers</w:t>
      </w:r>
      <w:r w:rsidR="00CD580B" w:rsidRPr="00B10492">
        <w:rPr>
          <w:rFonts w:ascii="Times New Roman" w:hAnsi="Times New Roman"/>
          <w:sz w:val="24"/>
          <w:szCs w:val="24"/>
        </w:rPr>
        <w:t xml:space="preserve"> generally supported the Recommendation to compensate Directors, </w:t>
      </w:r>
      <w:r w:rsidR="00FD7E2C">
        <w:rPr>
          <w:rFonts w:ascii="Times New Roman" w:hAnsi="Times New Roman"/>
          <w:sz w:val="24"/>
          <w:szCs w:val="24"/>
        </w:rPr>
        <w:t>and</w:t>
      </w:r>
      <w:r w:rsidR="00FD7E2C" w:rsidRPr="00B10492">
        <w:rPr>
          <w:rFonts w:ascii="Times New Roman" w:hAnsi="Times New Roman"/>
          <w:sz w:val="24"/>
          <w:szCs w:val="24"/>
        </w:rPr>
        <w:t xml:space="preserve"> </w:t>
      </w:r>
      <w:r w:rsidR="00CD580B" w:rsidRPr="00B10492">
        <w:rPr>
          <w:rFonts w:ascii="Times New Roman" w:hAnsi="Times New Roman"/>
          <w:sz w:val="24"/>
          <w:szCs w:val="24"/>
        </w:rPr>
        <w:t xml:space="preserve">also </w:t>
      </w:r>
      <w:r w:rsidR="00FD7E2C" w:rsidRPr="00B10492">
        <w:rPr>
          <w:rFonts w:ascii="Times New Roman" w:hAnsi="Times New Roman"/>
          <w:sz w:val="24"/>
          <w:szCs w:val="24"/>
        </w:rPr>
        <w:t>offer</w:t>
      </w:r>
      <w:r w:rsidR="00FD7E2C">
        <w:rPr>
          <w:rFonts w:ascii="Times New Roman" w:hAnsi="Times New Roman"/>
          <w:sz w:val="24"/>
          <w:szCs w:val="24"/>
        </w:rPr>
        <w:t>ed</w:t>
      </w:r>
      <w:r w:rsidR="00FD7E2C" w:rsidRPr="00B10492">
        <w:rPr>
          <w:rFonts w:ascii="Times New Roman" w:hAnsi="Times New Roman"/>
          <w:sz w:val="24"/>
          <w:szCs w:val="24"/>
        </w:rPr>
        <w:t xml:space="preserve"> </w:t>
      </w:r>
      <w:r w:rsidR="00FD7E2C">
        <w:rPr>
          <w:rFonts w:ascii="Times New Roman" w:hAnsi="Times New Roman"/>
          <w:sz w:val="24"/>
          <w:szCs w:val="24"/>
        </w:rPr>
        <w:t>input</w:t>
      </w:r>
      <w:r w:rsidR="00FD7E2C" w:rsidRPr="00B10492">
        <w:rPr>
          <w:rFonts w:ascii="Times New Roman" w:hAnsi="Times New Roman"/>
          <w:sz w:val="24"/>
          <w:szCs w:val="24"/>
        </w:rPr>
        <w:t xml:space="preserve"> </w:t>
      </w:r>
      <w:r w:rsidR="00CD580B" w:rsidRPr="00B10492">
        <w:rPr>
          <w:rFonts w:ascii="Times New Roman" w:hAnsi="Times New Roman"/>
          <w:sz w:val="24"/>
          <w:szCs w:val="24"/>
        </w:rPr>
        <w:t>on other aspects of ICANN’s Conflicts of Interest policy.</w:t>
      </w:r>
      <w:r w:rsidR="004F0AC8">
        <w:rPr>
          <w:rFonts w:ascii="Times New Roman" w:hAnsi="Times New Roman"/>
          <w:sz w:val="24"/>
          <w:szCs w:val="24"/>
        </w:rPr>
        <w:t xml:space="preserve"> </w:t>
      </w:r>
      <w:r w:rsidR="00FD7E2C">
        <w:rPr>
          <w:rFonts w:ascii="Times New Roman" w:hAnsi="Times New Roman"/>
          <w:sz w:val="24"/>
          <w:szCs w:val="24"/>
        </w:rPr>
        <w:t xml:space="preserve"> </w:t>
      </w:r>
      <w:r w:rsidR="00CD580B" w:rsidRPr="00B10492">
        <w:rPr>
          <w:rFonts w:ascii="Times New Roman" w:hAnsi="Times New Roman"/>
          <w:sz w:val="24"/>
          <w:szCs w:val="24"/>
        </w:rPr>
        <w:t xml:space="preserve">On December 8, 2011, the Board voted in favor of implementing compensation to voting Directors.  ATRT2 notes that payments were not offered </w:t>
      </w:r>
      <w:r w:rsidR="00795675">
        <w:rPr>
          <w:rFonts w:ascii="Times New Roman" w:hAnsi="Times New Roman"/>
          <w:sz w:val="24"/>
          <w:szCs w:val="24"/>
        </w:rPr>
        <w:t xml:space="preserve">to some Directors </w:t>
      </w:r>
      <w:r w:rsidR="00CD580B" w:rsidRPr="00B10492">
        <w:rPr>
          <w:rFonts w:ascii="Times New Roman" w:hAnsi="Times New Roman"/>
          <w:sz w:val="24"/>
          <w:szCs w:val="24"/>
        </w:rPr>
        <w:t>until August 2012, a significant delay from the date of approval to implementation</w:t>
      </w:r>
      <w:r w:rsidR="00795675">
        <w:rPr>
          <w:rFonts w:ascii="Times New Roman" w:hAnsi="Times New Roman"/>
          <w:sz w:val="24"/>
          <w:szCs w:val="24"/>
        </w:rPr>
        <w:t>, but that there were extenuating circumstances in these cases</w:t>
      </w:r>
      <w:r w:rsidR="00CD580B" w:rsidRPr="00B10492">
        <w:rPr>
          <w:rFonts w:ascii="Times New Roman" w:hAnsi="Times New Roman"/>
          <w:sz w:val="24"/>
          <w:szCs w:val="24"/>
        </w:rPr>
        <w:t>.</w:t>
      </w:r>
      <w:r w:rsidR="00FD7E2C">
        <w:rPr>
          <w:rFonts w:ascii="Times New Roman" w:hAnsi="Times New Roman"/>
          <w:sz w:val="24"/>
          <w:szCs w:val="24"/>
        </w:rPr>
        <w:t xml:space="preserve">  </w:t>
      </w:r>
      <w:r w:rsidR="00CD580B" w:rsidRPr="00B10492">
        <w:rPr>
          <w:rFonts w:ascii="Times New Roman" w:hAnsi="Times New Roman"/>
          <w:sz w:val="24"/>
          <w:szCs w:val="24"/>
        </w:rPr>
        <w:t>Today, voting Board members have the opportunity to elect compensation and the Director’s election to receive or decline compensation is posted on the ICANN website.</w:t>
      </w:r>
      <w:r w:rsidR="00FD7E2C">
        <w:rPr>
          <w:rStyle w:val="FootnoteReference"/>
          <w:rFonts w:ascii="Times New Roman" w:hAnsi="Times New Roman"/>
          <w:sz w:val="24"/>
          <w:szCs w:val="24"/>
        </w:rPr>
        <w:footnoteReference w:id="24"/>
      </w:r>
      <w:r w:rsidR="00CD580B" w:rsidRPr="00B10492">
        <w:rPr>
          <w:rFonts w:ascii="Times New Roman" w:hAnsi="Times New Roman"/>
          <w:sz w:val="24"/>
          <w:szCs w:val="24"/>
        </w:rPr>
        <w:t xml:space="preserve">  </w:t>
      </w:r>
    </w:p>
    <w:p w14:paraId="4DF31FC0" w14:textId="77777777" w:rsidR="00FD7E2C" w:rsidRPr="00B10492" w:rsidRDefault="00FD7E2C" w:rsidP="00A84DD4">
      <w:pPr>
        <w:pStyle w:val="bodypara"/>
        <w:spacing w:after="0" w:line="240" w:lineRule="auto"/>
        <w:rPr>
          <w:rFonts w:ascii="Times New Roman" w:hAnsi="Times New Roman"/>
          <w:sz w:val="24"/>
          <w:szCs w:val="24"/>
        </w:rPr>
      </w:pPr>
    </w:p>
    <w:p w14:paraId="31C5B6BA" w14:textId="49946A3A" w:rsidR="00CD580B" w:rsidRPr="00B10492" w:rsidRDefault="00CD580B" w:rsidP="008A5B57">
      <w:pPr>
        <w:pStyle w:val="Heading2"/>
      </w:pPr>
      <w:bookmarkStart w:id="30" w:name="_Toc368907202"/>
      <w:r w:rsidRPr="00B10492">
        <w:t>Summary of community input on implementation</w:t>
      </w:r>
      <w:bookmarkEnd w:id="30"/>
    </w:p>
    <w:p w14:paraId="3002A340" w14:textId="77777777" w:rsidR="00FD7E2C" w:rsidRDefault="00FD7E2C" w:rsidP="00A84DD4">
      <w:pPr>
        <w:pStyle w:val="bodypara"/>
        <w:spacing w:after="0" w:line="240" w:lineRule="auto"/>
        <w:rPr>
          <w:rFonts w:ascii="Times New Roman" w:hAnsi="Times New Roman"/>
          <w:sz w:val="24"/>
          <w:szCs w:val="24"/>
        </w:rPr>
      </w:pPr>
    </w:p>
    <w:p w14:paraId="661BDD96" w14:textId="77777777" w:rsidR="00FD7E2C" w:rsidRDefault="00CD580B" w:rsidP="00FD7E2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did not receive community feedback concerning implementation of Recommendation </w:t>
      </w:r>
    </w:p>
    <w:p w14:paraId="56D53306" w14:textId="77777777" w:rsidR="00FD7E2C" w:rsidRDefault="00FD7E2C" w:rsidP="00FD7E2C">
      <w:pPr>
        <w:pStyle w:val="bodypara"/>
        <w:spacing w:after="0" w:line="240" w:lineRule="auto"/>
        <w:rPr>
          <w:rFonts w:ascii="Times New Roman" w:hAnsi="Times New Roman"/>
          <w:sz w:val="24"/>
          <w:szCs w:val="24"/>
        </w:rPr>
      </w:pPr>
    </w:p>
    <w:p w14:paraId="042C1C3B" w14:textId="6EDAF8DA" w:rsidR="00CD580B" w:rsidRPr="00FD7E2C" w:rsidRDefault="00FD7E2C" w:rsidP="00FD7E2C">
      <w:pPr>
        <w:pStyle w:val="bodypara"/>
        <w:spacing w:after="0" w:line="240" w:lineRule="auto"/>
        <w:rPr>
          <w:rFonts w:ascii="Times New Roman" w:hAnsi="Times New Roman"/>
          <w:b/>
          <w:sz w:val="28"/>
          <w:szCs w:val="28"/>
        </w:rPr>
      </w:pPr>
      <w:r w:rsidRPr="00FD7E2C">
        <w:rPr>
          <w:rFonts w:ascii="Times New Roman" w:hAnsi="Times New Roman"/>
          <w:b/>
          <w:sz w:val="28"/>
          <w:szCs w:val="28"/>
        </w:rPr>
        <w:t>5.5</w:t>
      </w:r>
      <w:r w:rsidRPr="00FD7E2C">
        <w:rPr>
          <w:rFonts w:ascii="Times New Roman" w:hAnsi="Times New Roman"/>
          <w:b/>
          <w:sz w:val="28"/>
          <w:szCs w:val="28"/>
        </w:rPr>
        <w:tab/>
      </w:r>
      <w:bookmarkStart w:id="31" w:name="_Toc368907204"/>
      <w:r w:rsidR="00CD580B" w:rsidRPr="00FD7E2C">
        <w:rPr>
          <w:rFonts w:ascii="Times New Roman" w:hAnsi="Times New Roman"/>
          <w:b/>
          <w:sz w:val="28"/>
          <w:szCs w:val="28"/>
        </w:rPr>
        <w:t>ATRT2 analysis of recommendation implementation</w:t>
      </w:r>
      <w:bookmarkEnd w:id="31"/>
    </w:p>
    <w:p w14:paraId="484F6602" w14:textId="77777777" w:rsidR="00FD7E2C" w:rsidRDefault="00FD7E2C" w:rsidP="00A84DD4">
      <w:pPr>
        <w:pStyle w:val="bodypara"/>
        <w:spacing w:after="0" w:line="240" w:lineRule="auto"/>
        <w:rPr>
          <w:rFonts w:ascii="Times New Roman" w:hAnsi="Times New Roman"/>
          <w:sz w:val="24"/>
          <w:szCs w:val="24"/>
        </w:rPr>
      </w:pPr>
    </w:p>
    <w:p w14:paraId="2B43B676" w14:textId="77777777"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of</w:t>
      </w:r>
      <w:r w:rsidR="00DB42FD" w:rsidRPr="00B10492">
        <w:rPr>
          <w:rFonts w:ascii="Times New Roman" w:hAnsi="Times New Roman"/>
          <w:sz w:val="24"/>
          <w:szCs w:val="24"/>
        </w:rPr>
        <w:t xml:space="preserve"> Recommendation 5 is complete.</w:t>
      </w:r>
    </w:p>
    <w:p w14:paraId="1BE8AD5C" w14:textId="77777777" w:rsidR="00FD7E2C" w:rsidRPr="00B10492" w:rsidRDefault="00FD7E2C" w:rsidP="00A84DD4">
      <w:pPr>
        <w:pStyle w:val="bodypara"/>
        <w:spacing w:after="0" w:line="240" w:lineRule="auto"/>
        <w:rPr>
          <w:rFonts w:ascii="Times New Roman" w:hAnsi="Times New Roman"/>
          <w:sz w:val="24"/>
          <w:szCs w:val="24"/>
        </w:rPr>
      </w:pPr>
    </w:p>
    <w:p w14:paraId="5FBB9B17" w14:textId="77777777" w:rsidR="00CD580B" w:rsidRPr="00B10492" w:rsidRDefault="00CD580B" w:rsidP="008A5B57">
      <w:pPr>
        <w:pStyle w:val="Heading2"/>
      </w:pPr>
      <w:bookmarkStart w:id="32" w:name="_Toc368907205"/>
      <w:r w:rsidRPr="00B10492">
        <w:t xml:space="preserve">ATRT2 assessment </w:t>
      </w:r>
      <w:r w:rsidR="00DB42FD" w:rsidRPr="00B10492">
        <w:t>of recommendation effectiveness</w:t>
      </w:r>
      <w:bookmarkEnd w:id="32"/>
    </w:p>
    <w:p w14:paraId="29092E6C" w14:textId="77777777" w:rsidR="00FD7E2C" w:rsidRDefault="00FD7E2C" w:rsidP="00A84DD4">
      <w:pPr>
        <w:pStyle w:val="bodypara"/>
        <w:spacing w:after="0" w:line="240" w:lineRule="auto"/>
        <w:rPr>
          <w:rFonts w:ascii="Times New Roman" w:hAnsi="Times New Roman"/>
          <w:sz w:val="24"/>
          <w:szCs w:val="24"/>
        </w:rPr>
      </w:pPr>
    </w:p>
    <w:p w14:paraId="3B39B379" w14:textId="78FDE122" w:rsidR="00FB54D6" w:rsidRPr="00B10492"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lastRenderedPageBreak/>
        <w:t xml:space="preserve">Gauging the “success” or effectiveness of </w:t>
      </w:r>
      <w:r w:rsidR="00FD7E2C">
        <w:rPr>
          <w:rFonts w:ascii="Times New Roman" w:hAnsi="Times New Roman"/>
          <w:sz w:val="24"/>
          <w:szCs w:val="24"/>
        </w:rPr>
        <w:t>R</w:t>
      </w:r>
      <w:r w:rsidRPr="00B10492">
        <w:rPr>
          <w:rFonts w:ascii="Times New Roman" w:hAnsi="Times New Roman"/>
          <w:sz w:val="24"/>
          <w:szCs w:val="24"/>
        </w:rPr>
        <w:t xml:space="preserve">ecommendation </w:t>
      </w:r>
      <w:r w:rsidR="00FD7E2C">
        <w:rPr>
          <w:rFonts w:ascii="Times New Roman" w:hAnsi="Times New Roman"/>
          <w:sz w:val="24"/>
          <w:szCs w:val="24"/>
        </w:rPr>
        <w:t xml:space="preserve">5 </w:t>
      </w:r>
      <w:r w:rsidRPr="00B10492">
        <w:rPr>
          <w:rFonts w:ascii="Times New Roman" w:hAnsi="Times New Roman"/>
          <w:sz w:val="24"/>
          <w:szCs w:val="24"/>
        </w:rPr>
        <w:t>is challenging, but not impossible.  One aspect of the Recommendation’s rationale was the assumption that compensation could influence the interest of qualified candidates given the responsibilities and workload of an ICANN Director.  Until August 2012, ICANN’s Board consisted of all-volunteer, non-compensated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14:paraId="2FA6F4F0" w14:textId="77777777" w:rsidR="0083035B" w:rsidRPr="00B10492" w:rsidRDefault="0083035B" w:rsidP="00A962FD">
      <w:pPr>
        <w:pStyle w:val="bodypara"/>
        <w:rPr>
          <w:rFonts w:ascii="Times New Roman" w:hAnsi="Times New Roman"/>
          <w:sz w:val="24"/>
          <w:szCs w:val="24"/>
        </w:rPr>
      </w:pPr>
    </w:p>
    <w:p w14:paraId="281993D2" w14:textId="77777777" w:rsidR="00FD7E2C" w:rsidRDefault="00FD7E2C">
      <w:pPr>
        <w:rPr>
          <w:rFonts w:ascii="Times New Roman" w:hAnsi="Times New Roman"/>
          <w:highlight w:val="green"/>
        </w:rPr>
      </w:pPr>
      <w:r>
        <w:rPr>
          <w:rFonts w:ascii="Times New Roman" w:hAnsi="Times New Roman"/>
          <w:highlight w:val="green"/>
        </w:rPr>
        <w:br w:type="page"/>
      </w:r>
    </w:p>
    <w:p w14:paraId="6E57D545" w14:textId="77777777" w:rsidR="00FB54D6" w:rsidRDefault="000714FA" w:rsidP="00B04E99">
      <w:pPr>
        <w:pStyle w:val="Heading1"/>
      </w:pPr>
      <w:bookmarkStart w:id="33" w:name="_Toc368907206"/>
      <w:r w:rsidRPr="00B10492">
        <w:lastRenderedPageBreak/>
        <w:t xml:space="preserve">Assessment of ATRT 1 Recommendation </w:t>
      </w:r>
      <w:r w:rsidR="00305667" w:rsidRPr="00B10492">
        <w:t>6</w:t>
      </w:r>
      <w:bookmarkEnd w:id="33"/>
    </w:p>
    <w:p w14:paraId="35161E1D" w14:textId="77777777" w:rsidR="00FD7E2C" w:rsidRPr="00FD7E2C" w:rsidRDefault="00FD7E2C" w:rsidP="00FD7E2C">
      <w:pPr>
        <w:pStyle w:val="bodypara"/>
        <w:spacing w:after="0" w:line="240" w:lineRule="auto"/>
      </w:pPr>
    </w:p>
    <w:p w14:paraId="3A9DB413" w14:textId="77777777" w:rsidR="0047331D" w:rsidRPr="00B10492" w:rsidRDefault="0047331D" w:rsidP="008A5B57">
      <w:pPr>
        <w:pStyle w:val="Heading2"/>
      </w:pPr>
      <w:bookmarkStart w:id="34" w:name="_Toc368907207"/>
      <w:r w:rsidRPr="00B10492">
        <w:t>Findings of ATRT1</w:t>
      </w:r>
      <w:bookmarkEnd w:id="34"/>
    </w:p>
    <w:p w14:paraId="0E26B3D5" w14:textId="77777777" w:rsidR="00FD7E2C" w:rsidRDefault="00FD7E2C" w:rsidP="00FD7E2C">
      <w:pPr>
        <w:pStyle w:val="bodypara"/>
        <w:spacing w:after="0" w:line="240" w:lineRule="auto"/>
        <w:rPr>
          <w:rFonts w:ascii="Times New Roman" w:hAnsi="Times New Roman"/>
          <w:sz w:val="24"/>
          <w:szCs w:val="24"/>
        </w:rPr>
      </w:pPr>
    </w:p>
    <w:p w14:paraId="4F12080E" w14:textId="6883461F" w:rsidR="0047331D" w:rsidRDefault="0047331D" w:rsidP="00FD7E2C">
      <w:pPr>
        <w:pStyle w:val="bodypara"/>
        <w:spacing w:after="0" w:line="240" w:lineRule="auto"/>
        <w:rPr>
          <w:rFonts w:ascii="Times New Roman" w:hAnsi="Times New Roman"/>
          <w:color w:val="000000"/>
          <w:sz w:val="24"/>
          <w:szCs w:val="24"/>
        </w:rPr>
      </w:pPr>
      <w:r w:rsidRPr="00B10492">
        <w:rPr>
          <w:rFonts w:ascii="Times New Roman" w:hAnsi="Times New Roman"/>
          <w:sz w:val="24"/>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rFonts w:ascii="Times New Roman" w:hAnsi="Times New Roman"/>
          <w:color w:val="000000"/>
          <w:sz w:val="24"/>
          <w:szCs w:val="24"/>
        </w:rPr>
        <w:t>codified procedures or requirements, but rather</w:t>
      </w:r>
      <w:r w:rsidRPr="00B10492">
        <w:rPr>
          <w:rFonts w:ascii="Times New Roman" w:hAnsi="Times New Roman"/>
          <w:sz w:val="24"/>
          <w:szCs w:val="24"/>
        </w:rPr>
        <w:t xml:space="preserve"> were driven by organizational conventions </w:t>
      </w:r>
      <w:r w:rsidRPr="00B10492">
        <w:rPr>
          <w:rFonts w:ascii="Times New Roman" w:hAnsi="Times New Roman"/>
          <w:color w:val="000000"/>
          <w:sz w:val="24"/>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14:paraId="7DCDB4C3" w14:textId="77777777" w:rsidR="00FD7E2C" w:rsidRPr="00B10492" w:rsidRDefault="00FD7E2C" w:rsidP="00FD7E2C">
      <w:pPr>
        <w:pStyle w:val="bodypara"/>
        <w:spacing w:after="0" w:line="240" w:lineRule="auto"/>
        <w:rPr>
          <w:rFonts w:ascii="Times New Roman" w:hAnsi="Times New Roman"/>
          <w:color w:val="000000"/>
          <w:sz w:val="24"/>
          <w:szCs w:val="24"/>
        </w:rPr>
      </w:pPr>
    </w:p>
    <w:p w14:paraId="2DDFC524" w14:textId="77777777" w:rsidR="00FD7E2C" w:rsidRDefault="00FD7E2C" w:rsidP="008A5B57">
      <w:pPr>
        <w:pStyle w:val="Heading2"/>
      </w:pPr>
      <w:bookmarkStart w:id="35" w:name="_Toc368907208"/>
      <w:r>
        <w:t xml:space="preserve">ATRT1 </w:t>
      </w:r>
      <w:r w:rsidR="0047331D" w:rsidRPr="00B10492">
        <w:t>Recommendation</w:t>
      </w:r>
      <w:r>
        <w:t xml:space="preserve"> 6</w:t>
      </w:r>
    </w:p>
    <w:bookmarkEnd w:id="35"/>
    <w:p w14:paraId="01CBE20C" w14:textId="0F25F20D" w:rsidR="0047331D" w:rsidRPr="00B10492" w:rsidRDefault="0047331D" w:rsidP="008A5B57">
      <w:pPr>
        <w:pStyle w:val="Heading2"/>
      </w:pPr>
    </w:p>
    <w:p w14:paraId="05AB9B7D" w14:textId="77777777" w:rsidR="0047331D" w:rsidRDefault="0047331D" w:rsidP="00100BC7">
      <w:pPr>
        <w:pStyle w:val="bodypara"/>
        <w:spacing w:after="0" w:line="240" w:lineRule="auto"/>
        <w:rPr>
          <w:rFonts w:ascii="Times New Roman" w:hAnsi="Times New Roman"/>
        </w:rPr>
      </w:pPr>
      <w:r w:rsidRPr="00FD7E2C">
        <w:rPr>
          <w:rFonts w:ascii="Times New Roman" w:hAnsi="Times New Roman"/>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4E9DAA6C" w14:textId="77777777" w:rsidR="00100BC7" w:rsidRPr="00100BC7" w:rsidRDefault="00100BC7" w:rsidP="00100BC7">
      <w:pPr>
        <w:pStyle w:val="bodypara"/>
        <w:spacing w:after="0" w:line="240" w:lineRule="auto"/>
        <w:rPr>
          <w:rFonts w:ascii="Times New Roman" w:hAnsi="Times New Roman"/>
        </w:rPr>
      </w:pPr>
    </w:p>
    <w:p w14:paraId="2378B593" w14:textId="77777777" w:rsidR="0047331D" w:rsidRDefault="0047331D" w:rsidP="008A5B57">
      <w:pPr>
        <w:pStyle w:val="Heading2"/>
      </w:pPr>
      <w:bookmarkStart w:id="36" w:name="_Toc368907209"/>
      <w:r w:rsidRPr="00B10492">
        <w:t>Summary of ICANN’s assessment of implementation</w:t>
      </w:r>
      <w:bookmarkEnd w:id="36"/>
      <w:r w:rsidRPr="00B10492">
        <w:t xml:space="preserve"> </w:t>
      </w:r>
    </w:p>
    <w:p w14:paraId="7FFF95E1" w14:textId="77777777" w:rsidR="00100BC7" w:rsidRPr="00100BC7" w:rsidRDefault="00100BC7" w:rsidP="00100BC7">
      <w:pPr>
        <w:pStyle w:val="bodypara"/>
        <w:spacing w:after="0" w:line="240" w:lineRule="auto"/>
      </w:pPr>
    </w:p>
    <w:p w14:paraId="68DA847C" w14:textId="4D7E1761"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recommended that the Board adopt Recommendation 6</w:t>
      </w:r>
      <w:r w:rsidR="00CE7F8F">
        <w:rPr>
          <w:rFonts w:ascii="Times New Roman" w:hAnsi="Times New Roman"/>
          <w:sz w:val="24"/>
          <w:szCs w:val="24"/>
        </w:rPr>
        <w:t>,</w:t>
      </w:r>
      <w:r w:rsidRPr="00B10492">
        <w:rPr>
          <w:rFonts w:ascii="Times New Roman" w:hAnsi="Times New Roman"/>
          <w:sz w:val="24"/>
          <w:szCs w:val="24"/>
        </w:rPr>
        <w:t xml:space="preserve"> but with an implementation date later than </w:t>
      </w:r>
      <w:r w:rsidR="00100BC7">
        <w:rPr>
          <w:rFonts w:ascii="Times New Roman" w:hAnsi="Times New Roman"/>
          <w:sz w:val="24"/>
          <w:szCs w:val="24"/>
        </w:rPr>
        <w:t xml:space="preserve">the </w:t>
      </w:r>
      <w:r w:rsidRPr="00B10492">
        <w:rPr>
          <w:rFonts w:ascii="Times New Roman" w:hAnsi="Times New Roman"/>
          <w:sz w:val="24"/>
          <w:szCs w:val="24"/>
        </w:rPr>
        <w:t>June 2011</w:t>
      </w:r>
      <w:r w:rsidR="00100BC7">
        <w:rPr>
          <w:rFonts w:ascii="Times New Roman" w:hAnsi="Times New Roman"/>
          <w:sz w:val="24"/>
          <w:szCs w:val="24"/>
        </w:rPr>
        <w:t xml:space="preserve"> target </w:t>
      </w:r>
      <w:r w:rsidRPr="00B10492">
        <w:rPr>
          <w:rFonts w:ascii="Times New Roman" w:hAnsi="Times New Roman"/>
          <w:sz w:val="24"/>
          <w:szCs w:val="24"/>
        </w:rPr>
        <w:t>put forward by ATRT1.  Staff maintained that it was important to establish a baseline of understanding about this topic with the Community before implementation could be completed.</w:t>
      </w:r>
      <w:r w:rsidR="009D7DC3">
        <w:rPr>
          <w:rStyle w:val="FootnoteReference"/>
          <w:rFonts w:ascii="Times New Roman" w:hAnsi="Times New Roman"/>
          <w:sz w:val="24"/>
          <w:szCs w:val="24"/>
        </w:rPr>
        <w:footnoteReference w:id="25"/>
      </w:r>
      <w:r w:rsidRPr="00B10492">
        <w:rPr>
          <w:rFonts w:ascii="Times New Roman" w:hAnsi="Times New Roman"/>
          <w:sz w:val="24"/>
          <w:szCs w:val="24"/>
        </w:rPr>
        <w:t xml:space="preserve"> </w:t>
      </w:r>
      <w:r w:rsidR="009D7DC3">
        <w:rPr>
          <w:rFonts w:ascii="Times New Roman" w:hAnsi="Times New Roman"/>
          <w:sz w:val="24"/>
          <w:szCs w:val="24"/>
        </w:rPr>
        <w:t xml:space="preserve"> </w:t>
      </w:r>
      <w:r w:rsidRPr="00B10492">
        <w:rPr>
          <w:rFonts w:ascii="Times New Roman" w:hAnsi="Times New Roman"/>
          <w:sz w:val="24"/>
          <w:szCs w:val="24"/>
        </w:rPr>
        <w:t xml:space="preserve">Staff noted that it would immediately undertake a “categorization exercise” using the Resolution wiki. </w:t>
      </w:r>
      <w:r w:rsidR="00CE7F8F">
        <w:rPr>
          <w:rFonts w:ascii="Times New Roman" w:hAnsi="Times New Roman"/>
          <w:sz w:val="24"/>
          <w:szCs w:val="24"/>
        </w:rPr>
        <w:t xml:space="preserve"> </w:t>
      </w:r>
      <w:r w:rsidRPr="00B10492">
        <w:rPr>
          <w:rFonts w:ascii="Times New Roman" w:hAnsi="Times New Roman"/>
          <w:sz w:val="24"/>
          <w:szCs w:val="24"/>
        </w:rPr>
        <w:t xml:space="preserve">Staff </w:t>
      </w:r>
      <w:r w:rsidR="00CE7F8F">
        <w:rPr>
          <w:rFonts w:ascii="Times New Roman" w:hAnsi="Times New Roman"/>
          <w:sz w:val="24"/>
          <w:szCs w:val="24"/>
        </w:rPr>
        <w:t xml:space="preserve">then </w:t>
      </w:r>
      <w:r w:rsidRPr="00B10492">
        <w:rPr>
          <w:rFonts w:ascii="Times New Roman" w:hAnsi="Times New Roman"/>
          <w:sz w:val="24"/>
          <w:szCs w:val="24"/>
        </w:rPr>
        <w:t>set out to categorize Board action into policy/executive/administrative and other categories, and then review whether public comment was received on those items.</w:t>
      </w:r>
    </w:p>
    <w:p w14:paraId="5937A667" w14:textId="77777777" w:rsidR="00CE7F8F" w:rsidRPr="00B10492" w:rsidRDefault="00CE7F8F" w:rsidP="00820D38">
      <w:pPr>
        <w:pStyle w:val="bodypara"/>
        <w:spacing w:after="0" w:line="240" w:lineRule="auto"/>
        <w:rPr>
          <w:rFonts w:ascii="Times New Roman" w:hAnsi="Times New Roman"/>
          <w:sz w:val="24"/>
          <w:szCs w:val="24"/>
        </w:rPr>
      </w:pPr>
    </w:p>
    <w:p w14:paraId="0F6FF662" w14:textId="29A0CDE7" w:rsidR="00CE7F8F" w:rsidRDefault="00CE7F8F" w:rsidP="00820D38">
      <w:pPr>
        <w:pStyle w:val="bodypara"/>
        <w:spacing w:after="0" w:line="240" w:lineRule="auto"/>
        <w:rPr>
          <w:rFonts w:ascii="Times New Roman" w:hAnsi="Times New Roman"/>
          <w:sz w:val="24"/>
          <w:szCs w:val="24"/>
        </w:rPr>
      </w:pPr>
      <w:r>
        <w:rPr>
          <w:rFonts w:ascii="Times New Roman" w:hAnsi="Times New Roman"/>
          <w:sz w:val="24"/>
          <w:szCs w:val="24"/>
        </w:rPr>
        <w:t xml:space="preserve">In its response to the ATRT2, </w:t>
      </w:r>
      <w:r w:rsidR="0047331D" w:rsidRPr="00B10492">
        <w:rPr>
          <w:rFonts w:ascii="Times New Roman" w:hAnsi="Times New Roman"/>
          <w:sz w:val="24"/>
          <w:szCs w:val="24"/>
        </w:rPr>
        <w:t>Staff’s report</w:t>
      </w:r>
      <w:r>
        <w:rPr>
          <w:rFonts w:ascii="Times New Roman" w:hAnsi="Times New Roman"/>
          <w:sz w:val="24"/>
          <w:szCs w:val="24"/>
        </w:rPr>
        <w:t>ed</w:t>
      </w:r>
      <w:r w:rsidR="0047331D" w:rsidRPr="00B10492">
        <w:rPr>
          <w:rFonts w:ascii="Times New Roman" w:hAnsi="Times New Roman"/>
          <w:sz w:val="24"/>
          <w:szCs w:val="24"/>
        </w:rPr>
        <w:t xml:space="preserve"> </w:t>
      </w:r>
      <w:r>
        <w:rPr>
          <w:rFonts w:ascii="Times New Roman" w:hAnsi="Times New Roman"/>
          <w:sz w:val="24"/>
          <w:szCs w:val="24"/>
        </w:rPr>
        <w:t>that</w:t>
      </w:r>
      <w:r w:rsidR="0047331D" w:rsidRPr="00B10492">
        <w:rPr>
          <w:rFonts w:ascii="Times New Roman" w:hAnsi="Times New Roman"/>
          <w:sz w:val="24"/>
          <w:szCs w:val="24"/>
        </w:rPr>
        <w:t xml:space="preserve">, </w:t>
      </w:r>
    </w:p>
    <w:p w14:paraId="441846EE" w14:textId="77777777" w:rsidR="00820D38" w:rsidRDefault="00820D38" w:rsidP="00820D38">
      <w:pPr>
        <w:pStyle w:val="bodypara"/>
        <w:spacing w:after="0" w:line="240" w:lineRule="auto"/>
        <w:rPr>
          <w:rFonts w:ascii="Times New Roman" w:hAnsi="Times New Roman"/>
          <w:sz w:val="24"/>
          <w:szCs w:val="24"/>
        </w:rPr>
      </w:pPr>
    </w:p>
    <w:p w14:paraId="22196D91" w14:textId="2B4572B3" w:rsidR="0047331D" w:rsidRPr="00CE7F8F" w:rsidRDefault="0047331D" w:rsidP="00820D38">
      <w:pPr>
        <w:pStyle w:val="bodypara"/>
        <w:spacing w:after="0" w:line="240" w:lineRule="auto"/>
        <w:ind w:left="360"/>
        <w:rPr>
          <w:rFonts w:ascii="Times New Roman" w:hAnsi="Times New Roman"/>
        </w:rPr>
      </w:pPr>
      <w:r w:rsidRPr="00CE7F8F">
        <w:rPr>
          <w:rFonts w:ascii="Times New Roman" w:hAnsi="Times New Roman"/>
        </w:rPr>
        <w:t>“ICANN addressed all portions of this recommendation in implementation.  Please see 2012 ATRT Implementation Summary</w:t>
      </w:r>
      <w:r w:rsidR="00CE7F8F" w:rsidRPr="00CE7F8F">
        <w:rPr>
          <w:rStyle w:val="FootnoteReference"/>
          <w:rFonts w:ascii="Times New Roman" w:hAnsi="Times New Roman"/>
        </w:rPr>
        <w:footnoteReference w:id="26"/>
      </w:r>
      <w:r w:rsidR="00CE7F8F" w:rsidRPr="00CE7F8F">
        <w:rPr>
          <w:rFonts w:ascii="Times New Roman" w:hAnsi="Times New Roman"/>
        </w:rPr>
        <w:t xml:space="preserve"> </w:t>
      </w:r>
      <w:r w:rsidRPr="00CE7F8F">
        <w:rPr>
          <w:rFonts w:ascii="Times New Roman" w:hAnsi="Times New Roman"/>
        </w:rPr>
        <w:t>and the 2012 Annual Report on ATRT Implementatio</w:t>
      </w:r>
      <w:r w:rsidR="00CE7F8F" w:rsidRPr="00CE7F8F">
        <w:rPr>
          <w:rFonts w:ascii="Times New Roman" w:hAnsi="Times New Roman"/>
        </w:rPr>
        <w:t>n</w:t>
      </w:r>
      <w:r w:rsidR="00F57454">
        <w:rPr>
          <w:rFonts w:ascii="Times New Roman" w:hAnsi="Times New Roman"/>
        </w:rPr>
        <w:t>.</w:t>
      </w:r>
      <w:r w:rsidR="00CE7F8F" w:rsidRPr="00CE7F8F">
        <w:rPr>
          <w:rStyle w:val="FootnoteReference"/>
          <w:rFonts w:ascii="Times New Roman" w:hAnsi="Times New Roman"/>
        </w:rPr>
        <w:footnoteReference w:id="27"/>
      </w:r>
      <w:r w:rsidRPr="00CE7F8F">
        <w:rPr>
          <w:rFonts w:ascii="Times New Roman" w:hAnsi="Times New Roman"/>
        </w:rPr>
        <w:t xml:space="preserve">  Completion of this implementation project inspired further discussion about the distinction between policy and implementation issues that is still ongoing within the community, most recently in a public session in Beijing.</w:t>
      </w:r>
    </w:p>
    <w:p w14:paraId="448D0DAC" w14:textId="76FD4ED2" w:rsidR="0047331D" w:rsidRPr="00B10492" w:rsidRDefault="0047331D" w:rsidP="00820D38">
      <w:pPr>
        <w:pStyle w:val="bodypara"/>
        <w:spacing w:before="120" w:after="0" w:line="240" w:lineRule="auto"/>
        <w:ind w:left="360"/>
        <w:rPr>
          <w:rFonts w:ascii="Times New Roman" w:hAnsi="Times New Roman"/>
          <w:sz w:val="24"/>
          <w:szCs w:val="24"/>
        </w:rPr>
      </w:pPr>
      <w:r w:rsidRPr="00CE7F8F">
        <w:rPr>
          <w:rFonts w:ascii="Times New Roman" w:hAnsi="Times New Roman"/>
        </w:rPr>
        <w:t>Because of the work undertaken for Recommendation 6, ICANN also published a paper on the Community Input and Advice Function</w:t>
      </w:r>
      <w:r w:rsidR="00F57454">
        <w:rPr>
          <w:rFonts w:ascii="Times New Roman" w:hAnsi="Times New Roman"/>
        </w:rPr>
        <w:t>,</w:t>
      </w:r>
      <w:r w:rsidR="00CE7F8F" w:rsidRPr="00CE7F8F">
        <w:rPr>
          <w:rStyle w:val="FootnoteReference"/>
          <w:rFonts w:ascii="Times New Roman" w:hAnsi="Times New Roman"/>
        </w:rPr>
        <w:footnoteReference w:id="28"/>
      </w:r>
      <w:r w:rsidRPr="00CE7F8F">
        <w:rPr>
          <w:rFonts w:ascii="Times New Roman" w:hAnsi="Times New Roman"/>
        </w:rPr>
        <w:t xml:space="preserve"> which has led to an ongoing dialogue in the community.  There were sessions in both Toronto and Beijing on this topic, and ICANN staff has </w:t>
      </w:r>
      <w:r w:rsidRPr="00CE7F8F">
        <w:rPr>
          <w:rFonts w:ascii="Times New Roman" w:hAnsi="Times New Roman"/>
        </w:rPr>
        <w:lastRenderedPageBreak/>
        <w:t>since produced a paper for public comment on Policy v. Implementation</w:t>
      </w:r>
      <w:r w:rsidR="00CE7F8F" w:rsidRPr="00CE7F8F">
        <w:rPr>
          <w:rStyle w:val="FootnoteReference"/>
          <w:rFonts w:ascii="Times New Roman" w:hAnsi="Times New Roman"/>
        </w:rPr>
        <w:footnoteReference w:id="29"/>
      </w:r>
      <w:r w:rsidRPr="00CE7F8F">
        <w:rPr>
          <w:rFonts w:ascii="Times New Roman" w:hAnsi="Times New Roman"/>
        </w:rPr>
        <w:t xml:space="preserve"> to help frame and move the discussion forward.</w:t>
      </w:r>
    </w:p>
    <w:p w14:paraId="14BFB4C5" w14:textId="77777777" w:rsidR="00820D38" w:rsidRDefault="00820D38" w:rsidP="00820D38">
      <w:pPr>
        <w:pStyle w:val="bodypara"/>
        <w:spacing w:after="0" w:line="240" w:lineRule="auto"/>
        <w:rPr>
          <w:rFonts w:ascii="Times New Roman" w:hAnsi="Times New Roman"/>
          <w:sz w:val="24"/>
          <w:szCs w:val="24"/>
        </w:rPr>
      </w:pPr>
    </w:p>
    <w:p w14:paraId="72524996" w14:textId="0333A2D6"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w:t>
      </w:r>
      <w:r w:rsidR="00820D38">
        <w:rPr>
          <w:rFonts w:ascii="Times New Roman" w:hAnsi="Times New Roman"/>
          <w:sz w:val="24"/>
          <w:szCs w:val="24"/>
        </w:rPr>
        <w:t xml:space="preserve">further </w:t>
      </w:r>
      <w:r w:rsidRPr="00B10492">
        <w:rPr>
          <w:rFonts w:ascii="Times New Roman" w:hAnsi="Times New Roman"/>
          <w:sz w:val="24"/>
          <w:szCs w:val="24"/>
        </w:rPr>
        <w:t xml:space="preserve">notes that the “Community now has a defined set of terms to use when discussing and categorizing Board actions. </w:t>
      </w:r>
      <w:r w:rsidR="00820D38">
        <w:rPr>
          <w:rFonts w:ascii="Times New Roman" w:hAnsi="Times New Roman"/>
          <w:sz w:val="24"/>
          <w:szCs w:val="24"/>
        </w:rPr>
        <w:t xml:space="preserve"> </w:t>
      </w:r>
      <w:r w:rsidRPr="00B10492">
        <w:rPr>
          <w:rFonts w:ascii="Times New Roman" w:hAnsi="Times New Roman"/>
          <w:sz w:val="24"/>
          <w:szCs w:val="24"/>
        </w:rPr>
        <w:t>The follow-on work has reinitiated a challenging debate within the community regarding policy vs. implementation roles and how the community provides advice to the Board.”  Staff also notes that “[</w:t>
      </w:r>
      <w:proofErr w:type="gramStart"/>
      <w:r w:rsidRPr="00B10492">
        <w:rPr>
          <w:rFonts w:ascii="Times New Roman" w:hAnsi="Times New Roman"/>
          <w:sz w:val="24"/>
          <w:szCs w:val="24"/>
        </w:rPr>
        <w:t>e]very</w:t>
      </w:r>
      <w:proofErr w:type="gramEnd"/>
      <w:r w:rsidRPr="00B10492">
        <w:rPr>
          <w:rFonts w:ascii="Times New Roman" w:hAnsi="Times New Roman"/>
          <w:sz w:val="24"/>
          <w:szCs w:val="24"/>
        </w:rPr>
        <w:t xml:space="preserve"> substantive action taken by the Board is now accompanied by an identification of the type of action and the consultation expected or conducted prior to Board decision.”</w:t>
      </w:r>
    </w:p>
    <w:p w14:paraId="6EFA90C1" w14:textId="77777777" w:rsidR="00820D38" w:rsidRPr="00B10492" w:rsidRDefault="00820D38" w:rsidP="00820D38">
      <w:pPr>
        <w:pStyle w:val="bodypara"/>
        <w:spacing w:after="0" w:line="240" w:lineRule="auto"/>
        <w:rPr>
          <w:rFonts w:ascii="Times New Roman" w:hAnsi="Times New Roman"/>
          <w:sz w:val="24"/>
          <w:szCs w:val="24"/>
        </w:rPr>
      </w:pPr>
    </w:p>
    <w:p w14:paraId="003CD84C" w14:textId="77777777" w:rsidR="00820D38" w:rsidRDefault="0047331D" w:rsidP="008A5B57">
      <w:pPr>
        <w:pStyle w:val="Heading2"/>
      </w:pPr>
      <w:bookmarkStart w:id="37" w:name="_Toc368907210"/>
      <w:r w:rsidRPr="00B10492">
        <w:t>Summary of community input on implementation</w:t>
      </w:r>
    </w:p>
    <w:bookmarkEnd w:id="37"/>
    <w:p w14:paraId="59DDF1FB" w14:textId="6EC5C3ED" w:rsidR="0047331D" w:rsidRPr="00B10492" w:rsidRDefault="0047331D" w:rsidP="008A5B57">
      <w:pPr>
        <w:pStyle w:val="Heading2"/>
      </w:pPr>
    </w:p>
    <w:p w14:paraId="32991901" w14:textId="33FA3BD5" w:rsidR="0047331D" w:rsidRPr="00B10492" w:rsidRDefault="0047331D" w:rsidP="0047331D">
      <w:pPr>
        <w:pStyle w:val="bodypara"/>
        <w:rPr>
          <w:rFonts w:ascii="Times New Roman" w:hAnsi="Times New Roman"/>
          <w:sz w:val="24"/>
          <w:szCs w:val="24"/>
        </w:rPr>
      </w:pPr>
      <w:r w:rsidRPr="00B10492">
        <w:rPr>
          <w:rFonts w:ascii="Times New Roman" w:hAnsi="Times New Roman"/>
          <w:sz w:val="24"/>
          <w:szCs w:val="24"/>
        </w:rPr>
        <w:t>The comments received and the discussions at the public sessions reflect common sentiments from the Community</w:t>
      </w:r>
      <w:r w:rsidR="00820D38">
        <w:rPr>
          <w:rFonts w:ascii="Times New Roman" w:hAnsi="Times New Roman"/>
          <w:sz w:val="24"/>
          <w:szCs w:val="24"/>
        </w:rPr>
        <w:t>, including</w:t>
      </w:r>
      <w:r w:rsidRPr="00B10492">
        <w:rPr>
          <w:rFonts w:ascii="Times New Roman" w:hAnsi="Times New Roman"/>
          <w:sz w:val="24"/>
          <w:szCs w:val="24"/>
        </w:rPr>
        <w:t>:</w:t>
      </w:r>
    </w:p>
    <w:p w14:paraId="366107A4"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this</w:t>
      </w:r>
      <w:proofErr w:type="gramEnd"/>
      <w:r w:rsidRPr="00B10492">
        <w:rPr>
          <w:rFonts w:ascii="Times New Roman" w:hAnsi="Times New Roman"/>
          <w:sz w:val="24"/>
          <w:szCs w:val="24"/>
        </w:rPr>
        <w:t xml:space="preserve"> continues to be an important issue;</w:t>
      </w:r>
    </w:p>
    <w:p w14:paraId="436EF4F8"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outside</w:t>
      </w:r>
      <w:proofErr w:type="gramEnd"/>
      <w:r w:rsidRPr="00B10492">
        <w:rPr>
          <w:rFonts w:ascii="Times New Roman" w:hAnsi="Times New Roman"/>
          <w:sz w:val="24"/>
          <w:szCs w:val="24"/>
        </w:rPr>
        <w:t xml:space="preserve"> of policy issues addressed in the well-defined GNSO, </w:t>
      </w:r>
      <w:proofErr w:type="spellStart"/>
      <w:r w:rsidRPr="00B10492">
        <w:rPr>
          <w:rFonts w:ascii="Times New Roman" w:hAnsi="Times New Roman"/>
          <w:sz w:val="24"/>
          <w:szCs w:val="24"/>
        </w:rPr>
        <w:t>ccNSO</w:t>
      </w:r>
      <w:proofErr w:type="spellEnd"/>
      <w:r w:rsidRPr="00B10492">
        <w:rPr>
          <w:rFonts w:ascii="Times New Roman" w:hAnsi="Times New Roman"/>
          <w:sz w:val="24"/>
          <w:szCs w:val="24"/>
        </w:rPr>
        <w:t xml:space="preserve"> and ASO policy processes, there is uncertainty about how advice can be provided from the Community to the Board;</w:t>
      </w:r>
    </w:p>
    <w:p w14:paraId="12B8B87F" w14:textId="21D6210A"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cross</w:t>
      </w:r>
      <w:proofErr w:type="gramEnd"/>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538A90EA"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current</w:t>
      </w:r>
      <w:proofErr w:type="gramEnd"/>
      <w:r w:rsidRPr="00B10492">
        <w:rPr>
          <w:rFonts w:ascii="Times New Roman" w:hAnsi="Times New Roman"/>
          <w:sz w:val="24"/>
          <w:szCs w:val="24"/>
        </w:rPr>
        <w:t xml:space="preserve"> mechanisms or approaches to provide the Board with advice from the Community on non-“P” policy issues are inadequate; and </w:t>
      </w:r>
    </w:p>
    <w:p w14:paraId="05E6445E"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 track processes that have been used in the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process have not proven to be satisfactory approaches to address this issue. </w:t>
      </w:r>
    </w:p>
    <w:p w14:paraId="04F3D727" w14:textId="77777777" w:rsidR="00820D38" w:rsidRDefault="00820D38" w:rsidP="008A5B57">
      <w:pPr>
        <w:pStyle w:val="Heading2"/>
      </w:pPr>
      <w:bookmarkStart w:id="38" w:name="_Toc368907211"/>
    </w:p>
    <w:p w14:paraId="4AE07E5E" w14:textId="77777777" w:rsidR="0047331D" w:rsidRDefault="0047331D" w:rsidP="008A5B57">
      <w:pPr>
        <w:pStyle w:val="Heading2"/>
      </w:pPr>
      <w:bookmarkStart w:id="39" w:name="_Toc368907212"/>
      <w:bookmarkEnd w:id="38"/>
      <w:r w:rsidRPr="00B10492">
        <w:t>ATRT2 analysis of recommendation implementation</w:t>
      </w:r>
      <w:bookmarkEnd w:id="39"/>
      <w:r w:rsidRPr="00B10492">
        <w:t xml:space="preserve"> </w:t>
      </w:r>
    </w:p>
    <w:p w14:paraId="6F7359FA" w14:textId="77777777" w:rsidR="00820D38" w:rsidRPr="00820D38" w:rsidRDefault="00820D38" w:rsidP="00274922">
      <w:pPr>
        <w:pStyle w:val="bodypara"/>
        <w:spacing w:after="0" w:line="240" w:lineRule="auto"/>
      </w:pPr>
    </w:p>
    <w:p w14:paraId="215CB398" w14:textId="2EBE3B20"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is incomplete and work on the issue is ongoing.  ATRT2 views this Recommendation as still important to providing clarity for the Community</w:t>
      </w:r>
      <w:r w:rsidR="00274922">
        <w:rPr>
          <w:rFonts w:ascii="Times New Roman" w:hAnsi="Times New Roman"/>
          <w:sz w:val="24"/>
          <w:szCs w:val="24"/>
        </w:rPr>
        <w:t>,</w:t>
      </w:r>
      <w:r w:rsidRPr="00B10492">
        <w:rPr>
          <w:rFonts w:ascii="Times New Roman" w:hAnsi="Times New Roman"/>
          <w:sz w:val="24"/>
          <w:szCs w:val="24"/>
        </w:rPr>
        <w:t xml:space="preserve"> </w:t>
      </w:r>
      <w:r w:rsidR="00274922">
        <w:rPr>
          <w:rFonts w:ascii="Times New Roman" w:hAnsi="Times New Roman"/>
          <w:sz w:val="24"/>
          <w:szCs w:val="24"/>
        </w:rPr>
        <w:t>and</w:t>
      </w:r>
      <w:r w:rsidR="00274922" w:rsidRPr="00B10492">
        <w:rPr>
          <w:rFonts w:ascii="Times New Roman" w:hAnsi="Times New Roman"/>
          <w:sz w:val="24"/>
          <w:szCs w:val="24"/>
        </w:rPr>
        <w:t xml:space="preserve"> </w:t>
      </w:r>
      <w:r w:rsidRPr="00B10492">
        <w:rPr>
          <w:rFonts w:ascii="Times New Roman" w:hAnsi="Times New Roman"/>
          <w:sz w:val="24"/>
          <w:szCs w:val="24"/>
        </w:rPr>
        <w:t xml:space="preserve">is particularly important in the multi-stakeholder environment.  Although ICANN posted a Community Input and Advice Function paper on September 24, 2012 (more than a year after the date when the Board was to take action on Recommendation 6 under the </w:t>
      </w:r>
      <w:proofErr w:type="spellStart"/>
      <w:r w:rsidRPr="00B10492">
        <w:rPr>
          <w:rFonts w:ascii="Times New Roman" w:hAnsi="Times New Roman"/>
          <w:sz w:val="24"/>
          <w:szCs w:val="24"/>
        </w:rPr>
        <w:t>AoC</w:t>
      </w:r>
      <w:proofErr w:type="spellEnd"/>
      <w:r w:rsidRPr="00B10492">
        <w:rPr>
          <w:rFonts w:ascii="Times New Roman" w:hAnsi="Times New Roman"/>
          <w:sz w:val="24"/>
          <w:szCs w:val="24"/>
        </w:rPr>
        <w:t>)</w:t>
      </w:r>
      <w:r w:rsidR="00274922">
        <w:rPr>
          <w:rFonts w:ascii="Times New Roman" w:hAnsi="Times New Roman"/>
          <w:sz w:val="24"/>
          <w:szCs w:val="24"/>
        </w:rPr>
        <w:t>,</w:t>
      </w:r>
      <w:r w:rsidRPr="00B10492">
        <w:rPr>
          <w:rFonts w:ascii="Times New Roman" w:hAnsi="Times New Roman"/>
          <w:sz w:val="24"/>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7145104F" w14:textId="77777777" w:rsidR="00274922" w:rsidRPr="00B10492" w:rsidRDefault="00274922" w:rsidP="00274922">
      <w:pPr>
        <w:pStyle w:val="bodypara"/>
        <w:spacing w:after="0" w:line="240" w:lineRule="auto"/>
        <w:rPr>
          <w:rFonts w:ascii="Times New Roman" w:hAnsi="Times New Roman"/>
          <w:sz w:val="24"/>
          <w:szCs w:val="24"/>
        </w:rPr>
      </w:pPr>
    </w:p>
    <w:p w14:paraId="3318CFEE" w14:textId="52EF00D5" w:rsidR="0027492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14:paraId="52DEBDB8" w14:textId="77777777" w:rsidR="00274922" w:rsidRDefault="00274922" w:rsidP="00274922">
      <w:pPr>
        <w:pStyle w:val="bodypara"/>
        <w:spacing w:after="0" w:line="240" w:lineRule="auto"/>
        <w:rPr>
          <w:rFonts w:ascii="Times New Roman" w:hAnsi="Times New Roman"/>
          <w:sz w:val="24"/>
          <w:szCs w:val="24"/>
        </w:rPr>
      </w:pPr>
    </w:p>
    <w:p w14:paraId="69F0FD04" w14:textId="77777777"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14:paraId="46211130" w14:textId="77777777" w:rsidR="00274922" w:rsidRPr="00B10492" w:rsidRDefault="00274922" w:rsidP="00274922">
      <w:pPr>
        <w:pStyle w:val="bodypara"/>
        <w:spacing w:after="0" w:line="240" w:lineRule="auto"/>
        <w:rPr>
          <w:rFonts w:ascii="Times New Roman" w:hAnsi="Times New Roman"/>
          <w:sz w:val="24"/>
          <w:szCs w:val="24"/>
        </w:rPr>
      </w:pPr>
    </w:p>
    <w:p w14:paraId="5D276B20" w14:textId="77777777" w:rsidR="0047331D" w:rsidRDefault="0047331D" w:rsidP="008A5B57">
      <w:pPr>
        <w:pStyle w:val="Heading2"/>
      </w:pPr>
      <w:bookmarkStart w:id="40" w:name="_Toc368907213"/>
      <w:r w:rsidRPr="00B10492">
        <w:t>ATRT2 assessment of recommendation effectiveness</w:t>
      </w:r>
      <w:bookmarkEnd w:id="40"/>
    </w:p>
    <w:p w14:paraId="7D9D3401" w14:textId="77777777" w:rsidR="00274922" w:rsidRPr="00274922" w:rsidRDefault="00274922" w:rsidP="00274922">
      <w:pPr>
        <w:pStyle w:val="bodypara"/>
        <w:spacing w:after="0" w:line="240" w:lineRule="auto"/>
      </w:pPr>
    </w:p>
    <w:p w14:paraId="4C45A150" w14:textId="30837A2D" w:rsidR="0047331D" w:rsidRPr="00B1049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implementation of Recommendation </w:t>
      </w:r>
      <w:r w:rsidR="00274922">
        <w:rPr>
          <w:rFonts w:ascii="Times New Roman" w:hAnsi="Times New Roman"/>
          <w:sz w:val="24"/>
          <w:szCs w:val="24"/>
        </w:rPr>
        <w:t xml:space="preserve">6 </w:t>
      </w:r>
      <w:r w:rsidRPr="00B10492">
        <w:rPr>
          <w:rFonts w:ascii="Times New Roman" w:hAnsi="Times New Roman"/>
          <w:sz w:val="24"/>
          <w:szCs w:val="24"/>
        </w:rPr>
        <w:t>has not been effective</w:t>
      </w:r>
      <w:r w:rsidR="009A7F83">
        <w:rPr>
          <w:rFonts w:ascii="Times New Roman" w:hAnsi="Times New Roman"/>
          <w:sz w:val="24"/>
          <w:szCs w:val="24"/>
        </w:rPr>
        <w:t xml:space="preserve"> in achieving the Recommendation’s stated objective</w:t>
      </w:r>
      <w:r w:rsidRPr="00B10492">
        <w:rPr>
          <w:rFonts w:ascii="Times New Roman" w:hAnsi="Times New Roman"/>
          <w:sz w:val="24"/>
          <w:szCs w:val="24"/>
        </w:rPr>
        <w:t xml:space="preserve">.  While efforts have begun to engage the Community in a dialogue concerning the issue, the Community and ICANN appear no closer to clarity on this matter. </w:t>
      </w:r>
      <w:r w:rsidR="009A7F83">
        <w:rPr>
          <w:rFonts w:ascii="Times New Roman" w:hAnsi="Times New Roman"/>
          <w:sz w:val="24"/>
          <w:szCs w:val="24"/>
        </w:rPr>
        <w:t xml:space="preserve"> Implementation has had the effect of spurring focused dialogue that informs Community members’ understanding of the difference between policy and implementation.  </w:t>
      </w:r>
      <w:r w:rsidRPr="00B10492">
        <w:rPr>
          <w:rFonts w:ascii="Times New Roman" w:hAnsi="Times New Roman"/>
          <w:sz w:val="24"/>
          <w:szCs w:val="24"/>
        </w:rPr>
        <w:t>It may be that additional effort needs to be applied to develop complementary mechanisms for consultation in appropriate circumstances with the relevant SOs and ACs on administrative and executive issues that will be addressed at Board level.</w:t>
      </w:r>
    </w:p>
    <w:p w14:paraId="264A491D" w14:textId="77777777" w:rsidR="00ED6977" w:rsidRPr="00B10492" w:rsidRDefault="00ED6977" w:rsidP="0047331D">
      <w:pPr>
        <w:pStyle w:val="bodypara"/>
        <w:rPr>
          <w:rFonts w:ascii="Times New Roman" w:hAnsi="Times New Roman"/>
          <w:sz w:val="24"/>
          <w:szCs w:val="24"/>
        </w:rPr>
      </w:pPr>
    </w:p>
    <w:p w14:paraId="4D7BA6C1" w14:textId="77777777" w:rsidR="00274922" w:rsidRDefault="00274922">
      <w:pPr>
        <w:rPr>
          <w:rFonts w:ascii="Times New Roman" w:hAnsi="Times New Roman"/>
          <w:highlight w:val="green"/>
        </w:rPr>
      </w:pPr>
      <w:r>
        <w:rPr>
          <w:rFonts w:ascii="Times New Roman" w:hAnsi="Times New Roman"/>
          <w:highlight w:val="green"/>
        </w:rPr>
        <w:br w:type="page"/>
      </w:r>
    </w:p>
    <w:p w14:paraId="5ADF67FD" w14:textId="09F40753" w:rsidR="00305667" w:rsidRDefault="000714FA" w:rsidP="00B04E99">
      <w:pPr>
        <w:pStyle w:val="Heading1"/>
      </w:pPr>
      <w:bookmarkStart w:id="41" w:name="_Toc368907214"/>
      <w:r w:rsidRPr="00B10492">
        <w:lastRenderedPageBreak/>
        <w:t xml:space="preserve">Assessment of ATRT1 </w:t>
      </w:r>
      <w:r w:rsidR="00305667" w:rsidRPr="00B10492">
        <w:t>Recommendation</w:t>
      </w:r>
      <w:r w:rsidRPr="00B10492">
        <w:t>s</w:t>
      </w:r>
      <w:r w:rsidR="00305667" w:rsidRPr="00B10492">
        <w:t xml:space="preserve"> 7</w:t>
      </w:r>
      <w:r w:rsidR="0047566B" w:rsidRPr="00B10492">
        <w:t>.1</w:t>
      </w:r>
      <w:bookmarkEnd w:id="41"/>
      <w:r w:rsidR="009A7F83">
        <w:t xml:space="preserve"> and 8</w:t>
      </w:r>
    </w:p>
    <w:p w14:paraId="63A656A8" w14:textId="04630F67" w:rsidR="001328C8" w:rsidRPr="00B10492" w:rsidRDefault="001328C8" w:rsidP="001328C8">
      <w:pPr>
        <w:pStyle w:val="bodypara"/>
        <w:spacing w:after="0" w:line="240" w:lineRule="auto"/>
        <w:ind w:firstLine="720"/>
        <w:rPr>
          <w:rFonts w:ascii="Times New Roman" w:hAnsi="Times New Roman"/>
          <w:sz w:val="24"/>
          <w:szCs w:val="24"/>
          <w:highlight w:val="yellow"/>
          <w:lang w:eastAsia="ja-JP"/>
        </w:rPr>
      </w:pPr>
    </w:p>
    <w:p w14:paraId="3F54C38A" w14:textId="77777777" w:rsidR="00274922" w:rsidRPr="00274922" w:rsidRDefault="00274922" w:rsidP="001328C8">
      <w:pPr>
        <w:pStyle w:val="bodypara"/>
        <w:spacing w:after="0" w:line="240" w:lineRule="auto"/>
      </w:pPr>
    </w:p>
    <w:p w14:paraId="47A539EA" w14:textId="77777777" w:rsidR="0047566B" w:rsidRDefault="0047566B" w:rsidP="008A5B57">
      <w:pPr>
        <w:pStyle w:val="Heading2"/>
      </w:pPr>
      <w:bookmarkStart w:id="42" w:name="_Toc368907215"/>
      <w:r w:rsidRPr="00B10492">
        <w:t>Findings of ATRT 1</w:t>
      </w:r>
      <w:bookmarkEnd w:id="42"/>
    </w:p>
    <w:p w14:paraId="14D55F7C" w14:textId="77777777" w:rsidR="00274922" w:rsidRPr="00274922" w:rsidRDefault="00274922" w:rsidP="00274922">
      <w:pPr>
        <w:pStyle w:val="bodypara"/>
        <w:spacing w:after="0" w:line="240" w:lineRule="auto"/>
      </w:pPr>
    </w:p>
    <w:p w14:paraId="28AB9A27" w14:textId="67529A50" w:rsidR="0047566B" w:rsidRDefault="0047566B"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rFonts w:ascii="Times New Roman" w:hAnsi="Times New Roman"/>
          <w:sz w:val="24"/>
          <w:szCs w:val="24"/>
        </w:rPr>
        <w:t xml:space="preserve"> </w:t>
      </w:r>
      <w:r w:rsidRPr="00B10492">
        <w:rPr>
          <w:rFonts w:ascii="Times New Roman" w:hAnsi="Times New Roman"/>
          <w:sz w:val="24"/>
          <w:szCs w:val="24"/>
        </w:rPr>
        <w:t xml:space="preserve"> Likewise, the need for transparency and openness in the way the ICANN Board takes decisions is re-stated prominently in the Affirmation of Commitments</w:t>
      </w:r>
      <w:r w:rsidR="00274922">
        <w:rPr>
          <w:rFonts w:ascii="Times New Roman" w:hAnsi="Times New Roman"/>
          <w:sz w:val="24"/>
          <w:szCs w:val="24"/>
        </w:rPr>
        <w:t xml:space="preserve">.  </w:t>
      </w:r>
      <w:r w:rsidRPr="00B10492">
        <w:rPr>
          <w:rFonts w:ascii="Times New Roman" w:hAnsi="Times New Roman"/>
          <w:sz w:val="24"/>
          <w:szCs w:val="24"/>
        </w:rPr>
        <w:t>ATRT1 found a need for clear, published guidelines concerning ICANN’s decision-making processes.</w:t>
      </w:r>
    </w:p>
    <w:p w14:paraId="36E7FB8F" w14:textId="77777777" w:rsidR="00274922" w:rsidRPr="00B10492" w:rsidRDefault="00274922" w:rsidP="00274922">
      <w:pPr>
        <w:pStyle w:val="bodypara"/>
        <w:spacing w:after="0" w:line="240" w:lineRule="auto"/>
        <w:rPr>
          <w:rFonts w:ascii="Times New Roman" w:hAnsi="Times New Roman"/>
          <w:sz w:val="24"/>
          <w:szCs w:val="24"/>
        </w:rPr>
      </w:pPr>
    </w:p>
    <w:p w14:paraId="5A45A355" w14:textId="283DFE00" w:rsidR="0047566B" w:rsidRDefault="00274922" w:rsidP="008A5B57">
      <w:pPr>
        <w:pStyle w:val="Heading2"/>
      </w:pPr>
      <w:bookmarkStart w:id="43" w:name="_Toc368907216"/>
      <w:r>
        <w:t xml:space="preserve">ATRT1 </w:t>
      </w:r>
      <w:r w:rsidR="0047566B" w:rsidRPr="00B10492">
        <w:t>Recommendation</w:t>
      </w:r>
      <w:r w:rsidR="00C85F8A">
        <w:t>s</w:t>
      </w:r>
      <w:r w:rsidR="0047566B" w:rsidRPr="00B10492">
        <w:t xml:space="preserve"> 7.1</w:t>
      </w:r>
      <w:bookmarkEnd w:id="43"/>
      <w:r w:rsidR="00C85F8A">
        <w:t xml:space="preserve"> and 8</w:t>
      </w:r>
    </w:p>
    <w:p w14:paraId="6D460875" w14:textId="77777777" w:rsidR="00C85F8A" w:rsidRDefault="00C85F8A" w:rsidP="00C85F8A">
      <w:pPr>
        <w:pStyle w:val="bodypara"/>
      </w:pPr>
    </w:p>
    <w:p w14:paraId="32BF7521" w14:textId="644A2707" w:rsidR="00C85F8A" w:rsidRPr="00C85F8A" w:rsidRDefault="00C85F8A" w:rsidP="00C85F8A">
      <w:pPr>
        <w:pStyle w:val="bodypara"/>
        <w:rPr>
          <w:rFonts w:ascii="Times New Roman" w:hAnsi="Times New Roman"/>
        </w:rPr>
      </w:pPr>
      <w:r>
        <w:rPr>
          <w:rFonts w:ascii="Times New Roman" w:hAnsi="Times New Roman"/>
        </w:rPr>
        <w:t>Due to the close relationship between the subject matter of ATRT1 Recommendations 7.1 and 8, ATRT2 has combined its assessment of implementation here.</w:t>
      </w:r>
    </w:p>
    <w:p w14:paraId="0A6275F1" w14:textId="77777777" w:rsidR="00274922" w:rsidRDefault="00274922" w:rsidP="00274922">
      <w:pPr>
        <w:pStyle w:val="bodypara"/>
        <w:spacing w:after="0" w:line="240" w:lineRule="auto"/>
        <w:rPr>
          <w:rFonts w:ascii="Times New Roman" w:hAnsi="Times New Roman"/>
          <w:sz w:val="24"/>
          <w:szCs w:val="24"/>
        </w:rPr>
      </w:pPr>
    </w:p>
    <w:p w14:paraId="50B2B587" w14:textId="77777777" w:rsidR="009A7F83" w:rsidRDefault="0047566B" w:rsidP="00274922">
      <w:pPr>
        <w:pStyle w:val="bodypara"/>
        <w:spacing w:after="0" w:line="240" w:lineRule="auto"/>
        <w:rPr>
          <w:rFonts w:ascii="Times New Roman" w:hAnsi="Times New Roman"/>
          <w:i/>
        </w:rPr>
      </w:pPr>
      <w:r w:rsidRPr="00274922">
        <w:rPr>
          <w:rFonts w:ascii="Times New Roman" w:hAnsi="Times New Roman"/>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rFonts w:ascii="Times New Roman" w:hAnsi="Times New Roman"/>
          <w:i/>
        </w:rPr>
        <w:t xml:space="preserve"> </w:t>
      </w:r>
      <w:r w:rsidRPr="00274922">
        <w:rPr>
          <w:rFonts w:ascii="Times New Roman" w:hAnsi="Times New Roman"/>
          <w:i/>
        </w:rPr>
        <w:t>The redaction of materials should be kept to a minimum, limited to discussion of existing or threatened litigation, and staff issues such as appointments.”</w:t>
      </w:r>
    </w:p>
    <w:p w14:paraId="374CC311" w14:textId="77777777" w:rsidR="009A7F83" w:rsidRDefault="009A7F83" w:rsidP="00274922">
      <w:pPr>
        <w:pStyle w:val="bodypara"/>
        <w:spacing w:after="0" w:line="240" w:lineRule="auto"/>
        <w:rPr>
          <w:rFonts w:ascii="Times New Roman" w:hAnsi="Times New Roman"/>
          <w:i/>
        </w:rPr>
      </w:pPr>
    </w:p>
    <w:p w14:paraId="279C136E" w14:textId="4ABB2E82" w:rsidR="0047566B" w:rsidRPr="00C85F8A" w:rsidRDefault="009A7F83" w:rsidP="00274922">
      <w:pPr>
        <w:pStyle w:val="bodypara"/>
        <w:spacing w:after="0" w:line="240" w:lineRule="auto"/>
        <w:rPr>
          <w:rFonts w:ascii="Times New Roman" w:hAnsi="Times New Roman"/>
          <w:i/>
        </w:rPr>
      </w:pPr>
      <w:r>
        <w:rPr>
          <w:rFonts w:ascii="Times New Roman" w:hAnsi="Times New Roman"/>
          <w:i/>
        </w:rPr>
        <w:t>Recommendation 8</w:t>
      </w:r>
      <w:r w:rsidRPr="00C85F8A">
        <w:rPr>
          <w:rFonts w:ascii="Times New Roman" w:hAnsi="Times New Roman"/>
          <w:i/>
        </w:rPr>
        <w:t xml:space="preserve">: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w:t>
      </w:r>
      <w:proofErr w:type="gramStart"/>
      <w:r w:rsidRPr="00C85F8A">
        <w:rPr>
          <w:rFonts w:ascii="Times New Roman" w:hAnsi="Times New Roman"/>
          <w:i/>
        </w:rPr>
        <w:t>These rules should be referred to by the Board, General Counsel and staff when assessing whether material should be redacted and cited when such a decision is taken</w:t>
      </w:r>
      <w:proofErr w:type="gramEnd"/>
      <w:r w:rsidRPr="00C85F8A">
        <w:rPr>
          <w:rFonts w:ascii="Times New Roman" w:hAnsi="Times New Roman"/>
          <w:i/>
        </w:rPr>
        <w:t>.</w:t>
      </w:r>
      <w:r w:rsidR="0047566B" w:rsidRPr="00C85F8A">
        <w:rPr>
          <w:rFonts w:ascii="Times New Roman" w:hAnsi="Times New Roman"/>
          <w:i/>
        </w:rPr>
        <w:t xml:space="preserve"> </w:t>
      </w:r>
    </w:p>
    <w:p w14:paraId="208FA74C" w14:textId="77777777" w:rsidR="00C37DF6" w:rsidRPr="00C37DF6" w:rsidRDefault="00C37DF6" w:rsidP="00274922">
      <w:pPr>
        <w:pStyle w:val="bodypara"/>
        <w:spacing w:after="0" w:line="240" w:lineRule="auto"/>
        <w:rPr>
          <w:rFonts w:ascii="Times New Roman" w:hAnsi="Times New Roman"/>
          <w:sz w:val="24"/>
          <w:szCs w:val="24"/>
        </w:rPr>
      </w:pPr>
    </w:p>
    <w:p w14:paraId="29A22DD1" w14:textId="77777777" w:rsidR="0047566B" w:rsidRPr="00B10492" w:rsidRDefault="0047566B" w:rsidP="008A5B57">
      <w:pPr>
        <w:pStyle w:val="Heading2"/>
      </w:pPr>
      <w:bookmarkStart w:id="44" w:name="_Toc368907217"/>
      <w:r w:rsidRPr="00B10492">
        <w:t>ICANN’s assessment of implementation</w:t>
      </w:r>
      <w:bookmarkEnd w:id="44"/>
    </w:p>
    <w:p w14:paraId="4211BF3D" w14:textId="77777777" w:rsidR="00C37DF6" w:rsidRDefault="00C37DF6" w:rsidP="00C37DF6">
      <w:pPr>
        <w:pStyle w:val="bodypara"/>
        <w:spacing w:after="0" w:line="240" w:lineRule="auto"/>
        <w:rPr>
          <w:rFonts w:ascii="Times New Roman" w:hAnsi="Times New Roman"/>
          <w:sz w:val="24"/>
          <w:szCs w:val="24"/>
        </w:rPr>
      </w:pPr>
    </w:p>
    <w:p w14:paraId="6B5CFD99" w14:textId="46B54B35" w:rsidR="00683B44" w:rsidRDefault="0047566B" w:rsidP="00C37DF6">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Staff reported to ATRT2 that, as a result of implementation, it has become standard operating procedure to post all Board materials, including rationales for resolutions.  </w:t>
      </w:r>
      <w:r w:rsidR="00306228">
        <w:rPr>
          <w:rFonts w:ascii="Times New Roman" w:hAnsi="Times New Roman"/>
          <w:sz w:val="24"/>
          <w:szCs w:val="24"/>
        </w:rPr>
        <w:t xml:space="preserve">These and other </w:t>
      </w:r>
      <w:r w:rsidR="00306228" w:rsidRPr="00B10492">
        <w:rPr>
          <w:rFonts w:ascii="Times New Roman" w:hAnsi="Times New Roman"/>
          <w:sz w:val="24"/>
          <w:szCs w:val="24"/>
        </w:rPr>
        <w:t xml:space="preserve">reference materials </w:t>
      </w:r>
      <w:r w:rsidR="00306228">
        <w:rPr>
          <w:rFonts w:ascii="Times New Roman" w:hAnsi="Times New Roman"/>
          <w:sz w:val="24"/>
          <w:szCs w:val="24"/>
        </w:rPr>
        <w:t xml:space="preserve">are archived at </w:t>
      </w:r>
      <w:hyperlink r:id="rId15" w:history="1">
        <w:r w:rsidR="00306228" w:rsidRPr="00B10492">
          <w:rPr>
            <w:rFonts w:ascii="Times New Roman" w:hAnsi="Times New Roman"/>
            <w:sz w:val="24"/>
            <w:szCs w:val="24"/>
          </w:rPr>
          <w:t>http://www.icann.org/en/groups/board/meetings</w:t>
        </w:r>
      </w:hyperlink>
      <w:r w:rsidR="00306228" w:rsidRPr="00B10492">
        <w:rPr>
          <w:rFonts w:ascii="Times New Roman" w:hAnsi="Times New Roman"/>
          <w:sz w:val="24"/>
          <w:szCs w:val="24"/>
        </w:rPr>
        <w:t>.</w:t>
      </w:r>
      <w:r w:rsidR="00306228">
        <w:rPr>
          <w:rFonts w:ascii="Times New Roman" w:hAnsi="Times New Roman"/>
          <w:sz w:val="24"/>
          <w:szCs w:val="24"/>
        </w:rPr>
        <w:t xml:space="preserve">  </w:t>
      </w:r>
      <w:r w:rsidRPr="00B10492">
        <w:rPr>
          <w:rFonts w:ascii="Times New Roman" w:hAnsi="Times New Roman"/>
          <w:sz w:val="24"/>
          <w:szCs w:val="24"/>
        </w:rPr>
        <w:t xml:space="preserve">In response to ATRT1’s recommendation, ICANN developed an implementation plan that noted, in part, the following: </w:t>
      </w:r>
    </w:p>
    <w:p w14:paraId="025CCCE8" w14:textId="77777777" w:rsidR="00683B44" w:rsidRDefault="00683B44" w:rsidP="00C37DF6">
      <w:pPr>
        <w:pStyle w:val="bodypara"/>
        <w:spacing w:after="0" w:line="240" w:lineRule="auto"/>
        <w:rPr>
          <w:rFonts w:ascii="Times New Roman" w:hAnsi="Times New Roman"/>
          <w:sz w:val="24"/>
          <w:szCs w:val="24"/>
        </w:rPr>
      </w:pPr>
    </w:p>
    <w:p w14:paraId="2FF0647B" w14:textId="77777777" w:rsidR="009A7F83" w:rsidRDefault="0047566B" w:rsidP="00683B44">
      <w:pPr>
        <w:pStyle w:val="bodypara"/>
        <w:spacing w:after="0" w:line="240" w:lineRule="auto"/>
        <w:ind w:left="360"/>
        <w:rPr>
          <w:rFonts w:ascii="Times New Roman" w:hAnsi="Times New Roman"/>
        </w:rPr>
      </w:pPr>
      <w:r w:rsidRPr="00683B44">
        <w:rPr>
          <w:rFonts w:ascii="Times New Roman" w:hAnsi="Times New Roman"/>
        </w:rPr>
        <w:t>“[</w:t>
      </w:r>
      <w:proofErr w:type="gramStart"/>
      <w:r w:rsidRPr="00683B44">
        <w:rPr>
          <w:rFonts w:ascii="Times New Roman" w:hAnsi="Times New Roman"/>
        </w:rPr>
        <w:t>a]s</w:t>
      </w:r>
      <w:proofErr w:type="gramEnd"/>
      <w:r w:rsidRPr="00683B44">
        <w:rPr>
          <w:rFonts w:ascii="Times New Roman" w:hAnsi="Times New Roman"/>
        </w:rPr>
        <w:t xml:space="preserve"> of the 25 January 2011 meeting, staff began including proposed rationale statements in Board submissions, addressing the items set forth in the Affirmation of Commitments. </w:t>
      </w:r>
      <w:r w:rsidR="00F36E3F" w:rsidRPr="00683B44">
        <w:rPr>
          <w:rFonts w:ascii="Times New Roman" w:hAnsi="Times New Roman"/>
        </w:rPr>
        <w:t xml:space="preserve"> </w:t>
      </w:r>
      <w:r w:rsidRPr="00683B44">
        <w:rPr>
          <w:rFonts w:ascii="Times New Roman" w:hAnsi="Times New Roman"/>
        </w:rPr>
        <w:t xml:space="preserve">If the Board does not propose significant modification to the draft rationale statements, those draft statements will be posted with the Approved Resolutions for each meeting. </w:t>
      </w:r>
      <w:r w:rsidR="00F36E3F" w:rsidRPr="00683B44">
        <w:rPr>
          <w:rFonts w:ascii="Times New Roman" w:hAnsi="Times New Roman"/>
        </w:rPr>
        <w:t xml:space="preserve"> </w:t>
      </w:r>
      <w:r w:rsidRPr="00683B44">
        <w:rPr>
          <w:rFonts w:ascii="Times New Roman" w:hAnsi="Times New Roman"/>
        </w:rPr>
        <w:t>This practice was instituted on 27 January 2011, with the posting of the 25 January 2011 Approved Resolutions.</w:t>
      </w:r>
      <w:r w:rsidR="00683B44">
        <w:rPr>
          <w:rFonts w:ascii="Times New Roman" w:hAnsi="Times New Roman"/>
        </w:rPr>
        <w:t xml:space="preserve">  </w:t>
      </w:r>
    </w:p>
    <w:p w14:paraId="4DC47002" w14:textId="276BB63A" w:rsidR="0047566B" w:rsidRPr="00683B44" w:rsidRDefault="0047566B" w:rsidP="00683B44">
      <w:pPr>
        <w:pStyle w:val="bodypara"/>
        <w:spacing w:after="0" w:line="240" w:lineRule="auto"/>
        <w:ind w:left="360"/>
        <w:rPr>
          <w:rFonts w:ascii="Times New Roman" w:hAnsi="Times New Roman"/>
        </w:rPr>
      </w:pPr>
      <w:r w:rsidRPr="00683B44">
        <w:rPr>
          <w:rFonts w:ascii="Times New Roman" w:hAnsi="Times New Roman"/>
        </w:rPr>
        <w:t xml:space="preserve">The rationale statements will be considered final when posted with the Minutes as approved for each meeting. </w:t>
      </w:r>
      <w:r w:rsidR="00F36E3F" w:rsidRPr="00683B44">
        <w:rPr>
          <w:rFonts w:ascii="Times New Roman" w:hAnsi="Times New Roman"/>
        </w:rPr>
        <w:t xml:space="preserve"> </w:t>
      </w:r>
      <w:r w:rsidRPr="00683B44">
        <w:rPr>
          <w:rFonts w:ascii="Times New Roman" w:hAnsi="Times New Roman"/>
        </w:rPr>
        <w:t>The rationale statements are to address the sources of data and information, as well as to address communit</w:t>
      </w:r>
      <w:r w:rsidR="00AE33D2" w:rsidRPr="00683B44">
        <w:rPr>
          <w:rFonts w:ascii="Times New Roman" w:hAnsi="Times New Roman"/>
        </w:rPr>
        <w:t>y input accepted and rejected.”</w:t>
      </w:r>
    </w:p>
    <w:p w14:paraId="3D2D89CB" w14:textId="77777777" w:rsidR="00683B44" w:rsidRDefault="00683B44" w:rsidP="00683B44">
      <w:pPr>
        <w:pStyle w:val="bodypara"/>
        <w:spacing w:after="0" w:line="240" w:lineRule="auto"/>
        <w:rPr>
          <w:rFonts w:ascii="Times New Roman" w:hAnsi="Times New Roman"/>
          <w:sz w:val="24"/>
          <w:szCs w:val="24"/>
        </w:rPr>
      </w:pPr>
    </w:p>
    <w:p w14:paraId="2A2898BB" w14:textId="77777777" w:rsidR="00567E14" w:rsidRDefault="0047566B" w:rsidP="00683B4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respect to redactions of Board materials, the implementation plan noted that, </w:t>
      </w:r>
    </w:p>
    <w:p w14:paraId="04405817" w14:textId="77777777" w:rsidR="00567E14" w:rsidRDefault="00567E14" w:rsidP="00683B44">
      <w:pPr>
        <w:pStyle w:val="bodypara"/>
        <w:spacing w:after="0" w:line="240" w:lineRule="auto"/>
        <w:rPr>
          <w:rFonts w:ascii="Times New Roman" w:hAnsi="Times New Roman"/>
          <w:sz w:val="24"/>
          <w:szCs w:val="24"/>
        </w:rPr>
      </w:pPr>
    </w:p>
    <w:p w14:paraId="0409E8B4" w14:textId="6A3A8D09" w:rsidR="0047566B" w:rsidRPr="00567E14" w:rsidRDefault="0047566B" w:rsidP="00567E14">
      <w:pPr>
        <w:pStyle w:val="bodypara"/>
        <w:spacing w:after="0" w:line="240" w:lineRule="auto"/>
        <w:ind w:left="360"/>
        <w:rPr>
          <w:rFonts w:ascii="Times New Roman" w:hAnsi="Times New Roman"/>
        </w:rPr>
      </w:pPr>
      <w:r w:rsidRPr="00567E14">
        <w:rPr>
          <w:rFonts w:ascii="Times New Roman" w:hAnsi="Times New Roman"/>
        </w:rPr>
        <w:lastRenderedPageBreak/>
        <w:t>“[</w:t>
      </w:r>
      <w:proofErr w:type="gramStart"/>
      <w:r w:rsidRPr="00567E14">
        <w:rPr>
          <w:rFonts w:ascii="Times New Roman" w:hAnsi="Times New Roman"/>
        </w:rPr>
        <w:t>w]</w:t>
      </w:r>
      <w:proofErr w:type="spellStart"/>
      <w:r w:rsidRPr="00567E14">
        <w:rPr>
          <w:rFonts w:ascii="Times New Roman" w:hAnsi="Times New Roman"/>
        </w:rPr>
        <w:t>hile</w:t>
      </w:r>
      <w:proofErr w:type="spellEnd"/>
      <w:proofErr w:type="gramEnd"/>
      <w:r w:rsidRPr="00567E14">
        <w:rPr>
          <w:rFonts w:ascii="Times New Roman" w:hAnsi="Times New Roman"/>
        </w:rPr>
        <w:t xml:space="preserve"> these DIDP (Document Information Disclosure Policy</w:t>
      </w:r>
      <w:r w:rsidR="008C19F7">
        <w:rPr>
          <w:rStyle w:val="FootnoteReference"/>
          <w:rFonts w:ascii="Times New Roman" w:hAnsi="Times New Roman"/>
        </w:rPr>
        <w:footnoteReference w:id="30"/>
      </w:r>
      <w:r w:rsidRPr="00567E14">
        <w:rPr>
          <w:rFonts w:ascii="Times New Roman" w:hAnsi="Times New Roman"/>
        </w:rPr>
        <w:t xml:space="preserve">) conditions will remain the baseline for redactions, there is great value in producing a document to guide staff and inform the </w:t>
      </w:r>
      <w:r w:rsidR="00567E14">
        <w:rPr>
          <w:rFonts w:ascii="Times New Roman" w:hAnsi="Times New Roman"/>
        </w:rPr>
        <w:t>c</w:t>
      </w:r>
      <w:r w:rsidRPr="00567E14">
        <w:rPr>
          <w:rFonts w:ascii="Times New Roman" w:hAnsi="Times New Roman"/>
        </w:rPr>
        <w:t xml:space="preserve">ommunity on the specific issue of redaction of Board materials. </w:t>
      </w:r>
      <w:r w:rsidR="00200B6F" w:rsidRPr="00567E14">
        <w:rPr>
          <w:rFonts w:ascii="Times New Roman" w:hAnsi="Times New Roman"/>
        </w:rPr>
        <w:t xml:space="preserve"> </w:t>
      </w:r>
      <w:r w:rsidRPr="00567E14">
        <w:rPr>
          <w:rFonts w:ascii="Times New Roman" w:hAnsi="Times New Roman"/>
        </w:rPr>
        <w:t xml:space="preserve">As evidenced through the very publication of the Board briefing materials, ICANN has narrowed the </w:t>
      </w:r>
      <w:proofErr w:type="gramStart"/>
      <w:r w:rsidRPr="00567E14">
        <w:rPr>
          <w:rFonts w:ascii="Times New Roman" w:hAnsi="Times New Roman"/>
        </w:rPr>
        <w:t>previously-applied</w:t>
      </w:r>
      <w:proofErr w:type="gramEnd"/>
      <w:r w:rsidRPr="00567E14">
        <w:rPr>
          <w:rFonts w:ascii="Times New Roman" w:hAnsi="Times New Roman"/>
        </w:rPr>
        <w:t xml:space="preserve"> scope of its application of the conditions for non-disclosure in favor of increased transparency and accountability. </w:t>
      </w:r>
      <w:r w:rsidR="00200B6F" w:rsidRPr="00567E14">
        <w:rPr>
          <w:rFonts w:ascii="Times New Roman" w:hAnsi="Times New Roman"/>
        </w:rPr>
        <w:t xml:space="preserve"> </w:t>
      </w:r>
      <w:r w:rsidRPr="00567E14">
        <w:rPr>
          <w:rFonts w:ascii="Times New Roman" w:hAnsi="Times New Roman"/>
        </w:rPr>
        <w:t xml:space="preserve">The document was posted in March 2011. </w:t>
      </w:r>
      <w:r w:rsidR="00200B6F" w:rsidRPr="00567E14">
        <w:rPr>
          <w:rFonts w:ascii="Times New Roman" w:hAnsi="Times New Roman"/>
        </w:rPr>
        <w:t xml:space="preserve"> </w:t>
      </w:r>
      <w:r w:rsidRPr="00567E14">
        <w:rPr>
          <w:rFonts w:ascii="Times New Roman" w:hAnsi="Times New Roman"/>
        </w:rPr>
        <w:t xml:space="preserve">Of note, beginning with the 12 December 2010 Board meeting materials, the basis for each redaction was set forth on every page where a redaction occurred. </w:t>
      </w:r>
      <w:r w:rsidR="00200B6F" w:rsidRPr="00567E14">
        <w:rPr>
          <w:rFonts w:ascii="Times New Roman" w:hAnsi="Times New Roman"/>
        </w:rPr>
        <w:t xml:space="preserve"> </w:t>
      </w:r>
      <w:r w:rsidRPr="00567E14">
        <w:rPr>
          <w:rFonts w:ascii="Times New Roman" w:hAnsi="Times New Roman"/>
        </w:rPr>
        <w:t>A review of how to best cite to the circumstances requiring a redaction will continue.”</w:t>
      </w:r>
    </w:p>
    <w:p w14:paraId="33800D0C" w14:textId="77777777" w:rsidR="00567E14" w:rsidRDefault="00567E14" w:rsidP="00567E14">
      <w:pPr>
        <w:pStyle w:val="bodypara"/>
        <w:spacing w:after="0" w:line="240" w:lineRule="auto"/>
        <w:rPr>
          <w:rFonts w:ascii="Times New Roman" w:hAnsi="Times New Roman"/>
          <w:sz w:val="24"/>
          <w:szCs w:val="24"/>
        </w:rPr>
      </w:pPr>
    </w:p>
    <w:p w14:paraId="0B30EB0E" w14:textId="6341746C" w:rsidR="0047566B" w:rsidRDefault="0047566B" w:rsidP="00567E1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rFonts w:ascii="Times New Roman" w:hAnsi="Times New Roman"/>
          <w:sz w:val="24"/>
          <w:szCs w:val="24"/>
        </w:rPr>
        <w:t>at</w:t>
      </w:r>
      <w:r w:rsidRPr="00B10492">
        <w:rPr>
          <w:rFonts w:ascii="Times New Roman" w:hAnsi="Times New Roman"/>
          <w:sz w:val="24"/>
          <w:szCs w:val="24"/>
        </w:rPr>
        <w:t xml:space="preserve"> </w:t>
      </w:r>
      <w:hyperlink r:id="rId16" w:history="1">
        <w:r w:rsidR="008C19F7" w:rsidRPr="00253DA3">
          <w:rPr>
            <w:rStyle w:val="Hyperlink"/>
            <w:rFonts w:ascii="Times New Roman" w:hAnsi="Times New Roman"/>
            <w:sz w:val="24"/>
            <w:szCs w:val="24"/>
          </w:rPr>
          <w:t>https://community.icann.org/display/tap/ICANN+Board+Resolutions</w:t>
        </w:r>
      </w:hyperlink>
    </w:p>
    <w:p w14:paraId="70F5839D" w14:textId="77777777" w:rsidR="008C19F7" w:rsidRPr="00B10492" w:rsidRDefault="008C19F7" w:rsidP="00567E14">
      <w:pPr>
        <w:pStyle w:val="bodypara"/>
        <w:spacing w:after="0" w:line="240" w:lineRule="auto"/>
        <w:rPr>
          <w:rFonts w:ascii="Times New Roman" w:hAnsi="Times New Roman"/>
          <w:sz w:val="24"/>
          <w:szCs w:val="24"/>
        </w:rPr>
      </w:pPr>
    </w:p>
    <w:p w14:paraId="6EB62B42" w14:textId="77777777" w:rsidR="0047566B" w:rsidRDefault="0047566B" w:rsidP="008A5B57">
      <w:pPr>
        <w:pStyle w:val="Heading2"/>
      </w:pPr>
      <w:bookmarkStart w:id="45" w:name="_Toc368907218"/>
      <w:r w:rsidRPr="00B10492">
        <w:t>Summary of community input on implementation</w:t>
      </w:r>
      <w:bookmarkEnd w:id="45"/>
    </w:p>
    <w:p w14:paraId="56EC3452" w14:textId="77777777" w:rsidR="008C19F7" w:rsidRPr="008C19F7" w:rsidRDefault="008C19F7" w:rsidP="008C19F7">
      <w:pPr>
        <w:pStyle w:val="bodypara"/>
        <w:spacing w:after="0" w:line="240" w:lineRule="auto"/>
      </w:pPr>
    </w:p>
    <w:p w14:paraId="7ED5B01D" w14:textId="611C517D" w:rsidR="008C19F7" w:rsidRDefault="0047566B" w:rsidP="008C19F7">
      <w:pPr>
        <w:pStyle w:val="bodypara"/>
        <w:spacing w:after="0" w:line="240" w:lineRule="auto"/>
        <w:rPr>
          <w:rFonts w:ascii="Times New Roman" w:hAnsi="Times New Roman"/>
          <w:sz w:val="24"/>
          <w:szCs w:val="24"/>
        </w:rPr>
      </w:pPr>
      <w:r w:rsidRPr="00B10492">
        <w:rPr>
          <w:rFonts w:ascii="Times New Roman" w:hAnsi="Times New Roman"/>
          <w:sz w:val="24"/>
          <w:szCs w:val="24"/>
        </w:rPr>
        <w:t>Public Comment recognize</w:t>
      </w:r>
      <w:r w:rsidR="008C19F7">
        <w:rPr>
          <w:rFonts w:ascii="Times New Roman" w:hAnsi="Times New Roman"/>
          <w:sz w:val="24"/>
          <w:szCs w:val="24"/>
        </w:rPr>
        <w:t>d</w:t>
      </w:r>
      <w:r w:rsidRPr="00B10492">
        <w:rPr>
          <w:rFonts w:ascii="Times New Roman" w:hAnsi="Times New Roman"/>
          <w:sz w:val="24"/>
          <w:szCs w:val="24"/>
        </w:rPr>
        <w:t xml:space="preserve"> improvement in the availability of Board materials.  </w:t>
      </w:r>
      <w:r w:rsidR="008C19F7">
        <w:rPr>
          <w:rFonts w:ascii="Times New Roman" w:hAnsi="Times New Roman"/>
          <w:sz w:val="24"/>
          <w:szCs w:val="24"/>
        </w:rPr>
        <w:t xml:space="preserve">For example, </w:t>
      </w:r>
      <w:proofErr w:type="spellStart"/>
      <w:r w:rsidRPr="00B10492">
        <w:rPr>
          <w:rFonts w:ascii="Times New Roman" w:hAnsi="Times New Roman"/>
          <w:sz w:val="24"/>
          <w:szCs w:val="24"/>
        </w:rPr>
        <w:t>Nominet</w:t>
      </w:r>
      <w:proofErr w:type="spellEnd"/>
      <w:r w:rsidRPr="00B10492">
        <w:rPr>
          <w:rFonts w:ascii="Times New Roman" w:hAnsi="Times New Roman"/>
          <w:sz w:val="24"/>
          <w:szCs w:val="24"/>
        </w:rPr>
        <w:t xml:space="preserve"> stated, </w:t>
      </w:r>
    </w:p>
    <w:p w14:paraId="2AB93DCB" w14:textId="77777777" w:rsidR="008C19F7" w:rsidRDefault="008C19F7" w:rsidP="008C19F7">
      <w:pPr>
        <w:pStyle w:val="bodypara"/>
        <w:spacing w:after="0" w:line="240" w:lineRule="auto"/>
        <w:rPr>
          <w:rFonts w:ascii="Times New Roman" w:hAnsi="Times New Roman"/>
          <w:sz w:val="24"/>
          <w:szCs w:val="24"/>
        </w:rPr>
      </w:pPr>
    </w:p>
    <w:p w14:paraId="1F845B08" w14:textId="166F04BA" w:rsidR="008C19F7" w:rsidRPr="008C19F7" w:rsidRDefault="0047566B" w:rsidP="008C19F7">
      <w:pPr>
        <w:pStyle w:val="bodypara"/>
        <w:spacing w:after="0" w:line="240" w:lineRule="auto"/>
        <w:ind w:left="360"/>
        <w:rPr>
          <w:rFonts w:ascii="Times New Roman" w:hAnsi="Times New Roman"/>
        </w:rPr>
      </w:pPr>
      <w:r w:rsidRPr="008C19F7">
        <w:rPr>
          <w:rFonts w:ascii="Times New Roman" w:hAnsi="Times New Roman"/>
        </w:rPr>
        <w:t>“[</w:t>
      </w:r>
      <w:proofErr w:type="gramStart"/>
      <w:r w:rsidRPr="008C19F7">
        <w:rPr>
          <w:rFonts w:ascii="Times New Roman" w:hAnsi="Times New Roman"/>
        </w:rPr>
        <w:t>we</w:t>
      </w:r>
      <w:proofErr w:type="gramEnd"/>
      <w:r w:rsidRPr="008C19F7">
        <w:rPr>
          <w:rFonts w:ascii="Times New Roman" w:hAnsi="Times New Roman"/>
        </w:rPr>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a reasoned response to input.”  </w:t>
      </w:r>
    </w:p>
    <w:p w14:paraId="5C94292F" w14:textId="77777777" w:rsidR="008C19F7" w:rsidRDefault="008C19F7" w:rsidP="008C19F7">
      <w:pPr>
        <w:pStyle w:val="bodypara"/>
        <w:spacing w:after="0" w:line="240" w:lineRule="auto"/>
        <w:rPr>
          <w:rFonts w:ascii="Times New Roman" w:hAnsi="Times New Roman"/>
          <w:sz w:val="24"/>
          <w:szCs w:val="24"/>
        </w:rPr>
      </w:pPr>
    </w:p>
    <w:p w14:paraId="5DA68580" w14:textId="176B0598" w:rsidR="0047566B" w:rsidRDefault="008C19F7" w:rsidP="008C19F7">
      <w:pPr>
        <w:pStyle w:val="bodypara"/>
        <w:spacing w:after="0" w:line="240" w:lineRule="auto"/>
        <w:rPr>
          <w:rFonts w:ascii="Times New Roman" w:hAnsi="Times New Roman"/>
          <w:sz w:val="24"/>
          <w:szCs w:val="24"/>
        </w:rPr>
      </w:pPr>
      <w:r>
        <w:rPr>
          <w:rFonts w:ascii="Times New Roman" w:hAnsi="Times New Roman"/>
          <w:sz w:val="24"/>
          <w:szCs w:val="24"/>
        </w:rPr>
        <w:t>Likewise, t</w:t>
      </w:r>
      <w:r w:rsidRPr="00B10492">
        <w:rPr>
          <w:rFonts w:ascii="Times New Roman" w:hAnsi="Times New Roman"/>
          <w:sz w:val="24"/>
          <w:szCs w:val="24"/>
        </w:rPr>
        <w:t xml:space="preserve">he </w:t>
      </w:r>
      <w:r w:rsidR="0047566B" w:rsidRPr="00B10492">
        <w:rPr>
          <w:rFonts w:ascii="Times New Roman" w:hAnsi="Times New Roman"/>
          <w:sz w:val="24"/>
          <w:szCs w:val="24"/>
        </w:rPr>
        <w:t>N</w:t>
      </w:r>
      <w:r>
        <w:rPr>
          <w:rFonts w:ascii="Times New Roman" w:hAnsi="Times New Roman"/>
          <w:sz w:val="24"/>
          <w:szCs w:val="24"/>
        </w:rPr>
        <w:t>on-</w:t>
      </w:r>
      <w:r w:rsidR="0047566B" w:rsidRPr="00B10492">
        <w:rPr>
          <w:rFonts w:ascii="Times New Roman" w:hAnsi="Times New Roman"/>
          <w:sz w:val="24"/>
          <w:szCs w:val="24"/>
        </w:rPr>
        <w:t>C</w:t>
      </w:r>
      <w:r>
        <w:rPr>
          <w:rFonts w:ascii="Times New Roman" w:hAnsi="Times New Roman"/>
          <w:sz w:val="24"/>
          <w:szCs w:val="24"/>
        </w:rPr>
        <w:t xml:space="preserve">ommercial </w:t>
      </w:r>
      <w:r w:rsidR="0047566B" w:rsidRPr="00B10492">
        <w:rPr>
          <w:rFonts w:ascii="Times New Roman" w:hAnsi="Times New Roman"/>
          <w:sz w:val="24"/>
          <w:szCs w:val="24"/>
        </w:rPr>
        <w:t>S</w:t>
      </w:r>
      <w:r>
        <w:rPr>
          <w:rFonts w:ascii="Times New Roman" w:hAnsi="Times New Roman"/>
          <w:sz w:val="24"/>
          <w:szCs w:val="24"/>
        </w:rPr>
        <w:t xml:space="preserve">takeholder </w:t>
      </w:r>
      <w:r w:rsidR="0047566B" w:rsidRPr="00B10492">
        <w:rPr>
          <w:rFonts w:ascii="Times New Roman" w:hAnsi="Times New Roman"/>
          <w:sz w:val="24"/>
          <w:szCs w:val="24"/>
        </w:rPr>
        <w:t>G</w:t>
      </w:r>
      <w:r>
        <w:rPr>
          <w:rFonts w:ascii="Times New Roman" w:hAnsi="Times New Roman"/>
          <w:sz w:val="24"/>
          <w:szCs w:val="24"/>
        </w:rPr>
        <w:t>roup</w:t>
      </w:r>
      <w:r w:rsidR="0047566B" w:rsidRPr="00B10492">
        <w:rPr>
          <w:rFonts w:ascii="Times New Roman" w:hAnsi="Times New Roman"/>
          <w:sz w:val="24"/>
          <w:szCs w:val="24"/>
        </w:rPr>
        <w:t xml:space="preserve"> noted, “that some improvements have been made…  Specifically, there have been timely publications of Board decisions and the rationale and explanations that have accompanied these. We commend ICANN for these efforts.”  </w:t>
      </w:r>
      <w:r>
        <w:rPr>
          <w:rFonts w:ascii="Times New Roman" w:hAnsi="Times New Roman"/>
          <w:sz w:val="24"/>
          <w:szCs w:val="24"/>
        </w:rPr>
        <w:t>An individual commenter/former ICANN staffer</w:t>
      </w:r>
      <w:r w:rsidR="0047566B" w:rsidRPr="00B10492">
        <w:rPr>
          <w:rFonts w:ascii="Times New Roman" w:hAnsi="Times New Roman"/>
          <w:sz w:val="24"/>
          <w:szCs w:val="24"/>
        </w:rPr>
        <w:t xml:space="preserve"> </w:t>
      </w:r>
      <w:r>
        <w:rPr>
          <w:rFonts w:ascii="Times New Roman" w:hAnsi="Times New Roman"/>
          <w:sz w:val="24"/>
          <w:szCs w:val="24"/>
        </w:rPr>
        <w:t xml:space="preserve">also </w:t>
      </w:r>
      <w:r w:rsidR="0047566B" w:rsidRPr="00B10492">
        <w:rPr>
          <w:rFonts w:ascii="Times New Roman" w:hAnsi="Times New Roman"/>
          <w:sz w:val="24"/>
          <w:szCs w:val="24"/>
        </w:rPr>
        <w:t xml:space="preserve">called for publication of Staff advice to the Board. </w:t>
      </w:r>
    </w:p>
    <w:p w14:paraId="4A9E4591" w14:textId="4799BAA1" w:rsidR="0047566B" w:rsidRPr="00B10492" w:rsidRDefault="0047566B" w:rsidP="003E768C">
      <w:pPr>
        <w:pStyle w:val="bodypara"/>
        <w:spacing w:after="0" w:line="240" w:lineRule="auto"/>
        <w:rPr>
          <w:rFonts w:ascii="Times New Roman" w:hAnsi="Times New Roman"/>
          <w:sz w:val="24"/>
          <w:szCs w:val="24"/>
        </w:rPr>
      </w:pPr>
    </w:p>
    <w:p w14:paraId="34DF9E2C" w14:textId="77777777" w:rsidR="0047566B" w:rsidRDefault="0047566B" w:rsidP="008A5B57">
      <w:pPr>
        <w:pStyle w:val="Heading2"/>
      </w:pPr>
      <w:bookmarkStart w:id="46" w:name="_Toc368907220"/>
      <w:r w:rsidRPr="00B10492">
        <w:t>ATRT2 analysis of recommendation implementation</w:t>
      </w:r>
      <w:bookmarkEnd w:id="46"/>
      <w:r w:rsidRPr="00B10492">
        <w:t xml:space="preserve"> </w:t>
      </w:r>
    </w:p>
    <w:p w14:paraId="68675B29" w14:textId="77777777" w:rsidR="003E768C" w:rsidRPr="003E768C" w:rsidRDefault="003E768C" w:rsidP="003E768C">
      <w:pPr>
        <w:pStyle w:val="bodypara"/>
        <w:spacing w:after="0" w:line="240" w:lineRule="auto"/>
      </w:pPr>
    </w:p>
    <w:p w14:paraId="10B7A2D7" w14:textId="6F999D1C" w:rsidR="003E768C"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rFonts w:ascii="Times New Roman" w:hAnsi="Times New Roman"/>
          <w:sz w:val="24"/>
          <w:szCs w:val="24"/>
        </w:rPr>
        <w:t>s are</w:t>
      </w:r>
      <w:r w:rsidRPr="00B10492">
        <w:rPr>
          <w:rFonts w:ascii="Times New Roman" w:hAnsi="Times New Roman"/>
          <w:sz w:val="24"/>
          <w:szCs w:val="24"/>
        </w:rPr>
        <w:t xml:space="preserve"> visible and accessible on the ICANN website.  </w:t>
      </w:r>
    </w:p>
    <w:p w14:paraId="397FEFE0" w14:textId="77777777" w:rsidR="003E768C" w:rsidRDefault="003E768C" w:rsidP="003E768C">
      <w:pPr>
        <w:pStyle w:val="bodypara"/>
        <w:spacing w:after="0" w:line="240" w:lineRule="auto"/>
        <w:rPr>
          <w:rFonts w:ascii="Times New Roman" w:hAnsi="Times New Roman"/>
          <w:sz w:val="24"/>
          <w:szCs w:val="24"/>
        </w:rPr>
      </w:pPr>
    </w:p>
    <w:p w14:paraId="01C3D74E" w14:textId="68844113" w:rsidR="0047566B"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w:t>
      </w:r>
      <w:r w:rsidRPr="00B10492">
        <w:rPr>
          <w:rFonts w:ascii="Times New Roman" w:hAnsi="Times New Roman"/>
          <w:sz w:val="24"/>
          <w:szCs w:val="24"/>
        </w:rPr>
        <w:lastRenderedPageBreak/>
        <w:t>ATRT2 has put this question to ICANN Staff for feedback as to how proper scope of redaction could be reasonably confirmed</w:t>
      </w:r>
      <w:r w:rsidR="00F82661">
        <w:rPr>
          <w:rFonts w:ascii="Times New Roman" w:hAnsi="Times New Roman"/>
          <w:sz w:val="24"/>
          <w:szCs w:val="24"/>
        </w:rPr>
        <w:t xml:space="preserve"> and is awaiting Staff’s reply</w:t>
      </w:r>
      <w:r w:rsidRPr="00B10492">
        <w:rPr>
          <w:rFonts w:ascii="Times New Roman" w:hAnsi="Times New Roman"/>
          <w:sz w:val="24"/>
          <w:szCs w:val="24"/>
        </w:rPr>
        <w:t>.</w:t>
      </w:r>
    </w:p>
    <w:p w14:paraId="7C223106" w14:textId="77777777" w:rsidR="003E768C" w:rsidRPr="00B10492" w:rsidRDefault="003E768C" w:rsidP="003E768C">
      <w:pPr>
        <w:pStyle w:val="bodypara"/>
        <w:spacing w:after="0" w:line="240" w:lineRule="auto"/>
        <w:rPr>
          <w:rFonts w:ascii="Times New Roman" w:hAnsi="Times New Roman"/>
          <w:sz w:val="24"/>
          <w:szCs w:val="24"/>
        </w:rPr>
      </w:pPr>
    </w:p>
    <w:p w14:paraId="51276C3B" w14:textId="77777777" w:rsidR="0047566B" w:rsidRDefault="0047566B" w:rsidP="008A5B57">
      <w:pPr>
        <w:pStyle w:val="Heading2"/>
      </w:pPr>
      <w:bookmarkStart w:id="47" w:name="_Toc368907221"/>
      <w:r w:rsidRPr="00B10492">
        <w:t>ATRT2 assessment of recommendation effectiveness</w:t>
      </w:r>
      <w:bookmarkEnd w:id="47"/>
    </w:p>
    <w:p w14:paraId="2E284A72" w14:textId="77777777" w:rsidR="003E768C" w:rsidRPr="003E768C" w:rsidRDefault="003E768C" w:rsidP="003E768C">
      <w:pPr>
        <w:pStyle w:val="bodypara"/>
        <w:spacing w:after="0" w:line="240" w:lineRule="auto"/>
      </w:pPr>
    </w:p>
    <w:p w14:paraId="706FE34F" w14:textId="75D68679" w:rsidR="0047566B" w:rsidRPr="00B10492"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measure of effectiveness is feedback from the Community </w:t>
      </w:r>
      <w:r w:rsidR="003E768C">
        <w:rPr>
          <w:rFonts w:ascii="Times New Roman" w:hAnsi="Times New Roman"/>
          <w:sz w:val="24"/>
          <w:szCs w:val="24"/>
        </w:rPr>
        <w:t>that</w:t>
      </w:r>
      <w:r w:rsidRPr="00B10492">
        <w:rPr>
          <w:rFonts w:ascii="Times New Roman" w:hAnsi="Times New Roman"/>
          <w:sz w:val="24"/>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rFonts w:ascii="Times New Roman" w:hAnsi="Times New Roman"/>
          <w:sz w:val="24"/>
          <w:szCs w:val="24"/>
        </w:rPr>
        <w:t xml:space="preserve">to the ATRT2 </w:t>
      </w:r>
      <w:r w:rsidRPr="00B10492">
        <w:rPr>
          <w:rFonts w:ascii="Times New Roman" w:hAnsi="Times New Roman"/>
          <w:sz w:val="24"/>
          <w:szCs w:val="24"/>
        </w:rPr>
        <w:t>note improvement in this area and reflect a greater sense of transparency</w:t>
      </w:r>
      <w:r w:rsidR="003E768C">
        <w:rPr>
          <w:rFonts w:ascii="Times New Roman" w:hAnsi="Times New Roman"/>
          <w:sz w:val="24"/>
          <w:szCs w:val="24"/>
        </w:rPr>
        <w:t xml:space="preserve">.  Likewise, </w:t>
      </w:r>
      <w:r w:rsidRPr="00B10492">
        <w:rPr>
          <w:rFonts w:ascii="Times New Roman" w:hAnsi="Times New Roman"/>
          <w:sz w:val="24"/>
          <w:szCs w:val="24"/>
        </w:rPr>
        <w:t>there was lesser comment to the contrary than encountered by ATRT1.</w:t>
      </w:r>
    </w:p>
    <w:p w14:paraId="0F70304F" w14:textId="77777777" w:rsidR="00ED6977" w:rsidRPr="00B10492" w:rsidRDefault="00ED6977" w:rsidP="00A962FD">
      <w:pPr>
        <w:pStyle w:val="bodypara"/>
        <w:rPr>
          <w:rFonts w:ascii="Times New Roman" w:hAnsi="Times New Roman"/>
          <w:sz w:val="24"/>
          <w:szCs w:val="24"/>
        </w:rPr>
      </w:pPr>
    </w:p>
    <w:p w14:paraId="02A5BEE6" w14:textId="77777777" w:rsidR="003E768C" w:rsidRDefault="003E768C">
      <w:pPr>
        <w:rPr>
          <w:rFonts w:ascii="Times New Roman" w:hAnsi="Times New Roman"/>
          <w:highlight w:val="green"/>
        </w:rPr>
      </w:pPr>
      <w:r>
        <w:rPr>
          <w:rFonts w:ascii="Times New Roman" w:hAnsi="Times New Roman"/>
          <w:highlight w:val="green"/>
        </w:rPr>
        <w:br w:type="page"/>
      </w:r>
    </w:p>
    <w:p w14:paraId="5BB53868" w14:textId="77777777" w:rsidR="006038D3" w:rsidRDefault="006038D3" w:rsidP="00B04E99">
      <w:pPr>
        <w:pStyle w:val="Heading1"/>
      </w:pPr>
      <w:bookmarkStart w:id="48" w:name="h.7mgs3nidkx8l" w:colFirst="0" w:colLast="0"/>
      <w:bookmarkStart w:id="49" w:name="h.8x958rn69vc2" w:colFirst="0" w:colLast="0"/>
      <w:bookmarkStart w:id="50" w:name="h.jwcppd65viqy" w:colFirst="0" w:colLast="0"/>
      <w:bookmarkStart w:id="51" w:name="h.th0j3atshan9" w:colFirst="0" w:colLast="0"/>
      <w:bookmarkStart w:id="52" w:name="h.pmcwmbaqrf2c" w:colFirst="0" w:colLast="0"/>
      <w:bookmarkStart w:id="53" w:name="h.pcltbm396k4y" w:colFirst="0" w:colLast="0"/>
      <w:bookmarkStart w:id="54" w:name="h.yg89fqx28a8u" w:colFirst="0" w:colLast="0"/>
      <w:bookmarkStart w:id="55" w:name="h.m4xkmdgqfoaz" w:colFirst="0" w:colLast="0"/>
      <w:bookmarkStart w:id="56" w:name="h.c6sq3jvi34d" w:colFirst="0" w:colLast="0"/>
      <w:bookmarkStart w:id="57" w:name="h.m7llv2y22n5x" w:colFirst="0" w:colLast="0"/>
      <w:bookmarkStart w:id="58" w:name="h.st2amlyi8q1h" w:colFirst="0" w:colLast="0"/>
      <w:bookmarkStart w:id="59" w:name="h.71oai8ctmjiq" w:colFirst="0" w:colLast="0"/>
      <w:bookmarkStart w:id="60" w:name="h.ln2dslhfhl99" w:colFirst="0" w:colLast="0"/>
      <w:bookmarkStart w:id="61" w:name="h.5dvh01jqqlgi" w:colFirst="0" w:colLast="0"/>
      <w:bookmarkStart w:id="62" w:name="h.85k5f4p8vrbi" w:colFirst="0" w:colLast="0"/>
      <w:bookmarkStart w:id="63" w:name="h.30449wfv7wtv" w:colFirst="0" w:colLast="0"/>
      <w:bookmarkStart w:id="64" w:name="h.2mq71nno5t74" w:colFirst="0" w:colLast="0"/>
      <w:bookmarkStart w:id="65" w:name="h.rgllfgz83n9r" w:colFirst="0" w:colLast="0"/>
      <w:bookmarkStart w:id="66" w:name="h.rfxw3no6x7ei" w:colFirst="0" w:colLast="0"/>
      <w:bookmarkStart w:id="67" w:name="h.99h3s4ad0poi" w:colFirst="0" w:colLast="0"/>
      <w:bookmarkStart w:id="68" w:name="h.wh1uwsmhg1q5" w:colFirst="0" w:colLast="0"/>
      <w:bookmarkStart w:id="69" w:name="h.xpf89onz7kkv" w:colFirst="0" w:colLast="0"/>
      <w:bookmarkStart w:id="70" w:name="h.i1yghshrz7zj" w:colFirst="0" w:colLast="0"/>
      <w:bookmarkStart w:id="71" w:name="h.j424o6su3hyy" w:colFirst="0" w:colLast="0"/>
      <w:bookmarkStart w:id="72" w:name="h.ze52ootuc9bx" w:colFirst="0" w:colLast="0"/>
      <w:bookmarkStart w:id="73" w:name="h.30fo3we90f4h" w:colFirst="0" w:colLast="0"/>
      <w:bookmarkStart w:id="74" w:name="h.nwvkggj9wlfk" w:colFirst="0" w:colLast="0"/>
      <w:bookmarkStart w:id="75" w:name="h.v61q40hyuhv5" w:colFirst="0" w:colLast="0"/>
      <w:bookmarkStart w:id="76" w:name="h.zgywrlxyxvrw" w:colFirst="0" w:colLast="0"/>
      <w:bookmarkStart w:id="77" w:name="h.fr1nm6opygfl" w:colFirst="0" w:colLast="0"/>
      <w:bookmarkStart w:id="78" w:name="h.68hhk2tj5l3d" w:colFirst="0" w:colLast="0"/>
      <w:bookmarkStart w:id="79" w:name="h.sjtucl5v9d4u" w:colFirst="0" w:colLast="0"/>
      <w:bookmarkStart w:id="80" w:name="h.wje5a2h4rhm5" w:colFirst="0" w:colLast="0"/>
      <w:bookmarkStart w:id="81" w:name="h.l9j2klkhli6t" w:colFirst="0" w:colLast="0"/>
      <w:bookmarkStart w:id="82" w:name="h.lbjrb5vn6zq1" w:colFirst="0" w:colLast="0"/>
      <w:bookmarkStart w:id="83" w:name="h.3aogimn9ouvw" w:colFirst="0" w:colLast="0"/>
      <w:bookmarkStart w:id="84" w:name="h.42j7ro68cwv" w:colFirst="0" w:colLast="0"/>
      <w:bookmarkStart w:id="85" w:name="h.pz4iso59e91t" w:colFirst="0" w:colLast="0"/>
      <w:bookmarkStart w:id="86" w:name="h.qjlb4gpvs8n4" w:colFirst="0" w:colLast="0"/>
      <w:bookmarkStart w:id="87" w:name="h.gx68r4afss2j" w:colFirst="0" w:colLast="0"/>
      <w:bookmarkStart w:id="88" w:name="h.xd6b1ba9vuma" w:colFirst="0" w:colLast="0"/>
      <w:bookmarkStart w:id="89" w:name="h.m04o77kgccyt" w:colFirst="0" w:colLast="0"/>
      <w:bookmarkStart w:id="90" w:name="h.mvxkquda2lyx" w:colFirst="0" w:colLast="0"/>
      <w:bookmarkStart w:id="91" w:name="h.2zwpqo4nplh8" w:colFirst="0" w:colLast="0"/>
      <w:bookmarkStart w:id="92" w:name="h.ujtule7ur1th" w:colFirst="0" w:colLast="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02212">
        <w:lastRenderedPageBreak/>
        <w:t>7.</w:t>
      </w:r>
      <w:r w:rsidRPr="00F02212">
        <w:tab/>
        <w:t>A</w:t>
      </w:r>
      <w:r w:rsidRPr="00B10492">
        <w:t>ssessment of ATRT1 Recommendation 7.2</w:t>
      </w:r>
    </w:p>
    <w:p w14:paraId="5241C213" w14:textId="77777777" w:rsidR="006038D3" w:rsidRPr="003E768C" w:rsidRDefault="006038D3" w:rsidP="006038D3">
      <w:pPr>
        <w:pStyle w:val="bodypara"/>
        <w:spacing w:after="0" w:line="240" w:lineRule="auto"/>
      </w:pPr>
    </w:p>
    <w:p w14:paraId="3FBF3A01" w14:textId="756E557C" w:rsidR="006038D3" w:rsidRPr="006C73AC" w:rsidRDefault="006038D3" w:rsidP="00F80C78">
      <w:pPr>
        <w:pStyle w:val="Default"/>
        <w:rPr>
          <w:rFonts w:ascii="Times New Roman" w:eastAsia="Cambria" w:hAnsi="Times New Roman" w:cs="Times New Roman"/>
        </w:rPr>
      </w:pPr>
      <w:r w:rsidRPr="00F02212">
        <w:rPr>
          <w:rFonts w:ascii="Times New Roman" w:hAnsi="Times New Roman"/>
          <w:b/>
          <w:sz w:val="28"/>
          <w:szCs w:val="28"/>
        </w:rPr>
        <w:t>7.1</w:t>
      </w:r>
      <w:r w:rsidRPr="00F02212">
        <w:rPr>
          <w:rFonts w:ascii="Times New Roman" w:hAnsi="Times New Roman"/>
          <w:b/>
          <w:sz w:val="28"/>
          <w:szCs w:val="28"/>
        </w:rPr>
        <w:tab/>
        <w:t>Findings of ATRT1</w:t>
      </w:r>
      <w:r w:rsidR="00F80C78">
        <w:rPr>
          <w:rFonts w:ascii="Times New Roman" w:hAnsi="Times New Roman"/>
          <w:b/>
          <w:sz w:val="28"/>
          <w:szCs w:val="28"/>
        </w:rPr>
        <w:t xml:space="preserve">:  </w:t>
      </w:r>
      <w:r w:rsidR="00F80C78"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00F80C78" w:rsidRPr="006C73AC">
        <w:rPr>
          <w:rFonts w:ascii="Times New Roman" w:eastAsia="Cambria" w:hAnsi="Times New Roman" w:cs="Times New Roman"/>
        </w:rPr>
        <w:t>the v</w:t>
      </w:r>
      <w:r w:rsidR="006C73AC" w:rsidRPr="006C73AC">
        <w:rPr>
          <w:rFonts w:ascii="Times New Roman" w:eastAsia="Cambria" w:hAnsi="Times New Roman" w:cs="Times New Roman"/>
        </w:rPr>
        <w:t>ast majority of the Board’s were deli</w:t>
      </w:r>
      <w:r w:rsidR="00F80C78" w:rsidRPr="006C73AC">
        <w:rPr>
          <w:rFonts w:ascii="Times New Roman" w:eastAsia="Cambria" w:hAnsi="Times New Roman" w:cs="Times New Roman"/>
        </w:rPr>
        <w:t>berations are based upon organi</w:t>
      </w:r>
      <w:r w:rsidR="004F0AC8">
        <w:rPr>
          <w:rFonts w:ascii="Times New Roman" w:eastAsia="Cambria" w:hAnsi="Times New Roman" w:cs="Times New Roman"/>
        </w:rPr>
        <w:t>z</w:t>
      </w:r>
      <w:r w:rsidR="00F80C78" w:rsidRPr="006C73AC">
        <w:rPr>
          <w:rFonts w:ascii="Times New Roman" w:eastAsia="Cambria" w:hAnsi="Times New Roman" w:cs="Times New Roman"/>
        </w:rPr>
        <w:t xml:space="preserve">ational conventions. Significant policy issues were identified and determined based upon the practices established over time, not according to codified procedures or requirements.  ATRT1 also noted that </w:t>
      </w:r>
      <w:r w:rsidR="00F80C78"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65664E6B" w14:textId="77777777" w:rsidR="00F80C78" w:rsidRPr="00F80C78" w:rsidRDefault="00F80C78" w:rsidP="008A5B57">
      <w:pPr>
        <w:pStyle w:val="Heading2"/>
      </w:pPr>
    </w:p>
    <w:p w14:paraId="003AFF34" w14:textId="77777777" w:rsidR="006038D3" w:rsidRDefault="006038D3" w:rsidP="008A5B57">
      <w:pPr>
        <w:pStyle w:val="Heading2"/>
      </w:pPr>
      <w:r>
        <w:t>7.2</w:t>
      </w:r>
      <w:r>
        <w:tab/>
      </w:r>
      <w:r w:rsidRPr="00B10492">
        <w:t>Recommendation 7.2</w:t>
      </w:r>
    </w:p>
    <w:p w14:paraId="725D3020" w14:textId="77777777" w:rsidR="006038D3" w:rsidRPr="003E768C" w:rsidRDefault="006038D3" w:rsidP="006038D3">
      <w:pPr>
        <w:pStyle w:val="bodypara"/>
        <w:spacing w:after="0" w:line="240" w:lineRule="auto"/>
      </w:pPr>
    </w:p>
    <w:p w14:paraId="7C0C2B57" w14:textId="77777777" w:rsidR="006038D3" w:rsidRPr="003E768C" w:rsidRDefault="006038D3" w:rsidP="006038D3">
      <w:pPr>
        <w:pStyle w:val="bodypara"/>
        <w:spacing w:after="0" w:line="240" w:lineRule="auto"/>
        <w:rPr>
          <w:rFonts w:ascii="Times New Roman" w:hAnsi="Times New Roman"/>
          <w:i/>
        </w:rPr>
      </w:pPr>
      <w:r w:rsidRPr="003E768C">
        <w:rPr>
          <w:rFonts w:ascii="Times New Roman" w:hAnsi="Times New Roman"/>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79E7B099" w14:textId="77777777" w:rsidR="006038D3" w:rsidRPr="00B10492" w:rsidRDefault="006038D3" w:rsidP="006038D3">
      <w:pPr>
        <w:pStyle w:val="bodypara"/>
        <w:spacing w:after="0" w:line="240" w:lineRule="auto"/>
        <w:rPr>
          <w:rFonts w:ascii="Times New Roman" w:hAnsi="Times New Roman"/>
          <w:sz w:val="24"/>
          <w:szCs w:val="24"/>
        </w:rPr>
      </w:pPr>
    </w:p>
    <w:p w14:paraId="486ED17F" w14:textId="77777777" w:rsidR="006038D3" w:rsidRDefault="006038D3" w:rsidP="008A5B57">
      <w:pPr>
        <w:pStyle w:val="Heading2"/>
      </w:pPr>
      <w:r>
        <w:t>7.3</w:t>
      </w:r>
      <w:r>
        <w:tab/>
      </w:r>
      <w:r w:rsidRPr="00B10492">
        <w:t>Summary of ICANN’s assessment of implementation</w:t>
      </w:r>
    </w:p>
    <w:p w14:paraId="5E67CEF9" w14:textId="77777777" w:rsidR="006038D3" w:rsidRPr="00B10492" w:rsidRDefault="006038D3" w:rsidP="008A5B57">
      <w:pPr>
        <w:pStyle w:val="Heading2"/>
      </w:pPr>
    </w:p>
    <w:p w14:paraId="4F7C1E7E"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Pr>
          <w:rFonts w:ascii="Times New Roman" w:hAnsi="Times New Roman"/>
          <w:sz w:val="24"/>
          <w:szCs w:val="24"/>
        </w:rPr>
        <w:t xml:space="preserve">Staff </w:t>
      </w:r>
      <w:r w:rsidRPr="00B10492">
        <w:rPr>
          <w:rFonts w:ascii="Times New Roman" w:hAnsi="Times New Roman"/>
          <w:sz w:val="24"/>
          <w:szCs w:val="24"/>
        </w:rPr>
        <w:t>reports that it has</w:t>
      </w:r>
      <w:r>
        <w:rPr>
          <w:rFonts w:ascii="Times New Roman" w:hAnsi="Times New Roman"/>
          <w:sz w:val="24"/>
          <w:szCs w:val="24"/>
        </w:rPr>
        <w:t xml:space="preserve"> </w:t>
      </w:r>
      <w:r w:rsidRPr="00B10492">
        <w:rPr>
          <w:rFonts w:ascii="Times New Roman" w:hAnsi="Times New Roman"/>
          <w:sz w:val="24"/>
          <w:szCs w:val="24"/>
        </w:rPr>
        <w:t>implemented fully Recommendation 7.2.</w:t>
      </w:r>
    </w:p>
    <w:p w14:paraId="67AAA129" w14:textId="77777777" w:rsidR="006038D3" w:rsidRPr="00B10492" w:rsidRDefault="006038D3" w:rsidP="006038D3">
      <w:pPr>
        <w:pStyle w:val="bodypara"/>
        <w:spacing w:after="0" w:line="240" w:lineRule="auto"/>
        <w:rPr>
          <w:rFonts w:ascii="Times New Roman" w:hAnsi="Times New Roman"/>
          <w:sz w:val="24"/>
          <w:szCs w:val="24"/>
        </w:rPr>
      </w:pPr>
    </w:p>
    <w:p w14:paraId="17F5967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also notes that the development of rationales has, at times, increased the time needed for Board consideration of items. </w:t>
      </w:r>
      <w:r>
        <w:rPr>
          <w:rFonts w:ascii="Times New Roman" w:hAnsi="Times New Roman"/>
          <w:sz w:val="24"/>
          <w:szCs w:val="24"/>
        </w:rPr>
        <w:t xml:space="preserve"> </w:t>
      </w:r>
      <w:r w:rsidRPr="00B10492">
        <w:rPr>
          <w:rFonts w:ascii="Times New Roman" w:hAnsi="Times New Roman"/>
          <w:sz w:val="24"/>
          <w:szCs w:val="24"/>
        </w:rPr>
        <w:t>For major Board decisions, there have been significant costs incurred in both money and resources to develop the rationales.</w:t>
      </w:r>
    </w:p>
    <w:p w14:paraId="439ADECD" w14:textId="77777777" w:rsidR="006038D3" w:rsidRDefault="006038D3" w:rsidP="006038D3">
      <w:pPr>
        <w:pStyle w:val="bodypara"/>
        <w:spacing w:after="0" w:line="240" w:lineRule="auto"/>
        <w:rPr>
          <w:rFonts w:ascii="Times New Roman" w:hAnsi="Times New Roman"/>
          <w:sz w:val="24"/>
          <w:szCs w:val="24"/>
        </w:rPr>
      </w:pPr>
    </w:p>
    <w:p w14:paraId="27622A7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respect to effectiveness, ICANN notes that people have more information as to the bases for Board decisions.  Sometimes the complexity of the resolutions has decreased because background information can now be provided through the rationale.</w:t>
      </w:r>
    </w:p>
    <w:p w14:paraId="7C035EA8" w14:textId="77777777" w:rsidR="006038D3" w:rsidRPr="00B10492" w:rsidRDefault="006038D3" w:rsidP="006038D3">
      <w:pPr>
        <w:pStyle w:val="bodypara"/>
        <w:spacing w:after="0" w:line="240" w:lineRule="auto"/>
        <w:rPr>
          <w:rFonts w:ascii="Times New Roman" w:hAnsi="Times New Roman"/>
          <w:sz w:val="24"/>
          <w:szCs w:val="24"/>
        </w:rPr>
      </w:pPr>
    </w:p>
    <w:p w14:paraId="28534DEA" w14:textId="77777777" w:rsidR="006038D3" w:rsidRDefault="006038D3" w:rsidP="008A5B57">
      <w:pPr>
        <w:pStyle w:val="Heading2"/>
      </w:pPr>
      <w:r>
        <w:t>7.4</w:t>
      </w:r>
      <w:r>
        <w:tab/>
      </w:r>
      <w:r w:rsidRPr="00B10492">
        <w:t>Summary of community input on implementation</w:t>
      </w:r>
    </w:p>
    <w:p w14:paraId="1EE0DFA7" w14:textId="3303C40E" w:rsidR="006038D3" w:rsidRPr="00B10492" w:rsidRDefault="0030086F" w:rsidP="008A5B57">
      <w:pPr>
        <w:pStyle w:val="Heading2"/>
      </w:pPr>
      <w:r>
        <w:tab/>
      </w:r>
    </w:p>
    <w:p w14:paraId="33F0D4B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received little comment on the Board’s explanation of decisions and stated rationale.  </w:t>
      </w:r>
      <w:r>
        <w:rPr>
          <w:rFonts w:ascii="Times New Roman" w:hAnsi="Times New Roman"/>
          <w:sz w:val="24"/>
          <w:szCs w:val="24"/>
        </w:rPr>
        <w:t xml:space="preserve">The </w:t>
      </w:r>
      <w:proofErr w:type="spellStart"/>
      <w:r w:rsidRPr="00B10492">
        <w:rPr>
          <w:rFonts w:ascii="Times New Roman" w:hAnsi="Times New Roman"/>
          <w:sz w:val="24"/>
          <w:szCs w:val="24"/>
        </w:rPr>
        <w:t>R</w:t>
      </w:r>
      <w:r>
        <w:rPr>
          <w:rFonts w:ascii="Times New Roman" w:hAnsi="Times New Roman"/>
          <w:sz w:val="24"/>
          <w:szCs w:val="24"/>
        </w:rPr>
        <w:t>egisstries</w:t>
      </w:r>
      <w:proofErr w:type="spellEnd"/>
      <w:r>
        <w:rPr>
          <w:rFonts w:ascii="Times New Roman" w:hAnsi="Times New Roman"/>
          <w:sz w:val="24"/>
          <w:szCs w:val="24"/>
        </w:rPr>
        <w:t xml:space="preserve"> </w:t>
      </w:r>
      <w:r w:rsidRPr="00B10492">
        <w:rPr>
          <w:rFonts w:ascii="Times New Roman" w:hAnsi="Times New Roman"/>
          <w:sz w:val="24"/>
          <w:szCs w:val="24"/>
        </w:rPr>
        <w:t>S</w:t>
      </w:r>
      <w:r>
        <w:rPr>
          <w:rFonts w:ascii="Times New Roman" w:hAnsi="Times New Roman"/>
          <w:sz w:val="24"/>
          <w:szCs w:val="24"/>
        </w:rPr>
        <w:t xml:space="preserve">takeholder </w:t>
      </w:r>
      <w:r w:rsidRPr="00B10492">
        <w:rPr>
          <w:rFonts w:ascii="Times New Roman" w:hAnsi="Times New Roman"/>
          <w:sz w:val="24"/>
          <w:szCs w:val="24"/>
        </w:rPr>
        <w:t>G</w:t>
      </w:r>
      <w:r>
        <w:rPr>
          <w:rFonts w:ascii="Times New Roman" w:hAnsi="Times New Roman"/>
          <w:sz w:val="24"/>
          <w:szCs w:val="24"/>
        </w:rPr>
        <w:t>roup did</w:t>
      </w:r>
      <w:r w:rsidRPr="00B10492">
        <w:rPr>
          <w:rFonts w:ascii="Times New Roman" w:hAnsi="Times New Roman"/>
          <w:sz w:val="24"/>
          <w:szCs w:val="24"/>
        </w:rPr>
        <w:t xml:space="preserve"> comment</w:t>
      </w:r>
      <w:r>
        <w:rPr>
          <w:rFonts w:ascii="Times New Roman" w:hAnsi="Times New Roman"/>
          <w:sz w:val="24"/>
          <w:szCs w:val="24"/>
        </w:rPr>
        <w:t>, however,</w:t>
      </w:r>
      <w:r w:rsidRPr="00B10492">
        <w:rPr>
          <w:rFonts w:ascii="Times New Roman" w:hAnsi="Times New Roman"/>
          <w:sz w:val="24"/>
          <w:szCs w:val="24"/>
        </w:rPr>
        <w:t xml:space="preserve"> that the Board still ignores comments in its decision-making.</w:t>
      </w:r>
    </w:p>
    <w:p w14:paraId="391E7D60" w14:textId="77777777" w:rsidR="006038D3" w:rsidRPr="00B10492" w:rsidRDefault="006038D3" w:rsidP="006038D3">
      <w:pPr>
        <w:pStyle w:val="bodypara"/>
        <w:spacing w:after="0" w:line="240" w:lineRule="auto"/>
        <w:rPr>
          <w:rFonts w:ascii="Times New Roman" w:hAnsi="Times New Roman"/>
          <w:sz w:val="24"/>
          <w:szCs w:val="24"/>
        </w:rPr>
      </w:pPr>
    </w:p>
    <w:p w14:paraId="61BCAB7B" w14:textId="77777777" w:rsidR="006038D3" w:rsidRDefault="006038D3" w:rsidP="008A5B57">
      <w:pPr>
        <w:pStyle w:val="Heading2"/>
      </w:pPr>
      <w:r>
        <w:t>7.5</w:t>
      </w:r>
      <w:r>
        <w:tab/>
      </w:r>
      <w:r w:rsidRPr="00B10492">
        <w:t>Summary of other relevant information</w:t>
      </w:r>
    </w:p>
    <w:p w14:paraId="1E0B8532" w14:textId="77777777" w:rsidR="006038D3" w:rsidRPr="001328C8" w:rsidRDefault="006038D3" w:rsidP="006038D3">
      <w:pPr>
        <w:pStyle w:val="bodypara"/>
        <w:spacing w:after="0" w:line="240" w:lineRule="auto"/>
        <w:rPr>
          <w:rFonts w:ascii="Times New Roman" w:hAnsi="Times New Roman"/>
          <w:sz w:val="24"/>
          <w:szCs w:val="24"/>
        </w:rPr>
      </w:pPr>
    </w:p>
    <w:p w14:paraId="3B019E24" w14:textId="77777777" w:rsidR="006038D3" w:rsidRPr="001328C8" w:rsidRDefault="006038D3" w:rsidP="006038D3">
      <w:pPr>
        <w:pStyle w:val="bodypara"/>
        <w:spacing w:after="0" w:line="240" w:lineRule="auto"/>
        <w:rPr>
          <w:rFonts w:ascii="Times New Roman" w:hAnsi="Times New Roman"/>
          <w:sz w:val="24"/>
          <w:szCs w:val="24"/>
        </w:rPr>
      </w:pPr>
      <w:r w:rsidRPr="001328C8">
        <w:rPr>
          <w:rFonts w:ascii="Times New Roman" w:hAnsi="Times New Roman"/>
          <w:sz w:val="24"/>
          <w:szCs w:val="24"/>
        </w:rPr>
        <w:t>ATRT2 assessed Board resolutions during the period of 2011-2013with three questions in mind:</w:t>
      </w:r>
    </w:p>
    <w:p w14:paraId="481C8FCA" w14:textId="77777777" w:rsidR="006038D3" w:rsidRPr="003B677E" w:rsidRDefault="006038D3" w:rsidP="006378B6">
      <w:pPr>
        <w:pStyle w:val="ListParagraph"/>
        <w:numPr>
          <w:ilvl w:val="0"/>
          <w:numId w:val="54"/>
        </w:numPr>
      </w:pPr>
      <w:r w:rsidRPr="003B677E">
        <w:t>Does the Board provide a clear explanation of its decision? Are there substantive actions to be taken to further improve the ICANN process?</w:t>
      </w:r>
    </w:p>
    <w:p w14:paraId="0AC50184" w14:textId="77777777" w:rsidR="006038D3" w:rsidRPr="003B677E" w:rsidRDefault="006038D3" w:rsidP="006378B6">
      <w:pPr>
        <w:pStyle w:val="ListParagraph"/>
        <w:numPr>
          <w:ilvl w:val="0"/>
          <w:numId w:val="54"/>
        </w:numPr>
      </w:pPr>
      <w:r w:rsidRPr="003B677E">
        <w:t>Does the Board provide a clear and reasonable rationale for its decision?</w:t>
      </w:r>
    </w:p>
    <w:p w14:paraId="42D7E338" w14:textId="77777777" w:rsidR="006038D3" w:rsidRPr="003B677E" w:rsidRDefault="006038D3" w:rsidP="006378B6">
      <w:pPr>
        <w:pStyle w:val="ListParagraph"/>
        <w:numPr>
          <w:ilvl w:val="0"/>
          <w:numId w:val="54"/>
        </w:numPr>
      </w:pPr>
      <w:r w:rsidRPr="003B677E">
        <w:t>Does the Board provide an explanation of how it took into consideration public comments (if any)?</w:t>
      </w:r>
    </w:p>
    <w:p w14:paraId="6F34B302" w14:textId="77777777" w:rsidR="006038D3" w:rsidRPr="003B677E" w:rsidRDefault="006038D3" w:rsidP="006038D3">
      <w:pPr>
        <w:pStyle w:val="bodypara"/>
        <w:spacing w:after="0" w:line="240" w:lineRule="auto"/>
        <w:rPr>
          <w:rFonts w:ascii="Times New Roman" w:hAnsi="Times New Roman"/>
          <w:sz w:val="24"/>
          <w:szCs w:val="24"/>
        </w:rPr>
      </w:pPr>
    </w:p>
    <w:p w14:paraId="53C4417F"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ATRT2 concluded that there’s</w:t>
      </w:r>
      <w:r w:rsidRPr="001328C8">
        <w:rPr>
          <w:rFonts w:ascii="Times New Roman" w:hAnsi="Times New Roman"/>
          <w:sz w:val="24"/>
          <w:szCs w:val="24"/>
        </w:rPr>
        <w:t xml:space="preserve"> clear evidence that</w:t>
      </w:r>
      <w:r>
        <w:rPr>
          <w:rFonts w:ascii="Times New Roman" w:hAnsi="Times New Roman"/>
          <w:sz w:val="24"/>
          <w:szCs w:val="24"/>
        </w:rPr>
        <w:t xml:space="preserve">, </w:t>
      </w:r>
      <w:r w:rsidRPr="001328C8">
        <w:rPr>
          <w:rFonts w:ascii="Times New Roman" w:hAnsi="Times New Roman"/>
          <w:sz w:val="24"/>
          <w:szCs w:val="24"/>
        </w:rPr>
        <w:t>to a large degree</w:t>
      </w:r>
      <w:r>
        <w:rPr>
          <w:rFonts w:ascii="Times New Roman" w:hAnsi="Times New Roman"/>
          <w:sz w:val="24"/>
          <w:szCs w:val="24"/>
        </w:rPr>
        <w:t>,</w:t>
      </w:r>
      <w:r w:rsidRPr="001328C8">
        <w:rPr>
          <w:rFonts w:ascii="Times New Roman" w:hAnsi="Times New Roman"/>
          <w:sz w:val="24"/>
          <w:szCs w:val="24"/>
        </w:rPr>
        <w:t xml:space="preserve"> Board decisions </w:t>
      </w:r>
      <w:r>
        <w:rPr>
          <w:rFonts w:ascii="Times New Roman" w:hAnsi="Times New Roman"/>
          <w:sz w:val="24"/>
          <w:szCs w:val="24"/>
        </w:rPr>
        <w:t xml:space="preserve">do </w:t>
      </w:r>
      <w:r w:rsidRPr="001328C8">
        <w:rPr>
          <w:rFonts w:ascii="Times New Roman" w:hAnsi="Times New Roman"/>
          <w:sz w:val="24"/>
          <w:szCs w:val="24"/>
        </w:rPr>
        <w:t>satisfy the three questions posed.</w:t>
      </w:r>
    </w:p>
    <w:p w14:paraId="2B118306" w14:textId="77777777" w:rsidR="006038D3" w:rsidRPr="001328C8" w:rsidRDefault="006038D3" w:rsidP="006038D3">
      <w:pPr>
        <w:pStyle w:val="bodypara"/>
        <w:spacing w:after="0" w:line="240" w:lineRule="auto"/>
        <w:rPr>
          <w:rFonts w:ascii="Times New Roman" w:hAnsi="Times New Roman"/>
          <w:sz w:val="24"/>
          <w:szCs w:val="24"/>
        </w:rPr>
      </w:pPr>
    </w:p>
    <w:p w14:paraId="59DC4782" w14:textId="77777777" w:rsidR="006038D3" w:rsidRDefault="006038D3" w:rsidP="008A5B57">
      <w:pPr>
        <w:pStyle w:val="Heading2"/>
      </w:pPr>
      <w:r>
        <w:t>7.6</w:t>
      </w:r>
      <w:r>
        <w:tab/>
      </w:r>
      <w:r w:rsidRPr="00B10492">
        <w:t>ATRT2 analysis of recommendation implementation</w:t>
      </w:r>
    </w:p>
    <w:p w14:paraId="72B02742" w14:textId="77777777" w:rsidR="006038D3" w:rsidRPr="00B10492" w:rsidRDefault="006038D3" w:rsidP="008A5B57">
      <w:pPr>
        <w:pStyle w:val="Heading2"/>
      </w:pPr>
    </w:p>
    <w:p w14:paraId="6ADEF16E" w14:textId="15E4B5F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7.2 appears </w:t>
      </w:r>
      <w:r w:rsidR="003B677E">
        <w:rPr>
          <w:rFonts w:ascii="Times New Roman" w:hAnsi="Times New Roman"/>
          <w:sz w:val="24"/>
          <w:szCs w:val="24"/>
        </w:rPr>
        <w:t xml:space="preserve">largely </w:t>
      </w:r>
      <w:r w:rsidRPr="00B10492">
        <w:rPr>
          <w:rFonts w:ascii="Times New Roman" w:hAnsi="Times New Roman"/>
          <w:sz w:val="24"/>
          <w:szCs w:val="24"/>
        </w:rPr>
        <w:t xml:space="preserve">successful.  </w:t>
      </w:r>
      <w:proofErr w:type="gramStart"/>
      <w:r w:rsidR="003B677E">
        <w:rPr>
          <w:rFonts w:ascii="Times New Roman" w:hAnsi="Times New Roman"/>
          <w:sz w:val="24"/>
          <w:szCs w:val="24"/>
        </w:rPr>
        <w:t>A review of all Board Resolutions from 2011 through 2013 reflect</w:t>
      </w:r>
      <w:proofErr w:type="gramEnd"/>
      <w:r w:rsidR="003B677E">
        <w:rPr>
          <w:rFonts w:ascii="Times New Roman" w:hAnsi="Times New Roman"/>
          <w:sz w:val="24"/>
          <w:szCs w:val="24"/>
        </w:rPr>
        <w:t xml:space="preserve"> that decisions provide detailed rationale for those decisions.  </w:t>
      </w:r>
      <w:r>
        <w:rPr>
          <w:rFonts w:ascii="Times New Roman" w:hAnsi="Times New Roman"/>
          <w:sz w:val="24"/>
          <w:szCs w:val="24"/>
        </w:rPr>
        <w:t>ATRT2’s assessment</w:t>
      </w:r>
      <w:r w:rsidRPr="00B10492">
        <w:rPr>
          <w:rFonts w:ascii="Times New Roman" w:hAnsi="Times New Roman"/>
          <w:sz w:val="24"/>
          <w:szCs w:val="24"/>
        </w:rPr>
        <w:t xml:space="preserve"> reflects an improving trend over the three-year period and, while there remain examples that demonstrate room for improvement, implementation of Recommendation 7.2 indicates significant qualitative improvement since 2011.</w:t>
      </w:r>
    </w:p>
    <w:p w14:paraId="05E0FCE1" w14:textId="77777777" w:rsidR="006038D3" w:rsidRPr="00B10492" w:rsidRDefault="006038D3" w:rsidP="006038D3">
      <w:pPr>
        <w:pStyle w:val="bodypara"/>
        <w:spacing w:after="0" w:line="240" w:lineRule="auto"/>
        <w:rPr>
          <w:rFonts w:ascii="Times New Roman" w:hAnsi="Times New Roman"/>
          <w:sz w:val="24"/>
          <w:szCs w:val="24"/>
        </w:rPr>
      </w:pPr>
    </w:p>
    <w:p w14:paraId="2351F737" w14:textId="77777777" w:rsidR="006038D3" w:rsidRDefault="006038D3" w:rsidP="008A5B57">
      <w:pPr>
        <w:pStyle w:val="Heading2"/>
      </w:pPr>
      <w:r>
        <w:t>7.7</w:t>
      </w:r>
      <w:r>
        <w:tab/>
      </w:r>
      <w:r w:rsidRPr="00B10492">
        <w:t>ATRT2 assessment of recommendation effectiveness</w:t>
      </w:r>
    </w:p>
    <w:p w14:paraId="1A85CAA8" w14:textId="77777777" w:rsidR="006038D3" w:rsidRPr="00B10492" w:rsidRDefault="006038D3" w:rsidP="008A5B57">
      <w:pPr>
        <w:pStyle w:val="Heading2"/>
      </w:pPr>
      <w:r w:rsidRPr="00B10492">
        <w:t xml:space="preserve"> </w:t>
      </w:r>
    </w:p>
    <w:p w14:paraId="19BC420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The baseline for this Recommendation is that prior to January 2011, the Board had not regularly adopted formal rationale statements for its decisions.  Both the analysis and public comment reflect significant improvement in this area.</w:t>
      </w:r>
    </w:p>
    <w:p w14:paraId="663F07AC" w14:textId="77777777" w:rsidR="006038D3" w:rsidRDefault="006038D3" w:rsidP="006038D3">
      <w:pPr>
        <w:rPr>
          <w:highlight w:val="yellow"/>
        </w:rPr>
      </w:pPr>
      <w:r>
        <w:rPr>
          <w:highlight w:val="yellow"/>
        </w:rPr>
        <w:br w:type="page"/>
      </w:r>
    </w:p>
    <w:p w14:paraId="1B16439A" w14:textId="77777777" w:rsidR="006038D3" w:rsidRDefault="006038D3" w:rsidP="00B04E99">
      <w:pPr>
        <w:pStyle w:val="Heading1"/>
        <w:rPr>
          <w:rFonts w:eastAsiaTheme="minorEastAsia"/>
        </w:rPr>
      </w:pPr>
      <w:r w:rsidRPr="006357CD">
        <w:lastRenderedPageBreak/>
        <w:t>8.</w:t>
      </w:r>
      <w:r w:rsidRPr="006357CD">
        <w:tab/>
      </w:r>
      <w:r w:rsidRPr="006357CD">
        <w:rPr>
          <w:rFonts w:eastAsiaTheme="minorEastAsia"/>
        </w:rPr>
        <w:t>A</w:t>
      </w:r>
      <w:r>
        <w:rPr>
          <w:rFonts w:eastAsiaTheme="minorEastAsia"/>
        </w:rPr>
        <w:t>ssessment of ATRT1 Recommendations 9-14</w:t>
      </w:r>
    </w:p>
    <w:p w14:paraId="402C36EC" w14:textId="77777777" w:rsidR="006038D3" w:rsidRPr="00B10492" w:rsidRDefault="006038D3" w:rsidP="006038D3">
      <w:pPr>
        <w:rPr>
          <w:rFonts w:ascii="Times New Roman" w:eastAsiaTheme="minorEastAsia" w:hAnsi="Times New Roman"/>
          <w:b/>
          <w:lang w:eastAsia="en-US"/>
        </w:rPr>
      </w:pPr>
    </w:p>
    <w:p w14:paraId="7B43DC9D" w14:textId="77777777" w:rsidR="006038D3" w:rsidRDefault="006038D3" w:rsidP="008A5B57">
      <w:pPr>
        <w:pStyle w:val="Heading2"/>
        <w:rPr>
          <w:rFonts w:eastAsiaTheme="minorEastAsia"/>
        </w:rPr>
      </w:pPr>
      <w:r>
        <w:rPr>
          <w:rFonts w:eastAsiaTheme="minorEastAsia"/>
        </w:rPr>
        <w:t>8.1</w:t>
      </w:r>
      <w:r>
        <w:rPr>
          <w:rFonts w:eastAsiaTheme="minorEastAsia"/>
        </w:rPr>
        <w:tab/>
      </w:r>
      <w:r w:rsidRPr="00B10492">
        <w:rPr>
          <w:rFonts w:eastAsiaTheme="minorEastAsia"/>
        </w:rPr>
        <w:t>Findings of ATRT1</w:t>
      </w:r>
    </w:p>
    <w:p w14:paraId="75736DEA" w14:textId="77777777" w:rsidR="006038D3" w:rsidRDefault="006038D3" w:rsidP="006038D3">
      <w:pPr>
        <w:rPr>
          <w:rFonts w:ascii="Times New Roman" w:eastAsiaTheme="minorEastAsia" w:hAnsi="Times New Roman"/>
          <w:lang w:eastAsia="en-US"/>
        </w:rPr>
      </w:pPr>
    </w:p>
    <w:p w14:paraId="684CA603"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5F89B29B" w14:textId="77777777" w:rsidR="006038D3" w:rsidRPr="00B10492" w:rsidRDefault="006038D3" w:rsidP="006038D3">
      <w:pPr>
        <w:rPr>
          <w:rFonts w:ascii="Times New Roman" w:eastAsiaTheme="minorEastAsia" w:hAnsi="Times New Roman"/>
          <w:b/>
          <w:lang w:eastAsia="en-US"/>
        </w:rPr>
      </w:pPr>
    </w:p>
    <w:p w14:paraId="4095C544" w14:textId="77777777" w:rsidR="006038D3" w:rsidRPr="00024B14" w:rsidRDefault="006038D3" w:rsidP="006038D3">
      <w:pPr>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w:t>
      </w:r>
      <w:r w:rsidRPr="00024B14">
        <w:rPr>
          <w:rFonts w:ascii="Times New Roman" w:eastAsiaTheme="minorEastAsia" w:hAnsi="Times New Roman"/>
          <w:b/>
          <w:sz w:val="28"/>
          <w:szCs w:val="28"/>
          <w:lang w:eastAsia="en-US"/>
        </w:rPr>
        <w:t>.2</w:t>
      </w:r>
      <w:r w:rsidRPr="00024B14">
        <w:rPr>
          <w:rFonts w:ascii="Times New Roman" w:eastAsiaTheme="minorEastAsia" w:hAnsi="Times New Roman"/>
          <w:b/>
          <w:sz w:val="28"/>
          <w:szCs w:val="28"/>
          <w:lang w:eastAsia="en-US"/>
        </w:rPr>
        <w:tab/>
        <w:t>Recommendation 9</w:t>
      </w:r>
    </w:p>
    <w:p w14:paraId="4CBD9D31" w14:textId="77777777" w:rsidR="006038D3" w:rsidRPr="00B10492" w:rsidRDefault="006038D3" w:rsidP="006038D3">
      <w:pPr>
        <w:contextualSpacing/>
        <w:rPr>
          <w:rFonts w:ascii="Times New Roman" w:eastAsiaTheme="minorEastAsia" w:hAnsi="Times New Roman"/>
          <w:lang w:eastAsia="en-US"/>
        </w:rPr>
      </w:pPr>
    </w:p>
    <w:p w14:paraId="21443253"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14:paraId="504B659B" w14:textId="77777777" w:rsidR="006038D3" w:rsidRDefault="006038D3" w:rsidP="006038D3">
      <w:pPr>
        <w:contextualSpacing/>
        <w:rPr>
          <w:rFonts w:ascii="Times New Roman" w:eastAsiaTheme="minorEastAsia" w:hAnsi="Times New Roman"/>
          <w:sz w:val="22"/>
          <w:szCs w:val="22"/>
          <w:lang w:eastAsia="en-US"/>
        </w:rPr>
      </w:pPr>
    </w:p>
    <w:p w14:paraId="7785C1C6" w14:textId="77777777" w:rsidR="006038D3" w:rsidRPr="00350056" w:rsidRDefault="006038D3" w:rsidP="008A5B57">
      <w:pPr>
        <w:pStyle w:val="Heading2"/>
        <w:rPr>
          <w:rFonts w:eastAsiaTheme="minorEastAsia"/>
        </w:rPr>
      </w:pPr>
      <w:r>
        <w:rPr>
          <w:rFonts w:eastAsiaTheme="minorEastAsia"/>
        </w:rPr>
        <w:t>8.4</w:t>
      </w:r>
      <w:r>
        <w:rPr>
          <w:rFonts w:eastAsiaTheme="minorEastAsia"/>
        </w:rPr>
        <w:tab/>
      </w:r>
      <w:r w:rsidRPr="00350056">
        <w:rPr>
          <w:rFonts w:eastAsiaTheme="minorEastAsia"/>
        </w:rPr>
        <w:t>Recommendation 10</w:t>
      </w:r>
    </w:p>
    <w:p w14:paraId="6167BA4B" w14:textId="77777777" w:rsidR="006038D3" w:rsidRPr="00024B14" w:rsidRDefault="006038D3" w:rsidP="006038D3">
      <w:pPr>
        <w:contextualSpacing/>
        <w:rPr>
          <w:rFonts w:ascii="Times New Roman" w:eastAsiaTheme="minorEastAsia" w:hAnsi="Times New Roman"/>
          <w:b/>
          <w:lang w:eastAsia="en-US"/>
        </w:rPr>
      </w:pPr>
    </w:p>
    <w:p w14:paraId="6362C8B4"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14:paraId="5FBA8C16"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129D1B03" w14:textId="77777777" w:rsidR="006038D3" w:rsidRPr="00024B14" w:rsidRDefault="006038D3" w:rsidP="006038D3">
      <w:pPr>
        <w:autoSpaceDE w:val="0"/>
        <w:autoSpaceDN w:val="0"/>
        <w:adjustRightInd w:val="0"/>
        <w:rPr>
          <w:rFonts w:ascii="Times New Roman" w:eastAsiaTheme="minorEastAsia" w:hAnsi="Times New Roman"/>
          <w:b/>
          <w:i/>
          <w:color w:val="000000"/>
          <w:sz w:val="28"/>
          <w:szCs w:val="28"/>
          <w:lang w:eastAsia="en-US"/>
        </w:rPr>
      </w:pPr>
      <w:r>
        <w:rPr>
          <w:rFonts w:ascii="Times New Roman" w:eastAsiaTheme="minorEastAsia" w:hAnsi="Times New Roman"/>
          <w:b/>
          <w:i/>
          <w:color w:val="000000"/>
          <w:sz w:val="28"/>
          <w:szCs w:val="28"/>
          <w:lang w:eastAsia="en-US"/>
        </w:rPr>
        <w:t>8.5</w:t>
      </w:r>
      <w:r w:rsidRPr="00024B14">
        <w:rPr>
          <w:rFonts w:ascii="Times New Roman" w:eastAsiaTheme="minorEastAsia" w:hAnsi="Times New Roman"/>
          <w:b/>
          <w:i/>
          <w:color w:val="000000"/>
          <w:sz w:val="28"/>
          <w:szCs w:val="28"/>
          <w:lang w:eastAsia="en-US"/>
        </w:rPr>
        <w:tab/>
        <w:t>Recommendation 11</w:t>
      </w:r>
    </w:p>
    <w:p w14:paraId="3021EE99"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20CB3961"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w:t>
      </w:r>
      <w:proofErr w:type="gramStart"/>
      <w:r w:rsidRPr="00024B14">
        <w:rPr>
          <w:rFonts w:ascii="Times New Roman" w:eastAsiaTheme="minorEastAsia" w:hAnsi="Times New Roman"/>
          <w:i/>
          <w:color w:val="000000"/>
          <w:sz w:val="22"/>
          <w:szCs w:val="22"/>
          <w:lang w:eastAsia="en-US"/>
        </w:rPr>
        <w:t>more timely</w:t>
      </w:r>
      <w:proofErr w:type="gramEnd"/>
      <w:r w:rsidRPr="00024B14">
        <w:rPr>
          <w:rFonts w:ascii="Times New Roman" w:eastAsiaTheme="minorEastAsia" w:hAnsi="Times New Roman"/>
          <w:i/>
          <w:color w:val="000000"/>
          <w:sz w:val="22"/>
          <w:szCs w:val="22"/>
          <w:lang w:eastAsia="en-US"/>
        </w:rPr>
        <w:t xml:space="preserve">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2F64F0E4"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4E7A2C93" w14:textId="77777777" w:rsidR="006038D3" w:rsidRPr="00024B14" w:rsidRDefault="006038D3" w:rsidP="006038D3">
      <w:pPr>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8.6</w:t>
      </w:r>
      <w:r w:rsidRPr="00024B14">
        <w:rPr>
          <w:rFonts w:ascii="Times New Roman" w:eastAsiaTheme="minorEastAsia" w:hAnsi="Times New Roman"/>
          <w:b/>
          <w:sz w:val="28"/>
          <w:szCs w:val="28"/>
          <w:lang w:eastAsia="en-US"/>
        </w:rPr>
        <w:tab/>
        <w:t>Recommendation 12</w:t>
      </w:r>
    </w:p>
    <w:p w14:paraId="400CE3C3"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498A79F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6075050A" w14:textId="77777777" w:rsidR="006038D3" w:rsidRDefault="006038D3" w:rsidP="006038D3">
      <w:pPr>
        <w:rPr>
          <w:rFonts w:ascii="Times New Roman" w:eastAsiaTheme="minorEastAsia" w:hAnsi="Times New Roman"/>
          <w:sz w:val="22"/>
          <w:szCs w:val="22"/>
          <w:lang w:eastAsia="en-US"/>
        </w:rPr>
      </w:pPr>
    </w:p>
    <w:p w14:paraId="044F3F75" w14:textId="77777777"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8.7</w:t>
      </w:r>
      <w:r w:rsidRPr="00024B14">
        <w:rPr>
          <w:rFonts w:ascii="Times New Roman" w:eastAsiaTheme="minorEastAsia" w:hAnsi="Times New Roman"/>
          <w:b/>
          <w:sz w:val="28"/>
          <w:szCs w:val="28"/>
          <w:lang w:eastAsia="en-US"/>
        </w:rPr>
        <w:tab/>
        <w:t>Recommendation 13</w:t>
      </w:r>
    </w:p>
    <w:p w14:paraId="6F42116A" w14:textId="77777777" w:rsidR="006038D3" w:rsidRPr="00024B14" w:rsidRDefault="006038D3" w:rsidP="006038D3">
      <w:pPr>
        <w:rPr>
          <w:rFonts w:ascii="Times New Roman" w:eastAsiaTheme="minorEastAsia" w:hAnsi="Times New Roman"/>
          <w:sz w:val="22"/>
          <w:szCs w:val="22"/>
          <w:lang w:eastAsia="en-US"/>
        </w:rPr>
      </w:pPr>
    </w:p>
    <w:p w14:paraId="54A30C43"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0E1A50D1" w14:textId="77777777" w:rsidR="006038D3" w:rsidRDefault="006038D3" w:rsidP="006038D3">
      <w:pPr>
        <w:rPr>
          <w:rFonts w:ascii="Times New Roman" w:eastAsiaTheme="minorEastAsia" w:hAnsi="Times New Roman"/>
          <w:i/>
          <w:sz w:val="22"/>
          <w:szCs w:val="22"/>
          <w:lang w:eastAsia="en-US"/>
        </w:rPr>
      </w:pPr>
    </w:p>
    <w:p w14:paraId="4526A821" w14:textId="77777777" w:rsidR="00DB77E9" w:rsidRDefault="00DB77E9" w:rsidP="006038D3">
      <w:pPr>
        <w:rPr>
          <w:rFonts w:ascii="Times New Roman" w:eastAsiaTheme="minorEastAsia" w:hAnsi="Times New Roman"/>
          <w:b/>
          <w:sz w:val="28"/>
          <w:szCs w:val="28"/>
          <w:lang w:eastAsia="en-US"/>
        </w:rPr>
      </w:pPr>
    </w:p>
    <w:p w14:paraId="229B19AD" w14:textId="77777777"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lastRenderedPageBreak/>
        <w:t>8.8</w:t>
      </w:r>
      <w:r w:rsidRPr="00024B14">
        <w:rPr>
          <w:rFonts w:ascii="Times New Roman" w:eastAsiaTheme="minorEastAsia" w:hAnsi="Times New Roman"/>
          <w:b/>
          <w:sz w:val="28"/>
          <w:szCs w:val="28"/>
          <w:lang w:eastAsia="en-US"/>
        </w:rPr>
        <w:tab/>
        <w:t>Recommendation 14</w:t>
      </w:r>
    </w:p>
    <w:p w14:paraId="3334BAB8" w14:textId="77777777" w:rsidR="006038D3" w:rsidRDefault="006038D3" w:rsidP="006038D3">
      <w:pPr>
        <w:rPr>
          <w:rFonts w:ascii="Times New Roman" w:eastAsiaTheme="minorEastAsia" w:hAnsi="Times New Roman"/>
          <w:i/>
          <w:sz w:val="22"/>
          <w:szCs w:val="22"/>
          <w:lang w:eastAsia="en-US"/>
        </w:rPr>
      </w:pPr>
    </w:p>
    <w:p w14:paraId="08EBF984"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5FCFFA2B" w14:textId="77777777" w:rsidR="006038D3" w:rsidRPr="00B10492" w:rsidRDefault="006038D3" w:rsidP="006038D3">
      <w:pPr>
        <w:rPr>
          <w:rFonts w:ascii="Times New Roman" w:eastAsiaTheme="minorEastAsia" w:hAnsi="Times New Roman"/>
          <w:lang w:eastAsia="en-US"/>
        </w:rPr>
      </w:pPr>
    </w:p>
    <w:p w14:paraId="48BD2CD2" w14:textId="77777777" w:rsidR="006038D3" w:rsidRDefault="006038D3" w:rsidP="006038D3">
      <w:pPr>
        <w:widowControl w:val="0"/>
        <w:autoSpaceDE w:val="0"/>
        <w:autoSpaceDN w:val="0"/>
        <w:adjustRightInd w:val="0"/>
        <w:rPr>
          <w:rFonts w:ascii="Times New Roman" w:eastAsiaTheme="minorEastAsia" w:hAnsi="Times New Roman"/>
          <w:b/>
          <w:lang w:eastAsia="en-US"/>
        </w:rPr>
      </w:pPr>
      <w:r>
        <w:rPr>
          <w:rFonts w:ascii="Times New Roman" w:eastAsiaTheme="minorEastAsia" w:hAnsi="Times New Roman"/>
          <w:b/>
          <w:sz w:val="28"/>
          <w:szCs w:val="28"/>
          <w:lang w:eastAsia="en-US"/>
        </w:rPr>
        <w:t>8.9</w:t>
      </w:r>
      <w:r w:rsidRPr="00024B14">
        <w:rPr>
          <w:rFonts w:ascii="Times New Roman" w:eastAsiaTheme="minorEastAsia" w:hAnsi="Times New Roman"/>
          <w:b/>
          <w:sz w:val="28"/>
          <w:szCs w:val="28"/>
          <w:lang w:eastAsia="en-US"/>
        </w:rPr>
        <w:tab/>
        <w:t>ICANN’s assessment of implementation</w:t>
      </w:r>
    </w:p>
    <w:p w14:paraId="1C6D4F08"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287D981C"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7541387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2204CA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0C2A7712"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426A86F"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 </w:t>
      </w:r>
    </w:p>
    <w:p w14:paraId="6A187B5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83FE031"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558884C0"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7159A87E"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process affirmatively includes input from the GAC in particular, while the GNSO </w:t>
      </w:r>
      <w:r w:rsidRPr="00B10492">
        <w:rPr>
          <w:rFonts w:ascii="Times New Roman" w:eastAsiaTheme="minorEastAsia" w:hAnsi="Times New Roman"/>
          <w:lang w:eastAsia="en-US"/>
        </w:rPr>
        <w:lastRenderedPageBreak/>
        <w:t>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14:paraId="17A1D573"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36865101"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59DE5DF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2C8AFD1" w14:textId="0166C179"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14:paraId="280DB6E6"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312E6475" w14:textId="77777777" w:rsidR="006038D3" w:rsidRPr="001B3A48" w:rsidRDefault="006038D3" w:rsidP="006038D3">
      <w:pPr>
        <w:widowControl w:val="0"/>
        <w:autoSpaceDE w:val="0"/>
        <w:autoSpaceDN w:val="0"/>
        <w:adjustRightInd w:val="0"/>
        <w:rPr>
          <w:rFonts w:ascii="Times New Roman" w:eastAsiaTheme="minorEastAsia" w:hAnsi="Times New Roman"/>
          <w:b/>
          <w:bCs/>
          <w:sz w:val="28"/>
          <w:szCs w:val="28"/>
          <w:lang w:eastAsia="en-US"/>
        </w:rPr>
      </w:pPr>
      <w:r>
        <w:rPr>
          <w:rFonts w:ascii="Times New Roman" w:eastAsiaTheme="minorEastAsia" w:hAnsi="Times New Roman"/>
          <w:b/>
          <w:bCs/>
          <w:sz w:val="28"/>
          <w:szCs w:val="28"/>
          <w:lang w:eastAsia="en-US"/>
        </w:rPr>
        <w:t>8.10</w:t>
      </w:r>
      <w:r w:rsidRPr="001B3A48">
        <w:rPr>
          <w:rFonts w:ascii="Times New Roman" w:eastAsiaTheme="minorEastAsia" w:hAnsi="Times New Roman"/>
          <w:b/>
          <w:bCs/>
          <w:sz w:val="28"/>
          <w:szCs w:val="28"/>
          <w:lang w:eastAsia="en-US"/>
        </w:rPr>
        <w:tab/>
        <w:t>Summary of community input on implementation</w:t>
      </w:r>
    </w:p>
    <w:p w14:paraId="5BD09A3E"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6CBA3023" w14:textId="77777777"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w:t>
      </w:r>
      <w:r w:rsidRPr="00B10492">
        <w:rPr>
          <w:rFonts w:ascii="Times New Roman" w:eastAsiaTheme="minorEastAsia" w:hAnsi="Times New Roman"/>
          <w:lang w:eastAsia="en-US"/>
        </w:rPr>
        <w:lastRenderedPageBreak/>
        <w:t xml:space="preserve">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3DD592F8" w14:textId="77777777" w:rsidR="006038D3" w:rsidRDefault="006038D3" w:rsidP="006038D3">
      <w:pPr>
        <w:autoSpaceDE w:val="0"/>
        <w:autoSpaceDN w:val="0"/>
        <w:adjustRightInd w:val="0"/>
        <w:rPr>
          <w:rFonts w:ascii="Times New Roman" w:eastAsiaTheme="minorEastAsia" w:hAnsi="Times New Roman"/>
          <w:lang w:eastAsia="en-US"/>
        </w:rPr>
      </w:pPr>
    </w:p>
    <w:p w14:paraId="45740F6E" w14:textId="77777777"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1080D8E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3A0E3657" w14:textId="77777777" w:rsidR="006038D3" w:rsidRPr="001A445F"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8.11</w:t>
      </w:r>
      <w:r w:rsidRPr="001A445F">
        <w:rPr>
          <w:rFonts w:ascii="Times New Roman" w:eastAsiaTheme="minorEastAsia" w:hAnsi="Times New Roman"/>
          <w:b/>
          <w:sz w:val="28"/>
          <w:szCs w:val="28"/>
          <w:lang w:eastAsia="en-US"/>
        </w:rPr>
        <w:tab/>
        <w:t>ATRT2 analysis of recommendation implementation</w:t>
      </w:r>
    </w:p>
    <w:p w14:paraId="4E477D53"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279FAB3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ATRT 1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33779965"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E4497AE"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338"/>
        <w:gridCol w:w="6907"/>
      </w:tblGrid>
      <w:tr w:rsidR="006038D3" w:rsidRPr="007711B2" w14:paraId="10C003F6" w14:textId="77777777" w:rsidTr="006038D3">
        <w:tc>
          <w:tcPr>
            <w:tcW w:w="2358" w:type="dxa"/>
            <w:shd w:val="pct12" w:color="auto" w:fill="auto"/>
          </w:tcPr>
          <w:p w14:paraId="787B9578"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14:paraId="382223B1"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14:paraId="325D9B65" w14:textId="77777777" w:rsidTr="006038D3">
        <w:tc>
          <w:tcPr>
            <w:tcW w:w="2358" w:type="dxa"/>
          </w:tcPr>
          <w:p w14:paraId="3164B2D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14:paraId="7F2E6820"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02566339" w14:textId="77777777" w:rsidTr="006038D3">
        <w:tc>
          <w:tcPr>
            <w:tcW w:w="2358" w:type="dxa"/>
          </w:tcPr>
          <w:p w14:paraId="4C1F50A0"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14:paraId="6864E94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w:t>
            </w:r>
            <w:r w:rsidRPr="004273B6">
              <w:rPr>
                <w:rFonts w:ascii="Times New Roman" w:eastAsiaTheme="minorEastAsia" w:hAnsi="Times New Roman" w:cs="Times New Roman"/>
                <w:lang w:eastAsia="en-US"/>
              </w:rPr>
              <w:lastRenderedPageBreak/>
              <w:t xml:space="preserve">on the Board seeking GAC input at the outset. </w:t>
            </w:r>
          </w:p>
        </w:tc>
      </w:tr>
      <w:tr w:rsidR="006038D3" w:rsidRPr="007711B2" w14:paraId="6B669E8D" w14:textId="77777777" w:rsidTr="006038D3">
        <w:tc>
          <w:tcPr>
            <w:tcW w:w="2358" w:type="dxa"/>
          </w:tcPr>
          <w:p w14:paraId="4729430B"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11</w:t>
            </w:r>
          </w:p>
        </w:tc>
        <w:tc>
          <w:tcPr>
            <w:tcW w:w="7218" w:type="dxa"/>
          </w:tcPr>
          <w:p w14:paraId="14FDE5D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14:paraId="5CED3D75" w14:textId="77777777" w:rsidTr="006038D3">
        <w:tc>
          <w:tcPr>
            <w:tcW w:w="2358" w:type="dxa"/>
          </w:tcPr>
          <w:p w14:paraId="5ADD6B5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14:paraId="7B6B42C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14:paraId="33BD32C8" w14:textId="77777777" w:rsidTr="006038D3">
        <w:tc>
          <w:tcPr>
            <w:tcW w:w="2358" w:type="dxa"/>
          </w:tcPr>
          <w:p w14:paraId="145B8CD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14:paraId="1736FE0F" w14:textId="77777777"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263DCFAE" w14:textId="77777777" w:rsidTr="006038D3">
        <w:tc>
          <w:tcPr>
            <w:tcW w:w="2358" w:type="dxa"/>
          </w:tcPr>
          <w:p w14:paraId="7C51F85F"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14:paraId="6FB24CEB" w14:textId="77777777"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14:paraId="2C5506E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4F58FD9" w14:textId="77777777" w:rsidR="006038D3" w:rsidRPr="00B10492" w:rsidRDefault="006038D3" w:rsidP="006038D3">
      <w:pPr>
        <w:rPr>
          <w:rFonts w:ascii="Times New Roman" w:eastAsiaTheme="minorEastAsia" w:hAnsi="Times New Roman"/>
          <w:b/>
          <w:lang w:eastAsia="en-US"/>
        </w:rPr>
      </w:pPr>
      <w:r>
        <w:rPr>
          <w:rFonts w:ascii="Times New Roman" w:eastAsiaTheme="minorEastAsia" w:hAnsi="Times New Roman"/>
          <w:b/>
          <w:sz w:val="28"/>
          <w:szCs w:val="28"/>
          <w:lang w:eastAsia="en-US"/>
        </w:rPr>
        <w:t>8.12</w:t>
      </w:r>
      <w:r w:rsidRPr="007711B2">
        <w:rPr>
          <w:rFonts w:ascii="Times New Roman" w:eastAsiaTheme="minorEastAsia" w:hAnsi="Times New Roman"/>
          <w:b/>
          <w:sz w:val="28"/>
          <w:szCs w:val="28"/>
          <w:lang w:eastAsia="en-US"/>
        </w:rPr>
        <w:tab/>
        <w:t>ATRT2 Draft new GAC</w:t>
      </w:r>
      <w:r>
        <w:rPr>
          <w:rFonts w:ascii="Times New Roman" w:eastAsiaTheme="minorEastAsia" w:hAnsi="Times New Roman"/>
          <w:b/>
          <w:sz w:val="28"/>
          <w:szCs w:val="28"/>
          <w:lang w:eastAsia="en-US"/>
        </w:rPr>
        <w:t>-</w:t>
      </w:r>
      <w:r w:rsidRPr="007711B2">
        <w:rPr>
          <w:rFonts w:ascii="Times New Roman" w:eastAsiaTheme="minorEastAsia" w:hAnsi="Times New Roman"/>
          <w:b/>
          <w:sz w:val="28"/>
          <w:szCs w:val="28"/>
          <w:lang w:eastAsia="en-US"/>
        </w:rPr>
        <w:t>Related Recommendations</w:t>
      </w:r>
    </w:p>
    <w:p w14:paraId="6B9C54D1" w14:textId="77777777" w:rsidR="006038D3" w:rsidRPr="00B10492" w:rsidRDefault="006038D3" w:rsidP="006038D3">
      <w:pPr>
        <w:rPr>
          <w:rFonts w:ascii="Times New Roman" w:eastAsiaTheme="minorEastAsia" w:hAnsi="Times New Roman"/>
          <w:lang w:eastAsia="en-US"/>
        </w:rPr>
      </w:pPr>
    </w:p>
    <w:p w14:paraId="676EBFB9" w14:textId="77777777" w:rsidR="006038D3" w:rsidRPr="007711B2"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8.13</w:t>
      </w:r>
      <w:r w:rsidRPr="007711B2">
        <w:rPr>
          <w:rFonts w:ascii="Times New Roman" w:eastAsiaTheme="minorEastAsia" w:hAnsi="Times New Roman"/>
          <w:b/>
          <w:sz w:val="28"/>
          <w:szCs w:val="28"/>
          <w:lang w:eastAsia="en-US"/>
        </w:rPr>
        <w:tab/>
        <w:t>Hypothesis of problem</w:t>
      </w:r>
    </w:p>
    <w:p w14:paraId="1EBE0855"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7B525C7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21B285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8BCDB62" w14:textId="77777777" w:rsidR="006038D3" w:rsidRPr="001A0A69" w:rsidRDefault="006038D3" w:rsidP="006038D3">
      <w:pPr>
        <w:widowControl w:val="0"/>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8.14</w:t>
      </w:r>
      <w:r w:rsidRPr="001A0A69">
        <w:rPr>
          <w:rFonts w:ascii="Times New Roman" w:eastAsiaTheme="minorEastAsia" w:hAnsi="Times New Roman"/>
          <w:b/>
          <w:sz w:val="28"/>
          <w:szCs w:val="28"/>
          <w:lang w:eastAsia="en-US"/>
        </w:rPr>
        <w:tab/>
        <w:t xml:space="preserve">Background research undertaken  </w:t>
      </w:r>
    </w:p>
    <w:p w14:paraId="60392866"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BCFBD2E" w14:textId="77777777" w:rsidR="006038D3" w:rsidRPr="001A0A69" w:rsidRDefault="006038D3" w:rsidP="006038D3">
      <w:pPr>
        <w:ind w:right="92"/>
        <w:rPr>
          <w:rFonts w:ascii="Times New Roman" w:eastAsiaTheme="minorEastAsia" w:hAnsi="Times New Roman"/>
          <w:b/>
          <w:sz w:val="28"/>
          <w:szCs w:val="28"/>
          <w:lang w:eastAsia="en-US"/>
        </w:rPr>
      </w:pPr>
      <w:r w:rsidRPr="001A0A69">
        <w:rPr>
          <w:rFonts w:ascii="Times New Roman" w:eastAsiaTheme="minorEastAsia" w:hAnsi="Times New Roman"/>
          <w:b/>
          <w:sz w:val="28"/>
          <w:szCs w:val="28"/>
          <w:lang w:eastAsia="en-US"/>
        </w:rPr>
        <w:t>Summary of relevant public comment responses</w:t>
      </w:r>
    </w:p>
    <w:p w14:paraId="3B99454F" w14:textId="77777777" w:rsidR="006038D3" w:rsidRDefault="006038D3" w:rsidP="006038D3">
      <w:pPr>
        <w:ind w:right="92"/>
        <w:rPr>
          <w:rFonts w:ascii="Times New Roman" w:eastAsiaTheme="minorEastAsia" w:hAnsi="Times New Roman"/>
          <w:lang w:eastAsia="en-US"/>
        </w:rPr>
      </w:pPr>
    </w:p>
    <w:p w14:paraId="0204B900" w14:textId="77777777"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 xml:space="preserve">metrics to measure </w:t>
      </w:r>
      <w:r w:rsidRPr="001A0A69">
        <w:rPr>
          <w:rFonts w:ascii="Times New Roman" w:eastAsia="Calibri" w:hAnsi="Times New Roman"/>
          <w:color w:val="000000"/>
          <w:spacing w:val="2"/>
          <w:lang w:eastAsia="en-US"/>
        </w:rPr>
        <w:lastRenderedPageBreak/>
        <w:t>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14:paraId="0A39EB8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6B0E3CB1"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xml:space="preserve">.  Principle 47 </w:t>
      </w:r>
      <w:proofErr w:type="gramStart"/>
      <w:r w:rsidRPr="00B10492">
        <w:rPr>
          <w:rFonts w:ascii="Times New Roman" w:eastAsia="Calibri" w:hAnsi="Times New Roman"/>
          <w:color w:val="000000"/>
          <w:spacing w:val="1"/>
          <w:lang w:eastAsia="en-US"/>
        </w:rPr>
        <w:t>states that</w:t>
      </w:r>
      <w:proofErr w:type="gramEnd"/>
      <w:r w:rsidRPr="00B10492">
        <w:rPr>
          <w:rFonts w:ascii="Times New Roman" w:eastAsia="Calibri" w:hAnsi="Times New Roman"/>
          <w:color w:val="000000"/>
          <w:spacing w:val="1"/>
          <w:lang w:eastAsia="en-US"/>
        </w:rPr>
        <w:t xml:space="preserve">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14:paraId="1C3B332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26270AA9" w14:textId="77777777"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w:t>
      </w:r>
      <w:proofErr w:type="gramStart"/>
      <w:r w:rsidRPr="00B10492">
        <w:rPr>
          <w:rFonts w:ascii="Times New Roman" w:eastAsiaTheme="minorEastAsia" w:hAnsi="Times New Roman"/>
          <w:lang w:eastAsia="en-US"/>
        </w:rPr>
        <w:t>noting that</w:t>
      </w:r>
      <w:proofErr w:type="gramEnd"/>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 xml:space="preserve">Comments also suggested greater communication from the GAC during its deliberations and discussions could offer the </w:t>
      </w:r>
      <w:proofErr w:type="gramStart"/>
      <w:r w:rsidRPr="00B10492">
        <w:rPr>
          <w:rFonts w:ascii="Times New Roman" w:eastAsiaTheme="minorEastAsia" w:hAnsi="Times New Roman"/>
          <w:lang w:eastAsia="en-US"/>
        </w:rPr>
        <w:t>community better</w:t>
      </w:r>
      <w:proofErr w:type="gramEnd"/>
      <w:r w:rsidRPr="00B10492">
        <w:rPr>
          <w:rFonts w:ascii="Times New Roman" w:eastAsiaTheme="minorEastAsia" w:hAnsi="Times New Roman"/>
          <w:lang w:eastAsia="en-US"/>
        </w:rPr>
        <w:t xml:space="preserve">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14:paraId="42D0A98B"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5A052385" w14:textId="77777777"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 xml:space="preserve">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t>
      </w:r>
      <w:proofErr w:type="gramStart"/>
      <w:r w:rsidRPr="00B10492">
        <w:rPr>
          <w:rFonts w:ascii="Times New Roman" w:eastAsiaTheme="minorEastAsia" w:hAnsi="Times New Roman"/>
          <w:lang w:eastAsia="en-US"/>
        </w:rPr>
        <w:t>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load</w:t>
      </w:r>
      <w:proofErr w:type="gramEnd"/>
      <w:r w:rsidRPr="00B10492">
        <w:rPr>
          <w:rFonts w:ascii="Times New Roman" w:eastAsiaTheme="minorEastAsia" w:hAnsi="Times New Roman"/>
          <w:lang w:eastAsia="en-US"/>
        </w:rPr>
        <w:t xml:space="preserve">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lastRenderedPageBreak/>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12307FFC" w14:textId="77777777" w:rsidR="006038D3" w:rsidRPr="00B10492" w:rsidRDefault="006038D3" w:rsidP="006038D3">
      <w:pPr>
        <w:ind w:right="92"/>
        <w:rPr>
          <w:rFonts w:ascii="Times New Roman" w:eastAsia="Calibri" w:hAnsi="Times New Roman"/>
          <w:color w:val="000000"/>
          <w:spacing w:val="1"/>
          <w:lang w:eastAsia="en-US"/>
        </w:rPr>
      </w:pPr>
    </w:p>
    <w:p w14:paraId="69AA91C7" w14:textId="77777777"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w:t>
      </w:r>
      <w:proofErr w:type="gramStart"/>
      <w:r w:rsidRPr="00B10492">
        <w:rPr>
          <w:rFonts w:ascii="Times New Roman" w:eastAsiaTheme="minorEastAsia" w:hAnsi="Times New Roman"/>
          <w:lang w:eastAsia="en-US"/>
        </w:rPr>
        <w:t>note that</w:t>
      </w:r>
      <w:proofErr w:type="gramEnd"/>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14:paraId="4FA778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6B6699C" w14:textId="77777777"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proofErr w:type="spellStart"/>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proofErr w:type="spellEnd"/>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lastRenderedPageBreak/>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14:paraId="7EFE776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A3C00BE" w14:textId="77777777" w:rsidR="004273B6" w:rsidRDefault="004273B6" w:rsidP="006038D3">
      <w:pPr>
        <w:rPr>
          <w:rFonts w:ascii="Times New Roman" w:eastAsiaTheme="minorEastAsia" w:hAnsi="Times New Roman"/>
          <w:b/>
          <w:sz w:val="28"/>
          <w:szCs w:val="28"/>
          <w:lang w:eastAsia="en-US"/>
        </w:rPr>
      </w:pPr>
    </w:p>
    <w:p w14:paraId="0337ED03" w14:textId="77777777" w:rsidR="006038D3" w:rsidRPr="006234EC" w:rsidRDefault="006038D3" w:rsidP="006038D3">
      <w:pPr>
        <w:rPr>
          <w:rFonts w:ascii="Times New Roman" w:hAnsi="Times New Roman"/>
          <w:b/>
          <w:sz w:val="28"/>
          <w:szCs w:val="28"/>
          <w:lang w:eastAsia="en-US"/>
        </w:rPr>
      </w:pPr>
      <w:r w:rsidRPr="006234EC">
        <w:rPr>
          <w:rFonts w:ascii="Times New Roman" w:eastAsiaTheme="minorEastAsia" w:hAnsi="Times New Roman"/>
          <w:b/>
          <w:sz w:val="28"/>
          <w:szCs w:val="28"/>
          <w:lang w:eastAsia="en-US"/>
        </w:rPr>
        <w:t>Input from face</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to</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face sessions</w:t>
      </w:r>
      <w:r w:rsidRPr="006234EC">
        <w:rPr>
          <w:rFonts w:ascii="Times New Roman" w:hAnsi="Times New Roman"/>
          <w:b/>
          <w:sz w:val="28"/>
          <w:szCs w:val="28"/>
          <w:lang w:eastAsia="en-US"/>
        </w:rPr>
        <w:t xml:space="preserve"> </w:t>
      </w:r>
    </w:p>
    <w:p w14:paraId="0E4E5B99" w14:textId="77777777" w:rsidR="004273B6" w:rsidRDefault="004273B6" w:rsidP="006038D3">
      <w:pPr>
        <w:rPr>
          <w:rFonts w:ascii="Times New Roman" w:hAnsi="Times New Roman"/>
          <w:lang w:eastAsia="en-US"/>
        </w:rPr>
      </w:pPr>
    </w:p>
    <w:p w14:paraId="138C34EE" w14:textId="5AF5490C"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14:paraId="04D741B8" w14:textId="77777777" w:rsidR="006038D3" w:rsidRPr="00B10492" w:rsidRDefault="006038D3" w:rsidP="006038D3">
      <w:pPr>
        <w:rPr>
          <w:rFonts w:ascii="Times New Roman" w:eastAsiaTheme="minorEastAsia" w:hAnsi="Times New Roman"/>
          <w:lang w:eastAsia="en-US"/>
        </w:rPr>
      </w:pPr>
    </w:p>
    <w:p w14:paraId="5100DD40"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14:paraId="2934BCF0" w14:textId="77777777" w:rsidR="006038D3" w:rsidRPr="00B10492" w:rsidRDefault="006038D3" w:rsidP="006038D3">
      <w:pPr>
        <w:rPr>
          <w:rFonts w:ascii="Times New Roman" w:eastAsiaTheme="minorEastAsia" w:hAnsi="Times New Roman"/>
          <w:lang w:eastAsia="en-US"/>
        </w:rPr>
      </w:pPr>
    </w:p>
    <w:p w14:paraId="6741111C"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 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463A5BC7" w14:textId="77777777" w:rsidR="006038D3" w:rsidRPr="00B10492" w:rsidRDefault="006038D3" w:rsidP="006038D3">
      <w:pPr>
        <w:rPr>
          <w:rFonts w:ascii="Times New Roman" w:eastAsiaTheme="minorEastAsia" w:hAnsi="Times New Roman"/>
          <w:lang w:eastAsia="en-US"/>
        </w:rPr>
      </w:pPr>
    </w:p>
    <w:p w14:paraId="770CCD61" w14:textId="77777777" w:rsidR="00DB77E9" w:rsidRDefault="00DB77E9" w:rsidP="006038D3">
      <w:pPr>
        <w:widowControl w:val="0"/>
        <w:autoSpaceDE w:val="0"/>
        <w:autoSpaceDN w:val="0"/>
        <w:adjustRightInd w:val="0"/>
        <w:rPr>
          <w:rFonts w:ascii="Times New Roman" w:eastAsiaTheme="minorEastAsia" w:hAnsi="Times New Roman"/>
          <w:b/>
          <w:sz w:val="28"/>
          <w:szCs w:val="28"/>
          <w:lang w:eastAsia="en-US"/>
        </w:rPr>
      </w:pPr>
    </w:p>
    <w:p w14:paraId="47DFBDC1" w14:textId="77777777" w:rsidR="006038D3" w:rsidRPr="00CD0729" w:rsidRDefault="006038D3" w:rsidP="006038D3">
      <w:pPr>
        <w:widowControl w:val="0"/>
        <w:autoSpaceDE w:val="0"/>
        <w:autoSpaceDN w:val="0"/>
        <w:adjustRightInd w:val="0"/>
        <w:rPr>
          <w:rFonts w:ascii="Times New Roman" w:eastAsiaTheme="minorEastAsia" w:hAnsi="Times New Roman"/>
          <w:b/>
          <w:sz w:val="28"/>
          <w:szCs w:val="28"/>
          <w:lang w:eastAsia="en-US"/>
        </w:rPr>
      </w:pPr>
      <w:r w:rsidRPr="00CD0729">
        <w:rPr>
          <w:rFonts w:ascii="Times New Roman" w:eastAsiaTheme="minorEastAsia" w:hAnsi="Times New Roman"/>
          <w:b/>
          <w:sz w:val="28"/>
          <w:szCs w:val="28"/>
          <w:lang w:eastAsia="en-US"/>
        </w:rPr>
        <w:lastRenderedPageBreak/>
        <w:t xml:space="preserve">ICANN Staff input </w:t>
      </w:r>
    </w:p>
    <w:p w14:paraId="6D7F747F"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4DA50EB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14:paraId="50336A5C"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F84355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6E00513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D3833F9"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With respect to ATRT1 Recommendation 13, ICANN suggested “Assisting the GAC to organize/formalize regular consultation at ICANN meetings with the GNSO,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14:paraId="102EA982"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9298FB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ATRT1 Recommendation 14, ICANN </w:t>
      </w:r>
      <w:proofErr w:type="gramStart"/>
      <w:r w:rsidRPr="00B10492">
        <w:rPr>
          <w:rFonts w:ascii="Times New Roman" w:eastAsiaTheme="minorEastAsia" w:hAnsi="Times New Roman"/>
          <w:lang w:eastAsia="en-US"/>
        </w:rPr>
        <w:t>noted that</w:t>
      </w:r>
      <w:proofErr w:type="gramEnd"/>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“more could be done to provide new GAC members with sufficient informational resources.  </w:t>
      </w:r>
      <w:proofErr w:type="spellStart"/>
      <w:r w:rsidRPr="00B10492">
        <w:rPr>
          <w:rFonts w:ascii="Times New Roman" w:eastAsiaTheme="minorEastAsia" w:hAnsi="Times New Roman"/>
          <w:lang w:eastAsia="en-US"/>
        </w:rPr>
        <w:t>MyICANN</w:t>
      </w:r>
      <w:proofErr w:type="spellEnd"/>
      <w:r w:rsidRPr="00B10492">
        <w:rPr>
          <w:rFonts w:ascii="Times New Roman" w:eastAsiaTheme="minorEastAsia" w:hAnsi="Times New Roman"/>
          <w:lang w:eastAsia="en-US"/>
        </w:rPr>
        <w:t xml:space="preserve">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14:paraId="7A7BD8E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C3D7CFE"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w:t>
      </w:r>
      <w:proofErr w:type="gramStart"/>
      <w:r w:rsidRPr="00B10492">
        <w:rPr>
          <w:rFonts w:ascii="Times New Roman" w:eastAsiaTheme="minorEastAsia" w:hAnsi="Times New Roman"/>
          <w:lang w:eastAsia="en-US"/>
        </w:rPr>
        <w:t>This report was proposed by staff for circulation to the GAC chair</w:t>
      </w:r>
      <w:proofErr w:type="gramEnd"/>
      <w:r w:rsidRPr="00B10492">
        <w:rPr>
          <w:rFonts w:ascii="Times New Roman" w:eastAsiaTheme="minorEastAsia" w:hAnsi="Times New Roman"/>
          <w:lang w:eastAsia="en-US"/>
        </w:rPr>
        <w:t xml:space="preserve">.  GSE </w:t>
      </w:r>
      <w:proofErr w:type="gramStart"/>
      <w:r w:rsidRPr="00B10492">
        <w:rPr>
          <w:rFonts w:ascii="Times New Roman" w:eastAsiaTheme="minorEastAsia" w:hAnsi="Times New Roman"/>
          <w:lang w:eastAsia="en-US"/>
        </w:rPr>
        <w:t>staff have</w:t>
      </w:r>
      <w:proofErr w:type="gramEnd"/>
      <w:r w:rsidRPr="00B10492">
        <w:rPr>
          <w:rFonts w:ascii="Times New Roman" w:eastAsiaTheme="minorEastAsia" w:hAnsi="Times New Roman"/>
          <w:lang w:eastAsia="en-US"/>
        </w:rPr>
        <w:t xml:space="preser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5DF1235E" w14:textId="2920F4DC"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lastRenderedPageBreak/>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06E6BA2C"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5C80E879"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14:paraId="58635687" w14:textId="77777777" w:rsidR="006038D3" w:rsidRPr="00C51139" w:rsidRDefault="006038D3" w:rsidP="006038D3">
      <w:pPr>
        <w:rPr>
          <w:rFonts w:ascii="Times New Roman" w:eastAsiaTheme="minorEastAsia" w:hAnsi="Times New Roman"/>
          <w:b/>
          <w:lang w:eastAsia="en-US"/>
        </w:rPr>
      </w:pPr>
    </w:p>
    <w:p w14:paraId="75FB5A72" w14:textId="77777777"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14:paraId="46C9CCB6" w14:textId="77777777" w:rsidR="006038D3" w:rsidRPr="00C51139" w:rsidRDefault="006038D3" w:rsidP="006038D3">
      <w:pPr>
        <w:ind w:left="1080"/>
        <w:contextualSpacing/>
        <w:rPr>
          <w:rFonts w:ascii="Times New Roman" w:eastAsiaTheme="minorEastAsia" w:hAnsi="Times New Roman"/>
          <w:lang w:eastAsia="en-US"/>
        </w:rPr>
      </w:pPr>
    </w:p>
    <w:p w14:paraId="46BF415A"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14:paraId="323AEE5E"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p>
    <w:p w14:paraId="19D7495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14:paraId="73265DFB"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21F0674A" w14:textId="77777777" w:rsidR="006038D3" w:rsidRPr="00A13403" w:rsidRDefault="006038D3" w:rsidP="006038D3">
      <w:pPr>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9.14</w:t>
      </w:r>
      <w:r w:rsidRPr="00A13403">
        <w:rPr>
          <w:rFonts w:ascii="Times New Roman" w:eastAsiaTheme="minorEastAsia" w:hAnsi="Times New Roman"/>
          <w:b/>
          <w:sz w:val="28"/>
          <w:szCs w:val="28"/>
          <w:lang w:eastAsia="en-US"/>
        </w:rPr>
        <w:tab/>
        <w:t>Findings of ATRT2</w:t>
      </w:r>
    </w:p>
    <w:p w14:paraId="1EB73429" w14:textId="77777777" w:rsidR="006038D3" w:rsidRDefault="006038D3" w:rsidP="006038D3">
      <w:pPr>
        <w:rPr>
          <w:rFonts w:ascii="Times New Roman" w:eastAsiaTheme="minorEastAsia" w:hAnsi="Times New Roman"/>
          <w:b/>
          <w:lang w:eastAsia="en-US"/>
        </w:rPr>
      </w:pPr>
    </w:p>
    <w:p w14:paraId="7558DE29"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6D4FBFDB" w14:textId="77777777" w:rsidR="006038D3" w:rsidRPr="00B10492" w:rsidRDefault="006038D3" w:rsidP="006038D3">
      <w:pPr>
        <w:rPr>
          <w:rFonts w:ascii="Times New Roman" w:eastAsiaTheme="minorEastAsia" w:hAnsi="Times New Roman"/>
          <w:lang w:eastAsia="en-US"/>
        </w:rPr>
      </w:pPr>
    </w:p>
    <w:p w14:paraId="2780233B"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79D44CD8" w14:textId="77777777" w:rsidR="006038D3" w:rsidRPr="00B10492" w:rsidRDefault="006038D3" w:rsidP="006038D3">
      <w:pPr>
        <w:rPr>
          <w:rFonts w:ascii="Times New Roman" w:eastAsiaTheme="minorEastAsia" w:hAnsi="Times New Roman"/>
          <w:lang w:eastAsia="en-US"/>
        </w:rPr>
      </w:pPr>
    </w:p>
    <w:p w14:paraId="6095066F"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lastRenderedPageBreak/>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5024B5D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F1CAF9B" w14:textId="77777777"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14:paraId="2B614AC2" w14:textId="77777777" w:rsidR="006038D3" w:rsidRPr="00A13403" w:rsidRDefault="006038D3" w:rsidP="006038D3">
      <w:pPr>
        <w:widowControl w:val="0"/>
        <w:autoSpaceDE w:val="0"/>
        <w:autoSpaceDN w:val="0"/>
        <w:adjustRightInd w:val="0"/>
        <w:rPr>
          <w:rFonts w:ascii="Times New Roman" w:eastAsiaTheme="minorEastAsia" w:hAnsi="Times New Roman"/>
          <w:sz w:val="28"/>
          <w:szCs w:val="28"/>
          <w:lang w:eastAsia="en-US"/>
        </w:rPr>
      </w:pPr>
      <w:r w:rsidRPr="00A13403">
        <w:rPr>
          <w:rFonts w:ascii="Times New Roman" w:eastAsiaTheme="minorEastAsia" w:hAnsi="Times New Roman"/>
          <w:b/>
          <w:sz w:val="28"/>
          <w:szCs w:val="28"/>
          <w:lang w:eastAsia="en-US"/>
        </w:rPr>
        <w:t>9.15</w:t>
      </w:r>
      <w:r w:rsidRPr="00A13403">
        <w:rPr>
          <w:rFonts w:ascii="Times New Roman" w:eastAsiaTheme="minorEastAsia" w:hAnsi="Times New Roman"/>
          <w:b/>
          <w:sz w:val="28"/>
          <w:szCs w:val="28"/>
          <w:lang w:eastAsia="en-US"/>
        </w:rPr>
        <w:tab/>
        <w:t>ATRT2 Draft New Recommendations</w:t>
      </w:r>
      <w:r w:rsidRPr="00A13403">
        <w:rPr>
          <w:rFonts w:ascii="Times New Roman" w:eastAsiaTheme="minorEastAsia" w:hAnsi="Times New Roman"/>
          <w:sz w:val="28"/>
          <w:szCs w:val="28"/>
          <w:lang w:eastAsia="en-US"/>
        </w:rPr>
        <w:t xml:space="preserve"> </w:t>
      </w:r>
    </w:p>
    <w:p w14:paraId="4E7DB0C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F43E0D" w14:textId="77777777" w:rsidR="006038D3" w:rsidRPr="00A13403" w:rsidRDefault="006038D3" w:rsidP="006038D3">
      <w:pPr>
        <w:widowControl w:val="0"/>
        <w:autoSpaceDE w:val="0"/>
        <w:autoSpaceDN w:val="0"/>
        <w:adjustRightInd w:val="0"/>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Increased transparency of GAC related activities</w:t>
      </w:r>
    </w:p>
    <w:p w14:paraId="22FD5E8D"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D211B4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2A20DE7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Convening “GAC 101” sessions for the ICANN community, to provide greater insight into how individual GAC members prepare for ICANN meetings in national capitals, how the GAC agenda and work priorities are established, and how GAC members interact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during GAC meetings to arrive at consensus GAC positions that ultimately are forwarded to the ICANN Board as advice;</w:t>
      </w:r>
    </w:p>
    <w:p w14:paraId="4A0278EE"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14:paraId="5BE6212B"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Updating and improving the GAC website to more accurately describe GAC activities, including </w:t>
      </w:r>
      <w:proofErr w:type="spellStart"/>
      <w:r w:rsidRPr="00B10492">
        <w:rPr>
          <w:rFonts w:ascii="Times New Roman" w:eastAsiaTheme="minorEastAsia" w:hAnsi="Times New Roman"/>
          <w:lang w:eastAsia="en-US"/>
        </w:rPr>
        <w:t>intersessional</w:t>
      </w:r>
      <w:proofErr w:type="spellEnd"/>
      <w:r w:rsidRPr="00B10492">
        <w:rPr>
          <w:rFonts w:ascii="Times New Roman" w:eastAsiaTheme="minorEastAsia" w:hAnsi="Times New Roman"/>
          <w:lang w:eastAsia="en-US"/>
        </w:rPr>
        <w:t xml:space="preserve"> activities, as well as publishing all relevant GAC transcripts, positions and correspondence;</w:t>
      </w:r>
    </w:p>
    <w:p w14:paraId="26935F3D"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14:paraId="7EB98138"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Considering how to structure GAC meetings and work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so that during the three public ICANN meetings a year the GAC is engaging with the community and not sitting in a room debating itself; and</w:t>
      </w:r>
    </w:p>
    <w:p w14:paraId="2D9F4E49"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14:paraId="538B13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97C911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14:paraId="5AD68FB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4537AE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14:paraId="419FB9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78C0C2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p>
    <w:p w14:paraId="42BB36D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333CDE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p>
    <w:p w14:paraId="156F74D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FE2D025" w14:textId="77777777" w:rsidR="006038D3" w:rsidRDefault="006038D3" w:rsidP="006038D3">
      <w:pPr>
        <w:widowControl w:val="0"/>
        <w:autoSpaceDE w:val="0"/>
        <w:autoSpaceDN w:val="0"/>
        <w:adjustRightInd w:val="0"/>
        <w:rPr>
          <w:rFonts w:ascii="Times New Roman" w:eastAsiaTheme="minorEastAsia" w:hAnsi="Times New Roman"/>
          <w:b/>
          <w:sz w:val="28"/>
          <w:szCs w:val="28"/>
          <w:lang w:eastAsia="en-US"/>
        </w:rPr>
      </w:pPr>
      <w:r w:rsidRPr="00B05BEA">
        <w:rPr>
          <w:rFonts w:ascii="Times New Roman" w:eastAsiaTheme="minorEastAsia" w:hAnsi="Times New Roman"/>
          <w:b/>
          <w:sz w:val="28"/>
          <w:szCs w:val="28"/>
          <w:lang w:eastAsia="en-US"/>
        </w:rPr>
        <w:t xml:space="preserve">Increase support and resource commitments of government to the GAC </w:t>
      </w:r>
    </w:p>
    <w:p w14:paraId="6B580C6E"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ATRT 1 Recommendation 14)</w:t>
      </w:r>
    </w:p>
    <w:p w14:paraId="2BE1D4D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1B01AB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2BFCF48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23DE56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14:paraId="3B95FAF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C9436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14:paraId="5B2A807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88EE665" w14:textId="77777777"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6D2954A8"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65A19210"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026D5259"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14:paraId="36FCCE57"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14:paraId="1B84A751"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7E0E52C5" w14:textId="77777777" w:rsidR="00B04E99" w:rsidRDefault="00B04E99" w:rsidP="006038D3">
      <w:pPr>
        <w:widowControl w:val="0"/>
        <w:autoSpaceDE w:val="0"/>
        <w:autoSpaceDN w:val="0"/>
        <w:adjustRightInd w:val="0"/>
        <w:rPr>
          <w:rFonts w:ascii="Times New Roman" w:eastAsiaTheme="minorEastAsia" w:hAnsi="Times New Roman"/>
          <w:lang w:eastAsia="en-US"/>
        </w:rPr>
      </w:pPr>
    </w:p>
    <w:p w14:paraId="068A4CED" w14:textId="77777777" w:rsidR="00B04E99" w:rsidRDefault="00B04E99" w:rsidP="006038D3">
      <w:pPr>
        <w:widowControl w:val="0"/>
        <w:autoSpaceDE w:val="0"/>
        <w:autoSpaceDN w:val="0"/>
        <w:adjustRightInd w:val="0"/>
        <w:rPr>
          <w:rFonts w:ascii="Times New Roman" w:eastAsiaTheme="minorEastAsia" w:hAnsi="Times New Roman"/>
          <w:lang w:eastAsia="en-US"/>
        </w:rPr>
      </w:pPr>
    </w:p>
    <w:p w14:paraId="02B5CF3B" w14:textId="77777777" w:rsidR="00B04E99" w:rsidRPr="00B10492" w:rsidRDefault="00B04E99" w:rsidP="006038D3">
      <w:pPr>
        <w:widowControl w:val="0"/>
        <w:autoSpaceDE w:val="0"/>
        <w:autoSpaceDN w:val="0"/>
        <w:adjustRightInd w:val="0"/>
        <w:rPr>
          <w:rFonts w:ascii="Times New Roman" w:eastAsiaTheme="minorEastAsia" w:hAnsi="Times New Roman"/>
          <w:lang w:eastAsia="en-US"/>
        </w:rPr>
      </w:pPr>
    </w:p>
    <w:p w14:paraId="4B139263" w14:textId="413008CF" w:rsidR="006038D3" w:rsidRDefault="006038D3" w:rsidP="006038D3">
      <w:pPr>
        <w:widowControl w:val="0"/>
        <w:autoSpaceDE w:val="0"/>
        <w:autoSpaceDN w:val="0"/>
        <w:adjustRightInd w:val="0"/>
        <w:rPr>
          <w:rFonts w:ascii="Times New Roman" w:eastAsiaTheme="minorEastAsia" w:hAnsi="Times New Roman"/>
          <w:i/>
          <w:lang w:eastAsia="en-US"/>
        </w:rPr>
      </w:pPr>
      <w:r w:rsidRPr="00B05BEA">
        <w:rPr>
          <w:rFonts w:ascii="Times New Roman" w:eastAsiaTheme="minorEastAsia" w:hAnsi="Times New Roman"/>
          <w:b/>
          <w:sz w:val="28"/>
          <w:szCs w:val="28"/>
          <w:lang w:eastAsia="en-US"/>
        </w:rPr>
        <w:lastRenderedPageBreak/>
        <w:t>Increase GAC early involvement in the various ICANN policy processes</w:t>
      </w:r>
    </w:p>
    <w:p w14:paraId="48E3B023"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ATRT 1 Recommendation 12)</w:t>
      </w:r>
    </w:p>
    <w:p w14:paraId="61E9163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0529B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with other stakeholders that facilitates information exchanges and sharing of ideas/opinions, both in face to face meetings and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whether the Bylaws need to be amended to ensure that GAC advice is considered prior to policy recommendations being sent to the Board. </w:t>
      </w:r>
    </w:p>
    <w:p w14:paraId="4F1E6277"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BB45B47"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b/>
          <w:sz w:val="28"/>
          <w:szCs w:val="28"/>
          <w:lang w:eastAsia="en-US"/>
        </w:rPr>
        <w:t>9.16</w:t>
      </w:r>
      <w:r>
        <w:rPr>
          <w:rFonts w:ascii="Times New Roman" w:eastAsiaTheme="minorEastAsia" w:hAnsi="Times New Roman"/>
          <w:b/>
          <w:sz w:val="28"/>
          <w:szCs w:val="28"/>
          <w:lang w:eastAsia="en-US"/>
        </w:rPr>
        <w:tab/>
      </w:r>
      <w:r w:rsidRPr="00B05BEA">
        <w:rPr>
          <w:rFonts w:ascii="Times New Roman" w:eastAsiaTheme="minorEastAsia" w:hAnsi="Times New Roman"/>
          <w:b/>
          <w:sz w:val="28"/>
          <w:szCs w:val="28"/>
          <w:lang w:eastAsia="en-US"/>
        </w:rPr>
        <w:t>Public Comment on Draft Recommendation(s)</w:t>
      </w:r>
      <w:r w:rsidRPr="00B10492">
        <w:rPr>
          <w:rFonts w:ascii="Times New Roman" w:eastAsiaTheme="minorEastAsia" w:hAnsi="Times New Roman"/>
          <w:lang w:eastAsia="en-US"/>
        </w:rPr>
        <w:t xml:space="preserve"> - TBC</w:t>
      </w:r>
    </w:p>
    <w:p w14:paraId="311E89C9" w14:textId="77777777" w:rsidR="006038D3" w:rsidRPr="00B10492" w:rsidRDefault="006038D3" w:rsidP="006038D3">
      <w:pPr>
        <w:ind w:left="720"/>
        <w:contextualSpacing/>
        <w:rPr>
          <w:rFonts w:ascii="Times New Roman" w:eastAsiaTheme="minorEastAsia" w:hAnsi="Times New Roman"/>
          <w:lang w:eastAsia="en-US"/>
        </w:rPr>
      </w:pPr>
    </w:p>
    <w:p w14:paraId="7B98B96F" w14:textId="77777777" w:rsidR="006038D3" w:rsidRPr="00B10492" w:rsidRDefault="006038D3" w:rsidP="006038D3">
      <w:pPr>
        <w:rPr>
          <w:rFonts w:ascii="Times New Roman" w:eastAsiaTheme="minorEastAsia" w:hAnsi="Times New Roman"/>
          <w:lang w:eastAsia="en-US"/>
        </w:rPr>
      </w:pPr>
      <w:r>
        <w:rPr>
          <w:rFonts w:ascii="Times New Roman" w:eastAsiaTheme="minorEastAsia" w:hAnsi="Times New Roman"/>
          <w:b/>
          <w:sz w:val="28"/>
          <w:szCs w:val="28"/>
          <w:lang w:eastAsia="en-US"/>
        </w:rPr>
        <w:t>9.17</w:t>
      </w:r>
      <w:r>
        <w:rPr>
          <w:rFonts w:ascii="Times New Roman" w:eastAsiaTheme="minorEastAsia" w:hAnsi="Times New Roman"/>
          <w:b/>
          <w:sz w:val="28"/>
          <w:szCs w:val="28"/>
          <w:lang w:eastAsia="en-US"/>
        </w:rPr>
        <w:tab/>
      </w:r>
      <w:r w:rsidRPr="00B05BEA">
        <w:rPr>
          <w:rFonts w:ascii="Times New Roman" w:eastAsiaTheme="minorEastAsia" w:hAnsi="Times New Roman"/>
          <w:b/>
          <w:sz w:val="28"/>
          <w:szCs w:val="28"/>
          <w:lang w:eastAsia="en-US"/>
        </w:rPr>
        <w:t xml:space="preserve">Final </w:t>
      </w:r>
      <w:r>
        <w:rPr>
          <w:rFonts w:ascii="Times New Roman" w:eastAsiaTheme="minorEastAsia" w:hAnsi="Times New Roman"/>
          <w:b/>
          <w:sz w:val="28"/>
          <w:szCs w:val="28"/>
          <w:lang w:eastAsia="en-US"/>
        </w:rPr>
        <w:t>R</w:t>
      </w:r>
      <w:r w:rsidRPr="00B05BEA">
        <w:rPr>
          <w:rFonts w:ascii="Times New Roman" w:eastAsiaTheme="minorEastAsia" w:hAnsi="Times New Roman"/>
          <w:b/>
          <w:sz w:val="28"/>
          <w:szCs w:val="28"/>
          <w:lang w:eastAsia="en-US"/>
        </w:rPr>
        <w:t>ecommendation</w:t>
      </w:r>
      <w:r>
        <w:rPr>
          <w:rFonts w:ascii="Times New Roman" w:eastAsiaTheme="minorEastAsia" w:hAnsi="Times New Roman"/>
          <w:b/>
          <w:sz w:val="28"/>
          <w:szCs w:val="28"/>
          <w:lang w:eastAsia="en-US"/>
        </w:rPr>
        <w:t>s</w:t>
      </w:r>
      <w:r w:rsidRPr="00B10492">
        <w:rPr>
          <w:rFonts w:ascii="Times New Roman" w:eastAsiaTheme="minorEastAsia" w:hAnsi="Times New Roman"/>
          <w:lang w:eastAsia="en-US"/>
        </w:rPr>
        <w:t xml:space="preserve"> - TBC</w:t>
      </w:r>
    </w:p>
    <w:p w14:paraId="2D0EDA3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DD6A323" w14:textId="77777777" w:rsidR="006038D3" w:rsidRPr="00B10492" w:rsidRDefault="006038D3" w:rsidP="006038D3">
      <w:pPr>
        <w:pStyle w:val="bodypara"/>
        <w:rPr>
          <w:rFonts w:ascii="Times New Roman" w:hAnsi="Times New Roman"/>
          <w:sz w:val="24"/>
          <w:szCs w:val="24"/>
        </w:rPr>
      </w:pPr>
    </w:p>
    <w:p w14:paraId="1E3D34CF" w14:textId="77777777" w:rsidR="006038D3" w:rsidRPr="00B10492" w:rsidRDefault="006038D3" w:rsidP="006038D3">
      <w:pPr>
        <w:pStyle w:val="bodypara"/>
        <w:rPr>
          <w:rFonts w:ascii="Times New Roman" w:hAnsi="Times New Roman"/>
          <w:sz w:val="24"/>
          <w:szCs w:val="24"/>
        </w:rPr>
      </w:pPr>
    </w:p>
    <w:p w14:paraId="2D1F9A6E"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75353449" w14:textId="416343B7" w:rsidR="006038D3" w:rsidRDefault="006038D3" w:rsidP="006038D3">
      <w:pPr>
        <w:rPr>
          <w:rFonts w:ascii="Times New Roman" w:hAnsi="Times New Roman"/>
          <w:highlight w:val="green"/>
        </w:rPr>
      </w:pPr>
    </w:p>
    <w:p w14:paraId="1523C750" w14:textId="38F663CA" w:rsidR="006038D3" w:rsidRDefault="006038D3" w:rsidP="00B04E99">
      <w:pPr>
        <w:pStyle w:val="Heading1"/>
      </w:pPr>
      <w:r w:rsidRPr="00B10492">
        <w:t xml:space="preserve">Assessment of ATRT1 Recommendations </w:t>
      </w:r>
      <w:r w:rsidR="00C51139">
        <w:t>15</w:t>
      </w:r>
      <w:r w:rsidR="008A5B57">
        <w:t xml:space="preserve">, </w:t>
      </w:r>
      <w:r w:rsidRPr="00B10492">
        <w:t xml:space="preserve">16 </w:t>
      </w:r>
      <w:r w:rsidR="008A5B57">
        <w:t>and 17</w:t>
      </w:r>
    </w:p>
    <w:p w14:paraId="18A20608" w14:textId="77777777" w:rsidR="006038D3" w:rsidRPr="00A764D3" w:rsidRDefault="006038D3" w:rsidP="006038D3">
      <w:pPr>
        <w:pStyle w:val="bodypara"/>
        <w:spacing w:after="0" w:line="240" w:lineRule="auto"/>
      </w:pPr>
    </w:p>
    <w:p w14:paraId="1ACE1CB4" w14:textId="77777777" w:rsidR="006038D3" w:rsidRDefault="006038D3" w:rsidP="008A5B57">
      <w:pPr>
        <w:pStyle w:val="Heading2"/>
      </w:pPr>
      <w:r w:rsidRPr="00B10492">
        <w:t>Findings of ATRT1</w:t>
      </w:r>
    </w:p>
    <w:p w14:paraId="702FD6EA" w14:textId="77777777" w:rsidR="006038D3" w:rsidRPr="00A764D3" w:rsidRDefault="006038D3" w:rsidP="006038D3">
      <w:pPr>
        <w:pStyle w:val="bodypara"/>
        <w:spacing w:after="0" w:line="240" w:lineRule="auto"/>
      </w:pPr>
    </w:p>
    <w:p w14:paraId="7654D1AE" w14:textId="11596D5B" w:rsidR="006038D3" w:rsidRPr="0030086F"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ATRT1 found that the timeliness and effectiveness of policy-making was a serious concern among participants in the ICANN process.  </w:t>
      </w:r>
      <w:r>
        <w:rPr>
          <w:rFonts w:ascii="Times New Roman" w:hAnsi="Times New Roman"/>
          <w:sz w:val="24"/>
          <w:szCs w:val="24"/>
        </w:rPr>
        <w:t>Key drivers were</w:t>
      </w:r>
      <w:r w:rsidRPr="00B10492">
        <w:rPr>
          <w:rFonts w:ascii="Times New Roman" w:hAnsi="Times New Roman"/>
          <w:sz w:val="24"/>
          <w:szCs w:val="24"/>
        </w:rPr>
        <w:t xml:space="preserve"> the sheer volume of open proceedings and </w:t>
      </w:r>
      <w:r>
        <w:rPr>
          <w:rFonts w:ascii="Times New Roman" w:hAnsi="Times New Roman"/>
          <w:sz w:val="24"/>
          <w:szCs w:val="24"/>
        </w:rPr>
        <w:t xml:space="preserve">lack of </w:t>
      </w:r>
      <w:r w:rsidRPr="00B10492">
        <w:rPr>
          <w:rFonts w:ascii="Times New Roman" w:hAnsi="Times New Roman"/>
          <w:sz w:val="24"/>
          <w:szCs w:val="24"/>
        </w:rPr>
        <w:t>prioritization.  ATRT1 found it would be important to improve the nature and structure of the public input and policy-making processes.</w:t>
      </w:r>
      <w:r w:rsidR="0030086F">
        <w:rPr>
          <w:rFonts w:ascii="Times New Roman" w:hAnsi="Times New Roman"/>
          <w:sz w:val="24"/>
          <w:szCs w:val="24"/>
        </w:rPr>
        <w:t xml:space="preserve">  </w:t>
      </w:r>
      <w:r w:rsidR="0030086F" w:rsidRPr="0030086F">
        <w:rPr>
          <w:rFonts w:ascii="Times New Roman" w:hAnsi="Times New Roman"/>
          <w:sz w:val="24"/>
          <w:szCs w:val="24"/>
        </w:rPr>
        <w:t>ATRT1 took into account the fact that the volume of open proceedings is affected by the actions of constituent bodies within ICANN and is not uniquely influenced by ICANN Staff or the Board.</w:t>
      </w:r>
    </w:p>
    <w:p w14:paraId="2EFCF806" w14:textId="77777777" w:rsidR="006038D3" w:rsidRPr="00B10492" w:rsidRDefault="006038D3" w:rsidP="006038D3">
      <w:pPr>
        <w:pStyle w:val="bodypara"/>
        <w:spacing w:after="0" w:line="240" w:lineRule="auto"/>
        <w:rPr>
          <w:rFonts w:ascii="Times New Roman" w:hAnsi="Times New Roman"/>
          <w:sz w:val="24"/>
          <w:szCs w:val="24"/>
        </w:rPr>
      </w:pPr>
    </w:p>
    <w:p w14:paraId="47244144" w14:textId="73D8828C" w:rsidR="0030086F" w:rsidRDefault="0030086F" w:rsidP="008A5B57">
      <w:pPr>
        <w:pStyle w:val="Heading2"/>
      </w:pPr>
      <w:r>
        <w:t xml:space="preserve">ATRT1 Recommendation </w:t>
      </w:r>
      <w:r w:rsidRPr="00C51139">
        <w:t>15</w:t>
      </w:r>
    </w:p>
    <w:p w14:paraId="0C2CB278" w14:textId="77777777" w:rsidR="0030086F" w:rsidRDefault="0030086F" w:rsidP="0030086F">
      <w:pPr>
        <w:pStyle w:val="bodypara"/>
      </w:pPr>
    </w:p>
    <w:p w14:paraId="00F68B8E" w14:textId="77777777" w:rsidR="0030086F" w:rsidRPr="003A1FE8" w:rsidRDefault="0030086F" w:rsidP="0030086F">
      <w:pPr>
        <w:rPr>
          <w:rFonts w:ascii="Times New Roman" w:hAnsi="Times New Roman"/>
        </w:rPr>
      </w:pPr>
      <w:r w:rsidRPr="003A1FE8">
        <w:rPr>
          <w:rFonts w:ascii="Times New Roman" w:hAnsi="Times New Roman"/>
          <w:i/>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54E8A60B" w14:textId="77777777" w:rsidR="0030086F" w:rsidRDefault="0030086F" w:rsidP="008A5B57">
      <w:pPr>
        <w:pStyle w:val="Heading2"/>
      </w:pPr>
    </w:p>
    <w:p w14:paraId="39C3C2BD" w14:textId="77777777" w:rsidR="006038D3" w:rsidRPr="00B10492" w:rsidRDefault="006038D3" w:rsidP="008A5B57">
      <w:pPr>
        <w:pStyle w:val="Heading2"/>
      </w:pPr>
      <w:r w:rsidRPr="00B10492">
        <w:t>ATRT1 Recommendation 16</w:t>
      </w:r>
    </w:p>
    <w:p w14:paraId="2612AE38" w14:textId="77777777" w:rsidR="006038D3" w:rsidRDefault="006038D3" w:rsidP="006038D3">
      <w:pPr>
        <w:pStyle w:val="bodypara"/>
        <w:spacing w:after="0" w:line="240" w:lineRule="auto"/>
        <w:rPr>
          <w:rFonts w:ascii="Times New Roman" w:hAnsi="Times New Roman"/>
          <w:sz w:val="24"/>
          <w:szCs w:val="24"/>
        </w:rPr>
      </w:pPr>
    </w:p>
    <w:p w14:paraId="35B260DA" w14:textId="77777777" w:rsidR="006038D3" w:rsidRPr="00A764D3" w:rsidRDefault="006038D3" w:rsidP="006038D3">
      <w:pPr>
        <w:pStyle w:val="bodypara"/>
        <w:spacing w:after="0" w:line="240" w:lineRule="auto"/>
        <w:rPr>
          <w:rFonts w:ascii="Times New Roman" w:hAnsi="Times New Roman"/>
          <w:i/>
        </w:rPr>
      </w:pPr>
      <w:r w:rsidRPr="008A5B57">
        <w:rPr>
          <w:rFonts w:ascii="Times New Roman" w:hAnsi="Times New Roman"/>
          <w:i/>
          <w:sz w:val="24"/>
          <w:szCs w:val="24"/>
        </w:rPr>
        <w:t>Public notice and comment processes should provide for both a distinct ‘Comment’ cycle and a ‘Reply Comment’ cycle that allows community respondents to address and rebut arguments raised in opposing parties’ comments</w:t>
      </w:r>
      <w:r w:rsidRPr="00A764D3">
        <w:rPr>
          <w:rFonts w:ascii="Times New Roman" w:hAnsi="Times New Roman"/>
          <w:i/>
        </w:rPr>
        <w:t>.</w:t>
      </w:r>
    </w:p>
    <w:p w14:paraId="10C69ABC" w14:textId="77777777" w:rsidR="006038D3" w:rsidRPr="00A764D3" w:rsidRDefault="006038D3" w:rsidP="006038D3">
      <w:pPr>
        <w:pStyle w:val="bodypara"/>
        <w:spacing w:after="0" w:line="240" w:lineRule="auto"/>
        <w:rPr>
          <w:rFonts w:ascii="Times New Roman" w:hAnsi="Times New Roman"/>
          <w:sz w:val="24"/>
          <w:szCs w:val="24"/>
        </w:rPr>
      </w:pPr>
    </w:p>
    <w:p w14:paraId="0FD7555C" w14:textId="77777777" w:rsidR="008A5B57" w:rsidRDefault="008A5B57" w:rsidP="008A5B57">
      <w:pPr>
        <w:pStyle w:val="Heading2"/>
      </w:pPr>
      <w:r>
        <w:t>ATRT1 Recommendation 17</w:t>
      </w:r>
    </w:p>
    <w:p w14:paraId="39399902" w14:textId="77777777" w:rsidR="008A5B57" w:rsidRDefault="008A5B57" w:rsidP="008A5B57">
      <w:pPr>
        <w:pStyle w:val="Heading2"/>
      </w:pPr>
    </w:p>
    <w:p w14:paraId="71AFBD23" w14:textId="7DF7D8A1" w:rsidR="008A5B57" w:rsidRPr="008A5B57" w:rsidRDefault="008A5B57" w:rsidP="008A5B57">
      <w:pPr>
        <w:pStyle w:val="Heading2"/>
      </w:pPr>
      <w:r w:rsidRPr="008A5B57">
        <w:t>As part of implementing recommendations 15 and 16, timelines for public notice and comment should be reviewed and adjusted to provide adequate opportunity for meaningful and timely comment. Comment and Reply Comment periods should be of a fixed duration.</w:t>
      </w:r>
    </w:p>
    <w:p w14:paraId="283E8E81" w14:textId="77777777" w:rsidR="008A5B57" w:rsidRPr="008A5B57" w:rsidRDefault="008A5B57" w:rsidP="008A5B57">
      <w:pPr>
        <w:pStyle w:val="Heading2"/>
      </w:pPr>
    </w:p>
    <w:p w14:paraId="2E2AC8DC" w14:textId="52F26C82" w:rsidR="006038D3" w:rsidRDefault="006038D3" w:rsidP="008A5B57">
      <w:pPr>
        <w:pStyle w:val="Heading2"/>
      </w:pPr>
      <w:r w:rsidRPr="00B10492">
        <w:t>Summary of ICANN’s assessment of implementation</w:t>
      </w:r>
    </w:p>
    <w:p w14:paraId="3A6859FE" w14:textId="77777777" w:rsidR="006038D3" w:rsidRPr="00B10492" w:rsidRDefault="006038D3" w:rsidP="008A5B57">
      <w:pPr>
        <w:pStyle w:val="Heading2"/>
      </w:pPr>
    </w:p>
    <w:p w14:paraId="50513658" w14:textId="79171DE1"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reports that it has implemented fully Recommendation 16.  Staff demonstrated that an implementation plan was developed and put out for Public Comment</w:t>
      </w:r>
      <w:r>
        <w:rPr>
          <w:rFonts w:ascii="Times New Roman" w:hAnsi="Times New Roman"/>
          <w:sz w:val="24"/>
          <w:szCs w:val="24"/>
        </w:rPr>
        <w:t>,</w:t>
      </w:r>
      <w:r w:rsidRPr="00B10492">
        <w:rPr>
          <w:rFonts w:ascii="Times New Roman" w:hAnsi="Times New Roman"/>
          <w:sz w:val="24"/>
          <w:szCs w:val="24"/>
        </w:rPr>
        <w:t xml:space="preserve"> and that a Comment and Reply Comment cycle were implemented.</w:t>
      </w:r>
      <w:r>
        <w:rPr>
          <w:rStyle w:val="FootnoteReference"/>
          <w:rFonts w:ascii="Times New Roman" w:hAnsi="Times New Roman"/>
          <w:sz w:val="24"/>
          <w:szCs w:val="24"/>
        </w:rPr>
        <w:footnoteReference w:id="63"/>
      </w:r>
      <w:r w:rsidRPr="00B10492">
        <w:rPr>
          <w:rFonts w:ascii="Times New Roman" w:hAnsi="Times New Roman"/>
          <w:sz w:val="24"/>
          <w:szCs w:val="24"/>
        </w:rPr>
        <w:t xml:space="preserve"> </w:t>
      </w:r>
      <w:r>
        <w:rPr>
          <w:rFonts w:ascii="Times New Roman" w:hAnsi="Times New Roman"/>
          <w:sz w:val="24"/>
          <w:szCs w:val="24"/>
        </w:rPr>
        <w:t xml:space="preserve"> </w:t>
      </w:r>
      <w:r w:rsidRPr="00B10492">
        <w:rPr>
          <w:rFonts w:ascii="Times New Roman" w:hAnsi="Times New Roman"/>
          <w:sz w:val="24"/>
          <w:szCs w:val="24"/>
        </w:rPr>
        <w:t>Staff also notes that, at the same time, review of the public wiki was undertaken to consider improvements to the public interface aspect of submitting Comments.</w:t>
      </w:r>
      <w:r w:rsidR="0030086F">
        <w:rPr>
          <w:rFonts w:ascii="Times New Roman" w:hAnsi="Times New Roman"/>
          <w:sz w:val="24"/>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569EBC56" w14:textId="77777777" w:rsidR="006038D3" w:rsidRPr="00B10492" w:rsidRDefault="006038D3" w:rsidP="006038D3">
      <w:pPr>
        <w:pStyle w:val="bodypara"/>
        <w:spacing w:after="0" w:line="240" w:lineRule="auto"/>
        <w:rPr>
          <w:rFonts w:ascii="Times New Roman" w:hAnsi="Times New Roman"/>
          <w:sz w:val="24"/>
          <w:szCs w:val="24"/>
        </w:rPr>
      </w:pPr>
    </w:p>
    <w:p w14:paraId="22AC1E70" w14:textId="77777777" w:rsidR="006038D3" w:rsidRDefault="006038D3" w:rsidP="008A5B57">
      <w:pPr>
        <w:pStyle w:val="Heading2"/>
      </w:pPr>
      <w:r w:rsidRPr="00B10492">
        <w:lastRenderedPageBreak/>
        <w:t>Summary of community input on implementation</w:t>
      </w:r>
    </w:p>
    <w:p w14:paraId="40187771" w14:textId="77777777" w:rsidR="006038D3" w:rsidRPr="00B10492" w:rsidRDefault="006038D3" w:rsidP="008A5B57">
      <w:pPr>
        <w:pStyle w:val="Heading2"/>
      </w:pPr>
    </w:p>
    <w:p w14:paraId="05AB1234" w14:textId="74BDF37A"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rFonts w:ascii="Times New Roman" w:hAnsi="Times New Roman"/>
          <w:sz w:val="24"/>
          <w:szCs w:val="24"/>
        </w:rPr>
        <w:footnoteReference w:id="64"/>
      </w:r>
      <w:r w:rsidRPr="00B10492">
        <w:rPr>
          <w:rFonts w:ascii="Times New Roman" w:hAnsi="Times New Roman"/>
          <w:sz w:val="24"/>
          <w:szCs w:val="24"/>
        </w:rPr>
        <w:t xml:space="preserve"> With respect to how “easy” it is to provide comments, views ranged markedly from “very easy” to “not easy.”  </w:t>
      </w:r>
      <w:r>
        <w:rPr>
          <w:rFonts w:ascii="Times New Roman" w:hAnsi="Times New Roman"/>
          <w:sz w:val="24"/>
          <w:szCs w:val="24"/>
        </w:rPr>
        <w:t>Some c</w:t>
      </w:r>
      <w:r w:rsidRPr="00B10492">
        <w:rPr>
          <w:rFonts w:ascii="Times New Roman" w:hAnsi="Times New Roman"/>
          <w:sz w:val="24"/>
          <w:szCs w:val="24"/>
        </w:rPr>
        <w:t xml:space="preserve">ommenters recognized the improvements and offered high marks for Staff’s efforts.  A number of </w:t>
      </w:r>
      <w:r>
        <w:rPr>
          <w:rFonts w:ascii="Times New Roman" w:hAnsi="Times New Roman"/>
          <w:sz w:val="24"/>
          <w:szCs w:val="24"/>
        </w:rPr>
        <w:t>oth</w:t>
      </w:r>
      <w:r w:rsidRPr="00B10492">
        <w:rPr>
          <w:rFonts w:ascii="Times New Roman" w:hAnsi="Times New Roman"/>
          <w:sz w:val="24"/>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rFonts w:ascii="Times New Roman" w:hAnsi="Times New Roman"/>
          <w:sz w:val="24"/>
          <w:szCs w:val="24"/>
        </w:rPr>
        <w:footnoteReference w:id="65"/>
      </w:r>
    </w:p>
    <w:p w14:paraId="0EE61ACD" w14:textId="77777777" w:rsidR="006038D3" w:rsidRPr="00B10492" w:rsidRDefault="006038D3" w:rsidP="006038D3">
      <w:pPr>
        <w:pStyle w:val="bodypara"/>
        <w:spacing w:after="0" w:line="240" w:lineRule="auto"/>
        <w:rPr>
          <w:rFonts w:ascii="Times New Roman" w:hAnsi="Times New Roman"/>
          <w:sz w:val="24"/>
          <w:szCs w:val="24"/>
        </w:rPr>
      </w:pPr>
    </w:p>
    <w:p w14:paraId="2C9EF002" w14:textId="77777777" w:rsidR="006038D3" w:rsidRPr="00B10492" w:rsidRDefault="006038D3" w:rsidP="008A5B57">
      <w:pPr>
        <w:pStyle w:val="Heading2"/>
      </w:pPr>
      <w:r w:rsidRPr="00B10492">
        <w:t>Summary of other relevant information</w:t>
      </w:r>
    </w:p>
    <w:p w14:paraId="686A45C8" w14:textId="77777777" w:rsidR="006038D3" w:rsidRDefault="006038D3" w:rsidP="006038D3">
      <w:pPr>
        <w:pStyle w:val="bodypara"/>
        <w:spacing w:after="0" w:line="240" w:lineRule="auto"/>
        <w:rPr>
          <w:rFonts w:ascii="Times New Roman" w:hAnsi="Times New Roman"/>
          <w:sz w:val="24"/>
          <w:szCs w:val="24"/>
        </w:rPr>
      </w:pPr>
    </w:p>
    <w:p w14:paraId="5003E75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also noted that the Community had not </w:t>
      </w:r>
      <w:r>
        <w:rPr>
          <w:rFonts w:ascii="Times New Roman" w:hAnsi="Times New Roman"/>
          <w:sz w:val="24"/>
          <w:szCs w:val="24"/>
        </w:rPr>
        <w:t xml:space="preserve">always </w:t>
      </w:r>
      <w:r w:rsidRPr="00B10492">
        <w:rPr>
          <w:rFonts w:ascii="Times New Roman" w:hAnsi="Times New Roman"/>
          <w:sz w:val="24"/>
          <w:szCs w:val="24"/>
        </w:rPr>
        <w:t xml:space="preserve">utilized the “Reply Comment” cycle as ATRT 1 intended it.  </w:t>
      </w:r>
      <w:r>
        <w:rPr>
          <w:rFonts w:ascii="Times New Roman" w:hAnsi="Times New Roman"/>
          <w:sz w:val="24"/>
          <w:szCs w:val="24"/>
        </w:rPr>
        <w:t xml:space="preserve">Some </w:t>
      </w:r>
      <w:r w:rsidRPr="00B10492">
        <w:rPr>
          <w:rFonts w:ascii="Times New Roman" w:hAnsi="Times New Roman"/>
          <w:sz w:val="24"/>
          <w:szCs w:val="24"/>
        </w:rPr>
        <w:t xml:space="preserve">Community members </w:t>
      </w:r>
      <w:r>
        <w:rPr>
          <w:rFonts w:ascii="Times New Roman" w:hAnsi="Times New Roman"/>
          <w:sz w:val="24"/>
          <w:szCs w:val="24"/>
        </w:rPr>
        <w:t xml:space="preserve">apparently </w:t>
      </w:r>
      <w:r w:rsidRPr="00B10492">
        <w:rPr>
          <w:rFonts w:ascii="Times New Roman" w:hAnsi="Times New Roman"/>
          <w:sz w:val="24"/>
          <w:szCs w:val="24"/>
        </w:rPr>
        <w:t>have used the Reply Comment cycle to offer comments (either for the first time or in addition to earlier filed Comments).  Staff indicated that education regarding the proper use of the Reply Comment cycle had been offered</w:t>
      </w:r>
      <w:r>
        <w:rPr>
          <w:rFonts w:ascii="Times New Roman" w:hAnsi="Times New Roman"/>
          <w:sz w:val="24"/>
          <w:szCs w:val="24"/>
        </w:rPr>
        <w:t>,</w:t>
      </w:r>
      <w:r w:rsidRPr="00B10492">
        <w:rPr>
          <w:rFonts w:ascii="Times New Roman" w:hAnsi="Times New Roman"/>
          <w:sz w:val="24"/>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14:paraId="40CDEA37" w14:textId="77777777" w:rsidR="006038D3" w:rsidRPr="00B10492" w:rsidRDefault="006038D3" w:rsidP="006038D3">
      <w:pPr>
        <w:pStyle w:val="bodypara"/>
        <w:spacing w:after="0" w:line="240" w:lineRule="auto"/>
        <w:rPr>
          <w:rFonts w:ascii="Times New Roman" w:hAnsi="Times New Roman"/>
          <w:sz w:val="24"/>
          <w:szCs w:val="24"/>
        </w:rPr>
      </w:pPr>
    </w:p>
    <w:p w14:paraId="369F0703" w14:textId="77777777" w:rsidR="006038D3" w:rsidRDefault="006038D3" w:rsidP="008A5B57">
      <w:pPr>
        <w:pStyle w:val="Heading2"/>
      </w:pPr>
      <w:r w:rsidRPr="00B10492">
        <w:t>ATRT2 analysis of recommendation implementation</w:t>
      </w:r>
    </w:p>
    <w:p w14:paraId="0DDCDF6D" w14:textId="77777777" w:rsidR="006038D3" w:rsidRPr="00B10492" w:rsidRDefault="006038D3" w:rsidP="008A5B57">
      <w:pPr>
        <w:pStyle w:val="Heading2"/>
      </w:pPr>
    </w:p>
    <w:p w14:paraId="6D740A33" w14:textId="0687AD69"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16 appears complete but with qualified success.  Given the Community’s use of the Reply Comment cycle, it does not appear that those mechanisms are offering the intended benefit.  </w:t>
      </w:r>
      <w:r w:rsidR="0030086F">
        <w:rPr>
          <w:rFonts w:ascii="Times New Roman" w:hAnsi="Times New Roman"/>
          <w:sz w:val="24"/>
          <w:szCs w:val="24"/>
        </w:rPr>
        <w:t>Additionally, ATR</w:t>
      </w:r>
      <w:r w:rsidR="00791416">
        <w:rPr>
          <w:rFonts w:ascii="Times New Roman" w:hAnsi="Times New Roman"/>
          <w:sz w:val="24"/>
          <w:szCs w:val="24"/>
        </w:rPr>
        <w:t xml:space="preserve">T2 notes that implementation o </w:t>
      </w:r>
      <w:r w:rsidR="0030086F">
        <w:rPr>
          <w:rFonts w:ascii="Times New Roman" w:hAnsi="Times New Roman"/>
          <w:sz w:val="24"/>
          <w:szCs w:val="24"/>
        </w:rPr>
        <w:t>stratification and prioritization of Comments was abandoned based on Community feedback</w:t>
      </w:r>
      <w:r w:rsidRPr="00B10492">
        <w:rPr>
          <w:rFonts w:ascii="Times New Roman" w:hAnsi="Times New Roman"/>
          <w:sz w:val="24"/>
          <w:szCs w:val="24"/>
        </w:rPr>
        <w:t>, the challenges with respe</w:t>
      </w:r>
      <w:r w:rsidR="00791416">
        <w:rPr>
          <w:rFonts w:ascii="Times New Roman" w:hAnsi="Times New Roman"/>
          <w:sz w:val="24"/>
          <w:szCs w:val="24"/>
        </w:rPr>
        <w:t>ct to the Comment process continue</w:t>
      </w:r>
      <w:r w:rsidRPr="00B10492">
        <w:rPr>
          <w:rFonts w:ascii="Times New Roman" w:hAnsi="Times New Roman"/>
          <w:sz w:val="24"/>
          <w:szCs w:val="24"/>
        </w:rPr>
        <w:t xml:space="preserve"> to</w:t>
      </w:r>
      <w:r w:rsidR="00791416">
        <w:rPr>
          <w:rFonts w:ascii="Times New Roman" w:hAnsi="Times New Roman"/>
          <w:sz w:val="24"/>
          <w:szCs w:val="24"/>
        </w:rPr>
        <w:t xml:space="preserve"> be in the area of time allotment for Comments</w:t>
      </w:r>
      <w:r w:rsidRPr="00B10492">
        <w:rPr>
          <w:rFonts w:ascii="Times New Roman" w:hAnsi="Times New Roman"/>
          <w:sz w:val="24"/>
          <w:szCs w:val="24"/>
        </w:rPr>
        <w:t>, frequency of consultations</w:t>
      </w:r>
      <w:r>
        <w:rPr>
          <w:rFonts w:ascii="Times New Roman" w:hAnsi="Times New Roman"/>
          <w:sz w:val="24"/>
          <w:szCs w:val="24"/>
        </w:rPr>
        <w:t>,</w:t>
      </w:r>
      <w:r w:rsidRPr="00B10492">
        <w:rPr>
          <w:rFonts w:ascii="Times New Roman" w:hAnsi="Times New Roman"/>
          <w:sz w:val="24"/>
          <w:szCs w:val="24"/>
        </w:rPr>
        <w:t xml:space="preserve"> and complexity (for some) of the requests for comments.</w:t>
      </w:r>
      <w:r w:rsidR="00791416">
        <w:rPr>
          <w:rFonts w:ascii="Times New Roman" w:hAnsi="Times New Roman"/>
          <w:sz w:val="24"/>
          <w:szCs w:val="24"/>
        </w:rPr>
        <w:t xml:space="preserve">  Staff should develop new tools and techniques for addressing these persistent issues.</w:t>
      </w:r>
      <w:r w:rsidRPr="00B10492">
        <w:rPr>
          <w:rFonts w:ascii="Times New Roman" w:hAnsi="Times New Roman"/>
          <w:sz w:val="24"/>
          <w:szCs w:val="24"/>
        </w:rPr>
        <w:t xml:space="preserve"> </w:t>
      </w:r>
    </w:p>
    <w:p w14:paraId="17B829CF" w14:textId="77777777" w:rsidR="006038D3" w:rsidRPr="00B10492" w:rsidRDefault="006038D3" w:rsidP="006038D3">
      <w:pPr>
        <w:pStyle w:val="bodypara"/>
        <w:spacing w:after="0" w:line="240" w:lineRule="auto"/>
        <w:rPr>
          <w:rFonts w:ascii="Times New Roman" w:hAnsi="Times New Roman"/>
          <w:sz w:val="24"/>
          <w:szCs w:val="24"/>
        </w:rPr>
      </w:pPr>
    </w:p>
    <w:p w14:paraId="0F28B79A" w14:textId="77777777" w:rsidR="006038D3" w:rsidRPr="00B10492" w:rsidRDefault="006038D3" w:rsidP="008A5B57">
      <w:pPr>
        <w:pStyle w:val="Heading2"/>
      </w:pPr>
      <w:r w:rsidRPr="00B10492">
        <w:t>ATRT2 assessment of recommendation effectiveness</w:t>
      </w:r>
    </w:p>
    <w:p w14:paraId="28185AC6" w14:textId="77777777" w:rsidR="006038D3" w:rsidRDefault="006038D3" w:rsidP="006038D3">
      <w:pPr>
        <w:pStyle w:val="bodypara"/>
        <w:spacing w:after="0" w:line="240" w:lineRule="auto"/>
        <w:rPr>
          <w:rFonts w:ascii="Times New Roman" w:hAnsi="Times New Roman"/>
          <w:sz w:val="24"/>
          <w:szCs w:val="24"/>
        </w:rPr>
      </w:pPr>
    </w:p>
    <w:p w14:paraId="495F30E0"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effectiveness of implementation is qualified but, where unsuccessful, is not entirely due to implementation efforts of Staff.  Interestingly, the Board has improved in reflecting Public Comment in its resolutions</w:t>
      </w:r>
      <w:r>
        <w:rPr>
          <w:rFonts w:ascii="Times New Roman" w:hAnsi="Times New Roman"/>
          <w:sz w:val="24"/>
          <w:szCs w:val="24"/>
        </w:rPr>
        <w:t>.  T</w:t>
      </w:r>
      <w:r w:rsidRPr="00B10492">
        <w:rPr>
          <w:rFonts w:ascii="Times New Roman" w:hAnsi="Times New Roman"/>
          <w:sz w:val="24"/>
          <w:szCs w:val="24"/>
        </w:rPr>
        <w:t>hat is a key element of accountability and transparency.  ATRT2’s assessment is that fulsome, broader and more frequent public comment can be facilitated through adjustments to time allotted, forward planning regarding the number of consultations</w:t>
      </w:r>
      <w:r>
        <w:rPr>
          <w:rFonts w:ascii="Times New Roman" w:hAnsi="Times New Roman"/>
          <w:sz w:val="24"/>
          <w:szCs w:val="24"/>
        </w:rPr>
        <w:t>,</w:t>
      </w:r>
      <w:r w:rsidRPr="00B10492">
        <w:rPr>
          <w:rFonts w:ascii="Times New Roman" w:hAnsi="Times New Roman"/>
          <w:sz w:val="24"/>
          <w:szCs w:val="24"/>
        </w:rPr>
        <w:t xml:space="preserve"> and new tools that facilitate easier participation in the Comment process.  </w:t>
      </w:r>
    </w:p>
    <w:p w14:paraId="63E2DE22" w14:textId="77777777" w:rsidR="006038D3" w:rsidRPr="00B10492" w:rsidRDefault="006038D3" w:rsidP="006038D3">
      <w:pPr>
        <w:pStyle w:val="bodypara"/>
        <w:rPr>
          <w:rFonts w:ascii="Times New Roman" w:hAnsi="Times New Roman"/>
          <w:sz w:val="24"/>
          <w:szCs w:val="24"/>
          <w:lang w:eastAsia="ja-JP"/>
        </w:rPr>
      </w:pPr>
    </w:p>
    <w:p w14:paraId="1170B99D" w14:textId="77777777" w:rsidR="006038D3" w:rsidRDefault="006038D3" w:rsidP="006038D3">
      <w:pPr>
        <w:rPr>
          <w:rFonts w:ascii="Times New Roman" w:hAnsi="Times New Roman"/>
          <w:highlight w:val="green"/>
        </w:rPr>
      </w:pPr>
      <w:r>
        <w:rPr>
          <w:rFonts w:ascii="Times New Roman" w:hAnsi="Times New Roman"/>
          <w:highlight w:val="green"/>
        </w:rPr>
        <w:lastRenderedPageBreak/>
        <w:br w:type="page"/>
      </w:r>
    </w:p>
    <w:p w14:paraId="2C8D67CB" w14:textId="77777777" w:rsidR="006038D3" w:rsidRPr="00B10492" w:rsidRDefault="006038D3" w:rsidP="00B04E99">
      <w:pPr>
        <w:pStyle w:val="Heading1"/>
      </w:pPr>
      <w:r w:rsidRPr="00B10492">
        <w:lastRenderedPageBreak/>
        <w:t>Assessment of ATRT1 Recommendations 18, 19, and 22</w:t>
      </w:r>
    </w:p>
    <w:p w14:paraId="47D3B395" w14:textId="77777777" w:rsidR="006038D3" w:rsidRDefault="006038D3" w:rsidP="006038D3">
      <w:pPr>
        <w:pStyle w:val="bodypara"/>
        <w:spacing w:after="0" w:line="240" w:lineRule="auto"/>
        <w:rPr>
          <w:rFonts w:ascii="Times New Roman" w:hAnsi="Times New Roman"/>
          <w:sz w:val="24"/>
          <w:szCs w:val="24"/>
        </w:rPr>
      </w:pPr>
    </w:p>
    <w:p w14:paraId="1F9D36FE" w14:textId="77777777" w:rsidR="006038D3" w:rsidRDefault="006038D3" w:rsidP="008A5B57">
      <w:pPr>
        <w:pStyle w:val="Heading2"/>
      </w:pPr>
      <w:r>
        <w:t>Findings of ATRT1</w:t>
      </w:r>
    </w:p>
    <w:p w14:paraId="6D537C45" w14:textId="77777777" w:rsidR="006038D3" w:rsidRDefault="006038D3" w:rsidP="006038D3">
      <w:pPr>
        <w:pStyle w:val="bodypara"/>
        <w:spacing w:after="0" w:line="240" w:lineRule="auto"/>
        <w:rPr>
          <w:rFonts w:ascii="Times New Roman" w:hAnsi="Times New Roman"/>
          <w:sz w:val="24"/>
          <w:szCs w:val="24"/>
        </w:rPr>
      </w:pPr>
    </w:p>
    <w:p w14:paraId="36D366A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ATRT1 report focus</w:t>
      </w:r>
      <w:r>
        <w:rPr>
          <w:rFonts w:ascii="Times New Roman" w:hAnsi="Times New Roman"/>
          <w:sz w:val="24"/>
          <w:szCs w:val="24"/>
        </w:rPr>
        <w:t>ed</w:t>
      </w:r>
      <w:r w:rsidRPr="00B10492">
        <w:rPr>
          <w:rFonts w:ascii="Times New Roman" w:hAnsi="Times New Roman"/>
          <w:sz w:val="24"/>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rFonts w:ascii="Times New Roman" w:hAnsi="Times New Roman"/>
          <w:sz w:val="24"/>
          <w:szCs w:val="24"/>
        </w:rPr>
        <w:t xml:space="preserve">on </w:t>
      </w:r>
      <w:r w:rsidRPr="00B10492">
        <w:rPr>
          <w:rFonts w:ascii="Times New Roman" w:hAnsi="Times New Roman"/>
          <w:sz w:val="24"/>
          <w:szCs w:val="24"/>
        </w:rPr>
        <w:t xml:space="preserve">important information. </w:t>
      </w:r>
      <w:r>
        <w:rPr>
          <w:rFonts w:ascii="Times New Roman" w:hAnsi="Times New Roman"/>
          <w:sz w:val="24"/>
          <w:szCs w:val="24"/>
        </w:rPr>
        <w:t xml:space="preserve"> </w:t>
      </w:r>
      <w:r w:rsidRPr="00B10492">
        <w:rPr>
          <w:rFonts w:ascii="Times New Roman" w:hAnsi="Times New Roman"/>
          <w:sz w:val="24"/>
          <w:szCs w:val="24"/>
        </w:rPr>
        <w:t>Furthermore</w:t>
      </w:r>
      <w:r>
        <w:rPr>
          <w:rFonts w:ascii="Times New Roman" w:hAnsi="Times New Roman"/>
          <w:sz w:val="24"/>
          <w:szCs w:val="24"/>
        </w:rPr>
        <w:t>,</w:t>
      </w:r>
      <w:r w:rsidRPr="00B10492">
        <w:rPr>
          <w:rFonts w:ascii="Times New Roman" w:hAnsi="Times New Roman"/>
          <w:sz w:val="24"/>
          <w:szCs w:val="24"/>
        </w:rPr>
        <w:t xml:space="preserve"> it was recommended that the senior staff </w:t>
      </w:r>
      <w:r>
        <w:rPr>
          <w:rFonts w:ascii="Times New Roman" w:hAnsi="Times New Roman"/>
          <w:sz w:val="24"/>
          <w:szCs w:val="24"/>
        </w:rPr>
        <w:t>be</w:t>
      </w:r>
      <w:r w:rsidRPr="00B10492">
        <w:rPr>
          <w:rFonts w:ascii="Times New Roman" w:hAnsi="Times New Roman"/>
          <w:sz w:val="24"/>
          <w:szCs w:val="24"/>
        </w:rPr>
        <w:t xml:space="preserve"> multi-lingual too in order to deliver optimal levels of transparency and accountability to the community.</w:t>
      </w:r>
    </w:p>
    <w:p w14:paraId="671579EB" w14:textId="77777777" w:rsidR="006038D3" w:rsidRPr="00B10492" w:rsidRDefault="006038D3" w:rsidP="006038D3">
      <w:pPr>
        <w:pStyle w:val="bodypara"/>
        <w:spacing w:after="0" w:line="240" w:lineRule="auto"/>
        <w:rPr>
          <w:rFonts w:ascii="Times New Roman" w:hAnsi="Times New Roman"/>
          <w:sz w:val="24"/>
          <w:szCs w:val="24"/>
        </w:rPr>
      </w:pPr>
    </w:p>
    <w:p w14:paraId="3DF30C2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2012 ICANN introduced translation services to enable a better service to the larger diverse community. </w:t>
      </w:r>
      <w:r>
        <w:rPr>
          <w:rFonts w:ascii="Times New Roman" w:hAnsi="Times New Roman"/>
          <w:sz w:val="24"/>
          <w:szCs w:val="24"/>
        </w:rPr>
        <w:t xml:space="preserve"> </w:t>
      </w:r>
      <w:r w:rsidRPr="00B10492">
        <w:rPr>
          <w:rFonts w:ascii="Times New Roman" w:hAnsi="Times New Roman"/>
          <w:sz w:val="24"/>
          <w:szCs w:val="24"/>
        </w:rPr>
        <w:t>Though the language services are welcome</w:t>
      </w:r>
      <w:r>
        <w:rPr>
          <w:rFonts w:ascii="Times New Roman" w:hAnsi="Times New Roman"/>
          <w:sz w:val="24"/>
          <w:szCs w:val="24"/>
        </w:rPr>
        <w:t>,</w:t>
      </w:r>
      <w:r w:rsidRPr="00B10492">
        <w:rPr>
          <w:rFonts w:ascii="Times New Roman" w:hAnsi="Times New Roman"/>
          <w:sz w:val="24"/>
          <w:szCs w:val="24"/>
        </w:rPr>
        <w:t xml:space="preserve"> the quality of the translation i</w:t>
      </w:r>
      <w:r>
        <w:rPr>
          <w:rFonts w:ascii="Times New Roman" w:hAnsi="Times New Roman"/>
          <w:sz w:val="24"/>
          <w:szCs w:val="24"/>
        </w:rPr>
        <w:t>n</w:t>
      </w:r>
      <w:r w:rsidRPr="00B10492">
        <w:rPr>
          <w:rFonts w:ascii="Times New Roman" w:hAnsi="Times New Roman"/>
          <w:sz w:val="24"/>
          <w:szCs w:val="24"/>
        </w:rPr>
        <w:t xml:space="preserve"> terms of accuracy to the working language of the various communities </w:t>
      </w:r>
      <w:r>
        <w:rPr>
          <w:rFonts w:ascii="Times New Roman" w:hAnsi="Times New Roman"/>
          <w:sz w:val="24"/>
          <w:szCs w:val="24"/>
        </w:rPr>
        <w:t>is</w:t>
      </w:r>
      <w:r w:rsidRPr="00B10492">
        <w:rPr>
          <w:rFonts w:ascii="Times New Roman" w:hAnsi="Times New Roman"/>
          <w:sz w:val="24"/>
          <w:szCs w:val="24"/>
        </w:rPr>
        <w:t xml:space="preserve"> important. </w:t>
      </w:r>
      <w:r>
        <w:rPr>
          <w:rFonts w:ascii="Times New Roman" w:hAnsi="Times New Roman"/>
          <w:sz w:val="24"/>
          <w:szCs w:val="24"/>
        </w:rPr>
        <w:t xml:space="preserve"> </w:t>
      </w:r>
      <w:r w:rsidRPr="00B10492">
        <w:rPr>
          <w:rFonts w:ascii="Times New Roman" w:hAnsi="Times New Roman"/>
          <w:sz w:val="24"/>
          <w:szCs w:val="24"/>
        </w:rPr>
        <w:t>In addition, the timeliness of the translation in relation to community interaction and participation is necessary.  This will ensure effective and clear communication with the community.</w:t>
      </w:r>
    </w:p>
    <w:p w14:paraId="30252D13" w14:textId="77777777" w:rsidR="006038D3" w:rsidRPr="00B10492" w:rsidRDefault="006038D3" w:rsidP="006038D3">
      <w:pPr>
        <w:pStyle w:val="bodypara"/>
        <w:spacing w:after="0" w:line="240" w:lineRule="auto"/>
        <w:rPr>
          <w:rFonts w:ascii="Times New Roman" w:hAnsi="Times New Roman"/>
          <w:sz w:val="24"/>
          <w:szCs w:val="24"/>
        </w:rPr>
      </w:pPr>
    </w:p>
    <w:p w14:paraId="1D3EF8A3" w14:textId="5F5F0270" w:rsidR="006038D3" w:rsidRPr="001B18F9" w:rsidRDefault="008A5B57" w:rsidP="008A5B57">
      <w:pPr>
        <w:pStyle w:val="Heading2"/>
      </w:pPr>
      <w:r>
        <w:t xml:space="preserve">ATRT 1 </w:t>
      </w:r>
      <w:r w:rsidR="006038D3" w:rsidRPr="001B18F9">
        <w:t>Recommendation 18</w:t>
      </w:r>
    </w:p>
    <w:p w14:paraId="13D54AAD" w14:textId="77777777" w:rsidR="006038D3" w:rsidRDefault="006038D3" w:rsidP="006038D3">
      <w:pPr>
        <w:pStyle w:val="bodypara"/>
        <w:spacing w:after="0" w:line="240" w:lineRule="auto"/>
        <w:ind w:left="576"/>
        <w:rPr>
          <w:rFonts w:ascii="Times New Roman" w:hAnsi="Times New Roman"/>
          <w:sz w:val="24"/>
          <w:szCs w:val="24"/>
        </w:rPr>
      </w:pPr>
    </w:p>
    <w:p w14:paraId="789E90EE"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access to and documentation within the policy development processes and the public input processes are, to the maximum extent feasible, provided in multi-lingual manner.</w:t>
      </w:r>
    </w:p>
    <w:p w14:paraId="762B029A" w14:textId="77777777" w:rsidR="006038D3" w:rsidRPr="00B10492" w:rsidRDefault="006038D3" w:rsidP="006038D3">
      <w:pPr>
        <w:pStyle w:val="bodypara"/>
        <w:spacing w:after="0" w:line="240" w:lineRule="auto"/>
        <w:rPr>
          <w:rFonts w:ascii="Times New Roman" w:hAnsi="Times New Roman"/>
          <w:sz w:val="24"/>
          <w:szCs w:val="24"/>
        </w:rPr>
      </w:pPr>
    </w:p>
    <w:p w14:paraId="6B0FCFCB" w14:textId="5AED7C85" w:rsidR="006038D3" w:rsidRPr="008A5B57" w:rsidRDefault="008A5B57" w:rsidP="008A5B57">
      <w:pPr>
        <w:pStyle w:val="Heading2"/>
      </w:pPr>
      <w:r w:rsidRPr="008A5B57">
        <w:t xml:space="preserve">ATRT1 </w:t>
      </w:r>
      <w:r w:rsidR="006038D3" w:rsidRPr="008A5B57">
        <w:t>Recommendation 19</w:t>
      </w:r>
    </w:p>
    <w:p w14:paraId="58A396B5" w14:textId="77777777" w:rsidR="006038D3" w:rsidRDefault="006038D3" w:rsidP="006038D3">
      <w:pPr>
        <w:pStyle w:val="bodypara"/>
        <w:spacing w:after="0" w:line="240" w:lineRule="auto"/>
        <w:rPr>
          <w:rFonts w:ascii="Times New Roman" w:hAnsi="Times New Roman"/>
          <w:sz w:val="24"/>
          <w:szCs w:val="24"/>
        </w:rPr>
      </w:pPr>
    </w:p>
    <w:p w14:paraId="16D9704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Within 21 days of taking a decision, the ICANN Board should publish its translations (including the required rationale as outlined in other ATRT recommendations) in the languages called for in the ICANN Translation Policy.</w:t>
      </w:r>
    </w:p>
    <w:p w14:paraId="2EB42091" w14:textId="77777777" w:rsidR="006038D3" w:rsidRDefault="006038D3" w:rsidP="006038D3">
      <w:pPr>
        <w:pStyle w:val="bodypara"/>
        <w:spacing w:after="0" w:line="240" w:lineRule="auto"/>
        <w:rPr>
          <w:rFonts w:ascii="Times New Roman" w:hAnsi="Times New Roman"/>
          <w:sz w:val="24"/>
          <w:szCs w:val="24"/>
        </w:rPr>
      </w:pPr>
    </w:p>
    <w:p w14:paraId="4F5221EF" w14:textId="0A462901" w:rsidR="006038D3" w:rsidRPr="001B18F9" w:rsidRDefault="008A5B57" w:rsidP="006038D3">
      <w:pPr>
        <w:pStyle w:val="bodypara"/>
        <w:spacing w:after="0" w:line="240" w:lineRule="auto"/>
        <w:rPr>
          <w:rFonts w:ascii="Times New Roman" w:hAnsi="Times New Roman"/>
          <w:b/>
          <w:sz w:val="28"/>
          <w:szCs w:val="28"/>
        </w:rPr>
      </w:pPr>
      <w:r>
        <w:rPr>
          <w:rFonts w:ascii="Times New Roman" w:hAnsi="Times New Roman"/>
          <w:b/>
          <w:sz w:val="28"/>
          <w:szCs w:val="28"/>
        </w:rPr>
        <w:t xml:space="preserve">ATRT 1 </w:t>
      </w:r>
      <w:r w:rsidR="006038D3" w:rsidRPr="001B18F9">
        <w:rPr>
          <w:rFonts w:ascii="Times New Roman" w:hAnsi="Times New Roman"/>
          <w:b/>
          <w:sz w:val="28"/>
          <w:szCs w:val="28"/>
        </w:rPr>
        <w:t>Recommendation 22</w:t>
      </w:r>
    </w:p>
    <w:p w14:paraId="1CEC9DB3" w14:textId="77777777" w:rsidR="006038D3" w:rsidRDefault="006038D3" w:rsidP="006038D3">
      <w:pPr>
        <w:pStyle w:val="bodypara"/>
        <w:spacing w:after="0" w:line="240" w:lineRule="auto"/>
        <w:rPr>
          <w:rFonts w:ascii="Times New Roman" w:hAnsi="Times New Roman"/>
          <w:sz w:val="24"/>
          <w:szCs w:val="24"/>
        </w:rPr>
      </w:pPr>
    </w:p>
    <w:p w14:paraId="3C6AA7A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ICANN’s senior staffing arrangements are appropriately multi-lingual, delivering optimal levels of transparency and accountability to the community.</w:t>
      </w:r>
    </w:p>
    <w:p w14:paraId="62ADAFE4" w14:textId="77777777" w:rsidR="006038D3" w:rsidRPr="00B10492" w:rsidRDefault="006038D3" w:rsidP="006038D3">
      <w:pPr>
        <w:pStyle w:val="bodypara"/>
        <w:spacing w:after="0" w:line="240" w:lineRule="auto"/>
        <w:rPr>
          <w:rFonts w:ascii="Times New Roman" w:hAnsi="Times New Roman"/>
          <w:sz w:val="24"/>
          <w:szCs w:val="24"/>
        </w:rPr>
      </w:pPr>
    </w:p>
    <w:p w14:paraId="46ECB98C" w14:textId="77777777" w:rsidR="008A5B57" w:rsidRDefault="008A5B57" w:rsidP="008A5B57">
      <w:pPr>
        <w:pStyle w:val="Heading2"/>
      </w:pPr>
    </w:p>
    <w:p w14:paraId="3C41A6F4" w14:textId="77777777" w:rsidR="006038D3" w:rsidRPr="008A5B57" w:rsidRDefault="006038D3" w:rsidP="008A5B57">
      <w:pPr>
        <w:pStyle w:val="Heading2"/>
      </w:pPr>
      <w:r w:rsidRPr="008A5B57">
        <w:t xml:space="preserve">Summary of ICANN’s assessment of implementation </w:t>
      </w:r>
    </w:p>
    <w:p w14:paraId="3DAEB269" w14:textId="77777777" w:rsidR="006038D3" w:rsidRDefault="006038D3" w:rsidP="008A5B57">
      <w:pPr>
        <w:pStyle w:val="Heading2"/>
      </w:pPr>
    </w:p>
    <w:p w14:paraId="68B3B34D" w14:textId="0FE16ED4" w:rsidR="006038D3" w:rsidRPr="008A5B57" w:rsidRDefault="006038D3" w:rsidP="008A5B57">
      <w:pPr>
        <w:pStyle w:val="Heading2"/>
        <w:rPr>
          <w:b w:val="0"/>
        </w:rPr>
      </w:pPr>
      <w:r w:rsidRPr="008A5B57">
        <w:rPr>
          <w:b w:val="0"/>
        </w:rPr>
        <w:t>One of the first accomplishments was the creation and approval by the Board of the Language Services Policy and Procedures document.</w:t>
      </w:r>
      <w:r w:rsidRPr="008A5B57">
        <w:rPr>
          <w:rStyle w:val="FootnoteReference"/>
          <w:b w:val="0"/>
        </w:rPr>
        <w:footnoteReference w:id="66"/>
      </w:r>
      <w:r w:rsidRPr="008A5B57">
        <w:rPr>
          <w:b w:val="0"/>
        </w:rPr>
        <w:t xml:space="preserve">  The resolution adopting this init</w:t>
      </w:r>
      <w:r w:rsidR="0029118D" w:rsidRPr="008A5B57">
        <w:rPr>
          <w:b w:val="0"/>
        </w:rPr>
        <w:t>i</w:t>
      </w:r>
      <w:r w:rsidRPr="008A5B57">
        <w:rPr>
          <w:b w:val="0"/>
        </w:rPr>
        <w:t>ative was approved on 18 October 2012.</w:t>
      </w:r>
      <w:r w:rsidRPr="008A5B57">
        <w:rPr>
          <w:rStyle w:val="FootnoteReference"/>
          <w:b w:val="0"/>
        </w:rPr>
        <w:footnoteReference w:id="67"/>
      </w:r>
      <w:r w:rsidRPr="008A5B57">
        <w:rPr>
          <w:b w:val="0"/>
        </w:rPr>
        <w:t xml:space="preserve">  Significantly, the ATRT1 recommendation to “Enhance Multilingual Strategy” also included improvements such as more interpretation support, transcription support, and teleconference interpretation. </w:t>
      </w:r>
    </w:p>
    <w:p w14:paraId="252C7949" w14:textId="77777777" w:rsidR="004273B6" w:rsidRPr="004273B6" w:rsidRDefault="004273B6" w:rsidP="004273B6">
      <w:pPr>
        <w:pStyle w:val="bodypara"/>
      </w:pPr>
    </w:p>
    <w:p w14:paraId="50F28D94" w14:textId="77777777" w:rsidR="006038D3" w:rsidRPr="00B10492" w:rsidRDefault="006038D3" w:rsidP="006038D3">
      <w:pPr>
        <w:pStyle w:val="bodypara"/>
        <w:spacing w:after="0" w:line="240" w:lineRule="auto"/>
        <w:rPr>
          <w:rFonts w:ascii="Times New Roman" w:hAnsi="Times New Roman"/>
          <w:color w:val="0000FF"/>
          <w:sz w:val="24"/>
          <w:szCs w:val="24"/>
          <w:u w:val="single"/>
        </w:rPr>
      </w:pPr>
      <w:r>
        <w:rPr>
          <w:rFonts w:ascii="Times New Roman" w:hAnsi="Times New Roman"/>
          <w:sz w:val="24"/>
          <w:szCs w:val="24"/>
        </w:rPr>
        <w:lastRenderedPageBreak/>
        <w:t>D</w:t>
      </w:r>
      <w:r w:rsidRPr="00B10492">
        <w:rPr>
          <w:rFonts w:ascii="Times New Roman" w:hAnsi="Times New Roman"/>
          <w:sz w:val="24"/>
          <w:szCs w:val="24"/>
        </w:rPr>
        <w:t>uring call</w:t>
      </w:r>
      <w:r>
        <w:rPr>
          <w:rFonts w:ascii="Times New Roman" w:hAnsi="Times New Roman"/>
          <w:sz w:val="24"/>
          <w:szCs w:val="24"/>
        </w:rPr>
        <w:t>s</w:t>
      </w:r>
      <w:r>
        <w:rPr>
          <w:rStyle w:val="FootnoteReference"/>
          <w:rFonts w:ascii="Times New Roman" w:hAnsi="Times New Roman"/>
          <w:sz w:val="24"/>
          <w:szCs w:val="24"/>
        </w:rPr>
        <w:footnoteReference w:id="68"/>
      </w:r>
      <w:r w:rsidRPr="00B10492">
        <w:rPr>
          <w:rFonts w:ascii="Times New Roman" w:hAnsi="Times New Roman"/>
          <w:sz w:val="24"/>
          <w:szCs w:val="24"/>
        </w:rPr>
        <w:t xml:space="preserve"> with </w:t>
      </w:r>
      <w:r>
        <w:rPr>
          <w:rFonts w:ascii="Times New Roman" w:hAnsi="Times New Roman"/>
          <w:sz w:val="24"/>
          <w:szCs w:val="24"/>
        </w:rPr>
        <w:t xml:space="preserve">the </w:t>
      </w:r>
      <w:r w:rsidRPr="00B10492">
        <w:rPr>
          <w:rFonts w:ascii="Times New Roman" w:hAnsi="Times New Roman"/>
          <w:sz w:val="24"/>
          <w:szCs w:val="24"/>
        </w:rPr>
        <w:t>ATRT2</w:t>
      </w:r>
      <w:r>
        <w:rPr>
          <w:rFonts w:ascii="Times New Roman" w:hAnsi="Times New Roman"/>
          <w:sz w:val="24"/>
          <w:szCs w:val="24"/>
        </w:rPr>
        <w:t>, Staff</w:t>
      </w:r>
      <w:r w:rsidRPr="00B10492">
        <w:rPr>
          <w:rFonts w:ascii="Times New Roman" w:hAnsi="Times New Roman"/>
          <w:sz w:val="24"/>
          <w:szCs w:val="24"/>
        </w:rPr>
        <w:t xml:space="preserve"> explain</w:t>
      </w:r>
      <w:r>
        <w:rPr>
          <w:rFonts w:ascii="Times New Roman" w:hAnsi="Times New Roman"/>
          <w:sz w:val="24"/>
          <w:szCs w:val="24"/>
        </w:rPr>
        <w:t>ed</w:t>
      </w:r>
      <w:r w:rsidRPr="00B10492">
        <w:rPr>
          <w:rFonts w:ascii="Times New Roman" w:hAnsi="Times New Roman"/>
          <w:sz w:val="24"/>
          <w:szCs w:val="24"/>
        </w:rPr>
        <w:t xml:space="preserve"> how the translations service</w:t>
      </w:r>
      <w:r>
        <w:rPr>
          <w:rFonts w:ascii="Times New Roman" w:hAnsi="Times New Roman"/>
          <w:sz w:val="24"/>
          <w:szCs w:val="24"/>
        </w:rPr>
        <w:t>s</w:t>
      </w:r>
      <w:r w:rsidRPr="00B10492">
        <w:rPr>
          <w:rFonts w:ascii="Times New Roman" w:hAnsi="Times New Roman"/>
          <w:sz w:val="24"/>
          <w:szCs w:val="24"/>
        </w:rPr>
        <w:t xml:space="preserve"> work and the challenges they </w:t>
      </w:r>
      <w:r>
        <w:rPr>
          <w:rFonts w:ascii="Times New Roman" w:hAnsi="Times New Roman"/>
          <w:sz w:val="24"/>
          <w:szCs w:val="24"/>
        </w:rPr>
        <w:t>continue to fa</w:t>
      </w:r>
      <w:r w:rsidRPr="00B10492">
        <w:rPr>
          <w:rFonts w:ascii="Times New Roman" w:hAnsi="Times New Roman"/>
          <w:sz w:val="24"/>
          <w:szCs w:val="24"/>
        </w:rPr>
        <w:t>ce.</w:t>
      </w:r>
      <w:r>
        <w:rPr>
          <w:rFonts w:ascii="Times New Roman" w:hAnsi="Times New Roman"/>
          <w:sz w:val="24"/>
          <w:szCs w:val="24"/>
        </w:rPr>
        <w:t xml:space="preserve">  These include, but are not limited </w:t>
      </w:r>
      <w:proofErr w:type="gramStart"/>
      <w:r>
        <w:rPr>
          <w:rFonts w:ascii="Times New Roman" w:hAnsi="Times New Roman"/>
          <w:sz w:val="24"/>
          <w:szCs w:val="24"/>
        </w:rPr>
        <w:t>to,</w:t>
      </w:r>
      <w:proofErr w:type="gramEnd"/>
      <w:r>
        <w:rPr>
          <w:rFonts w:ascii="Times New Roman" w:hAnsi="Times New Roman"/>
          <w:sz w:val="24"/>
          <w:szCs w:val="24"/>
        </w:rPr>
        <w:t xml:space="preserve">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5DF4BE3A" w14:textId="77777777" w:rsidR="006038D3" w:rsidRPr="00B10492" w:rsidRDefault="006038D3" w:rsidP="006038D3">
      <w:pPr>
        <w:pStyle w:val="bodypara"/>
        <w:spacing w:after="0" w:line="240" w:lineRule="auto"/>
        <w:rPr>
          <w:rFonts w:ascii="Times New Roman" w:hAnsi="Times New Roman"/>
          <w:sz w:val="24"/>
          <w:szCs w:val="24"/>
        </w:rPr>
      </w:pPr>
    </w:p>
    <w:p w14:paraId="11328CDE" w14:textId="77777777" w:rsidR="006038D3" w:rsidRPr="008A5B57" w:rsidRDefault="006038D3" w:rsidP="006038D3">
      <w:pPr>
        <w:pStyle w:val="bodypara"/>
        <w:rPr>
          <w:rFonts w:ascii="Times New Roman" w:hAnsi="Times New Roman"/>
          <w:sz w:val="24"/>
          <w:szCs w:val="24"/>
        </w:rPr>
      </w:pPr>
      <w:r w:rsidRPr="008A5B57">
        <w:rPr>
          <w:rFonts w:ascii="Times New Roman" w:hAnsi="Times New Roman"/>
          <w:sz w:val="24"/>
          <w:szCs w:val="24"/>
        </w:rPr>
        <w:t>Staff also shared the process involved as follows:</w:t>
      </w:r>
    </w:p>
    <w:p w14:paraId="5B52D34C" w14:textId="77777777" w:rsidR="006038D3" w:rsidRPr="008A5B57" w:rsidRDefault="006038D3" w:rsidP="00791416">
      <w:pPr>
        <w:pStyle w:val="ListNumber2"/>
        <w:numPr>
          <w:ilvl w:val="0"/>
          <w:numId w:val="12"/>
        </w:numPr>
        <w:rPr>
          <w:rFonts w:ascii="Times New Roman" w:hAnsi="Times New Roman"/>
          <w:sz w:val="24"/>
        </w:rPr>
      </w:pPr>
      <w:r w:rsidRPr="008A5B57">
        <w:rPr>
          <w:rFonts w:ascii="Times New Roman" w:hAnsi="Times New Roman"/>
          <w:sz w:val="24"/>
        </w:rPr>
        <w:t>Receive the document for translation</w:t>
      </w:r>
    </w:p>
    <w:p w14:paraId="138102B9" w14:textId="77777777" w:rsidR="006038D3" w:rsidRPr="008A5B57" w:rsidRDefault="006038D3" w:rsidP="00791416">
      <w:pPr>
        <w:pStyle w:val="ListNumber2"/>
        <w:numPr>
          <w:ilvl w:val="0"/>
          <w:numId w:val="12"/>
        </w:numPr>
        <w:rPr>
          <w:rFonts w:ascii="Times New Roman" w:hAnsi="Times New Roman"/>
          <w:sz w:val="24"/>
        </w:rPr>
      </w:pPr>
      <w:r w:rsidRPr="008A5B57">
        <w:rPr>
          <w:rFonts w:ascii="Times New Roman" w:hAnsi="Times New Roman"/>
          <w:sz w:val="24"/>
        </w:rPr>
        <w:t>Quick estimate of words per page multiply by days it takes to translate; 1 day = 1800-2000 words</w:t>
      </w:r>
    </w:p>
    <w:p w14:paraId="57522D33" w14:textId="77777777" w:rsidR="006038D3" w:rsidRPr="008A5B57" w:rsidRDefault="006038D3" w:rsidP="00791416">
      <w:pPr>
        <w:pStyle w:val="ListNumber2"/>
        <w:numPr>
          <w:ilvl w:val="0"/>
          <w:numId w:val="12"/>
        </w:numPr>
        <w:rPr>
          <w:rFonts w:ascii="Times New Roman" w:hAnsi="Times New Roman"/>
          <w:sz w:val="24"/>
        </w:rPr>
      </w:pPr>
      <w:r w:rsidRPr="008A5B57">
        <w:rPr>
          <w:rFonts w:ascii="Times New Roman" w:hAnsi="Times New Roman"/>
          <w:sz w:val="24"/>
        </w:rPr>
        <w:t>Document goes through polishing</w:t>
      </w:r>
    </w:p>
    <w:p w14:paraId="069CEE00" w14:textId="77777777" w:rsidR="006038D3" w:rsidRPr="008A5B57" w:rsidRDefault="006038D3" w:rsidP="006038D3">
      <w:pPr>
        <w:pStyle w:val="bodypara"/>
        <w:spacing w:after="0" w:line="240" w:lineRule="auto"/>
        <w:rPr>
          <w:rFonts w:ascii="Times New Roman" w:hAnsi="Times New Roman"/>
          <w:sz w:val="24"/>
          <w:szCs w:val="24"/>
        </w:rPr>
      </w:pPr>
    </w:p>
    <w:p w14:paraId="4D631BC3" w14:textId="77777777" w:rsidR="006038D3" w:rsidRPr="008A5B57" w:rsidRDefault="006038D3" w:rsidP="006038D3">
      <w:pPr>
        <w:pStyle w:val="bodypara"/>
        <w:spacing w:after="0" w:line="240" w:lineRule="auto"/>
        <w:rPr>
          <w:rFonts w:ascii="Times New Roman" w:hAnsi="Times New Roman"/>
          <w:sz w:val="24"/>
          <w:szCs w:val="24"/>
        </w:rPr>
      </w:pPr>
      <w:r w:rsidRPr="008A5B57">
        <w:rPr>
          <w:rFonts w:ascii="Times New Roman" w:hAnsi="Times New Roman"/>
          <w:sz w:val="24"/>
          <w:szCs w:val="24"/>
        </w:rPr>
        <w:t>Delays in getting the materials out at the same time often is a result of the size of the material to be translated and a lean department of two staff.</w:t>
      </w:r>
    </w:p>
    <w:p w14:paraId="6E2CF6A8" w14:textId="77777777" w:rsidR="006038D3" w:rsidRPr="008A5B57" w:rsidRDefault="006038D3" w:rsidP="006038D3">
      <w:pPr>
        <w:pStyle w:val="bodypara"/>
        <w:spacing w:after="0" w:line="240" w:lineRule="auto"/>
        <w:rPr>
          <w:rFonts w:ascii="Times New Roman" w:hAnsi="Times New Roman"/>
          <w:sz w:val="24"/>
          <w:szCs w:val="24"/>
        </w:rPr>
      </w:pPr>
    </w:p>
    <w:p w14:paraId="4DFF7DAC" w14:textId="77777777" w:rsidR="006038D3" w:rsidRPr="008A5B57" w:rsidRDefault="006038D3" w:rsidP="006038D3">
      <w:pPr>
        <w:pStyle w:val="bodypara"/>
        <w:rPr>
          <w:rFonts w:ascii="Times New Roman" w:hAnsi="Times New Roman"/>
          <w:sz w:val="24"/>
          <w:szCs w:val="24"/>
        </w:rPr>
      </w:pPr>
      <w:r w:rsidRPr="008A5B57">
        <w:rPr>
          <w:rFonts w:ascii="Times New Roman" w:hAnsi="Times New Roman"/>
          <w:sz w:val="24"/>
          <w:szCs w:val="24"/>
        </w:rPr>
        <w:t>Regarding Recommendation 22, ICANN’s Director of Human Resources reported that ICANN had 38 individuals in Senior and Executive Management roles in December 2010.  Of those, 28 were multi-lingual (73.4%).  As of August 2013, there are 51 individuals in Senior and Executive Management roles, of which 39 are multi-lingual (76.5%).  Staff reported that on the overall, ICANN staff speaks approximately 45 languages.</w:t>
      </w:r>
    </w:p>
    <w:p w14:paraId="5D850606" w14:textId="77777777" w:rsidR="006038D3" w:rsidRPr="00B10492" w:rsidRDefault="006038D3" w:rsidP="006038D3">
      <w:pPr>
        <w:pStyle w:val="bodypara"/>
        <w:spacing w:after="0" w:line="240"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1749"/>
        <w:gridCol w:w="2017"/>
        <w:gridCol w:w="1683"/>
        <w:gridCol w:w="2043"/>
        <w:gridCol w:w="1753"/>
      </w:tblGrid>
      <w:tr w:rsidR="006038D3" w:rsidRPr="00B10492" w14:paraId="39F25AB5"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50C83"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DF2DB"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A794D"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C4C38"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50AF7" w14:textId="77777777" w:rsidR="006038D3" w:rsidRPr="00B10492" w:rsidRDefault="006038D3" w:rsidP="006038D3">
            <w:pPr>
              <w:pStyle w:val="NormalWeb"/>
            </w:pPr>
            <w:r w:rsidRPr="00B10492">
              <w:t>Multi-Lingual</w:t>
            </w:r>
          </w:p>
        </w:tc>
      </w:tr>
      <w:tr w:rsidR="006038D3" w:rsidRPr="00B10492" w14:paraId="6F20D182"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E9557"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3FE4C"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FA5B2"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44959"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EB133" w14:textId="77777777" w:rsidR="006038D3" w:rsidRPr="00B10492" w:rsidRDefault="006038D3" w:rsidP="006038D3">
            <w:pPr>
              <w:pStyle w:val="NormalWeb"/>
            </w:pPr>
            <w:r w:rsidRPr="00B10492">
              <w:t>8</w:t>
            </w:r>
          </w:p>
        </w:tc>
      </w:tr>
      <w:tr w:rsidR="006038D3" w:rsidRPr="00B10492" w14:paraId="27BED118"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25C37" w14:textId="77777777" w:rsidR="006038D3" w:rsidRPr="00B10492" w:rsidRDefault="006038D3" w:rsidP="006038D3">
            <w:pPr>
              <w:pStyle w:val="NormalWeb"/>
            </w:pPr>
            <w:r w:rsidRPr="00B10492">
              <w:t xml:space="preserve">Senior </w:t>
            </w:r>
            <w:proofErr w:type="spellStart"/>
            <w:r w:rsidRPr="00B10492">
              <w:t>Mgmt</w:t>
            </w:r>
            <w:proofErr w:type="spellEnd"/>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88AB7"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E5510"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224B3"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6B15C" w14:textId="77777777" w:rsidR="006038D3" w:rsidRPr="00B10492" w:rsidRDefault="006038D3" w:rsidP="006038D3">
            <w:pPr>
              <w:pStyle w:val="NormalWeb"/>
            </w:pPr>
            <w:r w:rsidRPr="00B10492">
              <w:t>31</w:t>
            </w:r>
          </w:p>
        </w:tc>
      </w:tr>
    </w:tbl>
    <w:p w14:paraId="5E6841CF" w14:textId="77777777" w:rsidR="006038D3" w:rsidRPr="00B10492" w:rsidRDefault="006038D3" w:rsidP="006038D3">
      <w:pPr>
        <w:pStyle w:val="bodypara"/>
        <w:spacing w:before="60" w:after="0" w:line="240" w:lineRule="auto"/>
        <w:rPr>
          <w:rFonts w:ascii="Times New Roman" w:hAnsi="Times New Roman"/>
          <w:sz w:val="24"/>
          <w:szCs w:val="24"/>
        </w:rPr>
      </w:pPr>
      <w:r w:rsidRPr="00B10492">
        <w:rPr>
          <w:rFonts w:ascii="Times New Roman" w:hAnsi="Times New Roman"/>
          <w:sz w:val="24"/>
          <w:szCs w:val="24"/>
        </w:rPr>
        <w:t>No information was provided on any ongoing training to ICANN staff at any level in enhancing multi-lingual skills.</w:t>
      </w:r>
    </w:p>
    <w:p w14:paraId="60B195F6" w14:textId="77777777" w:rsidR="006038D3" w:rsidRDefault="006038D3" w:rsidP="006038D3">
      <w:pPr>
        <w:pStyle w:val="bodypara"/>
        <w:rPr>
          <w:rFonts w:ascii="Times New Roman" w:hAnsi="Times New Roman"/>
          <w:sz w:val="24"/>
          <w:szCs w:val="24"/>
        </w:rPr>
      </w:pPr>
    </w:p>
    <w:p w14:paraId="17D2F090"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Staff </w:t>
      </w:r>
      <w:r>
        <w:rPr>
          <w:rFonts w:ascii="Times New Roman" w:hAnsi="Times New Roman"/>
          <w:sz w:val="24"/>
          <w:szCs w:val="24"/>
        </w:rPr>
        <w:t>further noted</w:t>
      </w:r>
      <w:r>
        <w:rPr>
          <w:rStyle w:val="FootnoteReference"/>
          <w:rFonts w:ascii="Times New Roman" w:hAnsi="Times New Roman"/>
          <w:sz w:val="24"/>
          <w:szCs w:val="24"/>
        </w:rPr>
        <w:footnoteReference w:id="69"/>
      </w:r>
      <w:r>
        <w:rPr>
          <w:rFonts w:ascii="Times New Roman" w:hAnsi="Times New Roman"/>
          <w:sz w:val="24"/>
          <w:szCs w:val="24"/>
        </w:rPr>
        <w:t xml:space="preserve"> that</w:t>
      </w:r>
    </w:p>
    <w:p w14:paraId="126370E6" w14:textId="77777777" w:rsidR="006038D3" w:rsidRPr="00A31E9F" w:rsidRDefault="006038D3" w:rsidP="006038D3">
      <w:pPr>
        <w:pStyle w:val="Quotes"/>
        <w:ind w:left="360"/>
        <w:rPr>
          <w:rFonts w:ascii="Times New Roman" w:hAnsi="Times New Roman"/>
        </w:rPr>
      </w:pPr>
      <w:r w:rsidRPr="00A31E9F">
        <w:rPr>
          <w:rFonts w:ascii="Times New Roman" w:hAnsi="Times New Roman"/>
        </w:rPr>
        <w:t xml:space="preserve">While ICANN does not have a written policy for hiring senior staff with multilingual skills, there are a number of well-established practices and standard operating procedures to address this topic.  As ATRT 2 noted, ICANN has been successful in ensuring that senior staff possess multilingual skills by following these practices, and we anticipate that the level of multilingual knowledge will deepen as ICANN continues to </w:t>
      </w:r>
      <w:r w:rsidRPr="00A31E9F">
        <w:rPr>
          <w:rFonts w:ascii="Times New Roman" w:hAnsi="Times New Roman"/>
        </w:rPr>
        <w:lastRenderedPageBreak/>
        <w:t>implement its global strategy.  ICANN will consider other appropriate documentation of the importance of multilingual skills for senior staff on a go forward basis.</w:t>
      </w:r>
    </w:p>
    <w:p w14:paraId="0BEEDDF5"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Practices and standard operating procedures</w:t>
      </w:r>
      <w:r>
        <w:rPr>
          <w:rFonts w:ascii="Times New Roman" w:hAnsi="Times New Roman"/>
          <w:sz w:val="24"/>
          <w:szCs w:val="24"/>
        </w:rPr>
        <w:t xml:space="preserve"> include</w:t>
      </w:r>
      <w:r w:rsidRPr="00B10492">
        <w:rPr>
          <w:rFonts w:ascii="Times New Roman" w:hAnsi="Times New Roman"/>
          <w:sz w:val="24"/>
          <w:szCs w:val="24"/>
        </w:rPr>
        <w:t>:</w:t>
      </w:r>
    </w:p>
    <w:p w14:paraId="65C5AE88" w14:textId="77777777" w:rsidR="006038D3" w:rsidRPr="00B10492" w:rsidRDefault="006038D3" w:rsidP="00791416">
      <w:pPr>
        <w:pStyle w:val="ListNumber2"/>
        <w:numPr>
          <w:ilvl w:val="0"/>
          <w:numId w:val="12"/>
        </w:numPr>
      </w:pPr>
      <w:r w:rsidRPr="00B10492">
        <w:t>All position descriptions (and job postings) for positions where multilingual skills are appropriate have been written to include multilingual skills as desired, preferred, or required, as applicable.</w:t>
      </w:r>
    </w:p>
    <w:p w14:paraId="6BC58FE3" w14:textId="77777777" w:rsidR="006038D3" w:rsidRPr="00B10492" w:rsidRDefault="006038D3" w:rsidP="00791416">
      <w:pPr>
        <w:pStyle w:val="ListNumber2"/>
        <w:numPr>
          <w:ilvl w:val="0"/>
          <w:numId w:val="12"/>
        </w:numPr>
      </w:pPr>
      <w:r w:rsidRPr="00B10492">
        <w:t>Where appropriate, internal interview survey form asks each interviewer to comment on the multilingual skills of each interviewed candidate – this is a standard operating procedure.</w:t>
      </w:r>
    </w:p>
    <w:p w14:paraId="152DFAAB" w14:textId="77777777" w:rsidR="006038D3" w:rsidRPr="00B10492" w:rsidRDefault="006038D3" w:rsidP="00791416">
      <w:pPr>
        <w:pStyle w:val="ListNumber2"/>
        <w:numPr>
          <w:ilvl w:val="0"/>
          <w:numId w:val="12"/>
        </w:numPr>
      </w:pPr>
      <w:r w:rsidRPr="00B10492">
        <w:t>The geographic expansion in the locations of ICANN offices is resulting in expansion of multilingual skills, by design.</w:t>
      </w:r>
    </w:p>
    <w:p w14:paraId="1FF627B2" w14:textId="77777777" w:rsidR="006038D3" w:rsidRDefault="006038D3" w:rsidP="006038D3">
      <w:pPr>
        <w:pStyle w:val="bodypara"/>
        <w:spacing w:after="0" w:line="240" w:lineRule="auto"/>
        <w:rPr>
          <w:rFonts w:ascii="Times New Roman" w:hAnsi="Times New Roman"/>
          <w:sz w:val="24"/>
          <w:szCs w:val="24"/>
        </w:rPr>
      </w:pPr>
    </w:p>
    <w:p w14:paraId="415DACA2"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provides several resources to employees for expanding their language skills.  These resources include access to world-class language training tools, such as Rosetta </w:t>
      </w:r>
      <w:proofErr w:type="gramStart"/>
      <w:r w:rsidRPr="00B10492">
        <w:rPr>
          <w:rFonts w:ascii="Times New Roman" w:hAnsi="Times New Roman"/>
          <w:sz w:val="24"/>
          <w:szCs w:val="24"/>
        </w:rPr>
        <w:t>Stone</w:t>
      </w:r>
      <w:proofErr w:type="gramEnd"/>
      <w:r w:rsidRPr="00B10492">
        <w:rPr>
          <w:rFonts w:ascii="Times New Roman" w:hAnsi="Times New Roman"/>
          <w:sz w:val="24"/>
          <w:szCs w:val="24"/>
        </w:rPr>
        <w:t xml:space="preserve"> and busuu.com online language training.  Additionally, ICANN provides tuition for local instruction classes as needed; such instruction has been provided for Spanish, Dutch</w:t>
      </w:r>
      <w:r>
        <w:rPr>
          <w:rFonts w:ascii="Times New Roman" w:hAnsi="Times New Roman"/>
          <w:sz w:val="24"/>
          <w:szCs w:val="24"/>
        </w:rPr>
        <w:t xml:space="preserve"> and </w:t>
      </w:r>
      <w:r w:rsidRPr="00B10492">
        <w:rPr>
          <w:rFonts w:ascii="Times New Roman" w:hAnsi="Times New Roman"/>
          <w:sz w:val="24"/>
          <w:szCs w:val="24"/>
        </w:rPr>
        <w:t>French</w:t>
      </w:r>
      <w:r>
        <w:rPr>
          <w:rFonts w:ascii="Times New Roman" w:hAnsi="Times New Roman"/>
          <w:sz w:val="24"/>
          <w:szCs w:val="24"/>
        </w:rPr>
        <w:t>,</w:t>
      </w:r>
      <w:r w:rsidRPr="00B10492">
        <w:rPr>
          <w:rFonts w:ascii="Times New Roman" w:hAnsi="Times New Roman"/>
          <w:sz w:val="24"/>
          <w:szCs w:val="24"/>
        </w:rPr>
        <w:t xml:space="preserve"> among other languages, for staff in hub office cities.</w:t>
      </w:r>
    </w:p>
    <w:p w14:paraId="41B49BF1" w14:textId="77777777" w:rsidR="006038D3" w:rsidRPr="00B10492" w:rsidRDefault="006038D3" w:rsidP="006038D3">
      <w:pPr>
        <w:pStyle w:val="bodypara"/>
        <w:spacing w:after="0" w:line="240" w:lineRule="auto"/>
        <w:rPr>
          <w:rFonts w:ascii="Times New Roman" w:hAnsi="Times New Roman"/>
          <w:sz w:val="24"/>
          <w:szCs w:val="24"/>
        </w:rPr>
      </w:pPr>
    </w:p>
    <w:p w14:paraId="48CF4544" w14:textId="77777777" w:rsidR="006038D3" w:rsidRPr="00B10492" w:rsidRDefault="006038D3" w:rsidP="008A5B57">
      <w:pPr>
        <w:pStyle w:val="Heading2"/>
      </w:pPr>
      <w:r w:rsidRPr="00B10492">
        <w:t>Summary of community input on implementation</w:t>
      </w:r>
    </w:p>
    <w:p w14:paraId="52A11DF0" w14:textId="77777777" w:rsidR="006038D3" w:rsidRDefault="006038D3" w:rsidP="006038D3">
      <w:pPr>
        <w:pStyle w:val="bodypara"/>
        <w:spacing w:after="0" w:line="240" w:lineRule="auto"/>
        <w:rPr>
          <w:rFonts w:ascii="Times New Roman" w:hAnsi="Times New Roman"/>
          <w:sz w:val="24"/>
          <w:szCs w:val="24"/>
        </w:rPr>
      </w:pPr>
    </w:p>
    <w:p w14:paraId="0A067108" w14:textId="77777777" w:rsidR="006038D3" w:rsidRDefault="006038D3" w:rsidP="006038D3">
      <w:pPr>
        <w:pStyle w:val="bodypara"/>
        <w:rPr>
          <w:rFonts w:ascii="Times New Roman" w:hAnsi="Times New Roman"/>
          <w:sz w:val="24"/>
          <w:szCs w:val="24"/>
        </w:rPr>
      </w:pPr>
      <w:r>
        <w:rPr>
          <w:rFonts w:ascii="Times New Roman" w:hAnsi="Times New Roman"/>
          <w:sz w:val="24"/>
          <w:szCs w:val="24"/>
        </w:rPr>
        <w:t xml:space="preserve">Criticism of the accuracy of ICANN’s translations is not uncommon.  </w:t>
      </w:r>
      <w:r w:rsidRPr="00B10492">
        <w:rPr>
          <w:rFonts w:ascii="Times New Roman" w:hAnsi="Times New Roman"/>
          <w:sz w:val="24"/>
          <w:szCs w:val="24"/>
        </w:rPr>
        <w:t xml:space="preserve">Below is an example of how the translation changes the actual meaning. </w:t>
      </w:r>
      <w:r>
        <w:rPr>
          <w:rFonts w:ascii="Times New Roman" w:hAnsi="Times New Roman"/>
          <w:sz w:val="24"/>
          <w:szCs w:val="24"/>
        </w:rPr>
        <w:t xml:space="preserve"> </w:t>
      </w:r>
      <w:r w:rsidRPr="00B10492">
        <w:rPr>
          <w:rFonts w:ascii="Times New Roman" w:hAnsi="Times New Roman"/>
          <w:sz w:val="24"/>
          <w:szCs w:val="24"/>
        </w:rPr>
        <w:t xml:space="preserve">It is of great importance that the level of translation </w:t>
      </w:r>
      <w:r>
        <w:rPr>
          <w:rFonts w:ascii="Times New Roman" w:hAnsi="Times New Roman"/>
          <w:sz w:val="24"/>
          <w:szCs w:val="24"/>
        </w:rPr>
        <w:t>accuracy be</w:t>
      </w:r>
      <w:r w:rsidRPr="00B10492">
        <w:rPr>
          <w:rFonts w:ascii="Times New Roman" w:hAnsi="Times New Roman"/>
          <w:sz w:val="24"/>
          <w:szCs w:val="24"/>
        </w:rPr>
        <w:t xml:space="preserve"> improved.</w:t>
      </w:r>
    </w:p>
    <w:p w14:paraId="342B0883" w14:textId="77777777" w:rsidR="006038D3" w:rsidRPr="00EB2522" w:rsidRDefault="006038D3" w:rsidP="006038D3">
      <w:pPr>
        <w:pStyle w:val="bodypara"/>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EC30654" w14:textId="77777777" w:rsidTr="006038D3">
        <w:tc>
          <w:tcPr>
            <w:tcW w:w="1350" w:type="dxa"/>
          </w:tcPr>
          <w:p w14:paraId="71F263CD"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14:paraId="7AEBA3F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3CFEE5C5"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19C18DB6" w14:textId="70752786"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14:paraId="31663C1C" w14:textId="29C8BE30"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3A1CD278" w14:textId="195D4264"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14:paraId="0407FC2F" w14:textId="77777777" w:rsidTr="006038D3">
        <w:tc>
          <w:tcPr>
            <w:tcW w:w="1350" w:type="dxa"/>
          </w:tcPr>
          <w:p w14:paraId="1AD6C253"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3BE99CBB"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0C2E7CB7"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6E733698"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proofErr w:type="spellStart"/>
            <w:r w:rsidRPr="003166B2">
              <w:rPr>
                <w:rFonts w:ascii="Calibri" w:hAnsi="Calibri" w:cs="Arial"/>
                <w:b/>
                <w:i/>
                <w:color w:val="FF0000"/>
                <w:sz w:val="20"/>
                <w:szCs w:val="20"/>
                <w:lang w:val="ru-RU"/>
              </w:rPr>
              <w:t>рДВУ</w:t>
            </w:r>
            <w:proofErr w:type="spellEnd"/>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5502554F"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558FADB6"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14:paraId="7AD99065" w14:textId="77777777" w:rsidTr="006038D3">
        <w:tc>
          <w:tcPr>
            <w:tcW w:w="1350" w:type="dxa"/>
          </w:tcPr>
          <w:p w14:paraId="41623B1D"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 xml:space="preserve">WHOIS Policy Review Team </w:t>
            </w:r>
            <w:r w:rsidRPr="003166B2">
              <w:rPr>
                <w:rFonts w:ascii="Calibri" w:hAnsi="Calibri"/>
                <w:i/>
                <w:sz w:val="20"/>
                <w:szCs w:val="20"/>
                <w:lang w:val="en-GB"/>
              </w:rPr>
              <w:lastRenderedPageBreak/>
              <w:t>Final Report</w:t>
            </w:r>
            <w:r w:rsidRPr="003166B2">
              <w:rPr>
                <w:rFonts w:ascii="Calibri" w:hAnsi="Calibri"/>
                <w:sz w:val="20"/>
                <w:szCs w:val="20"/>
                <w:lang w:val="en-GB"/>
              </w:rPr>
              <w:t xml:space="preserve"> (2012)</w:t>
            </w:r>
          </w:p>
        </w:tc>
        <w:tc>
          <w:tcPr>
            <w:tcW w:w="1170" w:type="dxa"/>
          </w:tcPr>
          <w:p w14:paraId="7082AF8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Title</w:t>
            </w:r>
          </w:p>
        </w:tc>
        <w:tc>
          <w:tcPr>
            <w:tcW w:w="1620" w:type="dxa"/>
          </w:tcPr>
          <w:p w14:paraId="6094F91A"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 xml:space="preserve">Team // </w:t>
            </w:r>
            <w:r w:rsidRPr="003166B2">
              <w:rPr>
                <w:rFonts w:ascii="Calibri" w:hAnsi="Calibri"/>
                <w:b/>
                <w:sz w:val="20"/>
                <w:szCs w:val="20"/>
                <w:lang w:val="en-GB"/>
              </w:rPr>
              <w:lastRenderedPageBreak/>
              <w:t>Final Report</w:t>
            </w:r>
          </w:p>
        </w:tc>
        <w:tc>
          <w:tcPr>
            <w:tcW w:w="1980" w:type="dxa"/>
          </w:tcPr>
          <w:p w14:paraId="4E254EA9"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lastRenderedPageBreak/>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lastRenderedPageBreak/>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084778A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w:t>
            </w:r>
            <w:r w:rsidRPr="003166B2">
              <w:rPr>
                <w:rFonts w:ascii="Calibri" w:hAnsi="Calibri"/>
                <w:sz w:val="20"/>
                <w:szCs w:val="20"/>
                <w:lang w:val="en-GB"/>
              </w:rPr>
              <w:lastRenderedPageBreak/>
              <w:t>Policy // Final Report</w:t>
            </w:r>
          </w:p>
        </w:tc>
        <w:tc>
          <w:tcPr>
            <w:tcW w:w="1890" w:type="dxa"/>
          </w:tcPr>
          <w:p w14:paraId="38ED18B4"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lastRenderedPageBreak/>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b/>
                <w:sz w:val="20"/>
                <w:szCs w:val="20"/>
                <w:lang w:val="ru-RU"/>
              </w:rPr>
              <w:lastRenderedPageBreak/>
              <w:t xml:space="preserve">//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23DFACEC" w14:textId="77777777" w:rsidTr="006038D3">
        <w:tc>
          <w:tcPr>
            <w:tcW w:w="1350" w:type="dxa"/>
          </w:tcPr>
          <w:p w14:paraId="07857F30"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276CF7BB" w14:textId="77777777" w:rsidR="006038D3" w:rsidRPr="003166B2" w:rsidRDefault="006038D3" w:rsidP="006038D3">
            <w:pPr>
              <w:spacing w:before="120" w:after="120"/>
              <w:rPr>
                <w:rFonts w:ascii="Calibri" w:hAnsi="Calibri"/>
                <w:sz w:val="20"/>
                <w:szCs w:val="20"/>
                <w:lang w:val="ru-RU"/>
              </w:rPr>
            </w:pPr>
          </w:p>
        </w:tc>
        <w:tc>
          <w:tcPr>
            <w:tcW w:w="1620" w:type="dxa"/>
          </w:tcPr>
          <w:p w14:paraId="1A68899E"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37742D38"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7EF7875F"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register</w:t>
            </w:r>
            <w:proofErr w:type="gramEnd"/>
            <w:r w:rsidRPr="003166B2">
              <w:rPr>
                <w:rFonts w:ascii="Calibri" w:hAnsi="Calibri"/>
                <w:color w:val="FF0000"/>
                <w:sz w:val="20"/>
                <w:szCs w:val="20"/>
                <w:lang w:val="en-GB"/>
              </w:rPr>
              <w:t xml:space="preserve"> (list)</w:t>
            </w:r>
          </w:p>
        </w:tc>
        <w:tc>
          <w:tcPr>
            <w:tcW w:w="1890" w:type="dxa"/>
          </w:tcPr>
          <w:p w14:paraId="79113308"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4006F364" w14:textId="77777777" w:rsidTr="006038D3">
        <w:tc>
          <w:tcPr>
            <w:tcW w:w="1350" w:type="dxa"/>
          </w:tcPr>
          <w:p w14:paraId="56F9ACAE"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43626BF9" w14:textId="77777777" w:rsidR="006038D3" w:rsidRPr="003166B2" w:rsidRDefault="006038D3" w:rsidP="006038D3">
            <w:pPr>
              <w:spacing w:before="120" w:after="120"/>
              <w:rPr>
                <w:rFonts w:ascii="Calibri" w:hAnsi="Calibri"/>
                <w:sz w:val="20"/>
                <w:szCs w:val="20"/>
                <w:lang w:val="ru-RU"/>
              </w:rPr>
            </w:pPr>
          </w:p>
        </w:tc>
        <w:tc>
          <w:tcPr>
            <w:tcW w:w="1620" w:type="dxa"/>
          </w:tcPr>
          <w:p w14:paraId="31D5045A"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5414C2D1"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3B82A8C3"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owner</w:t>
            </w:r>
            <w:proofErr w:type="gramEnd"/>
            <w:r w:rsidRPr="003166B2">
              <w:rPr>
                <w:rFonts w:ascii="Calibri" w:hAnsi="Calibri"/>
                <w:color w:val="FF0000"/>
                <w:sz w:val="20"/>
                <w:szCs w:val="20"/>
                <w:lang w:val="en-GB"/>
              </w:rPr>
              <w:t xml:space="preserve"> of registration</w:t>
            </w:r>
          </w:p>
        </w:tc>
        <w:tc>
          <w:tcPr>
            <w:tcW w:w="1890" w:type="dxa"/>
          </w:tcPr>
          <w:p w14:paraId="1E911CB4"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00199866" w14:textId="77777777" w:rsidTr="006038D3">
        <w:tc>
          <w:tcPr>
            <w:tcW w:w="1350" w:type="dxa"/>
          </w:tcPr>
          <w:p w14:paraId="65B4208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4A512679" w14:textId="77777777" w:rsidR="006038D3" w:rsidRPr="003166B2" w:rsidRDefault="006038D3" w:rsidP="006038D3">
            <w:pPr>
              <w:spacing w:before="120" w:after="120"/>
              <w:rPr>
                <w:rFonts w:ascii="Calibri" w:hAnsi="Calibri"/>
                <w:sz w:val="20"/>
                <w:szCs w:val="20"/>
                <w:lang w:val="ru-RU"/>
              </w:rPr>
            </w:pPr>
          </w:p>
        </w:tc>
        <w:tc>
          <w:tcPr>
            <w:tcW w:w="1620" w:type="dxa"/>
          </w:tcPr>
          <w:p w14:paraId="263DCFB8" w14:textId="77777777" w:rsidR="006038D3" w:rsidRPr="003166B2" w:rsidRDefault="006038D3" w:rsidP="006038D3">
            <w:pPr>
              <w:spacing w:before="120" w:after="120"/>
              <w:rPr>
                <w:rFonts w:ascii="Calibri" w:hAnsi="Calibri"/>
                <w:b/>
                <w:sz w:val="20"/>
                <w:szCs w:val="20"/>
                <w:lang w:val="en-GB"/>
              </w:rPr>
            </w:pPr>
            <w:proofErr w:type="gramStart"/>
            <w:r w:rsidRPr="003166B2">
              <w:rPr>
                <w:rFonts w:ascii="Calibri" w:hAnsi="Calibri"/>
                <w:b/>
                <w:color w:val="FF0000"/>
                <w:sz w:val="20"/>
                <w:szCs w:val="20"/>
                <w:lang w:val="en-GB"/>
              </w:rPr>
              <w:t>generic</w:t>
            </w:r>
            <w:proofErr w:type="gramEnd"/>
            <w:r w:rsidRPr="003166B2">
              <w:rPr>
                <w:rFonts w:ascii="Calibri" w:hAnsi="Calibri"/>
                <w:b/>
                <w:sz w:val="20"/>
                <w:szCs w:val="20"/>
                <w:lang w:val="en-GB"/>
              </w:rPr>
              <w:t xml:space="preserve"> domain names</w:t>
            </w:r>
          </w:p>
        </w:tc>
        <w:tc>
          <w:tcPr>
            <w:tcW w:w="1980" w:type="dxa"/>
          </w:tcPr>
          <w:p w14:paraId="2C567E91"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0D424769"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ancestral</w:t>
            </w:r>
            <w:proofErr w:type="gramEnd"/>
            <w:r w:rsidRPr="003166B2">
              <w:rPr>
                <w:rFonts w:ascii="Calibri" w:hAnsi="Calibri"/>
                <w:color w:val="FF0000"/>
                <w:sz w:val="20"/>
                <w:szCs w:val="20"/>
                <w:lang w:val="en-GB"/>
              </w:rPr>
              <w:t xml:space="preserve">, tribal domains </w:t>
            </w:r>
          </w:p>
        </w:tc>
        <w:tc>
          <w:tcPr>
            <w:tcW w:w="1890" w:type="dxa"/>
          </w:tcPr>
          <w:p w14:paraId="42BA4C9A"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70F83C78" w14:textId="77777777" w:rsidR="006038D3" w:rsidRDefault="006038D3" w:rsidP="008A5B57">
      <w:pPr>
        <w:pStyle w:val="Heading2"/>
      </w:pPr>
    </w:p>
    <w:p w14:paraId="7E34C95E" w14:textId="77777777" w:rsidR="006038D3" w:rsidRDefault="006038D3" w:rsidP="008A5B57">
      <w:pPr>
        <w:pStyle w:val="Heading2"/>
      </w:pPr>
      <w:r>
        <w:t>ATRT2 analysis of recommendation implementation</w:t>
      </w:r>
    </w:p>
    <w:p w14:paraId="4A1E19DA" w14:textId="77777777" w:rsidR="006038D3" w:rsidRPr="003166B2" w:rsidRDefault="006038D3" w:rsidP="006038D3">
      <w:pPr>
        <w:pStyle w:val="bodypara"/>
        <w:spacing w:after="0" w:line="240" w:lineRule="auto"/>
        <w:rPr>
          <w:rFonts w:ascii="Times New Roman" w:hAnsi="Times New Roman"/>
          <w:b/>
          <w:sz w:val="24"/>
          <w:szCs w:val="24"/>
        </w:rPr>
      </w:pPr>
    </w:p>
    <w:p w14:paraId="7FD2A006" w14:textId="77777777" w:rsidR="006038D3" w:rsidRPr="003166B2" w:rsidRDefault="006038D3" w:rsidP="006038D3">
      <w:pPr>
        <w:pStyle w:val="bodypara"/>
        <w:spacing w:after="0" w:line="240" w:lineRule="auto"/>
        <w:rPr>
          <w:rFonts w:ascii="Times New Roman" w:hAnsi="Times New Roman"/>
          <w:sz w:val="24"/>
          <w:szCs w:val="24"/>
        </w:rPr>
      </w:pPr>
      <w:r w:rsidRPr="003166B2">
        <w:rPr>
          <w:rFonts w:ascii="Times New Roman" w:hAnsi="Times New Roman"/>
          <w:sz w:val="24"/>
          <w:szCs w:val="24"/>
        </w:rPr>
        <w:t xml:space="preserve">The implementation of the language policy is </w:t>
      </w:r>
      <w:r>
        <w:rPr>
          <w:rFonts w:ascii="Times New Roman" w:hAnsi="Times New Roman"/>
          <w:sz w:val="24"/>
          <w:szCs w:val="24"/>
        </w:rPr>
        <w:t xml:space="preserve">deemed </w:t>
      </w:r>
      <w:r w:rsidRPr="003166B2">
        <w:rPr>
          <w:rFonts w:ascii="Times New Roman" w:hAnsi="Times New Roman"/>
          <w:sz w:val="24"/>
          <w:szCs w:val="24"/>
        </w:rPr>
        <w:t>unsuccessful because</w:t>
      </w:r>
    </w:p>
    <w:p w14:paraId="4E521298"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T</w:t>
      </w:r>
      <w:r w:rsidRPr="003166B2">
        <w:rPr>
          <w:rFonts w:ascii="Times New Roman" w:hAnsi="Times New Roman"/>
          <w:sz w:val="24"/>
        </w:rPr>
        <w:t xml:space="preserve">he </w:t>
      </w:r>
      <w:proofErr w:type="gramStart"/>
      <w:r>
        <w:rPr>
          <w:rFonts w:ascii="Times New Roman" w:hAnsi="Times New Roman"/>
          <w:sz w:val="24"/>
        </w:rPr>
        <w:t>often poor</w:t>
      </w:r>
      <w:proofErr w:type="gramEnd"/>
      <w:r>
        <w:rPr>
          <w:rFonts w:ascii="Times New Roman" w:hAnsi="Times New Roman"/>
          <w:sz w:val="24"/>
        </w:rPr>
        <w:t xml:space="preserve"> </w:t>
      </w:r>
      <w:r w:rsidRPr="003166B2">
        <w:rPr>
          <w:rFonts w:ascii="Times New Roman" w:hAnsi="Times New Roman"/>
          <w:sz w:val="24"/>
        </w:rPr>
        <w:t>quality of translations</w:t>
      </w:r>
      <w:r>
        <w:rPr>
          <w:rFonts w:ascii="Times New Roman" w:hAnsi="Times New Roman"/>
          <w:sz w:val="24"/>
        </w:rPr>
        <w:t xml:space="preserve"> undermines public willingness to participate</w:t>
      </w:r>
      <w:r w:rsidRPr="003166B2">
        <w:rPr>
          <w:rFonts w:ascii="Times New Roman" w:hAnsi="Times New Roman"/>
          <w:sz w:val="24"/>
        </w:rPr>
        <w:t>.</w:t>
      </w:r>
    </w:p>
    <w:p w14:paraId="3DA03A58" w14:textId="77777777" w:rsidR="006038D3" w:rsidRPr="003166B2" w:rsidRDefault="006038D3" w:rsidP="00791416">
      <w:pPr>
        <w:pStyle w:val="ListNumber2"/>
        <w:numPr>
          <w:ilvl w:val="0"/>
          <w:numId w:val="55"/>
        </w:numPr>
        <w:rPr>
          <w:rFonts w:ascii="Times New Roman" w:hAnsi="Times New Roman"/>
          <w:sz w:val="24"/>
        </w:rPr>
      </w:pPr>
      <w:r w:rsidRPr="003166B2">
        <w:rPr>
          <w:rFonts w:ascii="Times New Roman" w:hAnsi="Times New Roman"/>
          <w:sz w:val="24"/>
        </w:rPr>
        <w:t xml:space="preserve">The ability to encourage </w:t>
      </w:r>
      <w:r>
        <w:rPr>
          <w:rFonts w:ascii="Times New Roman" w:hAnsi="Times New Roman"/>
          <w:sz w:val="24"/>
        </w:rPr>
        <w:t xml:space="preserve">broader </w:t>
      </w:r>
      <w:r w:rsidRPr="003166B2">
        <w:rPr>
          <w:rFonts w:ascii="Times New Roman" w:hAnsi="Times New Roman"/>
          <w:sz w:val="24"/>
        </w:rPr>
        <w:t xml:space="preserve">public participation is </w:t>
      </w:r>
      <w:r>
        <w:rPr>
          <w:rFonts w:ascii="Times New Roman" w:hAnsi="Times New Roman"/>
          <w:sz w:val="24"/>
        </w:rPr>
        <w:t>constrain</w:t>
      </w:r>
      <w:r w:rsidRPr="003166B2">
        <w:rPr>
          <w:rFonts w:ascii="Times New Roman" w:hAnsi="Times New Roman"/>
          <w:sz w:val="24"/>
        </w:rPr>
        <w:t xml:space="preserve">ed </w:t>
      </w:r>
      <w:r>
        <w:rPr>
          <w:rFonts w:ascii="Times New Roman" w:hAnsi="Times New Roman"/>
          <w:sz w:val="24"/>
        </w:rPr>
        <w:t>by</w:t>
      </w:r>
      <w:r w:rsidRPr="003166B2">
        <w:rPr>
          <w:rFonts w:ascii="Times New Roman" w:hAnsi="Times New Roman"/>
          <w:sz w:val="24"/>
        </w:rPr>
        <w:t xml:space="preserve"> the </w:t>
      </w:r>
      <w:r>
        <w:rPr>
          <w:rFonts w:ascii="Times New Roman" w:hAnsi="Times New Roman"/>
          <w:sz w:val="24"/>
        </w:rPr>
        <w:t xml:space="preserve">limited </w:t>
      </w:r>
      <w:r w:rsidRPr="003166B2">
        <w:rPr>
          <w:rFonts w:ascii="Times New Roman" w:hAnsi="Times New Roman"/>
          <w:sz w:val="24"/>
        </w:rPr>
        <w:t xml:space="preserve">availability of </w:t>
      </w:r>
      <w:r>
        <w:rPr>
          <w:rFonts w:ascii="Times New Roman" w:hAnsi="Times New Roman"/>
          <w:sz w:val="24"/>
        </w:rPr>
        <w:t>a</w:t>
      </w:r>
      <w:r w:rsidRPr="003166B2">
        <w:rPr>
          <w:rFonts w:ascii="Times New Roman" w:hAnsi="Times New Roman"/>
          <w:sz w:val="24"/>
        </w:rPr>
        <w:t xml:space="preserve"> full translation function.</w:t>
      </w:r>
    </w:p>
    <w:p w14:paraId="46EB15BD"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Community member</w:t>
      </w:r>
      <w:r w:rsidRPr="003166B2">
        <w:rPr>
          <w:rFonts w:ascii="Times New Roman" w:hAnsi="Times New Roman"/>
          <w:sz w:val="24"/>
        </w:rPr>
        <w:t xml:space="preserve">s </w:t>
      </w:r>
      <w:r>
        <w:rPr>
          <w:rFonts w:ascii="Times New Roman" w:hAnsi="Times New Roman"/>
          <w:sz w:val="24"/>
        </w:rPr>
        <w:t>cannot fully</w:t>
      </w:r>
      <w:r w:rsidRPr="003166B2">
        <w:rPr>
          <w:rFonts w:ascii="Times New Roman" w:hAnsi="Times New Roman"/>
          <w:sz w:val="24"/>
        </w:rPr>
        <w:t xml:space="preserve"> participate in the </w:t>
      </w:r>
      <w:r>
        <w:rPr>
          <w:rFonts w:ascii="Times New Roman" w:hAnsi="Times New Roman"/>
          <w:sz w:val="24"/>
        </w:rPr>
        <w:t>P</w:t>
      </w:r>
      <w:r w:rsidRPr="003166B2">
        <w:rPr>
          <w:rFonts w:ascii="Times New Roman" w:hAnsi="Times New Roman"/>
          <w:sz w:val="24"/>
        </w:rPr>
        <w:t xml:space="preserve">ublic </w:t>
      </w:r>
      <w:r>
        <w:rPr>
          <w:rFonts w:ascii="Times New Roman" w:hAnsi="Times New Roman"/>
          <w:sz w:val="24"/>
        </w:rPr>
        <w:t>C</w:t>
      </w:r>
      <w:r w:rsidRPr="003166B2">
        <w:rPr>
          <w:rFonts w:ascii="Times New Roman" w:hAnsi="Times New Roman"/>
          <w:sz w:val="24"/>
        </w:rPr>
        <w:t>omments process in their preferred language</w:t>
      </w:r>
      <w:r>
        <w:rPr>
          <w:rFonts w:ascii="Times New Roman" w:hAnsi="Times New Roman"/>
          <w:sz w:val="24"/>
        </w:rPr>
        <w:t xml:space="preserve"> – including </w:t>
      </w:r>
      <w:r w:rsidRPr="003166B2">
        <w:rPr>
          <w:rFonts w:ascii="Times New Roman" w:hAnsi="Times New Roman"/>
          <w:sz w:val="24"/>
        </w:rPr>
        <w:t>languages that ICANN claims to have established translation services</w:t>
      </w:r>
      <w:r>
        <w:rPr>
          <w:rFonts w:ascii="Times New Roman" w:hAnsi="Times New Roman"/>
          <w:sz w:val="24"/>
        </w:rPr>
        <w:t xml:space="preserve"> – because they must comment</w:t>
      </w:r>
      <w:r w:rsidRPr="003166B2">
        <w:rPr>
          <w:rFonts w:ascii="Times New Roman" w:hAnsi="Times New Roman"/>
          <w:sz w:val="24"/>
        </w:rPr>
        <w:t xml:space="preserve"> back in English</w:t>
      </w:r>
      <w:r>
        <w:rPr>
          <w:rFonts w:ascii="Times New Roman" w:hAnsi="Times New Roman"/>
          <w:sz w:val="24"/>
        </w:rPr>
        <w:t xml:space="preserve"> due to the lack of full translations of all comments received</w:t>
      </w:r>
      <w:r w:rsidRPr="003166B2">
        <w:rPr>
          <w:rFonts w:ascii="Times New Roman" w:hAnsi="Times New Roman"/>
          <w:sz w:val="24"/>
        </w:rPr>
        <w:t>.</w:t>
      </w:r>
    </w:p>
    <w:p w14:paraId="43ADD059"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 xml:space="preserve">Many </w:t>
      </w:r>
      <w:r w:rsidRPr="003166B2">
        <w:rPr>
          <w:rFonts w:ascii="Times New Roman" w:hAnsi="Times New Roman"/>
          <w:sz w:val="24"/>
        </w:rPr>
        <w:t xml:space="preserve">ICANN language communities </w:t>
      </w:r>
      <w:r>
        <w:rPr>
          <w:rFonts w:ascii="Times New Roman" w:hAnsi="Times New Roman"/>
          <w:sz w:val="24"/>
        </w:rPr>
        <w:t xml:space="preserve">are negatively impacted by the </w:t>
      </w:r>
      <w:r w:rsidRPr="003166B2">
        <w:rPr>
          <w:rFonts w:ascii="Times New Roman" w:hAnsi="Times New Roman"/>
          <w:sz w:val="24"/>
        </w:rPr>
        <w:t>timeliness</w:t>
      </w:r>
      <w:r>
        <w:rPr>
          <w:rFonts w:ascii="Times New Roman" w:hAnsi="Times New Roman"/>
          <w:sz w:val="24"/>
        </w:rPr>
        <w:t>, i.e. common delays,</w:t>
      </w:r>
      <w:r w:rsidRPr="003166B2">
        <w:rPr>
          <w:rFonts w:ascii="Times New Roman" w:hAnsi="Times New Roman"/>
          <w:sz w:val="24"/>
        </w:rPr>
        <w:t xml:space="preserve"> of the </w:t>
      </w:r>
      <w:r>
        <w:rPr>
          <w:rFonts w:ascii="Times New Roman" w:hAnsi="Times New Roman"/>
          <w:sz w:val="24"/>
        </w:rPr>
        <w:t xml:space="preserve">current </w:t>
      </w:r>
      <w:r w:rsidRPr="003166B2">
        <w:rPr>
          <w:rFonts w:ascii="Times New Roman" w:hAnsi="Times New Roman"/>
          <w:sz w:val="24"/>
        </w:rPr>
        <w:t xml:space="preserve">translations policy </w:t>
      </w:r>
      <w:r>
        <w:rPr>
          <w:rFonts w:ascii="Times New Roman" w:hAnsi="Times New Roman"/>
          <w:sz w:val="24"/>
        </w:rPr>
        <w:t>unequal</w:t>
      </w:r>
      <w:r w:rsidRPr="003166B2">
        <w:rPr>
          <w:rFonts w:ascii="Times New Roman" w:hAnsi="Times New Roman"/>
          <w:sz w:val="24"/>
        </w:rPr>
        <w:t xml:space="preserve"> respon</w:t>
      </w:r>
      <w:r>
        <w:rPr>
          <w:rFonts w:ascii="Times New Roman" w:hAnsi="Times New Roman"/>
          <w:sz w:val="24"/>
        </w:rPr>
        <w:t xml:space="preserve">se </w:t>
      </w:r>
      <w:r w:rsidRPr="003166B2">
        <w:rPr>
          <w:rFonts w:ascii="Times New Roman" w:hAnsi="Times New Roman"/>
          <w:sz w:val="24"/>
        </w:rPr>
        <w:t>time</w:t>
      </w:r>
      <w:r>
        <w:rPr>
          <w:rFonts w:ascii="Times New Roman" w:hAnsi="Times New Roman"/>
          <w:sz w:val="24"/>
        </w:rPr>
        <w:t>s</w:t>
      </w:r>
      <w:r w:rsidRPr="003166B2">
        <w:rPr>
          <w:rFonts w:ascii="Times New Roman" w:hAnsi="Times New Roman"/>
          <w:sz w:val="24"/>
        </w:rPr>
        <w:t xml:space="preserve">. </w:t>
      </w:r>
    </w:p>
    <w:p w14:paraId="7E1EB441" w14:textId="77777777" w:rsidR="006038D3" w:rsidRPr="00B10492" w:rsidRDefault="006038D3" w:rsidP="006038D3">
      <w:pPr>
        <w:pStyle w:val="ListNumber2"/>
        <w:numPr>
          <w:ilvl w:val="0"/>
          <w:numId w:val="0"/>
        </w:numPr>
      </w:pPr>
    </w:p>
    <w:p w14:paraId="7AF61E37" w14:textId="77777777" w:rsidR="006038D3" w:rsidRDefault="006038D3" w:rsidP="006038D3">
      <w:pPr>
        <w:pStyle w:val="bodypara"/>
        <w:spacing w:after="0" w:line="240" w:lineRule="auto"/>
        <w:rPr>
          <w:rFonts w:ascii="Times New Roman" w:hAnsi="Times New Roman"/>
          <w:sz w:val="24"/>
          <w:szCs w:val="24"/>
        </w:rPr>
      </w:pPr>
      <w:r w:rsidRPr="00334A4D">
        <w:rPr>
          <w:rFonts w:ascii="Times New Roman" w:hAnsi="Times New Roman"/>
          <w:sz w:val="24"/>
          <w:szCs w:val="24"/>
        </w:rPr>
        <w:t>On the other hand,</w:t>
      </w:r>
      <w:r w:rsidRPr="00B10492">
        <w:rPr>
          <w:rFonts w:ascii="Times New Roman" w:hAnsi="Times New Roman"/>
          <w:sz w:val="24"/>
          <w:szCs w:val="24"/>
        </w:rPr>
        <w:t xml:space="preserve"> </w:t>
      </w:r>
      <w:r>
        <w:rPr>
          <w:rFonts w:ascii="Times New Roman" w:hAnsi="Times New Roman"/>
          <w:sz w:val="24"/>
          <w:szCs w:val="24"/>
        </w:rPr>
        <w:t xml:space="preserve">it appears ICANN has successfully implemented Recommendation 22 given that </w:t>
      </w:r>
      <w:r w:rsidRPr="00B10492">
        <w:rPr>
          <w:rFonts w:ascii="Times New Roman" w:hAnsi="Times New Roman"/>
          <w:sz w:val="24"/>
          <w:szCs w:val="24"/>
        </w:rPr>
        <w:t xml:space="preserve">with more than 75% </w:t>
      </w:r>
      <w:r>
        <w:rPr>
          <w:rFonts w:ascii="Times New Roman" w:hAnsi="Times New Roman"/>
          <w:sz w:val="24"/>
          <w:szCs w:val="24"/>
        </w:rPr>
        <w:t xml:space="preserve">is reported as </w:t>
      </w:r>
      <w:r w:rsidRPr="00B10492">
        <w:rPr>
          <w:rFonts w:ascii="Times New Roman" w:hAnsi="Times New Roman"/>
          <w:sz w:val="24"/>
          <w:szCs w:val="24"/>
        </w:rPr>
        <w:t>being multilingual.</w:t>
      </w:r>
      <w:r>
        <w:rPr>
          <w:rFonts w:ascii="Times New Roman" w:hAnsi="Times New Roman"/>
          <w:sz w:val="24"/>
          <w:szCs w:val="24"/>
        </w:rPr>
        <w:t xml:space="preserve">  While it is not clear if ICANN has any </w:t>
      </w:r>
      <w:r w:rsidRPr="00B10492">
        <w:rPr>
          <w:rFonts w:ascii="Times New Roman" w:hAnsi="Times New Roman"/>
          <w:sz w:val="24"/>
          <w:szCs w:val="24"/>
        </w:rPr>
        <w:t>policies regarding use of other languages than English in email or one</w:t>
      </w:r>
      <w:r>
        <w:rPr>
          <w:rFonts w:ascii="Times New Roman" w:hAnsi="Times New Roman"/>
          <w:sz w:val="24"/>
          <w:szCs w:val="24"/>
        </w:rPr>
        <w:t>-</w:t>
      </w:r>
      <w:r w:rsidRPr="00B10492">
        <w:rPr>
          <w:rFonts w:ascii="Times New Roman" w:hAnsi="Times New Roman"/>
          <w:sz w:val="24"/>
          <w:szCs w:val="24"/>
        </w:rPr>
        <w:t>to</w:t>
      </w:r>
      <w:r>
        <w:rPr>
          <w:rFonts w:ascii="Times New Roman" w:hAnsi="Times New Roman"/>
          <w:sz w:val="24"/>
          <w:szCs w:val="24"/>
        </w:rPr>
        <w:t>-</w:t>
      </w:r>
      <w:r w:rsidRPr="00B10492">
        <w:rPr>
          <w:rFonts w:ascii="Times New Roman" w:hAnsi="Times New Roman"/>
          <w:sz w:val="24"/>
          <w:szCs w:val="24"/>
        </w:rPr>
        <w:t>one person communication</w:t>
      </w:r>
      <w:r>
        <w:rPr>
          <w:rFonts w:ascii="Times New Roman" w:hAnsi="Times New Roman"/>
          <w:sz w:val="24"/>
          <w:szCs w:val="24"/>
        </w:rPr>
        <w:t xml:space="preserve">, </w:t>
      </w:r>
      <w:proofErr w:type="gramStart"/>
      <w:r>
        <w:rPr>
          <w:rFonts w:ascii="Times New Roman" w:hAnsi="Times New Roman"/>
          <w:sz w:val="24"/>
          <w:szCs w:val="24"/>
        </w:rPr>
        <w:t>t</w:t>
      </w:r>
      <w:r w:rsidRPr="00B10492">
        <w:rPr>
          <w:rFonts w:ascii="Times New Roman" w:hAnsi="Times New Roman"/>
          <w:sz w:val="24"/>
          <w:szCs w:val="24"/>
        </w:rPr>
        <w:t>his has not been raised as a problem by the community</w:t>
      </w:r>
      <w:proofErr w:type="gramEnd"/>
      <w:r>
        <w:rPr>
          <w:rFonts w:ascii="Times New Roman" w:hAnsi="Times New Roman"/>
          <w:sz w:val="24"/>
          <w:szCs w:val="24"/>
        </w:rPr>
        <w:t xml:space="preserve">.  Nevertheless, should some members of </w:t>
      </w:r>
      <w:r w:rsidRPr="00B10492">
        <w:rPr>
          <w:rFonts w:ascii="Times New Roman" w:hAnsi="Times New Roman"/>
          <w:sz w:val="24"/>
          <w:szCs w:val="24"/>
        </w:rPr>
        <w:t xml:space="preserve">the </w:t>
      </w:r>
      <w:r>
        <w:rPr>
          <w:rFonts w:ascii="Times New Roman" w:hAnsi="Times New Roman"/>
          <w:sz w:val="24"/>
          <w:szCs w:val="24"/>
        </w:rPr>
        <w:t>C</w:t>
      </w:r>
      <w:r w:rsidRPr="00B10492">
        <w:rPr>
          <w:rFonts w:ascii="Times New Roman" w:hAnsi="Times New Roman"/>
          <w:sz w:val="24"/>
          <w:szCs w:val="24"/>
        </w:rPr>
        <w:t xml:space="preserve">ommunity </w:t>
      </w:r>
      <w:r>
        <w:rPr>
          <w:rFonts w:ascii="Times New Roman" w:hAnsi="Times New Roman"/>
          <w:sz w:val="24"/>
          <w:szCs w:val="24"/>
        </w:rPr>
        <w:t xml:space="preserve">have </w:t>
      </w:r>
      <w:r w:rsidRPr="00B10492">
        <w:rPr>
          <w:rFonts w:ascii="Times New Roman" w:hAnsi="Times New Roman"/>
          <w:sz w:val="24"/>
          <w:szCs w:val="24"/>
        </w:rPr>
        <w:t xml:space="preserve">problems communicating with the senior staff in </w:t>
      </w:r>
      <w:r>
        <w:rPr>
          <w:rFonts w:ascii="Times New Roman" w:hAnsi="Times New Roman"/>
          <w:sz w:val="24"/>
          <w:szCs w:val="24"/>
        </w:rPr>
        <w:t xml:space="preserve">English, it seems likely that their multi-lingual skills will allow them </w:t>
      </w:r>
      <w:r w:rsidRPr="00B10492">
        <w:rPr>
          <w:rFonts w:ascii="Times New Roman" w:hAnsi="Times New Roman"/>
          <w:sz w:val="24"/>
          <w:szCs w:val="24"/>
        </w:rPr>
        <w:t xml:space="preserve">to deliver </w:t>
      </w:r>
      <w:r>
        <w:rPr>
          <w:rFonts w:ascii="Times New Roman" w:hAnsi="Times New Roman"/>
          <w:sz w:val="24"/>
          <w:szCs w:val="24"/>
        </w:rPr>
        <w:t xml:space="preserve">a high </w:t>
      </w:r>
      <w:r w:rsidRPr="00B10492">
        <w:rPr>
          <w:rFonts w:ascii="Times New Roman" w:hAnsi="Times New Roman"/>
          <w:sz w:val="24"/>
          <w:szCs w:val="24"/>
        </w:rPr>
        <w:t>level of transparency and accountability</w:t>
      </w:r>
      <w:r>
        <w:rPr>
          <w:rFonts w:ascii="Times New Roman" w:hAnsi="Times New Roman"/>
          <w:sz w:val="24"/>
          <w:szCs w:val="24"/>
        </w:rPr>
        <w:t xml:space="preserve"> in their interactions</w:t>
      </w:r>
      <w:r w:rsidRPr="00B10492">
        <w:rPr>
          <w:rFonts w:ascii="Times New Roman" w:hAnsi="Times New Roman"/>
          <w:sz w:val="24"/>
          <w:szCs w:val="24"/>
        </w:rPr>
        <w:t>.</w:t>
      </w:r>
    </w:p>
    <w:p w14:paraId="4EF226E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3ACA6C2A" w14:textId="77777777" w:rsidR="006038D3" w:rsidRPr="00B10492" w:rsidRDefault="006038D3" w:rsidP="008A5B57">
      <w:pPr>
        <w:pStyle w:val="Heading2"/>
      </w:pPr>
      <w:r w:rsidRPr="00B10492">
        <w:t>ATRT2 assessment of recommendation effectiveness</w:t>
      </w:r>
    </w:p>
    <w:p w14:paraId="02A46CB7" w14:textId="77777777" w:rsidR="006038D3" w:rsidRDefault="006038D3" w:rsidP="006038D3">
      <w:pPr>
        <w:pStyle w:val="bodypara"/>
        <w:spacing w:after="0" w:line="240" w:lineRule="auto"/>
        <w:rPr>
          <w:rFonts w:ascii="Times New Roman" w:hAnsi="Times New Roman"/>
          <w:sz w:val="24"/>
          <w:szCs w:val="24"/>
        </w:rPr>
      </w:pPr>
    </w:p>
    <w:p w14:paraId="78EB59B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should review capacity of the language service department </w:t>
      </w:r>
      <w:r>
        <w:rPr>
          <w:rFonts w:ascii="Times New Roman" w:hAnsi="Times New Roman"/>
          <w:sz w:val="24"/>
          <w:szCs w:val="24"/>
        </w:rPr>
        <w:t>versus</w:t>
      </w:r>
      <w:r w:rsidRPr="00B10492">
        <w:rPr>
          <w:rFonts w:ascii="Times New Roman" w:hAnsi="Times New Roman"/>
          <w:sz w:val="24"/>
          <w:szCs w:val="24"/>
        </w:rPr>
        <w:t xml:space="preserve"> </w:t>
      </w:r>
      <w:r>
        <w:rPr>
          <w:rFonts w:ascii="Times New Roman" w:hAnsi="Times New Roman"/>
          <w:sz w:val="24"/>
          <w:szCs w:val="24"/>
        </w:rPr>
        <w:t>C</w:t>
      </w:r>
      <w:r w:rsidRPr="00B10492">
        <w:rPr>
          <w:rFonts w:ascii="Times New Roman" w:hAnsi="Times New Roman"/>
          <w:sz w:val="24"/>
          <w:szCs w:val="24"/>
        </w:rPr>
        <w:t>ommunity need for the service</w:t>
      </w:r>
      <w:r>
        <w:rPr>
          <w:rFonts w:ascii="Times New Roman" w:hAnsi="Times New Roman"/>
          <w:sz w:val="24"/>
          <w:szCs w:val="24"/>
        </w:rPr>
        <w:t>,</w:t>
      </w:r>
      <w:r w:rsidRPr="00B10492">
        <w:rPr>
          <w:rFonts w:ascii="Times New Roman" w:hAnsi="Times New Roman"/>
          <w:sz w:val="24"/>
          <w:szCs w:val="24"/>
        </w:rPr>
        <w:t xml:space="preserve"> and make relevant adjustments.  The Language service is important to what ICANN does and its plans for the future based on the outreach program already in place.</w:t>
      </w:r>
      <w:r>
        <w:rPr>
          <w:rFonts w:ascii="Times New Roman" w:hAnsi="Times New Roman"/>
          <w:sz w:val="24"/>
          <w:szCs w:val="24"/>
        </w:rPr>
        <w:t xml:space="preserve">  </w:t>
      </w:r>
      <w:r w:rsidRPr="00B10492">
        <w:rPr>
          <w:rFonts w:ascii="Times New Roman" w:hAnsi="Times New Roman"/>
          <w:sz w:val="24"/>
          <w:szCs w:val="24"/>
        </w:rPr>
        <w:t>Whilst it is recognized that there has been a significant improvement in the Language Services Department, the Translation Services component should evolve to be able to sustain a</w:t>
      </w:r>
      <w:r>
        <w:rPr>
          <w:rFonts w:ascii="Times New Roman" w:hAnsi="Times New Roman"/>
          <w:sz w:val="24"/>
          <w:szCs w:val="24"/>
        </w:rPr>
        <w:t xml:space="preserve">n expected </w:t>
      </w:r>
      <w:r w:rsidRPr="00B10492">
        <w:rPr>
          <w:rFonts w:ascii="Times New Roman" w:hAnsi="Times New Roman"/>
          <w:sz w:val="24"/>
          <w:szCs w:val="24"/>
        </w:rPr>
        <w:t>significant increase in activity.  This shift from a craft-based ad-hoc supply/demand to a continuous industrial pipeline of documents involves</w:t>
      </w:r>
      <w:r>
        <w:rPr>
          <w:rFonts w:ascii="Times New Roman" w:hAnsi="Times New Roman"/>
          <w:sz w:val="24"/>
          <w:szCs w:val="24"/>
        </w:rPr>
        <w:t xml:space="preserve"> the ability to</w:t>
      </w:r>
      <w:r w:rsidRPr="00B10492">
        <w:rPr>
          <w:rFonts w:ascii="Times New Roman" w:hAnsi="Times New Roman"/>
          <w:sz w:val="24"/>
          <w:szCs w:val="24"/>
        </w:rPr>
        <w:t>:</w:t>
      </w:r>
    </w:p>
    <w:p w14:paraId="77DD5B8E" w14:textId="77777777" w:rsidR="006038D3" w:rsidRPr="004273B6" w:rsidRDefault="006038D3" w:rsidP="006378B6">
      <w:pPr>
        <w:pStyle w:val="ListParagraph"/>
        <w:numPr>
          <w:ilvl w:val="0"/>
          <w:numId w:val="56"/>
        </w:numPr>
      </w:pPr>
      <w:proofErr w:type="gramStart"/>
      <w:r w:rsidRPr="004273B6">
        <w:t>accurately</w:t>
      </w:r>
      <w:proofErr w:type="gramEnd"/>
      <w:r w:rsidRPr="004273B6">
        <w:t xml:space="preserve"> predict the time to translate a document at any time of the year, based on the knowledge of historical periodic activity (past ICANN meeting cycles, peak periods, holidays, etc.);</w:t>
      </w:r>
    </w:p>
    <w:p w14:paraId="020E4F99" w14:textId="77777777" w:rsidR="006038D3" w:rsidRPr="004273B6" w:rsidRDefault="006038D3" w:rsidP="006378B6">
      <w:pPr>
        <w:pStyle w:val="ListParagraph"/>
        <w:numPr>
          <w:ilvl w:val="0"/>
          <w:numId w:val="56"/>
        </w:numPr>
      </w:pPr>
      <w:proofErr w:type="gramStart"/>
      <w:r w:rsidRPr="004273B6">
        <w:lastRenderedPageBreak/>
        <w:t>predict</w:t>
      </w:r>
      <w:proofErr w:type="gramEnd"/>
      <w:r w:rsidRPr="004273B6">
        <w:t xml:space="preserve"> peaks of activity proactively, and dynamically modulating capacity to supplement permanent staff using a pool of additional freelance translators on demand to smooth out peak delays; </w:t>
      </w:r>
    </w:p>
    <w:p w14:paraId="7A10618B" w14:textId="77777777" w:rsidR="006038D3" w:rsidRPr="004273B6" w:rsidRDefault="006038D3" w:rsidP="006378B6">
      <w:pPr>
        <w:pStyle w:val="ListParagraph"/>
        <w:numPr>
          <w:ilvl w:val="0"/>
          <w:numId w:val="56"/>
        </w:numPr>
      </w:pPr>
      <w:proofErr w:type="gramStart"/>
      <w:r w:rsidRPr="004273B6">
        <w:t>enable</w:t>
      </w:r>
      <w:proofErr w:type="gramEnd"/>
      <w:r w:rsidRPr="004273B6">
        <w:t xml:space="preserve"> clients (SOs, ACs, etc.) to automatically track the status of their translation request via use of a CRM system;</w:t>
      </w:r>
    </w:p>
    <w:p w14:paraId="617AFDD8" w14:textId="77777777" w:rsidR="006038D3" w:rsidRPr="004273B6" w:rsidRDefault="006038D3" w:rsidP="006378B6">
      <w:pPr>
        <w:pStyle w:val="ListParagraph"/>
        <w:numPr>
          <w:ilvl w:val="0"/>
          <w:numId w:val="56"/>
        </w:numPr>
      </w:pPr>
      <w:proofErr w:type="gramStart"/>
      <w:r w:rsidRPr="004273B6">
        <w:t>automatically</w:t>
      </w:r>
      <w:proofErr w:type="gramEnd"/>
      <w:r w:rsidRPr="004273B6">
        <w:t xml:space="preserve"> compile metrics on document translation timeliness;</w:t>
      </w:r>
    </w:p>
    <w:p w14:paraId="46692B0C" w14:textId="77777777" w:rsidR="006038D3" w:rsidRPr="004273B6" w:rsidRDefault="006038D3" w:rsidP="006378B6">
      <w:pPr>
        <w:pStyle w:val="ListParagraph"/>
        <w:numPr>
          <w:ilvl w:val="0"/>
          <w:numId w:val="56"/>
        </w:numPr>
      </w:pPr>
      <w:proofErr w:type="gramStart"/>
      <w:r w:rsidRPr="004273B6">
        <w:t>implement</w:t>
      </w:r>
      <w:proofErr w:type="gramEnd"/>
      <w:r w:rsidRPr="004273B6">
        <w:t xml:space="preserve"> a feedback path from the community to improve Language Services with native speaker input;</w:t>
      </w:r>
    </w:p>
    <w:p w14:paraId="4BA5548F" w14:textId="77777777" w:rsidR="006038D3" w:rsidRPr="004273B6" w:rsidRDefault="006038D3" w:rsidP="006378B6">
      <w:pPr>
        <w:pStyle w:val="ListParagraph"/>
        <w:numPr>
          <w:ilvl w:val="0"/>
          <w:numId w:val="56"/>
        </w:numPr>
      </w:pPr>
      <w:proofErr w:type="gramStart"/>
      <w:r w:rsidRPr="004273B6">
        <w:t>implement</w:t>
      </w:r>
      <w:proofErr w:type="gramEnd"/>
      <w:r w:rsidRPr="004273B6">
        <w:t xml:space="preserve"> best practice documentation management to harmonize translation quality and accuracy between experienced permanent and new or freelance translators; and </w:t>
      </w:r>
    </w:p>
    <w:p w14:paraId="20A9CCB1" w14:textId="77777777" w:rsidR="006038D3" w:rsidRPr="004273B6" w:rsidRDefault="006038D3" w:rsidP="006378B6">
      <w:pPr>
        <w:pStyle w:val="ListParagraph"/>
        <w:numPr>
          <w:ilvl w:val="0"/>
          <w:numId w:val="56"/>
        </w:numPr>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14:paraId="2D1E5481" w14:textId="77777777" w:rsidR="006038D3" w:rsidRPr="00B10492" w:rsidRDefault="006038D3" w:rsidP="006038D3">
      <w:pPr>
        <w:spacing w:before="120"/>
      </w:pPr>
    </w:p>
    <w:p w14:paraId="7F9CA729" w14:textId="77777777" w:rsidR="006038D3" w:rsidRPr="00B10492" w:rsidRDefault="006038D3" w:rsidP="006038D3">
      <w:pPr>
        <w:pStyle w:val="bodypara"/>
        <w:rPr>
          <w:rFonts w:ascii="Times New Roman" w:hAnsi="Times New Roman"/>
          <w:sz w:val="24"/>
          <w:szCs w:val="24"/>
        </w:rPr>
      </w:pPr>
      <w:r w:rsidRPr="00EF0434">
        <w:rPr>
          <w:rFonts w:ascii="Times New Roman" w:hAnsi="Times New Roman"/>
          <w:sz w:val="24"/>
          <w:szCs w:val="24"/>
        </w:rPr>
        <w:t>Given that the level of multi-lingual staff is commendable, the ATRT2 has no further input on Recommendation 22 at</w:t>
      </w:r>
      <w:r w:rsidRPr="00B10492">
        <w:rPr>
          <w:rFonts w:ascii="Times New Roman" w:hAnsi="Times New Roman"/>
          <w:sz w:val="24"/>
          <w:szCs w:val="24"/>
        </w:rPr>
        <w:t xml:space="preserve"> this issue.</w:t>
      </w:r>
    </w:p>
    <w:p w14:paraId="37C5C8FB" w14:textId="77777777" w:rsidR="006038D3" w:rsidRPr="00B10492" w:rsidRDefault="006038D3" w:rsidP="006038D3">
      <w:pPr>
        <w:pStyle w:val="bodypara"/>
        <w:rPr>
          <w:rFonts w:ascii="Times New Roman" w:hAnsi="Times New Roman"/>
          <w:sz w:val="24"/>
          <w:szCs w:val="24"/>
          <w:lang w:eastAsia="ja-JP"/>
        </w:rPr>
      </w:pPr>
    </w:p>
    <w:p w14:paraId="39BC0D0A"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7E4D19E3" w14:textId="77777777" w:rsidR="006038D3" w:rsidRDefault="006038D3" w:rsidP="00B04E99">
      <w:pPr>
        <w:pStyle w:val="Heading1"/>
      </w:pPr>
      <w:r w:rsidRPr="00B10492">
        <w:lastRenderedPageBreak/>
        <w:t>Assessment of ATRT2 Recommendation 20, 23, 25, 26</w:t>
      </w:r>
    </w:p>
    <w:p w14:paraId="6EE710D3" w14:textId="419C0199" w:rsidR="006038D3" w:rsidRPr="00B10492" w:rsidRDefault="006038D3" w:rsidP="006038D3">
      <w:pPr>
        <w:ind w:left="720"/>
        <w:rPr>
          <w:rFonts w:ascii="Times New Roman" w:hAnsi="Times New Roman"/>
          <w:highlight w:val="green"/>
        </w:rPr>
      </w:pPr>
    </w:p>
    <w:p w14:paraId="317D5621" w14:textId="77777777" w:rsidR="006038D3" w:rsidRPr="00D36B02" w:rsidRDefault="006038D3" w:rsidP="006038D3">
      <w:pPr>
        <w:pStyle w:val="bodypara"/>
        <w:spacing w:after="0" w:line="240" w:lineRule="auto"/>
      </w:pPr>
    </w:p>
    <w:p w14:paraId="305E03FC" w14:textId="77777777" w:rsidR="006038D3" w:rsidRDefault="006038D3" w:rsidP="008A5B57">
      <w:pPr>
        <w:pStyle w:val="Heading2"/>
      </w:pPr>
      <w:r w:rsidRPr="00B10492">
        <w:t xml:space="preserve">Findings of ATRT1 </w:t>
      </w:r>
    </w:p>
    <w:p w14:paraId="21CBA5C7" w14:textId="77777777" w:rsidR="006038D3" w:rsidRPr="009550C0" w:rsidRDefault="006038D3" w:rsidP="006038D3">
      <w:pPr>
        <w:pStyle w:val="bodypara"/>
        <w:spacing w:after="0" w:line="240" w:lineRule="auto"/>
      </w:pPr>
    </w:p>
    <w:p w14:paraId="1CA384DC"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ATRT1 reviewed ICANN’s policy development and implementation processes, and made many recommendations about the inputs and standards used for making decisions and to appeal decisions.</w:t>
      </w:r>
      <w:r w:rsidRPr="00B10492">
        <w:rPr>
          <w:rStyle w:val="FootnoteReference"/>
          <w:rFonts w:ascii="Times New Roman" w:hAnsi="Times New Roman"/>
          <w:sz w:val="24"/>
          <w:szCs w:val="24"/>
        </w:rPr>
        <w:footnoteReference w:id="70"/>
      </w:r>
      <w:r w:rsidRPr="00B10492">
        <w:rPr>
          <w:rFonts w:ascii="Times New Roman" w:hAnsi="Times New Roman"/>
          <w:sz w:val="24"/>
          <w:szCs w:val="24"/>
        </w:rPr>
        <w:t xml:space="preserve">  Both to ease assessment of implementation and to shed light on the interrelationships between ATRT2’s mandate</w:t>
      </w:r>
      <w:r w:rsidRPr="00B10492">
        <w:rPr>
          <w:rStyle w:val="FootnoteReference"/>
          <w:rFonts w:ascii="Times New Roman" w:hAnsi="Times New Roman"/>
          <w:sz w:val="24"/>
          <w:szCs w:val="24"/>
        </w:rPr>
        <w:footnoteReference w:id="71"/>
      </w:r>
      <w:r w:rsidRPr="00B10492">
        <w:rPr>
          <w:rFonts w:ascii="Times New Roman" w:hAnsi="Times New Roman"/>
          <w:sz w:val="24"/>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rFonts w:ascii="Times New Roman" w:hAnsi="Times New Roman"/>
          <w:sz w:val="24"/>
          <w:szCs w:val="24"/>
          <w:vertAlign w:val="superscript"/>
        </w:rPr>
        <w:footnoteReference w:id="72"/>
      </w:r>
      <w:r w:rsidRPr="00B10492">
        <w:rPr>
          <w:rFonts w:ascii="Times New Roman" w:hAnsi="Times New Roman"/>
          <w:sz w:val="24"/>
          <w:szCs w:val="24"/>
        </w:rPr>
        <w:t xml:space="preserve"> is invoked, discussions are closed and/or reports get redacted, the decision to overrule the transparency imperative still should be publicly documented.</w:t>
      </w:r>
    </w:p>
    <w:p w14:paraId="482C9CED" w14:textId="77777777" w:rsidR="006038D3" w:rsidRPr="00B10492" w:rsidRDefault="006038D3" w:rsidP="006038D3">
      <w:pPr>
        <w:pStyle w:val="bodypara"/>
        <w:spacing w:after="0" w:line="240" w:lineRule="auto"/>
        <w:rPr>
          <w:rFonts w:ascii="Times New Roman" w:hAnsi="Times New Roman"/>
          <w:sz w:val="24"/>
          <w:szCs w:val="24"/>
        </w:rPr>
      </w:pPr>
    </w:p>
    <w:p w14:paraId="728D01FE" w14:textId="77777777" w:rsidR="006038D3" w:rsidRPr="00B10492" w:rsidRDefault="006038D3" w:rsidP="008A5B57">
      <w:pPr>
        <w:pStyle w:val="Heading2"/>
      </w:pPr>
      <w:r w:rsidRPr="00B10492">
        <w:t>Recommendations</w:t>
      </w:r>
      <w:r>
        <w:t xml:space="preserve"> 20</w:t>
      </w:r>
    </w:p>
    <w:p w14:paraId="26925B92" w14:textId="77777777" w:rsidR="006038D3" w:rsidRDefault="006038D3" w:rsidP="006038D3">
      <w:pPr>
        <w:pStyle w:val="bodypara"/>
        <w:spacing w:after="0" w:line="240" w:lineRule="auto"/>
        <w:rPr>
          <w:rFonts w:ascii="Times New Roman" w:hAnsi="Times New Roman"/>
          <w:sz w:val="24"/>
          <w:szCs w:val="24"/>
          <w:highlight w:val="white"/>
        </w:rPr>
      </w:pPr>
    </w:p>
    <w:p w14:paraId="57CFB1E6" w14:textId="77777777" w:rsidR="006038D3" w:rsidRPr="009550C0" w:rsidRDefault="006038D3" w:rsidP="006038D3">
      <w:pPr>
        <w:pStyle w:val="bodypara"/>
        <w:rPr>
          <w:rFonts w:ascii="Times New Roman" w:hAnsi="Times New Roman"/>
          <w:i/>
          <w:highlight w:val="white"/>
        </w:rPr>
      </w:pPr>
      <w:r w:rsidRPr="009550C0">
        <w:rPr>
          <w:rFonts w:ascii="Times New Roman" w:hAnsi="Times New Roman"/>
          <w:i/>
          <w:highlight w:val="white"/>
        </w:rPr>
        <w:t xml:space="preserve">The Board should ensure that all necessary inputs that have </w:t>
      </w:r>
      <w:r w:rsidRPr="009550C0">
        <w:rPr>
          <w:rFonts w:ascii="Times New Roman" w:hAnsi="Times New Roman"/>
          <w:i/>
        </w:rPr>
        <w:t>been received in policy-making processes are accounted for and included for</w:t>
      </w:r>
      <w:r w:rsidRPr="009550C0">
        <w:rPr>
          <w:rFonts w:ascii="Times New Roman" w:hAnsi="Times New Roman"/>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55E8B7CB" w14:textId="77777777" w:rsidR="006038D3" w:rsidRPr="00B10492" w:rsidRDefault="006038D3" w:rsidP="008A5B57">
      <w:pPr>
        <w:pStyle w:val="Heading2"/>
        <w:rPr>
          <w:highlight w:val="white"/>
        </w:rPr>
      </w:pPr>
      <w:r w:rsidRPr="00B10492">
        <w:rPr>
          <w:highlight w:val="white"/>
        </w:rPr>
        <w:t>Recommendation 23</w:t>
      </w:r>
    </w:p>
    <w:p w14:paraId="33287434" w14:textId="4C5AF3A4" w:rsidR="004273B6" w:rsidRPr="009D5553" w:rsidRDefault="006038D3" w:rsidP="006038D3">
      <w:pPr>
        <w:pStyle w:val="bodypara"/>
        <w:rPr>
          <w:rFonts w:ascii="Times New Roman" w:hAnsi="Times New Roman"/>
          <w:i/>
          <w:highlight w:val="white"/>
        </w:rPr>
      </w:pPr>
      <w:r w:rsidRPr="009D5553">
        <w:rPr>
          <w:rFonts w:ascii="Times New Roman" w:hAnsi="Times New Roman"/>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18F6124B" w14:textId="77777777" w:rsidR="004273B6" w:rsidRDefault="004273B6" w:rsidP="004273B6">
      <w:pPr>
        <w:pStyle w:val="bodypara"/>
        <w:rPr>
          <w:highlight w:val="white"/>
        </w:rPr>
      </w:pPr>
    </w:p>
    <w:p w14:paraId="3402B41C" w14:textId="77777777" w:rsidR="006038D3" w:rsidRPr="00B10492" w:rsidRDefault="006038D3" w:rsidP="008A5B57">
      <w:pPr>
        <w:pStyle w:val="Heading2"/>
        <w:rPr>
          <w:highlight w:val="white"/>
        </w:rPr>
      </w:pPr>
      <w:r w:rsidRPr="00B10492">
        <w:rPr>
          <w:highlight w:val="white"/>
        </w:rPr>
        <w:t>Recommendation 25</w:t>
      </w:r>
    </w:p>
    <w:p w14:paraId="66C4704F" w14:textId="77777777" w:rsidR="006038D3" w:rsidRDefault="006038D3" w:rsidP="006038D3">
      <w:pPr>
        <w:pStyle w:val="bodypara"/>
        <w:rPr>
          <w:rFonts w:ascii="Times New Roman" w:hAnsi="Times New Roman"/>
          <w:sz w:val="24"/>
          <w:szCs w:val="24"/>
          <w:highlight w:val="white"/>
        </w:rPr>
      </w:pPr>
    </w:p>
    <w:p w14:paraId="1915743F" w14:textId="77777777" w:rsidR="006038D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lastRenderedPageBreak/>
        <w:t>As soon as possible, but no later than October 2011, the standard for Reconsideration requests should be clarified with respect to how it is applied and whether the standard covers all appropriate grounds for using the Reconsideration mechanism.</w:t>
      </w:r>
    </w:p>
    <w:p w14:paraId="67195DCA" w14:textId="77777777" w:rsidR="006038D3" w:rsidRPr="009D5553" w:rsidRDefault="006038D3" w:rsidP="006038D3">
      <w:pPr>
        <w:pStyle w:val="bodypara"/>
        <w:spacing w:after="0" w:line="240" w:lineRule="auto"/>
        <w:rPr>
          <w:rFonts w:ascii="Times New Roman" w:hAnsi="Times New Roman"/>
          <w:i/>
          <w:highlight w:val="white"/>
        </w:rPr>
      </w:pPr>
    </w:p>
    <w:p w14:paraId="53300478" w14:textId="77777777" w:rsidR="006038D3" w:rsidRPr="00B10492" w:rsidRDefault="006038D3" w:rsidP="008A5B57">
      <w:pPr>
        <w:pStyle w:val="Heading2"/>
        <w:rPr>
          <w:highlight w:val="white"/>
        </w:rPr>
      </w:pPr>
      <w:r w:rsidRPr="00B10492">
        <w:rPr>
          <w:highlight w:val="white"/>
        </w:rPr>
        <w:t>Recommendation 26</w:t>
      </w:r>
    </w:p>
    <w:p w14:paraId="7428539F" w14:textId="77777777" w:rsidR="006038D3" w:rsidRDefault="006038D3" w:rsidP="006038D3">
      <w:pPr>
        <w:pStyle w:val="bodypara"/>
        <w:spacing w:after="0" w:line="240" w:lineRule="auto"/>
        <w:rPr>
          <w:rFonts w:ascii="Times New Roman" w:hAnsi="Times New Roman"/>
          <w:sz w:val="24"/>
          <w:szCs w:val="24"/>
          <w:highlight w:val="white"/>
        </w:rPr>
      </w:pPr>
    </w:p>
    <w:p w14:paraId="4A1CE768" w14:textId="77777777" w:rsidR="006038D3" w:rsidRPr="009D555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51E6694E" w14:textId="77777777" w:rsidR="006038D3" w:rsidRDefault="006038D3" w:rsidP="006038D3">
      <w:pPr>
        <w:pStyle w:val="bodypara"/>
        <w:spacing w:after="0" w:line="240" w:lineRule="auto"/>
        <w:rPr>
          <w:rFonts w:ascii="Times New Roman" w:hAnsi="Times New Roman"/>
          <w:sz w:val="24"/>
          <w:szCs w:val="24"/>
        </w:rPr>
      </w:pPr>
    </w:p>
    <w:p w14:paraId="0F62BE17"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ATRT2, under the terms of its mandate, also determined that the following issues</w:t>
      </w:r>
      <w:r w:rsidRPr="00B10492">
        <w:rPr>
          <w:rStyle w:val="FootnoteReference"/>
          <w:rFonts w:ascii="Times New Roman" w:hAnsi="Times New Roman"/>
          <w:sz w:val="24"/>
          <w:szCs w:val="24"/>
        </w:rPr>
        <w:footnoteReference w:id="73"/>
      </w:r>
      <w:r w:rsidRPr="00B10492">
        <w:rPr>
          <w:rFonts w:ascii="Times New Roman" w:hAnsi="Times New Roman"/>
          <w:sz w:val="24"/>
          <w:szCs w:val="24"/>
        </w:rPr>
        <w:t xml:space="preserve"> should be addressed in this analysis of accountability and transparency in policy development and implementation processes</w:t>
      </w:r>
      <w:r w:rsidRPr="00B10492">
        <w:rPr>
          <w:rFonts w:ascii="Times New Roman" w:hAnsi="Times New Roman"/>
          <w:sz w:val="24"/>
          <w:szCs w:val="24"/>
          <w:highlight w:val="white"/>
        </w:rPr>
        <w:t xml:space="preserve">: </w:t>
      </w:r>
    </w:p>
    <w:p w14:paraId="5A232948" w14:textId="77777777" w:rsidR="006038D3" w:rsidRPr="00B10492"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Publication of yearly statistical reports on transparency</w:t>
      </w:r>
    </w:p>
    <w:p w14:paraId="11F3A073" w14:textId="77777777" w:rsidR="006038D3"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 xml:space="preserve">Enhancement of the employee Hotline </w:t>
      </w:r>
      <w:r w:rsidRPr="00B10492">
        <w:rPr>
          <w:rFonts w:ascii="Times New Roman" w:hAnsi="Times New Roman"/>
          <w:sz w:val="24"/>
          <w:szCs w:val="24"/>
        </w:rPr>
        <w:t xml:space="preserve">that allow relevant information to become transparent </w:t>
      </w:r>
      <w:r w:rsidRPr="00B10492">
        <w:rPr>
          <w:rFonts w:ascii="Times New Roman" w:hAnsi="Times New Roman"/>
          <w:sz w:val="24"/>
          <w:szCs w:val="24"/>
          <w:highlight w:val="white"/>
        </w:rPr>
        <w:t>(Whistleblower Policy)</w:t>
      </w:r>
      <w:r w:rsidRPr="00B10492">
        <w:rPr>
          <w:rFonts w:ascii="Times New Roman" w:hAnsi="Times New Roman"/>
          <w:sz w:val="24"/>
          <w:szCs w:val="24"/>
        </w:rPr>
        <w:t>.</w:t>
      </w:r>
    </w:p>
    <w:p w14:paraId="4A5F27D4" w14:textId="77777777" w:rsidR="006038D3" w:rsidRPr="00B10492" w:rsidRDefault="006038D3" w:rsidP="006038D3">
      <w:pPr>
        <w:pStyle w:val="bodypara"/>
        <w:spacing w:after="0" w:line="240" w:lineRule="auto"/>
        <w:rPr>
          <w:rFonts w:ascii="Times New Roman" w:hAnsi="Times New Roman"/>
          <w:sz w:val="24"/>
          <w:szCs w:val="24"/>
        </w:rPr>
      </w:pPr>
    </w:p>
    <w:p w14:paraId="3F87D7DE" w14:textId="77777777" w:rsidR="006038D3" w:rsidRPr="00B10492" w:rsidRDefault="006038D3" w:rsidP="008A5B57">
      <w:pPr>
        <w:pStyle w:val="Heading2"/>
      </w:pPr>
      <w:r w:rsidRPr="00B10492">
        <w:t>Summary of ICANN’s assessment of implementation</w:t>
      </w:r>
    </w:p>
    <w:p w14:paraId="5971300C" w14:textId="77777777" w:rsidR="006038D3" w:rsidRDefault="006038D3" w:rsidP="006038D3">
      <w:pPr>
        <w:pStyle w:val="bodypara"/>
        <w:spacing w:after="0" w:line="240" w:lineRule="auto"/>
        <w:rPr>
          <w:rFonts w:ascii="Times New Roman" w:hAnsi="Times New Roman"/>
          <w:sz w:val="24"/>
          <w:szCs w:val="24"/>
        </w:rPr>
      </w:pPr>
    </w:p>
    <w:p w14:paraId="664D126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consideration of inputs in policy </w:t>
      </w:r>
      <w:proofErr w:type="gramStart"/>
      <w:r w:rsidRPr="00B10492">
        <w:rPr>
          <w:rFonts w:ascii="Times New Roman" w:hAnsi="Times New Roman"/>
          <w:sz w:val="24"/>
          <w:szCs w:val="24"/>
        </w:rPr>
        <w:t>decision making</w:t>
      </w:r>
      <w:proofErr w:type="gramEnd"/>
      <w:r w:rsidRPr="00B10492">
        <w:rPr>
          <w:rFonts w:ascii="Times New Roman" w:hAnsi="Times New Roman"/>
          <w:sz w:val="24"/>
          <w:szCs w:val="24"/>
        </w:rPr>
        <w:t>, Staff undertook an analysis</w:t>
      </w:r>
      <w:r w:rsidRPr="00B10492">
        <w:rPr>
          <w:rStyle w:val="FootnoteReference"/>
          <w:rFonts w:ascii="Times New Roman" w:hAnsi="Times New Roman"/>
          <w:sz w:val="24"/>
          <w:szCs w:val="24"/>
        </w:rPr>
        <w:footnoteReference w:id="74"/>
      </w:r>
      <w:r w:rsidRPr="00B10492">
        <w:rPr>
          <w:rFonts w:ascii="Times New Roman" w:hAnsi="Times New Roman"/>
          <w:sz w:val="24"/>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14:paraId="35C6DACC" w14:textId="77777777" w:rsidR="006038D3" w:rsidRPr="00B10492" w:rsidRDefault="006038D3" w:rsidP="006038D3">
      <w:pPr>
        <w:pStyle w:val="bodypara"/>
        <w:spacing w:after="0" w:line="240" w:lineRule="auto"/>
        <w:rPr>
          <w:rFonts w:ascii="Times New Roman" w:hAnsi="Times New Roman"/>
          <w:b/>
          <w:sz w:val="24"/>
          <w:szCs w:val="24"/>
        </w:rPr>
      </w:pPr>
    </w:p>
    <w:p w14:paraId="28C4897F" w14:textId="77777777" w:rsidR="006038D3" w:rsidRDefault="006038D3" w:rsidP="006038D3">
      <w:pPr>
        <w:pStyle w:val="bodypara"/>
        <w:spacing w:after="0" w:line="240" w:lineRule="auto"/>
        <w:rPr>
          <w:rFonts w:ascii="Times New Roman" w:hAnsi="Times New Roman"/>
          <w:sz w:val="24"/>
          <w:szCs w:val="24"/>
          <w:u w:val="single"/>
        </w:rPr>
      </w:pPr>
      <w:r w:rsidRPr="00B10492">
        <w:rPr>
          <w:rFonts w:ascii="Times New Roman" w:hAnsi="Times New Roman"/>
          <w:sz w:val="24"/>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rFonts w:ascii="Times New Roman" w:hAnsi="Times New Roman"/>
          <w:sz w:val="24"/>
          <w:szCs w:val="24"/>
        </w:rPr>
        <w:footnoteReference w:id="75"/>
      </w:r>
      <w:r w:rsidRPr="00B10492">
        <w:rPr>
          <w:rFonts w:ascii="Times New Roman" w:hAnsi="Times New Roman"/>
          <w:sz w:val="24"/>
          <w:szCs w:val="24"/>
        </w:rPr>
        <w:t xml:space="preserve"> (</w:t>
      </w:r>
      <w:r w:rsidRPr="009D5553">
        <w:rPr>
          <w:rFonts w:ascii="Times New Roman" w:hAnsi="Times New Roman"/>
          <w:sz w:val="24"/>
          <w:szCs w:val="24"/>
        </w:rPr>
        <w:t>Reconsideration</w:t>
      </w:r>
      <w:r w:rsidRPr="00B10492">
        <w:rPr>
          <w:rFonts w:ascii="Times New Roman" w:hAnsi="Times New Roman"/>
          <w:sz w:val="24"/>
          <w:szCs w:val="24"/>
        </w:rPr>
        <w:t>),</w:t>
      </w:r>
      <w:r w:rsidRPr="00B10492">
        <w:rPr>
          <w:rFonts w:ascii="Times New Roman" w:hAnsi="Times New Roman"/>
          <w:color w:val="555555"/>
          <w:sz w:val="24"/>
          <w:szCs w:val="24"/>
        </w:rPr>
        <w:t xml:space="preserve"> </w:t>
      </w:r>
      <w:r w:rsidRPr="00B10492">
        <w:rPr>
          <w:rFonts w:ascii="Times New Roman" w:hAnsi="Times New Roman"/>
          <w:sz w:val="24"/>
          <w:szCs w:val="24"/>
        </w:rPr>
        <w:t>Section 3</w:t>
      </w:r>
      <w:r>
        <w:rPr>
          <w:rStyle w:val="FootnoteReference"/>
          <w:rFonts w:ascii="Times New Roman" w:hAnsi="Times New Roman"/>
          <w:sz w:val="24"/>
          <w:szCs w:val="24"/>
        </w:rPr>
        <w:footnoteReference w:id="76"/>
      </w:r>
      <w:r w:rsidRPr="00B10492">
        <w:rPr>
          <w:rFonts w:ascii="Times New Roman" w:hAnsi="Times New Roman"/>
          <w:sz w:val="24"/>
          <w:szCs w:val="24"/>
        </w:rPr>
        <w:t xml:space="preserve"> (</w:t>
      </w:r>
      <w:r w:rsidRPr="009D5553">
        <w:rPr>
          <w:rFonts w:ascii="Times New Roman" w:hAnsi="Times New Roman"/>
          <w:sz w:val="24"/>
          <w:szCs w:val="24"/>
        </w:rPr>
        <w:t>Independent Review</w:t>
      </w:r>
      <w:r w:rsidRPr="00B10492">
        <w:rPr>
          <w:rFonts w:ascii="Times New Roman" w:hAnsi="Times New Roman"/>
          <w:sz w:val="24"/>
          <w:szCs w:val="24"/>
        </w:rPr>
        <w:t xml:space="preserve">), and the corresponding </w:t>
      </w:r>
      <w:r w:rsidRPr="009D5553">
        <w:rPr>
          <w:rFonts w:ascii="Times New Roman" w:hAnsi="Times New Roman"/>
          <w:sz w:val="24"/>
          <w:szCs w:val="24"/>
        </w:rPr>
        <w:t>Cooperative Engagement Process for Independent Review.</w:t>
      </w:r>
      <w:r w:rsidRPr="009D5553">
        <w:rPr>
          <w:rStyle w:val="FootnoteReference"/>
          <w:rFonts w:ascii="Times New Roman" w:hAnsi="Times New Roman"/>
          <w:sz w:val="24"/>
          <w:szCs w:val="24"/>
        </w:rPr>
        <w:footnoteReference w:id="77"/>
      </w:r>
    </w:p>
    <w:p w14:paraId="16DB8842" w14:textId="77777777" w:rsidR="006038D3" w:rsidRPr="00B10492" w:rsidRDefault="006038D3" w:rsidP="006038D3">
      <w:pPr>
        <w:pStyle w:val="bodypara"/>
        <w:spacing w:after="0" w:line="240" w:lineRule="auto"/>
        <w:rPr>
          <w:rFonts w:ascii="Times New Roman" w:hAnsi="Times New Roman"/>
          <w:sz w:val="24"/>
          <w:szCs w:val="24"/>
        </w:rPr>
      </w:pPr>
    </w:p>
    <w:p w14:paraId="7F070B8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the</w:t>
      </w:r>
      <w:r w:rsidRPr="00B10492">
        <w:rPr>
          <w:rFonts w:ascii="Times New Roman" w:hAnsi="Times New Roman"/>
          <w:sz w:val="24"/>
          <w:szCs w:val="24"/>
        </w:rPr>
        <w:t xml:space="preserve"> Ombudsman undertook a review of his office and function in accordance with ATRT1 Recommendation #23.  The Ombudsman recommended to the Board Governance Committee (BGC) that a regular meeting schedule be established, </w:t>
      </w:r>
      <w:r w:rsidRPr="00B10492">
        <w:rPr>
          <w:rFonts w:ascii="Times New Roman" w:hAnsi="Times New Roman"/>
          <w:sz w:val="24"/>
          <w:szCs w:val="24"/>
        </w:rPr>
        <w:lastRenderedPageBreak/>
        <w:t>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4C51A1FE"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72C05B6C" w14:textId="77777777" w:rsidR="006038D3" w:rsidRDefault="006038D3" w:rsidP="008A5B57">
      <w:pPr>
        <w:pStyle w:val="Heading2"/>
      </w:pPr>
      <w:r w:rsidRPr="00B10492">
        <w:t>Summary of community input on implementation</w:t>
      </w:r>
    </w:p>
    <w:p w14:paraId="58802961" w14:textId="77777777" w:rsidR="006038D3" w:rsidRPr="00B10492" w:rsidRDefault="006038D3" w:rsidP="008A5B57">
      <w:pPr>
        <w:pStyle w:val="Heading2"/>
      </w:pPr>
    </w:p>
    <w:p w14:paraId="47C064DA" w14:textId="45C2DA88"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ATRT2 conducted face-to-face sessions with stakeholders in Beijing and Durban</w:t>
      </w:r>
      <w:r>
        <w:rPr>
          <w:rFonts w:ascii="Times New Roman" w:hAnsi="Times New Roman"/>
          <w:sz w:val="24"/>
          <w:szCs w:val="24"/>
        </w:rPr>
        <w:t>,</w:t>
      </w:r>
      <w:r w:rsidRPr="00B10492">
        <w:rPr>
          <w:rFonts w:ascii="Times New Roman" w:hAnsi="Times New Roman"/>
          <w:sz w:val="24"/>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r w:rsidR="00BD050E">
        <w:fldChar w:fldCharType="begin"/>
      </w:r>
      <w:r w:rsidR="004F0AC8">
        <w:instrText>"https://community.icann.org/display/ATRT2/Questions+to+the+Community"</w:instrText>
      </w:r>
      <w:r w:rsidR="00BD050E">
        <w:fldChar w:fldCharType="separate"/>
      </w:r>
      <w:r w:rsidRPr="00B10492">
        <w:rPr>
          <w:rStyle w:val="Hyperlink"/>
          <w:rFonts w:ascii="Times New Roman" w:hAnsi="Times New Roman"/>
          <w:sz w:val="24"/>
          <w:szCs w:val="24"/>
        </w:rPr>
        <w:t>https://community.icann.org/display/ATRT2/Questions+to+the+Community</w:t>
      </w:r>
      <w:r w:rsidR="00BD050E">
        <w:rPr>
          <w:rStyle w:val="Hyperlink"/>
          <w:rFonts w:ascii="Times New Roman" w:hAnsi="Times New Roman"/>
          <w:sz w:val="24"/>
          <w:szCs w:val="24"/>
        </w:rPr>
        <w:fldChar w:fldCharType="end"/>
      </w:r>
      <w:r w:rsidRPr="00B10492">
        <w:rPr>
          <w:rFonts w:ascii="Times New Roman" w:hAnsi="Times New Roman"/>
          <w:sz w:val="24"/>
          <w:szCs w:val="24"/>
        </w:rPr>
        <w:t>).  For example, this graphic summarizes some of the survey responses:</w:t>
      </w:r>
    </w:p>
    <w:p w14:paraId="3AE9C747"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358EBE98" w14:textId="77777777" w:rsidR="006038D3" w:rsidRPr="00CE5652" w:rsidRDefault="006038D3" w:rsidP="006038D3">
      <w:pPr>
        <w:pStyle w:val="Normal1"/>
        <w:spacing w:line="240" w:lineRule="auto"/>
        <w:rPr>
          <w:rFonts w:ascii="Times New Roman" w:hAnsi="Times New Roman"/>
          <w:sz w:val="24"/>
        </w:rPr>
      </w:pPr>
    </w:p>
    <w:p w14:paraId="403291DA" w14:textId="77777777"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0542D46" wp14:editId="6859D189">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6F1240B8" w14:textId="77777777" w:rsidR="006038D3" w:rsidRDefault="006038D3" w:rsidP="006038D3">
      <w:pPr>
        <w:pStyle w:val="Normal1"/>
        <w:spacing w:line="240" w:lineRule="auto"/>
        <w:rPr>
          <w:rFonts w:ascii="Times New Roman" w:hAnsi="Times New Roman" w:cs="Times New Roman"/>
          <w:sz w:val="24"/>
        </w:rPr>
      </w:pPr>
    </w:p>
    <w:p w14:paraId="2A49BB98" w14:textId="3B06DBA9" w:rsidR="006038D3" w:rsidRPr="00B10492" w:rsidRDefault="006038D3" w:rsidP="006038D3">
      <w:pPr>
        <w:pStyle w:val="bodypara"/>
        <w:rPr>
          <w:rFonts w:ascii="Times New Roman" w:hAnsi="Times New Roman"/>
          <w:sz w:val="24"/>
          <w:szCs w:val="24"/>
        </w:rPr>
      </w:pPr>
      <w:r>
        <w:rPr>
          <w:rFonts w:ascii="Times New Roman" w:hAnsi="Times New Roman"/>
          <w:sz w:val="24"/>
          <w:szCs w:val="24"/>
        </w:rPr>
        <w:t>S</w:t>
      </w:r>
      <w:r w:rsidRPr="00B10492">
        <w:rPr>
          <w:rFonts w:ascii="Times New Roman" w:hAnsi="Times New Roman"/>
          <w:sz w:val="24"/>
          <w:szCs w:val="24"/>
        </w:rPr>
        <w:t>ome members of the ICANN community</w:t>
      </w:r>
      <w:r w:rsidRPr="00B10492" w:rsidDel="009D5553">
        <w:rPr>
          <w:rFonts w:ascii="Times New Roman" w:hAnsi="Times New Roman"/>
          <w:sz w:val="24"/>
          <w:szCs w:val="24"/>
        </w:rPr>
        <w:t xml:space="preserve"> </w:t>
      </w:r>
      <w:r>
        <w:rPr>
          <w:rFonts w:ascii="Times New Roman" w:hAnsi="Times New Roman"/>
          <w:sz w:val="24"/>
          <w:szCs w:val="24"/>
        </w:rPr>
        <w:t>raised e</w:t>
      </w:r>
      <w:r w:rsidRPr="00B10492">
        <w:rPr>
          <w:rFonts w:ascii="Times New Roman" w:hAnsi="Times New Roman"/>
          <w:sz w:val="24"/>
          <w:szCs w:val="24"/>
        </w:rPr>
        <w:t xml:space="preserve">xplicit Reconsideration process concerns.  </w:t>
      </w:r>
      <w:r>
        <w:rPr>
          <w:rFonts w:ascii="Times New Roman" w:hAnsi="Times New Roman"/>
          <w:sz w:val="24"/>
          <w:szCs w:val="24"/>
        </w:rPr>
        <w:t>For example, t</w:t>
      </w:r>
      <w:r w:rsidRPr="00B10492">
        <w:rPr>
          <w:rFonts w:ascii="Times New Roman" w:hAnsi="Times New Roman"/>
          <w:sz w:val="24"/>
          <w:szCs w:val="24"/>
        </w:rPr>
        <w:t>he Registries Stakeholder Group (</w:t>
      </w:r>
      <w:proofErr w:type="spellStart"/>
      <w:r w:rsidRPr="00B10492">
        <w:rPr>
          <w:rFonts w:ascii="Times New Roman" w:hAnsi="Times New Roman"/>
          <w:sz w:val="24"/>
          <w:szCs w:val="24"/>
        </w:rPr>
        <w:t>RySG</w:t>
      </w:r>
      <w:proofErr w:type="spellEnd"/>
      <w:r w:rsidRPr="00B10492">
        <w:rPr>
          <w:rFonts w:ascii="Times New Roman" w:hAnsi="Times New Roman"/>
          <w:sz w:val="24"/>
          <w:szCs w:val="24"/>
        </w:rPr>
        <w:t>) challenged Staff’s implementation of ATRT1 recommendations #23 and #25, claiming that they were fundamentally flawed and in fact ran counter to the concept of accountability.</w:t>
      </w:r>
      <w:r>
        <w:rPr>
          <w:rStyle w:val="FootnoteReference"/>
          <w:rFonts w:ascii="Times New Roman" w:hAnsi="Times New Roman"/>
          <w:sz w:val="24"/>
          <w:szCs w:val="24"/>
        </w:rPr>
        <w:footnoteReference w:id="78"/>
      </w:r>
      <w:r w:rsidRPr="00B10492">
        <w:rPr>
          <w:rFonts w:ascii="Times New Roman" w:hAnsi="Times New Roman"/>
          <w:sz w:val="24"/>
          <w:szCs w:val="24"/>
        </w:rPr>
        <w:t xml:space="preserve">  The </w:t>
      </w:r>
      <w:proofErr w:type="spellStart"/>
      <w:r w:rsidRPr="00B10492">
        <w:rPr>
          <w:rFonts w:ascii="Times New Roman" w:hAnsi="Times New Roman"/>
          <w:sz w:val="24"/>
          <w:szCs w:val="24"/>
        </w:rPr>
        <w:t>RySG</w:t>
      </w:r>
      <w:proofErr w:type="spellEnd"/>
      <w:r w:rsidRPr="00B10492">
        <w:rPr>
          <w:rFonts w:ascii="Times New Roman" w:hAnsi="Times New Roman"/>
          <w:sz w:val="24"/>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rFonts w:ascii="Times New Roman" w:hAnsi="Times New Roman"/>
          <w:sz w:val="24"/>
          <w:szCs w:val="24"/>
        </w:rPr>
        <w:footnoteReference w:id="79"/>
      </w:r>
      <w:r w:rsidRPr="00B10492">
        <w:rPr>
          <w:rFonts w:ascii="Times New Roman" w:hAnsi="Times New Roman"/>
          <w:sz w:val="24"/>
          <w:szCs w:val="24"/>
        </w:rPr>
        <w:t xml:space="preserve">  </w:t>
      </w:r>
      <w:r w:rsidR="00A849B7">
        <w:rPr>
          <w:rFonts w:ascii="Times New Roman" w:hAnsi="Times New Roman"/>
          <w:sz w:val="24"/>
          <w:szCs w:val="24"/>
        </w:rPr>
        <w:t xml:space="preserve">Other commenters noted that </w:t>
      </w:r>
      <w:r w:rsidRPr="00B10492">
        <w:rPr>
          <w:rFonts w:ascii="Times New Roman" w:hAnsi="Times New Roman"/>
          <w:sz w:val="24"/>
          <w:szCs w:val="24"/>
        </w:rPr>
        <w:t>the ATRT2 should address the questions left unresolved by ATRT1</w:t>
      </w:r>
      <w:r w:rsidR="00A849B7">
        <w:rPr>
          <w:rFonts w:ascii="Times New Roman" w:hAnsi="Times New Roman"/>
          <w:sz w:val="24"/>
          <w:szCs w:val="24"/>
        </w:rPr>
        <w:t>, such as</w:t>
      </w:r>
      <w:r w:rsidRPr="00B10492">
        <w:rPr>
          <w:rFonts w:ascii="Times New Roman" w:hAnsi="Times New Roman"/>
          <w:sz w:val="24"/>
          <w:szCs w:val="24"/>
        </w:rPr>
        <w:t>: should ICANN provide an independent and binding appeal from Board decisions</w:t>
      </w:r>
      <w:r w:rsidR="00A849B7">
        <w:rPr>
          <w:rFonts w:ascii="Times New Roman" w:hAnsi="Times New Roman"/>
          <w:sz w:val="24"/>
          <w:szCs w:val="24"/>
        </w:rPr>
        <w:t xml:space="preserve"> and, if so,</w:t>
      </w:r>
      <w:r w:rsidRPr="00B10492">
        <w:rPr>
          <w:rFonts w:ascii="Times New Roman" w:hAnsi="Times New Roman"/>
          <w:sz w:val="24"/>
          <w:szCs w:val="24"/>
        </w:rPr>
        <w:t xml:space="preserve"> </w:t>
      </w:r>
      <w:r w:rsidR="00A849B7">
        <w:rPr>
          <w:rFonts w:ascii="Times New Roman" w:hAnsi="Times New Roman"/>
          <w:sz w:val="24"/>
          <w:szCs w:val="24"/>
        </w:rPr>
        <w:t>w</w:t>
      </w:r>
      <w:r w:rsidRPr="00B10492">
        <w:rPr>
          <w:rFonts w:ascii="Times New Roman" w:hAnsi="Times New Roman"/>
          <w:sz w:val="24"/>
          <w:szCs w:val="24"/>
        </w:rPr>
        <w:t>hat body should have that authority?</w:t>
      </w:r>
    </w:p>
    <w:p w14:paraId="69AE8DA8"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There was limited input on the Ombudsman in the open comments or in the face-to-face discussions with the ICANN community.  One report did question the independence of the Ombudsman, noting that the office “appears so restrained and contained.”</w:t>
      </w:r>
    </w:p>
    <w:p w14:paraId="687D6542" w14:textId="77777777" w:rsidR="006038D3" w:rsidRPr="00B10492" w:rsidRDefault="006038D3" w:rsidP="006038D3">
      <w:pPr>
        <w:pStyle w:val="bodypara"/>
        <w:spacing w:after="0" w:line="240" w:lineRule="auto"/>
        <w:rPr>
          <w:rFonts w:ascii="Times New Roman" w:hAnsi="Times New Roman"/>
          <w:sz w:val="24"/>
          <w:szCs w:val="24"/>
        </w:rPr>
      </w:pPr>
    </w:p>
    <w:p w14:paraId="2DA27F27" w14:textId="77777777" w:rsidR="006038D3" w:rsidRPr="00B10492" w:rsidRDefault="006038D3" w:rsidP="008A5B57">
      <w:pPr>
        <w:pStyle w:val="Heading2"/>
      </w:pPr>
      <w:r w:rsidRPr="00B10492">
        <w:lastRenderedPageBreak/>
        <w:t>Summary of other relevant information</w:t>
      </w:r>
    </w:p>
    <w:p w14:paraId="4DF4BD67" w14:textId="77777777" w:rsidR="006038D3" w:rsidRDefault="006038D3" w:rsidP="006038D3">
      <w:pPr>
        <w:pStyle w:val="bodypara"/>
        <w:spacing w:after="0" w:line="240" w:lineRule="auto"/>
        <w:rPr>
          <w:rFonts w:ascii="Times New Roman" w:hAnsi="Times New Roman"/>
          <w:sz w:val="24"/>
          <w:szCs w:val="24"/>
        </w:rPr>
      </w:pPr>
    </w:p>
    <w:p w14:paraId="4113082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w:t>
      </w:r>
      <w:r w:rsidRPr="00B10492">
        <w:rPr>
          <w:rFonts w:ascii="Times New Roman" w:eastAsia="Trebuchet MS" w:hAnsi="Times New Roman"/>
          <w:sz w:val="24"/>
          <w:szCs w:val="24"/>
        </w:rPr>
        <w:t xml:space="preserve">reconsideration, </w:t>
      </w:r>
      <w:r w:rsidRPr="00B10492">
        <w:rPr>
          <w:rFonts w:ascii="Times New Roman" w:hAnsi="Times New Roman"/>
          <w:sz w:val="24"/>
          <w:szCs w:val="24"/>
        </w:rPr>
        <w:t xml:space="preserve">since December 2010 eight new Reconsideration Request processes were initiated and six of those “resolved.”  In the course of its work, ATRT2 found that the general perception throughout the ICANN community is that Reconsideration </w:t>
      </w:r>
      <w:proofErr w:type="gramStart"/>
      <w:r w:rsidRPr="00B10492">
        <w:rPr>
          <w:rFonts w:ascii="Times New Roman" w:hAnsi="Times New Roman"/>
          <w:sz w:val="24"/>
          <w:szCs w:val="24"/>
        </w:rPr>
        <w:t>Requests</w:t>
      </w:r>
      <w:proofErr w:type="gramEnd"/>
      <w:r w:rsidRPr="00B10492">
        <w:rPr>
          <w:rFonts w:ascii="Times New Roman" w:hAnsi="Times New Roman"/>
          <w:sz w:val="24"/>
          <w:szCs w:val="24"/>
        </w:rPr>
        <w:t xml:space="preserve"> “all end up in a negative decision.”  An analysis of the results bears this out:</w:t>
      </w:r>
    </w:p>
    <w:p w14:paraId="122BF9E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proofErr w:type="spellStart"/>
      <w:r w:rsidRPr="00B10492">
        <w:rPr>
          <w:rFonts w:ascii="Times New Roman" w:hAnsi="Times New Roman"/>
          <w:sz w:val="24"/>
          <w:szCs w:val="24"/>
        </w:rPr>
        <w:t>hoteis</w:t>
      </w:r>
      <w:proofErr w:type="spellEnd"/>
      <w:r w:rsidRPr="00B10492">
        <w:rPr>
          <w:rFonts w:ascii="Times New Roman" w:hAnsi="Times New Roman"/>
          <w:sz w:val="24"/>
          <w:szCs w:val="24"/>
        </w:rPr>
        <w:t>”).  BCG recommendation pending.</w:t>
      </w:r>
    </w:p>
    <w:p w14:paraId="3C1E44C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w:t>
      </w:r>
      <w:proofErr w:type="spellStart"/>
      <w:r w:rsidRPr="00B10492">
        <w:rPr>
          <w:rFonts w:ascii="Times New Roman" w:hAnsi="Times New Roman"/>
          <w:sz w:val="24"/>
          <w:szCs w:val="24"/>
        </w:rPr>
        <w:t>communique</w:t>
      </w:r>
      <w:proofErr w:type="spellEnd"/>
      <w:r w:rsidRPr="00B10492">
        <w:rPr>
          <w:rFonts w:ascii="Times New Roman" w:hAnsi="Times New Roman"/>
          <w:sz w:val="24"/>
          <w:szCs w:val="24"/>
        </w:rPr>
        <w:t xml:space="preserve"> impact on </w:t>
      </w:r>
      <w:proofErr w:type="spellStart"/>
      <w:r w:rsidRPr="00B10492">
        <w:rPr>
          <w:rFonts w:ascii="Times New Roman" w:hAnsi="Times New Roman"/>
          <w:sz w:val="24"/>
          <w:szCs w:val="24"/>
        </w:rPr>
        <w:t>dotafrica</w:t>
      </w:r>
      <w:proofErr w:type="spellEnd"/>
      <w:r w:rsidRPr="00B10492">
        <w:rPr>
          <w:rFonts w:ascii="Times New Roman" w:hAnsi="Times New Roman"/>
          <w:sz w:val="24"/>
          <w:szCs w:val="24"/>
        </w:rPr>
        <w:t xml:space="preserve">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14:paraId="7041021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w:t>
      </w:r>
      <w:proofErr w:type="gramStart"/>
      <w:r w:rsidRPr="00B10492">
        <w:rPr>
          <w:rFonts w:ascii="Times New Roman" w:hAnsi="Times New Roman"/>
          <w:sz w:val="24"/>
          <w:szCs w:val="24"/>
        </w:rPr>
        <w:t>to adopt</w:t>
      </w:r>
      <w:proofErr w:type="gramEnd"/>
      <w:r w:rsidRPr="00B10492">
        <w:rPr>
          <w:rFonts w:ascii="Times New Roman" w:hAnsi="Times New Roman"/>
          <w:sz w:val="24"/>
          <w:szCs w:val="24"/>
        </w:rPr>
        <w:t xml:space="preserve">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14:paraId="08FA4C5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14:paraId="054F04D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437A5DA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48681242"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14:paraId="5B913D1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  </w:t>
      </w:r>
      <w:r w:rsidRPr="00B10492">
        <w:rPr>
          <w:rFonts w:ascii="Times New Roman" w:hAnsi="Times New Roman"/>
          <w:b/>
          <w:sz w:val="24"/>
          <w:szCs w:val="24"/>
        </w:rPr>
        <w:t>Denied</w:t>
      </w:r>
      <w:r w:rsidRPr="00B10492">
        <w:rPr>
          <w:rFonts w:ascii="Times New Roman" w:hAnsi="Times New Roman"/>
          <w:sz w:val="24"/>
          <w:szCs w:val="24"/>
        </w:rPr>
        <w:t>.</w:t>
      </w:r>
    </w:p>
    <w:p w14:paraId="6DE1E117" w14:textId="77777777" w:rsidR="006038D3" w:rsidRDefault="006038D3" w:rsidP="006038D3">
      <w:pPr>
        <w:pStyle w:val="bodypara"/>
        <w:spacing w:after="0" w:line="240" w:lineRule="auto"/>
        <w:rPr>
          <w:rFonts w:ascii="Times New Roman" w:hAnsi="Times New Roman"/>
          <w:sz w:val="24"/>
          <w:szCs w:val="24"/>
        </w:rPr>
      </w:pPr>
    </w:p>
    <w:p w14:paraId="0D85169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u</w:t>
      </w:r>
      <w:r w:rsidRPr="00B10492">
        <w:rPr>
          <w:rFonts w:ascii="Times New Roman" w:hAnsi="Times New Roman"/>
          <w:sz w:val="24"/>
          <w:szCs w:val="24"/>
        </w:rPr>
        <w:t>nder the ICANN bylaws</w:t>
      </w:r>
      <w:r w:rsidRPr="00B10492">
        <w:rPr>
          <w:rFonts w:ascii="Times New Roman" w:hAnsi="Times New Roman"/>
          <w:sz w:val="24"/>
          <w:szCs w:val="24"/>
          <w:vertAlign w:val="superscript"/>
        </w:rPr>
        <w:footnoteReference w:id="83"/>
      </w:r>
      <w:r w:rsidRPr="00B10492">
        <w:rPr>
          <w:rFonts w:ascii="Times New Roman" w:hAnsi="Times New Roman"/>
          <w:sz w:val="24"/>
          <w:szCs w:val="24"/>
        </w:rPr>
        <w:t>:</w:t>
      </w:r>
    </w:p>
    <w:p w14:paraId="45C11DD6" w14:textId="77777777" w:rsidR="006038D3" w:rsidRPr="00B10492" w:rsidRDefault="006038D3" w:rsidP="006038D3">
      <w:pPr>
        <w:pStyle w:val="Quotes"/>
        <w:rPr>
          <w:rFonts w:ascii="Times New Roman" w:hAnsi="Times New Roman"/>
          <w:sz w:val="24"/>
          <w:szCs w:val="24"/>
        </w:rPr>
      </w:pPr>
      <w:r w:rsidRPr="00B10492">
        <w:rPr>
          <w:rFonts w:ascii="Times New Roman" w:hAnsi="Times New Roman"/>
          <w:sz w:val="24"/>
          <w:szCs w:val="24"/>
        </w:rPr>
        <w:lastRenderedPageBreak/>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1CA2794E" w14:textId="77777777" w:rsidR="006038D3" w:rsidRPr="00B10492" w:rsidRDefault="006038D3" w:rsidP="006038D3">
      <w:pPr>
        <w:pStyle w:val="bodypara"/>
        <w:rPr>
          <w:rFonts w:ascii="Times New Roman" w:hAnsi="Times New Roman"/>
          <w:sz w:val="24"/>
          <w:szCs w:val="24"/>
        </w:rPr>
      </w:pPr>
      <w:r w:rsidRPr="00B10492">
        <w:rPr>
          <w:rFonts w:ascii="Times New Roman" w:eastAsia="Arial" w:hAnsi="Times New Roman"/>
          <w:sz w:val="24"/>
          <w:szCs w:val="24"/>
        </w:rPr>
        <w:t xml:space="preserve">The Ombudsman maintains its own a set page on the icann.org </w:t>
      </w:r>
      <w:hyperlink r:id="rId18">
        <w:r w:rsidRPr="00B10492">
          <w:rPr>
            <w:rFonts w:ascii="Times New Roman" w:eastAsia="Arial" w:hAnsi="Times New Roman"/>
            <w:color w:val="1155CC"/>
            <w:sz w:val="24"/>
            <w:szCs w:val="24"/>
            <w:u w:val="single"/>
          </w:rPr>
          <w:t>website</w:t>
        </w:r>
      </w:hyperlink>
      <w:r w:rsidRPr="00B10492">
        <w:rPr>
          <w:rFonts w:ascii="Times New Roman" w:eastAsia="Arial" w:hAnsi="Times New Roman"/>
          <w:color w:val="1155CC"/>
          <w:sz w:val="24"/>
          <w:szCs w:val="24"/>
          <w:u w:val="single"/>
        </w:rPr>
        <w:t>.</w:t>
      </w:r>
      <w:r w:rsidRPr="00B10492">
        <w:rPr>
          <w:rFonts w:ascii="Times New Roman" w:eastAsia="Arial" w:hAnsi="Times New Roman"/>
          <w:sz w:val="24"/>
          <w:szCs w:val="24"/>
          <w:vertAlign w:val="superscript"/>
        </w:rPr>
        <w:footnoteReference w:id="84"/>
      </w:r>
      <w:r w:rsidRPr="00B10492">
        <w:rPr>
          <w:rFonts w:ascii="Times New Roman" w:eastAsia="Arial" w:hAnsi="Times New Roman"/>
          <w:sz w:val="24"/>
          <w:szCs w:val="24"/>
        </w:rPr>
        <w:t xml:space="preserve">  Annual reports have been included under this page from 2005 – 2010.</w:t>
      </w:r>
      <w:r w:rsidRPr="00B10492">
        <w:rPr>
          <w:rFonts w:ascii="Times New Roman" w:eastAsia="Arial" w:hAnsi="Times New Roman"/>
          <w:sz w:val="24"/>
          <w:szCs w:val="24"/>
          <w:vertAlign w:val="superscript"/>
        </w:rPr>
        <w:footnoteReference w:id="85"/>
      </w:r>
    </w:p>
    <w:p w14:paraId="201461A8"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The Ombudsman now reports to the Board on a quarterly basis in addition to publishing an annual report. Furthermore, the Ombudsman has a Facebook page and writes a regular </w:t>
      </w:r>
      <w:hyperlink r:id="rId19" w:history="1">
        <w:r w:rsidRPr="00B10492">
          <w:rPr>
            <w:rStyle w:val="Hyperlink"/>
            <w:rFonts w:ascii="Times New Roman" w:hAnsi="Times New Roman"/>
            <w:sz w:val="24"/>
            <w:szCs w:val="24"/>
          </w:rPr>
          <w:t>blog</w:t>
        </w:r>
      </w:hyperlink>
      <w:r w:rsidRPr="00B10492">
        <w:rPr>
          <w:rFonts w:ascii="Times New Roman" w:hAnsi="Times New Roman"/>
          <w:sz w:val="24"/>
          <w:szCs w:val="24"/>
        </w:rPr>
        <w:t xml:space="preserve"> on various topics.</w:t>
      </w:r>
    </w:p>
    <w:p w14:paraId="48F325F9"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In discussions with the ATRT2</w:t>
      </w:r>
      <w:r w:rsidRPr="00B10492">
        <w:rPr>
          <w:rFonts w:ascii="Times New Roman" w:hAnsi="Times New Roman"/>
          <w:sz w:val="24"/>
          <w:szCs w:val="24"/>
          <w:vertAlign w:val="superscript"/>
        </w:rPr>
        <w:footnoteReference w:id="86"/>
      </w:r>
      <w:r w:rsidRPr="00B10492">
        <w:rPr>
          <w:rFonts w:ascii="Times New Roman" w:hAnsi="Times New Roman"/>
          <w:sz w:val="24"/>
          <w:szCs w:val="24"/>
        </w:rPr>
        <w:t>, the Ombudsman mentioned additional functions that were not include in the explicit Bylaws charter, including:</w:t>
      </w:r>
    </w:p>
    <w:p w14:paraId="3304A74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54926F9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14:paraId="10CFC60E"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program and Dispute Resolution providers that may have not been anticipated as part of the Ombudsman function by program implementers. </w:t>
      </w:r>
    </w:p>
    <w:p w14:paraId="0DEDC488" w14:textId="165080A5" w:rsidR="006038D3" w:rsidRDefault="006038D3" w:rsidP="006038D3">
      <w:pPr>
        <w:pStyle w:val="bodypara"/>
        <w:rPr>
          <w:rFonts w:ascii="Times New Roman" w:hAnsi="Times New Roman"/>
          <w:sz w:val="24"/>
          <w:szCs w:val="24"/>
        </w:rPr>
      </w:pPr>
      <w:r w:rsidRPr="00B10492">
        <w:rPr>
          <w:rFonts w:ascii="Times New Roman" w:hAnsi="Times New Roman"/>
          <w:sz w:val="24"/>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rFonts w:ascii="Times New Roman" w:hAnsi="Times New Roman"/>
          <w:sz w:val="24"/>
          <w:szCs w:val="24"/>
        </w:rPr>
        <w:t xml:space="preserve"> </w:t>
      </w:r>
      <w:r w:rsidRPr="00B10492">
        <w:rPr>
          <w:rFonts w:ascii="Times New Roman" w:hAnsi="Times New Roman"/>
          <w:sz w:val="24"/>
          <w:szCs w:val="24"/>
        </w:rPr>
        <w:t>“no.”</w:t>
      </w:r>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He also mentioned that the role had been defined 10 years ago and perhaps that was </w:t>
      </w:r>
      <w:r>
        <w:rPr>
          <w:rFonts w:ascii="Times New Roman" w:hAnsi="Times New Roman"/>
          <w:sz w:val="24"/>
          <w:szCs w:val="24"/>
        </w:rPr>
        <w:t>a</w:t>
      </w:r>
      <w:r w:rsidRPr="00B10492">
        <w:rPr>
          <w:rFonts w:ascii="Times New Roman" w:hAnsi="Times New Roman"/>
          <w:sz w:val="24"/>
          <w:szCs w:val="24"/>
        </w:rPr>
        <w:t>n issue to be explored.</w:t>
      </w:r>
      <w:r w:rsidRPr="00B10492">
        <w:rPr>
          <w:rStyle w:val="FootnoteReference"/>
          <w:rFonts w:ascii="Times New Roman" w:hAnsi="Times New Roman"/>
          <w:sz w:val="24"/>
          <w:szCs w:val="24"/>
        </w:rPr>
        <w:footnoteReference w:id="88"/>
      </w:r>
    </w:p>
    <w:p w14:paraId="759946C8" w14:textId="77777777" w:rsidR="006038D3" w:rsidRPr="00B10492" w:rsidRDefault="006038D3" w:rsidP="006038D3">
      <w:pPr>
        <w:pStyle w:val="bodypara"/>
        <w:spacing w:after="0" w:line="240" w:lineRule="auto"/>
        <w:rPr>
          <w:rFonts w:ascii="Times New Roman" w:hAnsi="Times New Roman"/>
          <w:sz w:val="24"/>
          <w:szCs w:val="24"/>
        </w:rPr>
      </w:pPr>
    </w:p>
    <w:p w14:paraId="143D5B66" w14:textId="77777777" w:rsidR="006038D3" w:rsidRPr="00B10492" w:rsidRDefault="006038D3" w:rsidP="008A5B57">
      <w:pPr>
        <w:pStyle w:val="Heading2"/>
      </w:pPr>
      <w:r w:rsidRPr="00B10492">
        <w:t>ATRT2 analysis of recommendation implementation</w:t>
      </w:r>
    </w:p>
    <w:p w14:paraId="10E80B89" w14:textId="77777777" w:rsidR="006038D3" w:rsidRDefault="006038D3" w:rsidP="006038D3">
      <w:pPr>
        <w:pStyle w:val="bodypara"/>
        <w:spacing w:after="0" w:line="240" w:lineRule="auto"/>
        <w:rPr>
          <w:rFonts w:ascii="Times New Roman" w:hAnsi="Times New Roman"/>
          <w:sz w:val="24"/>
          <w:szCs w:val="24"/>
        </w:rPr>
      </w:pPr>
    </w:p>
    <w:p w14:paraId="310F321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consideration of input in policy </w:t>
      </w:r>
      <w:proofErr w:type="gramStart"/>
      <w:r w:rsidRPr="00B10492">
        <w:rPr>
          <w:rFonts w:ascii="Times New Roman" w:hAnsi="Times New Roman"/>
          <w:sz w:val="24"/>
          <w:szCs w:val="24"/>
        </w:rPr>
        <w:t>decision making</w:t>
      </w:r>
      <w:proofErr w:type="gramEnd"/>
      <w:r w:rsidRPr="00B10492">
        <w:rPr>
          <w:rFonts w:ascii="Times New Roman" w:hAnsi="Times New Roman"/>
          <w:sz w:val="24"/>
          <w:szCs w:val="24"/>
        </w:rPr>
        <w:t xml:space="preserve"> (ATRT1 Recommendation #20), ATRT2 found this implementation to be </w:t>
      </w:r>
      <w:r w:rsidRPr="004B2EE2">
        <w:rPr>
          <w:rFonts w:ascii="Times New Roman" w:hAnsi="Times New Roman"/>
          <w:b/>
          <w:sz w:val="24"/>
          <w:szCs w:val="24"/>
        </w:rPr>
        <w:t>incomplete</w:t>
      </w:r>
      <w:r w:rsidRPr="00B10492">
        <w:rPr>
          <w:rFonts w:ascii="Times New Roman" w:hAnsi="Times New Roman"/>
          <w:sz w:val="24"/>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14:paraId="2F0102A8" w14:textId="77777777" w:rsidR="006038D3" w:rsidRPr="00B10492" w:rsidRDefault="006038D3" w:rsidP="006038D3">
      <w:pPr>
        <w:pStyle w:val="bodypara"/>
        <w:spacing w:after="0" w:line="240" w:lineRule="auto"/>
        <w:rPr>
          <w:rFonts w:ascii="Times New Roman" w:hAnsi="Times New Roman"/>
          <w:sz w:val="24"/>
          <w:szCs w:val="24"/>
        </w:rPr>
      </w:pPr>
    </w:p>
    <w:p w14:paraId="54CFB54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restructuring review mechanisms (ATRT1 Recommendation #23), ATR2 also found this to be </w:t>
      </w:r>
      <w:r w:rsidRPr="004B2EE2">
        <w:rPr>
          <w:rFonts w:ascii="Times New Roman" w:hAnsi="Times New Roman"/>
          <w:b/>
          <w:sz w:val="24"/>
          <w:szCs w:val="24"/>
        </w:rPr>
        <w:t>incomplete</w:t>
      </w:r>
      <w:r w:rsidRPr="00B10492">
        <w:rPr>
          <w:rFonts w:ascii="Times New Roman" w:hAnsi="Times New Roman"/>
          <w:sz w:val="24"/>
          <w:szCs w:val="24"/>
        </w:rPr>
        <w:t>.</w:t>
      </w:r>
      <w:r w:rsidRPr="00B10492">
        <w:rPr>
          <w:rFonts w:ascii="Times New Roman" w:eastAsia="Arial" w:hAnsi="Times New Roman"/>
          <w:color w:val="000000"/>
          <w:sz w:val="24"/>
          <w:szCs w:val="24"/>
        </w:rPr>
        <w:t xml:space="preserve">  </w:t>
      </w:r>
      <w:r w:rsidRPr="00B10492">
        <w:rPr>
          <w:rFonts w:ascii="Times New Roman" w:hAnsi="Times New Roman"/>
          <w:sz w:val="24"/>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14:paraId="3F6970BB" w14:textId="77777777" w:rsidR="006038D3" w:rsidRPr="00B10492" w:rsidRDefault="006038D3" w:rsidP="006038D3">
      <w:pPr>
        <w:pStyle w:val="bodypara"/>
        <w:spacing w:after="0" w:line="240" w:lineRule="auto"/>
        <w:rPr>
          <w:rFonts w:ascii="Times New Roman" w:hAnsi="Times New Roman"/>
          <w:sz w:val="24"/>
          <w:szCs w:val="24"/>
        </w:rPr>
      </w:pPr>
    </w:p>
    <w:p w14:paraId="4B1681E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Reconsideration </w:t>
      </w:r>
      <w:r w:rsidRPr="00B10492">
        <w:rPr>
          <w:rFonts w:ascii="Times New Roman" w:eastAsia="Trebuchet MS" w:hAnsi="Times New Roman"/>
          <w:sz w:val="24"/>
          <w:szCs w:val="24"/>
        </w:rPr>
        <w:t>issues, ATRT2 found that Recommendations #</w:t>
      </w:r>
      <w:r w:rsidRPr="00B10492">
        <w:rPr>
          <w:rFonts w:ascii="Times New Roman" w:hAnsi="Times New Roman"/>
          <w:sz w:val="24"/>
          <w:szCs w:val="24"/>
        </w:rPr>
        <w:t>25</w:t>
      </w:r>
      <w:r w:rsidRPr="00B10492">
        <w:rPr>
          <w:rFonts w:ascii="Times New Roman" w:eastAsia="Trebuchet MS" w:hAnsi="Times New Roman"/>
          <w:sz w:val="24"/>
          <w:szCs w:val="24"/>
        </w:rPr>
        <w:t xml:space="preserve"> remains </w:t>
      </w:r>
      <w:r w:rsidRPr="00B10492">
        <w:rPr>
          <w:rFonts w:ascii="Times New Roman" w:eastAsia="Trebuchet MS" w:hAnsi="Times New Roman"/>
          <w:b/>
          <w:sz w:val="24"/>
          <w:szCs w:val="24"/>
        </w:rPr>
        <w:t>incomplete</w:t>
      </w:r>
      <w:r w:rsidRPr="00B10492">
        <w:rPr>
          <w:rFonts w:ascii="Times New Roman" w:eastAsia="Trebuchet MS" w:hAnsi="Times New Roman"/>
          <w:sz w:val="24"/>
          <w:szCs w:val="24"/>
        </w:rPr>
        <w:t>.</w:t>
      </w:r>
      <w:r w:rsidRPr="00B10492">
        <w:rPr>
          <w:rFonts w:ascii="Times New Roman" w:hAnsi="Times New Roman"/>
          <w:sz w:val="24"/>
          <w:szCs w:val="24"/>
        </w:rPr>
        <w:t xml:space="preserve">  While steps were taken to clarify the process, the issues described above indicate that it still requires clarification.  </w:t>
      </w:r>
    </w:p>
    <w:p w14:paraId="3982A887" w14:textId="77777777" w:rsidR="006038D3" w:rsidRDefault="006038D3" w:rsidP="006038D3">
      <w:pPr>
        <w:pStyle w:val="bodypara"/>
        <w:spacing w:after="0" w:line="240" w:lineRule="auto"/>
        <w:rPr>
          <w:rFonts w:ascii="Times New Roman" w:hAnsi="Times New Roman"/>
          <w:sz w:val="24"/>
          <w:szCs w:val="24"/>
        </w:rPr>
      </w:pPr>
    </w:p>
    <w:p w14:paraId="6488178F"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Regarding Recommendation #26, though, this item is </w:t>
      </w:r>
      <w:r w:rsidRPr="00B10492">
        <w:rPr>
          <w:rFonts w:ascii="Times New Roman" w:hAnsi="Times New Roman"/>
          <w:b/>
          <w:sz w:val="24"/>
          <w:szCs w:val="24"/>
        </w:rPr>
        <w:t>complete</w:t>
      </w:r>
      <w:r w:rsidRPr="00B10492">
        <w:rPr>
          <w:rFonts w:ascii="Times New Roman" w:hAnsi="Times New Roman"/>
          <w:sz w:val="24"/>
          <w:szCs w:val="24"/>
        </w:rPr>
        <w:t xml:space="preserve">.  A time line and suggested format for generating a Reconsideration Request can be found at </w:t>
      </w:r>
      <w:hyperlink r:id="rId20">
        <w:r w:rsidRPr="00B10492">
          <w:rPr>
            <w:rFonts w:ascii="Times New Roman" w:hAnsi="Times New Roman"/>
            <w:color w:val="1155CC"/>
            <w:sz w:val="24"/>
            <w:szCs w:val="24"/>
            <w:u w:val="single"/>
          </w:rPr>
          <w:t>http://www.icann.org/en/groups/board/governance/reconsideration</w:t>
        </w:r>
      </w:hyperlink>
      <w:r w:rsidRPr="00B10492">
        <w:rPr>
          <w:rFonts w:ascii="Times New Roman" w:hAnsi="Times New Roman"/>
          <w:sz w:val="24"/>
          <w:szCs w:val="24"/>
        </w:rPr>
        <w:t>.</w:t>
      </w:r>
    </w:p>
    <w:p w14:paraId="53FCC4F4" w14:textId="77777777" w:rsidR="006038D3" w:rsidRDefault="006038D3" w:rsidP="006038D3">
      <w:pPr>
        <w:pStyle w:val="bodypara"/>
        <w:spacing w:after="0" w:line="240" w:lineRule="auto"/>
        <w:rPr>
          <w:rFonts w:ascii="Times New Roman" w:hAnsi="Times New Roman"/>
          <w:sz w:val="24"/>
          <w:szCs w:val="24"/>
        </w:rPr>
      </w:pPr>
    </w:p>
    <w:p w14:paraId="231CB616"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the Ombudsman (ATRT1 </w:t>
      </w:r>
      <w:r w:rsidRPr="00B10492">
        <w:rPr>
          <w:rFonts w:ascii="Times New Roman" w:eastAsia="Trebuchet MS" w:hAnsi="Times New Roman"/>
          <w:sz w:val="24"/>
          <w:szCs w:val="24"/>
        </w:rPr>
        <w:t>Recommendation #</w:t>
      </w:r>
      <w:r w:rsidRPr="00B10492">
        <w:rPr>
          <w:rFonts w:ascii="Times New Roman" w:hAnsi="Times New Roman"/>
          <w:sz w:val="24"/>
          <w:szCs w:val="24"/>
        </w:rPr>
        <w:t>24</w:t>
      </w:r>
      <w:r w:rsidRPr="00B10492">
        <w:rPr>
          <w:rFonts w:ascii="Times New Roman" w:eastAsia="Trebuchet MS" w:hAnsi="Times New Roman"/>
          <w:sz w:val="24"/>
          <w:szCs w:val="24"/>
        </w:rPr>
        <w:t xml:space="preserve">), this item also is </w:t>
      </w:r>
      <w:r w:rsidRPr="00B10492">
        <w:rPr>
          <w:rFonts w:ascii="Times New Roman" w:hAnsi="Times New Roman"/>
          <w:b/>
          <w:sz w:val="24"/>
          <w:szCs w:val="24"/>
        </w:rPr>
        <w:t>complete</w:t>
      </w:r>
      <w:r w:rsidRPr="00B10492">
        <w:rPr>
          <w:rFonts w:ascii="Times New Roman" w:eastAsia="Trebuchet MS" w:hAnsi="Times New Roman"/>
          <w:sz w:val="24"/>
          <w:szCs w:val="24"/>
        </w:rPr>
        <w:t>.</w:t>
      </w:r>
      <w:r w:rsidRPr="00B10492">
        <w:rPr>
          <w:rFonts w:ascii="Times New Roman" w:hAnsi="Times New Roman"/>
          <w:b/>
          <w:sz w:val="24"/>
          <w:szCs w:val="24"/>
        </w:rPr>
        <w:t xml:space="preserve">  </w:t>
      </w:r>
      <w:r w:rsidRPr="00B10492">
        <w:rPr>
          <w:rFonts w:ascii="Times New Roman" w:hAnsi="Times New Roman"/>
          <w:sz w:val="24"/>
          <w:szCs w:val="24"/>
        </w:rPr>
        <w:t xml:space="preserve">ATRT2 believes, however, that ICANN needs to reconsider the Ombudsman’s charter and the Office’s role as a symbol of good governance to be further incorporated in transparency processes.  </w:t>
      </w:r>
    </w:p>
    <w:p w14:paraId="1F821D9F" w14:textId="77777777" w:rsidR="006038D3" w:rsidRPr="00B10492" w:rsidRDefault="006038D3" w:rsidP="006038D3">
      <w:pPr>
        <w:pStyle w:val="bodypara"/>
        <w:spacing w:after="0" w:line="240" w:lineRule="auto"/>
        <w:rPr>
          <w:rFonts w:ascii="Times New Roman" w:hAnsi="Times New Roman"/>
          <w:sz w:val="24"/>
          <w:szCs w:val="24"/>
        </w:rPr>
      </w:pPr>
    </w:p>
    <w:p w14:paraId="5DB71601" w14:textId="1EE9538F" w:rsidR="006038D3" w:rsidRPr="00B10492" w:rsidRDefault="006038D3" w:rsidP="008A5B57">
      <w:pPr>
        <w:pStyle w:val="Heading2"/>
      </w:pPr>
      <w:r w:rsidRPr="00B10492">
        <w:t>ATRT2</w:t>
      </w:r>
      <w:r>
        <w:t xml:space="preserve"> Draft New Policy Input-Related Recommendations</w:t>
      </w:r>
    </w:p>
    <w:p w14:paraId="53D41BDF"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0B3E2F5A" w14:textId="77777777" w:rsidR="006038D3" w:rsidRPr="00B10492" w:rsidRDefault="006038D3" w:rsidP="008A5B57">
      <w:pPr>
        <w:pStyle w:val="Heading2"/>
      </w:pPr>
      <w:r w:rsidRPr="00B10492">
        <w:t>Hypothesis of problem</w:t>
      </w:r>
    </w:p>
    <w:p w14:paraId="6BAB5467" w14:textId="77777777" w:rsidR="006038D3" w:rsidRDefault="006038D3" w:rsidP="006038D3">
      <w:pPr>
        <w:pStyle w:val="bodypara"/>
        <w:spacing w:after="0" w:line="240" w:lineRule="auto"/>
        <w:rPr>
          <w:rFonts w:ascii="Times New Roman" w:hAnsi="Times New Roman"/>
          <w:sz w:val="24"/>
          <w:szCs w:val="24"/>
        </w:rPr>
      </w:pPr>
    </w:p>
    <w:p w14:paraId="26D1E2EA"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Full transparency requires </w:t>
      </w:r>
      <w:r>
        <w:rPr>
          <w:rFonts w:ascii="Times New Roman" w:hAnsi="Times New Roman"/>
          <w:sz w:val="24"/>
          <w:szCs w:val="24"/>
        </w:rPr>
        <w:t xml:space="preserve">that employees have </w:t>
      </w:r>
      <w:r w:rsidRPr="00B10492">
        <w:rPr>
          <w:rFonts w:ascii="Times New Roman" w:hAnsi="Times New Roman"/>
          <w:sz w:val="24"/>
          <w:szCs w:val="24"/>
        </w:rPr>
        <w:t>an ability to report irregularities in a safe and reliable manner.  While ICANN has a hotline that is meant to serve the whistleblowing activities, evidence does not indicate that this program has been used effectively.</w:t>
      </w:r>
    </w:p>
    <w:p w14:paraId="5CFAE946" w14:textId="77777777" w:rsidR="006038D3" w:rsidRPr="00B10492" w:rsidRDefault="006038D3" w:rsidP="006038D3">
      <w:pPr>
        <w:pStyle w:val="bodypara"/>
        <w:spacing w:after="0" w:line="240" w:lineRule="auto"/>
        <w:rPr>
          <w:rFonts w:ascii="Times New Roman" w:hAnsi="Times New Roman"/>
          <w:sz w:val="24"/>
          <w:szCs w:val="24"/>
        </w:rPr>
      </w:pPr>
    </w:p>
    <w:p w14:paraId="20D3FA19" w14:textId="77777777" w:rsidR="006038D3" w:rsidRPr="00B10492" w:rsidRDefault="006038D3" w:rsidP="008A5B57">
      <w:pPr>
        <w:pStyle w:val="Heading2"/>
      </w:pPr>
      <w:r w:rsidRPr="00B10492">
        <w:t>Background research undertaken</w:t>
      </w:r>
    </w:p>
    <w:p w14:paraId="7F2E587C" w14:textId="77777777" w:rsidR="006038D3" w:rsidRDefault="006038D3" w:rsidP="006038D3">
      <w:pPr>
        <w:pStyle w:val="bodypara"/>
        <w:spacing w:after="0" w:line="240" w:lineRule="auto"/>
        <w:rPr>
          <w:rFonts w:ascii="Times New Roman" w:hAnsi="Times New Roman"/>
          <w:sz w:val="24"/>
          <w:szCs w:val="24"/>
        </w:rPr>
      </w:pPr>
    </w:p>
    <w:p w14:paraId="30059139"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While ATRT1 did not make any specific recommendations on a manner in which continual assessment could be done, previous ICANN-contracted reports did include relevant suggestions:</w:t>
      </w:r>
    </w:p>
    <w:p w14:paraId="60A0FB11" w14:textId="77777777" w:rsidR="006038D3" w:rsidRDefault="006038D3" w:rsidP="006038D3">
      <w:pPr>
        <w:pStyle w:val="bodypara"/>
        <w:rPr>
          <w:rFonts w:ascii="Times New Roman" w:hAnsi="Times New Roman"/>
          <w:sz w:val="24"/>
          <w:szCs w:val="24"/>
          <w:highlight w:val="white"/>
        </w:rPr>
      </w:pPr>
    </w:p>
    <w:p w14:paraId="4DBE85D5" w14:textId="77777777" w:rsidR="008A5B57" w:rsidRDefault="008A5B57" w:rsidP="006038D3">
      <w:pPr>
        <w:pStyle w:val="bodypara"/>
        <w:spacing w:after="0" w:line="240" w:lineRule="auto"/>
        <w:rPr>
          <w:rFonts w:ascii="Times New Roman" w:hAnsi="Times New Roman"/>
          <w:sz w:val="24"/>
          <w:szCs w:val="24"/>
          <w:highlight w:val="white"/>
        </w:rPr>
      </w:pPr>
    </w:p>
    <w:p w14:paraId="1ACCA055" w14:textId="77777777" w:rsidR="006038D3" w:rsidRPr="00B10492" w:rsidRDefault="006038D3" w:rsidP="006038D3">
      <w:pPr>
        <w:pStyle w:val="bodypara"/>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lastRenderedPageBreak/>
        <w:t xml:space="preserve">In 2007, </w:t>
      </w:r>
      <w:r w:rsidRPr="00B10492">
        <w:rPr>
          <w:rFonts w:ascii="Times New Roman" w:hAnsi="Times New Roman"/>
          <w:b/>
          <w:sz w:val="24"/>
          <w:szCs w:val="24"/>
          <w:highlight w:val="white"/>
        </w:rPr>
        <w:t>One World Trust</w:t>
      </w:r>
      <w:r w:rsidRPr="00B10492">
        <w:rPr>
          <w:rFonts w:ascii="Times New Roman" w:hAnsi="Times New Roman"/>
          <w:sz w:val="24"/>
          <w:szCs w:val="24"/>
          <w:highlight w:val="white"/>
        </w:rPr>
        <w:t xml:space="preserve"> concluded</w:t>
      </w:r>
      <w:r w:rsidRPr="00B10492">
        <w:rPr>
          <w:rStyle w:val="FootnoteReference"/>
          <w:rFonts w:ascii="Times New Roman" w:hAnsi="Times New Roman"/>
          <w:sz w:val="24"/>
          <w:szCs w:val="24"/>
          <w:highlight w:val="white"/>
        </w:rPr>
        <w:footnoteReference w:id="89"/>
      </w:r>
      <w:r w:rsidRPr="00B10492">
        <w:rPr>
          <w:rFonts w:ascii="Times New Roman" w:hAnsi="Times New Roman"/>
          <w:sz w:val="24"/>
          <w:szCs w:val="24"/>
          <w:highlight w:val="white"/>
        </w:rPr>
        <w:t xml:space="preserve"> that </w:t>
      </w:r>
    </w:p>
    <w:p w14:paraId="372F9899" w14:textId="77777777" w:rsidR="006038D3" w:rsidRDefault="006038D3" w:rsidP="006038D3">
      <w:pPr>
        <w:pStyle w:val="Quotes"/>
        <w:spacing w:after="0" w:line="240" w:lineRule="auto"/>
        <w:rPr>
          <w:rFonts w:ascii="Times New Roman" w:hAnsi="Times New Roman"/>
          <w:sz w:val="24"/>
          <w:szCs w:val="24"/>
          <w:highlight w:val="white"/>
        </w:rPr>
      </w:pPr>
    </w:p>
    <w:p w14:paraId="37FDF681" w14:textId="77777777" w:rsidR="006038D3" w:rsidRDefault="006038D3" w:rsidP="006038D3">
      <w:pPr>
        <w:pStyle w:val="Quotes"/>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 xml:space="preserve">ICANN should consider implementing processes that act as deterrents to abuses of power and </w:t>
      </w:r>
      <w:proofErr w:type="gramStart"/>
      <w:r w:rsidRPr="00B10492">
        <w:rPr>
          <w:rFonts w:ascii="Times New Roman" w:hAnsi="Times New Roman"/>
          <w:sz w:val="24"/>
          <w:szCs w:val="24"/>
          <w:highlight w:val="white"/>
        </w:rPr>
        <w:t>misconduct which would protect staff</w:t>
      </w:r>
      <w:proofErr w:type="gramEnd"/>
      <w:r w:rsidRPr="00B10492">
        <w:rPr>
          <w:rFonts w:ascii="Times New Roman" w:hAnsi="Times New Roman"/>
          <w:sz w:val="24"/>
          <w:szCs w:val="24"/>
          <w:highlight w:val="white"/>
        </w:rPr>
        <w:t xml:space="preserve">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rFonts w:ascii="Times New Roman" w:hAnsi="Times New Roman"/>
          <w:sz w:val="24"/>
          <w:szCs w:val="24"/>
          <w:highlight w:val="white"/>
        </w:rPr>
        <w:footnoteReference w:id="90"/>
      </w:r>
    </w:p>
    <w:p w14:paraId="24E6934C" w14:textId="77777777" w:rsidR="006038D3" w:rsidRPr="00215BF3" w:rsidRDefault="006038D3" w:rsidP="006038D3">
      <w:pPr>
        <w:pStyle w:val="Quotes"/>
        <w:spacing w:after="0" w:line="240" w:lineRule="auto"/>
        <w:ind w:left="0"/>
        <w:rPr>
          <w:rFonts w:ascii="Times New Roman" w:hAnsi="Times New Roman"/>
          <w:i w:val="0"/>
          <w:sz w:val="24"/>
          <w:szCs w:val="24"/>
          <w:highlight w:val="white"/>
        </w:rPr>
      </w:pPr>
    </w:p>
    <w:p w14:paraId="3CAD9BA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highlight w:val="white"/>
        </w:rPr>
        <w:t xml:space="preserve">In 2010, the </w:t>
      </w:r>
      <w:proofErr w:type="spellStart"/>
      <w:r w:rsidRPr="00B10492">
        <w:rPr>
          <w:rFonts w:ascii="Times New Roman" w:hAnsi="Times New Roman"/>
          <w:b/>
          <w:sz w:val="24"/>
          <w:szCs w:val="24"/>
          <w:highlight w:val="white"/>
        </w:rPr>
        <w:t>Berkman</w:t>
      </w:r>
      <w:proofErr w:type="spellEnd"/>
      <w:r w:rsidRPr="00B10492">
        <w:rPr>
          <w:rFonts w:ascii="Times New Roman" w:hAnsi="Times New Roman"/>
          <w:b/>
          <w:sz w:val="24"/>
          <w:szCs w:val="24"/>
          <w:highlight w:val="white"/>
        </w:rPr>
        <w:t xml:space="preserve"> Center for Internet &amp; Society</w:t>
      </w:r>
      <w:r w:rsidRPr="00B10492">
        <w:rPr>
          <w:rFonts w:ascii="Times New Roman" w:hAnsi="Times New Roman"/>
          <w:sz w:val="24"/>
          <w:szCs w:val="24"/>
          <w:highlight w:val="white"/>
        </w:rPr>
        <w:t xml:space="preserve"> reiterated</w:t>
      </w:r>
      <w:r w:rsidRPr="00B10492">
        <w:rPr>
          <w:rStyle w:val="FootnoteReference"/>
          <w:rFonts w:ascii="Times New Roman" w:hAnsi="Times New Roman"/>
          <w:sz w:val="24"/>
          <w:szCs w:val="24"/>
          <w:highlight w:val="white"/>
        </w:rPr>
        <w:footnoteReference w:id="91"/>
      </w:r>
      <w:r w:rsidRPr="00B10492">
        <w:rPr>
          <w:rFonts w:ascii="Times New Roman" w:hAnsi="Times New Roman"/>
          <w:sz w:val="24"/>
          <w:szCs w:val="24"/>
          <w:highlight w:val="white"/>
        </w:rPr>
        <w:t xml:space="preserve"> One World Trust’s recommendation that ICANN carry out a yearly transparency audit that would be published as part of an annual Transparency Audit.</w:t>
      </w:r>
      <w:r w:rsidRPr="00B10492">
        <w:rPr>
          <w:rStyle w:val="FootnoteReference"/>
          <w:rFonts w:ascii="Times New Roman" w:hAnsi="Times New Roman"/>
          <w:sz w:val="24"/>
          <w:szCs w:val="24"/>
          <w:highlight w:val="white"/>
        </w:rPr>
        <w:footnoteReference w:id="92"/>
      </w:r>
      <w:r w:rsidRPr="00B10492">
        <w:rPr>
          <w:rFonts w:ascii="Times New Roman" w:hAnsi="Times New Roman"/>
          <w:sz w:val="24"/>
          <w:szCs w:val="24"/>
          <w:highlight w:val="white"/>
        </w:rPr>
        <w:t xml:space="preserve">  </w:t>
      </w:r>
    </w:p>
    <w:p w14:paraId="6B3A5094" w14:textId="77777777" w:rsidR="006038D3" w:rsidRPr="00B10492" w:rsidRDefault="006038D3" w:rsidP="008A5B57">
      <w:pPr>
        <w:pStyle w:val="Heading2"/>
      </w:pPr>
      <w:r>
        <w:lastRenderedPageBreak/>
        <w:t>Findings of ATRT2</w:t>
      </w:r>
    </w:p>
    <w:p w14:paraId="37322CF6" w14:textId="77777777" w:rsidR="006038D3" w:rsidRDefault="006038D3" w:rsidP="006038D3">
      <w:pPr>
        <w:pStyle w:val="bodypara"/>
        <w:spacing w:after="0" w:line="240" w:lineRule="auto"/>
        <w:rPr>
          <w:rFonts w:ascii="Times New Roman" w:hAnsi="Times New Roman"/>
          <w:sz w:val="24"/>
          <w:szCs w:val="24"/>
        </w:rPr>
      </w:pPr>
    </w:p>
    <w:p w14:paraId="1AF3A22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0F9F676A" w14:textId="77777777" w:rsidR="006038D3" w:rsidRPr="00B10492" w:rsidRDefault="006038D3" w:rsidP="006038D3">
      <w:pPr>
        <w:pStyle w:val="bodypara"/>
        <w:spacing w:after="0" w:line="240" w:lineRule="auto"/>
        <w:rPr>
          <w:rFonts w:ascii="Times New Roman" w:hAnsi="Times New Roman"/>
          <w:sz w:val="24"/>
          <w:szCs w:val="24"/>
        </w:rPr>
      </w:pPr>
    </w:p>
    <w:p w14:paraId="688D06F2" w14:textId="77777777" w:rsidR="006378B6" w:rsidRDefault="006378B6" w:rsidP="008A5B57">
      <w:pPr>
        <w:pStyle w:val="Heading2"/>
      </w:pPr>
    </w:p>
    <w:p w14:paraId="714F136A" w14:textId="77777777" w:rsidR="006038D3" w:rsidRPr="00B10492" w:rsidRDefault="006038D3" w:rsidP="008A5B57">
      <w:pPr>
        <w:pStyle w:val="Heading2"/>
      </w:pPr>
      <w:r>
        <w:t xml:space="preserve">ATRT2 </w:t>
      </w:r>
      <w:r w:rsidRPr="00B10492">
        <w:t xml:space="preserve">Draft </w:t>
      </w:r>
      <w:r>
        <w:t>New R</w:t>
      </w:r>
      <w:r w:rsidRPr="00B10492">
        <w:t>ecommendations</w:t>
      </w:r>
    </w:p>
    <w:p w14:paraId="01A8B569" w14:textId="77777777" w:rsidR="006038D3" w:rsidRDefault="006038D3" w:rsidP="006038D3">
      <w:pPr>
        <w:pStyle w:val="bodypara"/>
        <w:spacing w:after="0" w:line="240" w:lineRule="auto"/>
        <w:rPr>
          <w:rFonts w:ascii="Times New Roman" w:hAnsi="Times New Roman"/>
          <w:sz w:val="24"/>
          <w:szCs w:val="24"/>
        </w:rPr>
      </w:pPr>
    </w:p>
    <w:p w14:paraId="40441FD6" w14:textId="77777777" w:rsidR="006038D3" w:rsidRPr="00215BF3"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Mandate Board r</w:t>
      </w:r>
      <w:r w:rsidRPr="00215BF3">
        <w:rPr>
          <w:rFonts w:ascii="Times New Roman" w:hAnsi="Times New Roman"/>
          <w:b/>
          <w:sz w:val="28"/>
          <w:szCs w:val="28"/>
        </w:rPr>
        <w:t>esponse to A</w:t>
      </w:r>
      <w:r>
        <w:rPr>
          <w:rFonts w:ascii="Times New Roman" w:hAnsi="Times New Roman"/>
          <w:b/>
          <w:sz w:val="28"/>
          <w:szCs w:val="28"/>
        </w:rPr>
        <w:t xml:space="preserve">dvisory </w:t>
      </w:r>
      <w:r w:rsidRPr="00215BF3">
        <w:rPr>
          <w:rFonts w:ascii="Times New Roman" w:hAnsi="Times New Roman"/>
          <w:b/>
          <w:sz w:val="28"/>
          <w:szCs w:val="28"/>
        </w:rPr>
        <w:t>C</w:t>
      </w:r>
      <w:r>
        <w:rPr>
          <w:rFonts w:ascii="Times New Roman" w:hAnsi="Times New Roman"/>
          <w:b/>
          <w:sz w:val="28"/>
          <w:szCs w:val="28"/>
        </w:rPr>
        <w:t>ommittee formal a</w:t>
      </w:r>
      <w:r w:rsidRPr="00215BF3">
        <w:rPr>
          <w:rFonts w:ascii="Times New Roman" w:hAnsi="Times New Roman"/>
          <w:b/>
          <w:sz w:val="28"/>
          <w:szCs w:val="28"/>
        </w:rPr>
        <w:t>dvice</w:t>
      </w:r>
    </w:p>
    <w:p w14:paraId="10863268" w14:textId="77777777" w:rsidR="006038D3" w:rsidRDefault="006038D3" w:rsidP="006038D3">
      <w:pPr>
        <w:pStyle w:val="bodypara"/>
        <w:spacing w:after="0" w:line="240" w:lineRule="auto"/>
        <w:rPr>
          <w:rFonts w:ascii="Times New Roman" w:hAnsi="Times New Roman"/>
          <w:sz w:val="24"/>
          <w:szCs w:val="24"/>
        </w:rPr>
      </w:pPr>
    </w:p>
    <w:p w14:paraId="074880AC"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1.  ICANN </w:t>
      </w:r>
      <w:r w:rsidRPr="00B10492">
        <w:rPr>
          <w:rFonts w:ascii="Times New Roman" w:hAnsi="Times New Roman"/>
          <w:sz w:val="24"/>
          <w:szCs w:val="24"/>
        </w:rPr>
        <w:t xml:space="preserve">Bylaws Article XI </w:t>
      </w:r>
      <w:r>
        <w:rPr>
          <w:rFonts w:ascii="Times New Roman" w:hAnsi="Times New Roman"/>
          <w:sz w:val="24"/>
          <w:szCs w:val="24"/>
        </w:rPr>
        <w:t xml:space="preserve">should </w:t>
      </w:r>
      <w:r w:rsidRPr="00B10492">
        <w:rPr>
          <w:rFonts w:ascii="Times New Roman" w:hAnsi="Times New Roman"/>
          <w:sz w:val="24"/>
          <w:szCs w:val="24"/>
        </w:rPr>
        <w:t xml:space="preserve">be amended to include: </w:t>
      </w:r>
    </w:p>
    <w:p w14:paraId="037D0581" w14:textId="77777777" w:rsidR="006038D3" w:rsidRPr="00B10492" w:rsidRDefault="006038D3" w:rsidP="006038D3">
      <w:pPr>
        <w:pStyle w:val="Quotes"/>
        <w:spacing w:before="120" w:after="0" w:line="240" w:lineRule="auto"/>
        <w:rPr>
          <w:rFonts w:ascii="Times New Roman" w:hAnsi="Times New Roman"/>
          <w:sz w:val="24"/>
          <w:szCs w:val="24"/>
        </w:rPr>
      </w:pPr>
      <w:r w:rsidRPr="00B10492">
        <w:rPr>
          <w:rFonts w:ascii="Times New Roman" w:hAnsi="Times New Roman"/>
          <w:sz w:val="24"/>
          <w:szCs w:val="24"/>
        </w:rPr>
        <w:t>The ICANN Board will respond in a timely manner to formal advice from all Advisory Committees explaining what action it took and the rationale for doing so.</w:t>
      </w:r>
    </w:p>
    <w:p w14:paraId="6E48D01F" w14:textId="77777777" w:rsidR="006038D3" w:rsidRDefault="006038D3" w:rsidP="006038D3">
      <w:pPr>
        <w:pStyle w:val="bodypara"/>
        <w:spacing w:after="0" w:line="240" w:lineRule="auto"/>
        <w:rPr>
          <w:rFonts w:ascii="Times New Roman" w:hAnsi="Times New Roman"/>
          <w:sz w:val="24"/>
          <w:szCs w:val="24"/>
        </w:rPr>
      </w:pPr>
    </w:p>
    <w:p w14:paraId="7A65202E" w14:textId="77777777" w:rsidR="006038D3" w:rsidRPr="00420E52"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Explore options for restructuring current review m</w:t>
      </w:r>
      <w:r w:rsidRPr="00420E52">
        <w:rPr>
          <w:rFonts w:ascii="Times New Roman" w:hAnsi="Times New Roman"/>
          <w:b/>
          <w:sz w:val="28"/>
          <w:szCs w:val="28"/>
        </w:rPr>
        <w:t>echanisms</w:t>
      </w:r>
    </w:p>
    <w:p w14:paraId="14908CB5" w14:textId="77777777" w:rsidR="006038D3" w:rsidRPr="00B10492" w:rsidRDefault="006038D3" w:rsidP="006038D3">
      <w:pPr>
        <w:pStyle w:val="bodypara"/>
        <w:spacing w:after="0" w:line="240" w:lineRule="auto"/>
        <w:rPr>
          <w:rFonts w:ascii="Times New Roman" w:hAnsi="Times New Roman"/>
          <w:sz w:val="24"/>
          <w:szCs w:val="24"/>
        </w:rPr>
      </w:pPr>
    </w:p>
    <w:p w14:paraId="0872C94F"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2.  </w:t>
      </w:r>
      <w:r w:rsidRPr="00B10492">
        <w:rPr>
          <w:rFonts w:ascii="Times New Roman" w:hAnsi="Times New Roman"/>
          <w:sz w:val="24"/>
          <w:szCs w:val="24"/>
        </w:rPr>
        <w:t>The ICANN Board should convene a Special Community Committee to discuss options for improving Board accountability with regard to restructuring of the Independent Review Panel (IRP)</w:t>
      </w:r>
      <w:r>
        <w:rPr>
          <w:rFonts w:ascii="Times New Roman" w:hAnsi="Times New Roman"/>
          <w:sz w:val="24"/>
          <w:szCs w:val="24"/>
        </w:rPr>
        <w:t xml:space="preserve"> and the</w:t>
      </w:r>
      <w:r w:rsidRPr="00B10492">
        <w:rPr>
          <w:rFonts w:ascii="Times New Roman" w:hAnsi="Times New Roman"/>
          <w:sz w:val="24"/>
          <w:szCs w:val="24"/>
        </w:rPr>
        <w:t xml:space="preserve"> </w:t>
      </w:r>
      <w:proofErr w:type="spellStart"/>
      <w:r w:rsidRPr="00B10492">
        <w:rPr>
          <w:rFonts w:ascii="Times New Roman" w:hAnsi="Times New Roman"/>
          <w:sz w:val="24"/>
          <w:szCs w:val="24"/>
        </w:rPr>
        <w:t>the</w:t>
      </w:r>
      <w:proofErr w:type="spellEnd"/>
      <w:r w:rsidRPr="00B10492">
        <w:rPr>
          <w:rFonts w:ascii="Times New Roman" w:hAnsi="Times New Roman"/>
          <w:sz w:val="24"/>
          <w:szCs w:val="24"/>
        </w:rPr>
        <w:t xml:space="preserve"> Reconsideration Process.  The group will use the report of the Experts Group Report (ESEP) on Restructuring as one basis for its discussions.</w:t>
      </w:r>
    </w:p>
    <w:p w14:paraId="36A18F1A" w14:textId="77777777" w:rsidR="006038D3" w:rsidRDefault="006038D3" w:rsidP="006038D3">
      <w:pPr>
        <w:pStyle w:val="bodypara"/>
        <w:spacing w:after="0" w:line="240" w:lineRule="auto"/>
        <w:rPr>
          <w:rFonts w:ascii="Times New Roman" w:hAnsi="Times New Roman"/>
          <w:sz w:val="24"/>
          <w:szCs w:val="24"/>
        </w:rPr>
      </w:pPr>
    </w:p>
    <w:p w14:paraId="596DAFB1" w14:textId="77777777" w:rsidR="00256C70" w:rsidRDefault="00256C70" w:rsidP="006038D3">
      <w:pPr>
        <w:pStyle w:val="bodypara"/>
        <w:spacing w:after="0" w:line="240" w:lineRule="auto"/>
        <w:rPr>
          <w:rFonts w:ascii="Times New Roman" w:hAnsi="Times New Roman"/>
          <w:b/>
          <w:sz w:val="28"/>
          <w:szCs w:val="28"/>
        </w:rPr>
      </w:pPr>
    </w:p>
    <w:p w14:paraId="5FF9EE0B" w14:textId="77777777" w:rsidR="00256C70" w:rsidRDefault="00256C70" w:rsidP="006038D3">
      <w:pPr>
        <w:pStyle w:val="bodypara"/>
        <w:spacing w:after="0" w:line="240" w:lineRule="auto"/>
        <w:rPr>
          <w:rFonts w:ascii="Times New Roman" w:hAnsi="Times New Roman"/>
          <w:b/>
          <w:sz w:val="28"/>
          <w:szCs w:val="28"/>
        </w:rPr>
      </w:pPr>
    </w:p>
    <w:p w14:paraId="122E068C" w14:textId="77777777" w:rsidR="00256C70" w:rsidRDefault="00256C70" w:rsidP="006038D3">
      <w:pPr>
        <w:pStyle w:val="bodypara"/>
        <w:spacing w:after="0" w:line="240" w:lineRule="auto"/>
        <w:rPr>
          <w:rFonts w:ascii="Times New Roman" w:hAnsi="Times New Roman"/>
          <w:b/>
          <w:sz w:val="28"/>
          <w:szCs w:val="28"/>
        </w:rPr>
      </w:pPr>
    </w:p>
    <w:p w14:paraId="6EFBA325" w14:textId="77777777" w:rsidR="006038D3" w:rsidRPr="00420E52" w:rsidRDefault="006038D3" w:rsidP="006038D3">
      <w:pPr>
        <w:pStyle w:val="bodypara"/>
        <w:spacing w:after="0" w:line="240" w:lineRule="auto"/>
        <w:rPr>
          <w:rFonts w:ascii="Times New Roman" w:hAnsi="Times New Roman"/>
          <w:b/>
          <w:sz w:val="24"/>
          <w:szCs w:val="24"/>
        </w:rPr>
      </w:pPr>
      <w:r>
        <w:rPr>
          <w:rFonts w:ascii="Times New Roman" w:hAnsi="Times New Roman"/>
          <w:b/>
          <w:sz w:val="28"/>
          <w:szCs w:val="28"/>
        </w:rPr>
        <w:t>Review Ombudsman r</w:t>
      </w:r>
      <w:r w:rsidRPr="00420E52">
        <w:rPr>
          <w:rFonts w:ascii="Times New Roman" w:hAnsi="Times New Roman"/>
          <w:b/>
          <w:sz w:val="28"/>
          <w:szCs w:val="28"/>
        </w:rPr>
        <w:t>ole</w:t>
      </w:r>
    </w:p>
    <w:p w14:paraId="46AEC651" w14:textId="77777777" w:rsidR="006038D3" w:rsidRDefault="006038D3" w:rsidP="006038D3">
      <w:pPr>
        <w:pStyle w:val="bodypara"/>
        <w:spacing w:after="0" w:line="240" w:lineRule="auto"/>
        <w:rPr>
          <w:rFonts w:ascii="Times New Roman" w:hAnsi="Times New Roman"/>
          <w:sz w:val="24"/>
          <w:szCs w:val="24"/>
        </w:rPr>
      </w:pPr>
    </w:p>
    <w:p w14:paraId="39FADF47"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3.  </w:t>
      </w:r>
      <w:r w:rsidRPr="00B10492">
        <w:rPr>
          <w:rFonts w:ascii="Times New Roman" w:hAnsi="Times New Roman"/>
          <w:sz w:val="24"/>
          <w:szCs w:val="24"/>
        </w:rPr>
        <w:t>The Ombudsman role as defined in the Bylaws shall be reviewed to determine whether it is still appropriate as defined, or whether it needs to be expanded or otherwise revised to help deal with the issues such as:</w:t>
      </w:r>
    </w:p>
    <w:p w14:paraId="6854761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0B424AC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093AD37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role in proper treatment of whistleblowers and the protection of employees who decide there is a need to raise an issue that might be problematic for </w:t>
      </w:r>
      <w:proofErr w:type="gramStart"/>
      <w:r w:rsidRPr="00B10492">
        <w:rPr>
          <w:rFonts w:ascii="Times New Roman" w:hAnsi="Times New Roman"/>
          <w:sz w:val="24"/>
          <w:szCs w:val="24"/>
        </w:rPr>
        <w:t>their</w:t>
      </w:r>
      <w:proofErr w:type="gramEnd"/>
      <w:r w:rsidRPr="00B10492">
        <w:rPr>
          <w:rFonts w:ascii="Times New Roman" w:hAnsi="Times New Roman"/>
          <w:sz w:val="24"/>
          <w:szCs w:val="24"/>
        </w:rPr>
        <w:t xml:space="preserve"> continued employment.</w:t>
      </w:r>
    </w:p>
    <w:p w14:paraId="30D0222D" w14:textId="77777777" w:rsidR="006038D3" w:rsidRDefault="006038D3" w:rsidP="006038D3">
      <w:pPr>
        <w:pStyle w:val="bodypara"/>
        <w:spacing w:after="0" w:line="240" w:lineRule="auto"/>
        <w:rPr>
          <w:rFonts w:ascii="Times New Roman" w:hAnsi="Times New Roman"/>
          <w:sz w:val="24"/>
          <w:szCs w:val="24"/>
        </w:rPr>
      </w:pPr>
    </w:p>
    <w:p w14:paraId="3BBBE1EE"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Develop Transparency Metrics and Reporting</w:t>
      </w:r>
    </w:p>
    <w:p w14:paraId="31D7292D" w14:textId="77777777" w:rsidR="006038D3" w:rsidRDefault="006038D3" w:rsidP="006038D3">
      <w:pPr>
        <w:pStyle w:val="bodypara"/>
        <w:spacing w:after="0" w:line="240" w:lineRule="auto"/>
        <w:rPr>
          <w:rFonts w:ascii="Times New Roman" w:hAnsi="Times New Roman"/>
          <w:sz w:val="24"/>
          <w:szCs w:val="24"/>
        </w:rPr>
      </w:pPr>
    </w:p>
    <w:p w14:paraId="2653624A"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As part of its yearly report, ICANN should include</w:t>
      </w:r>
    </w:p>
    <w:p w14:paraId="67EE7A89" w14:textId="0ABDE794"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14:paraId="42DFC8D0"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14:paraId="1E27B4B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744DCD6A" w14:textId="77777777" w:rsidR="006038D3" w:rsidRPr="00B10492" w:rsidRDefault="006038D3" w:rsidP="006038D3">
      <w:pPr>
        <w:pStyle w:val="b2"/>
        <w:spacing w:before="60" w:after="0" w:line="240" w:lineRule="auto"/>
        <w:rPr>
          <w:rFonts w:ascii="Times New Roman" w:hAnsi="Times New Roman"/>
          <w:sz w:val="24"/>
          <w:szCs w:val="24"/>
        </w:rPr>
      </w:pPr>
      <w:proofErr w:type="gramStart"/>
      <w:r w:rsidRPr="00B10492">
        <w:rPr>
          <w:rFonts w:ascii="Times New Roman" w:hAnsi="Times New Roman"/>
          <w:sz w:val="24"/>
          <w:szCs w:val="24"/>
        </w:rPr>
        <w:t>the</w:t>
      </w:r>
      <w:proofErr w:type="gramEnd"/>
      <w:r w:rsidRPr="00B10492">
        <w:rPr>
          <w:rFonts w:ascii="Times New Roman" w:hAnsi="Times New Roman"/>
          <w:sz w:val="24"/>
          <w:szCs w:val="24"/>
        </w:rPr>
        <w:t xml:space="preserve"> usage of the Documentary Information disclosure Policy (DIDP)</w:t>
      </w:r>
    </w:p>
    <w:p w14:paraId="67CE4707"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14:paraId="6F87CA8E"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14:paraId="4772A2D2"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13DD283C"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265D46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14:paraId="63620D78"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14:paraId="43AB95B3"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14:paraId="289ADD74"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14:paraId="582E746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09351F71" w14:textId="77777777" w:rsidR="006038D3" w:rsidRPr="00B10492" w:rsidRDefault="006038D3" w:rsidP="006038D3">
      <w:pPr>
        <w:pStyle w:val="b2"/>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(aka, teaching to the test) without contributing toward the goal of genuine transparency</w:t>
      </w:r>
    </w:p>
    <w:p w14:paraId="5603DB1C"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6CF9AFB0" w14:textId="77777777" w:rsidR="006038D3" w:rsidRDefault="006038D3" w:rsidP="006038D3">
      <w:pPr>
        <w:pStyle w:val="bodypara"/>
        <w:spacing w:after="0" w:line="240" w:lineRule="auto"/>
        <w:rPr>
          <w:rFonts w:ascii="Times New Roman" w:hAnsi="Times New Roman"/>
          <w:sz w:val="24"/>
          <w:szCs w:val="24"/>
        </w:rPr>
      </w:pPr>
    </w:p>
    <w:p w14:paraId="41D5F011"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Establish a viable Whistleblower program</w:t>
      </w:r>
    </w:p>
    <w:p w14:paraId="4767A334" w14:textId="77777777" w:rsidR="006038D3" w:rsidRDefault="006038D3" w:rsidP="006038D3">
      <w:pPr>
        <w:pStyle w:val="bodypara"/>
        <w:spacing w:after="0" w:line="240" w:lineRule="auto"/>
        <w:rPr>
          <w:rFonts w:ascii="Times New Roman" w:hAnsi="Times New Roman"/>
          <w:sz w:val="24"/>
          <w:szCs w:val="24"/>
        </w:rPr>
      </w:pPr>
    </w:p>
    <w:p w14:paraId="6DECD25C"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5.  </w:t>
      </w:r>
      <w:r w:rsidRPr="00B10492">
        <w:rPr>
          <w:rFonts w:ascii="Times New Roman" w:hAnsi="Times New Roman"/>
          <w:sz w:val="24"/>
          <w:szCs w:val="24"/>
        </w:rPr>
        <w:t xml:space="preserve">Adopt the One World Trust and/or </w:t>
      </w:r>
      <w:proofErr w:type="spellStart"/>
      <w:r w:rsidRPr="00B10492">
        <w:rPr>
          <w:rFonts w:ascii="Times New Roman" w:hAnsi="Times New Roman"/>
          <w:sz w:val="24"/>
          <w:szCs w:val="24"/>
        </w:rPr>
        <w:t>Berkman</w:t>
      </w:r>
      <w:proofErr w:type="spellEnd"/>
      <w:r w:rsidRPr="00B10492">
        <w:rPr>
          <w:rFonts w:ascii="Times New Roman" w:hAnsi="Times New Roman"/>
          <w:sz w:val="24"/>
          <w:szCs w:val="24"/>
        </w:rPr>
        <w:t xml:space="preserve"> Center recommendations to establish a viable whistleblower program.  The processes for ICANN employee transparency and </w:t>
      </w:r>
      <w:r w:rsidRPr="00B10492">
        <w:rPr>
          <w:rFonts w:ascii="Times New Roman" w:hAnsi="Times New Roman"/>
          <w:sz w:val="24"/>
          <w:szCs w:val="24"/>
        </w:rPr>
        <w:lastRenderedPageBreak/>
        <w:t>whistleblowing should be made public.  ICANN also should arrange for an annual professional audit of its whistleblower policy to insure that the program meets the global best practices.</w:t>
      </w:r>
    </w:p>
    <w:p w14:paraId="314F16C6" w14:textId="77777777" w:rsidR="006038D3" w:rsidRPr="00B10492" w:rsidRDefault="006038D3" w:rsidP="006038D3">
      <w:pPr>
        <w:pStyle w:val="bodypara"/>
        <w:spacing w:after="0" w:line="240" w:lineRule="auto"/>
        <w:rPr>
          <w:rFonts w:ascii="Times New Roman" w:hAnsi="Times New Roman"/>
          <w:sz w:val="24"/>
          <w:szCs w:val="24"/>
        </w:rPr>
      </w:pPr>
    </w:p>
    <w:p w14:paraId="42296D71" w14:textId="77777777" w:rsidR="006038D3" w:rsidRPr="00256C70" w:rsidRDefault="006038D3" w:rsidP="008A5B57">
      <w:pPr>
        <w:pStyle w:val="Heading2"/>
      </w:pPr>
      <w:r w:rsidRPr="00256C70">
        <w:t>Public Comment on Draft Recommendations (TBC)</w:t>
      </w:r>
    </w:p>
    <w:p w14:paraId="4A5854C7" w14:textId="77777777" w:rsidR="006038D3" w:rsidRPr="00256C70" w:rsidRDefault="006038D3" w:rsidP="006038D3">
      <w:pPr>
        <w:pStyle w:val="bodypara"/>
        <w:spacing w:after="0" w:line="240" w:lineRule="auto"/>
      </w:pPr>
    </w:p>
    <w:p w14:paraId="39B93022" w14:textId="77777777" w:rsidR="006038D3" w:rsidRPr="00256C70" w:rsidRDefault="006038D3" w:rsidP="008A5B57">
      <w:pPr>
        <w:pStyle w:val="Heading2"/>
      </w:pPr>
      <w:r w:rsidRPr="00256C70">
        <w:t>Final Recommendation  (TBC)</w:t>
      </w:r>
    </w:p>
    <w:p w14:paraId="10785A07" w14:textId="77777777" w:rsidR="006038D3" w:rsidRPr="00256C70" w:rsidRDefault="006038D3" w:rsidP="006038D3">
      <w:pPr>
        <w:pStyle w:val="bodypara"/>
        <w:spacing w:after="0" w:line="240" w:lineRule="auto"/>
      </w:pPr>
    </w:p>
    <w:p w14:paraId="74227191" w14:textId="77777777" w:rsidR="006038D3" w:rsidRDefault="006038D3" w:rsidP="006038D3">
      <w:pPr>
        <w:rPr>
          <w:rFonts w:ascii="Calibri" w:hAnsi="Calibri"/>
          <w:sz w:val="22"/>
          <w:szCs w:val="22"/>
          <w:highlight w:val="yellow"/>
          <w:lang w:eastAsia="en-US"/>
        </w:rPr>
      </w:pPr>
      <w:r>
        <w:rPr>
          <w:highlight w:val="yellow"/>
        </w:rPr>
        <w:br w:type="page"/>
      </w:r>
    </w:p>
    <w:p w14:paraId="686BBC43" w14:textId="77777777" w:rsidR="006038D3" w:rsidRDefault="006038D3" w:rsidP="00B04E99">
      <w:pPr>
        <w:pStyle w:val="Heading1"/>
      </w:pPr>
      <w:r w:rsidRPr="00B10492">
        <w:lastRenderedPageBreak/>
        <w:t>Assessment of ATRT2 Recommendation 21</w:t>
      </w:r>
    </w:p>
    <w:p w14:paraId="08224876" w14:textId="77777777" w:rsidR="006038D3" w:rsidRPr="00435C95" w:rsidRDefault="006038D3" w:rsidP="006038D3">
      <w:pPr>
        <w:pStyle w:val="bodypara"/>
        <w:spacing w:after="0" w:line="240" w:lineRule="auto"/>
      </w:pPr>
    </w:p>
    <w:p w14:paraId="26427C7C" w14:textId="77777777" w:rsidR="006038D3" w:rsidRDefault="006038D3" w:rsidP="008A5B57">
      <w:pPr>
        <w:pStyle w:val="Heading2"/>
      </w:pPr>
      <w:r>
        <w:t>Finding</w:t>
      </w:r>
      <w:r w:rsidRPr="00B10492">
        <w:t>s</w:t>
      </w:r>
      <w:r>
        <w:t xml:space="preserve"> of ATRT1</w:t>
      </w:r>
    </w:p>
    <w:p w14:paraId="3EFB9E32" w14:textId="1B7AAD72" w:rsidR="006038D3" w:rsidRDefault="006038D3" w:rsidP="006038D3">
      <w:pPr>
        <w:pStyle w:val="bodypara"/>
        <w:spacing w:after="0" w:line="240" w:lineRule="auto"/>
        <w:rPr>
          <w:rFonts w:ascii="Times New Roman" w:hAnsi="Times New Roman"/>
          <w:sz w:val="24"/>
          <w:szCs w:val="24"/>
        </w:rPr>
      </w:pPr>
    </w:p>
    <w:p w14:paraId="4C5CA590" w14:textId="65E6C262" w:rsidR="00256C70" w:rsidRDefault="00FC1060"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ATRT1 found that the timeliness of policy making was a serious concern among participants in the ICANN processes.  The numerous changes in projected completion dates for </w:t>
      </w:r>
      <w:proofErr w:type="spellStart"/>
      <w:r>
        <w:rPr>
          <w:rFonts w:ascii="Times New Roman" w:hAnsi="Times New Roman"/>
          <w:sz w:val="24"/>
          <w:szCs w:val="24"/>
        </w:rPr>
        <w:t>newTLD</w:t>
      </w:r>
      <w:proofErr w:type="spellEnd"/>
      <w:r>
        <w:rPr>
          <w:rFonts w:ascii="Times New Roman" w:hAnsi="Times New Roman"/>
          <w:sz w:val="24"/>
          <w:szCs w:val="24"/>
        </w:rPr>
        <w:t xml:space="preserve">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14:paraId="1948532A" w14:textId="77777777" w:rsidR="00256C70" w:rsidRDefault="00256C70" w:rsidP="006038D3">
      <w:pPr>
        <w:pStyle w:val="bodypara"/>
        <w:spacing w:after="0" w:line="240" w:lineRule="auto"/>
        <w:rPr>
          <w:rFonts w:ascii="Times New Roman" w:hAnsi="Times New Roman"/>
          <w:sz w:val="24"/>
          <w:szCs w:val="24"/>
        </w:rPr>
      </w:pPr>
    </w:p>
    <w:p w14:paraId="06AB4189" w14:textId="77777777" w:rsidR="00256C70" w:rsidRDefault="00256C70" w:rsidP="006038D3">
      <w:pPr>
        <w:pStyle w:val="bodypara"/>
        <w:spacing w:after="0" w:line="240" w:lineRule="auto"/>
        <w:rPr>
          <w:rFonts w:ascii="Times New Roman" w:hAnsi="Times New Roman"/>
          <w:sz w:val="24"/>
          <w:szCs w:val="24"/>
        </w:rPr>
      </w:pPr>
    </w:p>
    <w:p w14:paraId="0F150548" w14:textId="77777777" w:rsidR="006038D3" w:rsidRPr="00B10492" w:rsidRDefault="006038D3" w:rsidP="008A5B57">
      <w:pPr>
        <w:pStyle w:val="Heading2"/>
      </w:pPr>
      <w:r w:rsidRPr="00B10492">
        <w:t>Recommendation 21</w:t>
      </w:r>
    </w:p>
    <w:p w14:paraId="34784EC8" w14:textId="77777777" w:rsidR="006038D3" w:rsidRDefault="006038D3" w:rsidP="006038D3">
      <w:pPr>
        <w:pStyle w:val="bodypara"/>
        <w:spacing w:after="0" w:line="240" w:lineRule="auto"/>
        <w:rPr>
          <w:rFonts w:ascii="Times New Roman" w:hAnsi="Times New Roman"/>
          <w:sz w:val="24"/>
          <w:szCs w:val="24"/>
        </w:rPr>
      </w:pPr>
    </w:p>
    <w:p w14:paraId="06732E45" w14:textId="77777777" w:rsidR="006038D3" w:rsidRPr="00435C95" w:rsidRDefault="006038D3" w:rsidP="006038D3">
      <w:pPr>
        <w:pStyle w:val="bodypara"/>
        <w:spacing w:after="0" w:line="240" w:lineRule="auto"/>
        <w:rPr>
          <w:rFonts w:ascii="Times New Roman" w:hAnsi="Times New Roman"/>
          <w:i/>
        </w:rPr>
      </w:pPr>
      <w:r w:rsidRPr="00435C95">
        <w:rPr>
          <w:rFonts w:ascii="Times New Roman" w:hAnsi="Times New Roman"/>
          <w:i/>
        </w:rPr>
        <w:t>The Board should request ICANN staff to work on a process for developing an annual work plan that forecasts matters that will require public input so as to facilitate timely and effective public input.</w:t>
      </w:r>
    </w:p>
    <w:p w14:paraId="0BC2B7DB" w14:textId="77777777" w:rsidR="006038D3" w:rsidRPr="00B10492" w:rsidRDefault="006038D3" w:rsidP="006038D3">
      <w:pPr>
        <w:pStyle w:val="bodypara"/>
        <w:spacing w:after="0" w:line="240" w:lineRule="auto"/>
        <w:rPr>
          <w:rFonts w:ascii="Times New Roman" w:hAnsi="Times New Roman"/>
          <w:sz w:val="24"/>
          <w:szCs w:val="24"/>
        </w:rPr>
      </w:pPr>
    </w:p>
    <w:p w14:paraId="4813F52B" w14:textId="77777777" w:rsidR="006038D3" w:rsidRPr="00B10492" w:rsidRDefault="006038D3" w:rsidP="008A5B57">
      <w:pPr>
        <w:pStyle w:val="Heading2"/>
      </w:pPr>
      <w:r w:rsidRPr="00B10492">
        <w:t xml:space="preserve">Summary of ICANN’s assessment of implementation </w:t>
      </w:r>
    </w:p>
    <w:p w14:paraId="40B15DB2" w14:textId="77777777" w:rsidR="006038D3" w:rsidRDefault="006038D3" w:rsidP="006038D3">
      <w:pPr>
        <w:pStyle w:val="bodypara"/>
        <w:spacing w:after="0" w:line="240" w:lineRule="auto"/>
        <w:rPr>
          <w:rFonts w:ascii="Times New Roman" w:hAnsi="Times New Roman"/>
          <w:sz w:val="24"/>
          <w:szCs w:val="24"/>
          <w:lang w:val="en-GB"/>
        </w:rPr>
      </w:pPr>
    </w:p>
    <w:p w14:paraId="6F643ECB"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Staff reported that a</w:t>
      </w:r>
      <w:r w:rsidRPr="00B10492">
        <w:rPr>
          <w:rFonts w:ascii="Times New Roman" w:hAnsi="Times New Roman"/>
          <w:sz w:val="24"/>
          <w:szCs w:val="24"/>
          <w:lang w:val="en-GB"/>
        </w:rPr>
        <w:t xml:space="preserve">ll parts </w:t>
      </w:r>
      <w:r>
        <w:rPr>
          <w:rFonts w:ascii="Times New Roman" w:hAnsi="Times New Roman"/>
          <w:sz w:val="24"/>
          <w:szCs w:val="24"/>
          <w:lang w:val="en-GB"/>
        </w:rPr>
        <w:t xml:space="preserve">of Recommendation 21 </w:t>
      </w:r>
      <w:r w:rsidRPr="00B10492">
        <w:rPr>
          <w:rFonts w:ascii="Times New Roman" w:hAnsi="Times New Roman"/>
          <w:sz w:val="24"/>
          <w:szCs w:val="24"/>
          <w:lang w:val="en-GB"/>
        </w:rPr>
        <w:t>were implemented as originally proposed.</w:t>
      </w:r>
      <w:r>
        <w:rPr>
          <w:rStyle w:val="FootnoteReference"/>
          <w:rFonts w:ascii="Times New Roman" w:hAnsi="Times New Roman"/>
          <w:sz w:val="24"/>
          <w:szCs w:val="24"/>
          <w:lang w:val="en-GB"/>
        </w:rPr>
        <w:footnoteReference w:id="93"/>
      </w:r>
      <w:r w:rsidRPr="00B10492">
        <w:rPr>
          <w:rFonts w:ascii="Times New Roman" w:hAnsi="Times New Roman"/>
          <w:sz w:val="24"/>
          <w:szCs w:val="24"/>
          <w:lang w:val="en-GB"/>
        </w:rPr>
        <w:t xml:space="preserve">  </w:t>
      </w:r>
      <w:r>
        <w:rPr>
          <w:rFonts w:ascii="Times New Roman" w:hAnsi="Times New Roman"/>
          <w:sz w:val="24"/>
          <w:szCs w:val="24"/>
          <w:lang w:val="en-GB"/>
        </w:rPr>
        <w:t xml:space="preserve">ATRT2 notes, however, that </w:t>
      </w:r>
      <w:r w:rsidRPr="00B10492">
        <w:rPr>
          <w:rFonts w:ascii="Times New Roman" w:hAnsi="Times New Roman"/>
          <w:sz w:val="24"/>
          <w:szCs w:val="24"/>
          <w:lang w:val="en-GB"/>
        </w:rPr>
        <w:t xml:space="preserve">the annual update </w:t>
      </w:r>
      <w:r w:rsidRPr="00B10492">
        <w:rPr>
          <w:rFonts w:ascii="Times New Roman" w:hAnsi="Times New Roman"/>
          <w:sz w:val="24"/>
          <w:szCs w:val="24"/>
        </w:rPr>
        <w:t xml:space="preserve">process was not completed </w:t>
      </w:r>
      <w:r>
        <w:rPr>
          <w:rFonts w:ascii="Times New Roman" w:hAnsi="Times New Roman"/>
          <w:sz w:val="24"/>
          <w:szCs w:val="24"/>
        </w:rPr>
        <w:t>by</w:t>
      </w:r>
      <w:r w:rsidRPr="00B10492">
        <w:rPr>
          <w:rFonts w:ascii="Times New Roman" w:hAnsi="Times New Roman"/>
          <w:sz w:val="24"/>
          <w:szCs w:val="24"/>
        </w:rPr>
        <w:t xml:space="preserve"> </w:t>
      </w:r>
      <w:r>
        <w:rPr>
          <w:rFonts w:ascii="Times New Roman" w:hAnsi="Times New Roman"/>
          <w:sz w:val="24"/>
          <w:szCs w:val="24"/>
        </w:rPr>
        <w:t xml:space="preserve">the </w:t>
      </w:r>
      <w:r w:rsidRPr="00B10492">
        <w:rPr>
          <w:rFonts w:ascii="Times New Roman" w:hAnsi="Times New Roman"/>
          <w:sz w:val="24"/>
          <w:szCs w:val="24"/>
        </w:rPr>
        <w:t>Dec</w:t>
      </w:r>
      <w:r>
        <w:rPr>
          <w:rFonts w:ascii="Times New Roman" w:hAnsi="Times New Roman"/>
          <w:sz w:val="24"/>
          <w:szCs w:val="24"/>
        </w:rPr>
        <w:t>ember</w:t>
      </w:r>
      <w:r w:rsidRPr="00B10492">
        <w:rPr>
          <w:rFonts w:ascii="Times New Roman" w:hAnsi="Times New Roman"/>
          <w:sz w:val="24"/>
          <w:szCs w:val="24"/>
        </w:rPr>
        <w:t xml:space="preserve"> 2012 </w:t>
      </w:r>
      <w:r>
        <w:rPr>
          <w:rFonts w:ascii="Times New Roman" w:hAnsi="Times New Roman"/>
          <w:sz w:val="24"/>
          <w:szCs w:val="24"/>
        </w:rPr>
        <w:t>deadline</w:t>
      </w:r>
      <w:r w:rsidRPr="00B10492">
        <w:rPr>
          <w:rFonts w:ascii="Times New Roman" w:hAnsi="Times New Roman"/>
          <w:sz w:val="24"/>
          <w:szCs w:val="24"/>
        </w:rPr>
        <w:t>.  Staff is currently</w:t>
      </w:r>
      <w:r w:rsidRPr="00B10492">
        <w:rPr>
          <w:rFonts w:ascii="Times New Roman" w:hAnsi="Times New Roman"/>
          <w:sz w:val="24"/>
          <w:szCs w:val="24"/>
          <w:lang w:val="en-GB"/>
        </w:rPr>
        <w:t xml:space="preserve"> simplifying the process and templates</w:t>
      </w:r>
      <w:r>
        <w:rPr>
          <w:rFonts w:ascii="Times New Roman" w:hAnsi="Times New Roman"/>
          <w:sz w:val="24"/>
          <w:szCs w:val="24"/>
          <w:lang w:val="en-GB"/>
        </w:rPr>
        <w:t>,</w:t>
      </w:r>
      <w:r w:rsidRPr="00B10492">
        <w:rPr>
          <w:rFonts w:ascii="Times New Roman" w:hAnsi="Times New Roman"/>
          <w:sz w:val="24"/>
          <w:szCs w:val="24"/>
          <w:lang w:val="en-GB"/>
        </w:rPr>
        <w:t xml:space="preserve"> and expects to launch another formal refresh cycle shortly.</w:t>
      </w:r>
    </w:p>
    <w:p w14:paraId="73C9D65F" w14:textId="77777777" w:rsidR="006038D3" w:rsidRPr="00B10492" w:rsidRDefault="006038D3" w:rsidP="006038D3">
      <w:pPr>
        <w:pStyle w:val="bodypara"/>
        <w:spacing w:after="0" w:line="240" w:lineRule="auto"/>
        <w:rPr>
          <w:rFonts w:ascii="Times New Roman" w:hAnsi="Times New Roman"/>
          <w:sz w:val="24"/>
          <w:szCs w:val="24"/>
          <w:lang w:val="en-GB"/>
        </w:rPr>
      </w:pPr>
      <w:r w:rsidRPr="00B10492">
        <w:rPr>
          <w:rFonts w:ascii="Times New Roman" w:hAnsi="Times New Roman"/>
          <w:sz w:val="24"/>
          <w:szCs w:val="24"/>
          <w:lang w:val="en-GB"/>
        </w:rPr>
        <w:t xml:space="preserve"> </w:t>
      </w:r>
    </w:p>
    <w:p w14:paraId="2131F89E" w14:textId="77777777" w:rsidR="006038D3" w:rsidRPr="00B10492" w:rsidRDefault="006038D3" w:rsidP="008A5B57">
      <w:pPr>
        <w:pStyle w:val="Heading2"/>
      </w:pPr>
      <w:r w:rsidRPr="00B10492">
        <w:t>Summary of community input on implementation</w:t>
      </w:r>
    </w:p>
    <w:p w14:paraId="151B93DA" w14:textId="77777777" w:rsidR="006038D3" w:rsidRDefault="006038D3" w:rsidP="006038D3">
      <w:pPr>
        <w:pStyle w:val="bodypara"/>
        <w:spacing w:after="0" w:line="240" w:lineRule="auto"/>
        <w:rPr>
          <w:rFonts w:ascii="Times New Roman" w:hAnsi="Times New Roman"/>
          <w:sz w:val="24"/>
          <w:szCs w:val="24"/>
        </w:rPr>
      </w:pPr>
    </w:p>
    <w:p w14:paraId="5E03CC7D" w14:textId="77777777" w:rsidR="006038D3" w:rsidRDefault="006038D3" w:rsidP="006038D3">
      <w:pPr>
        <w:pStyle w:val="bodypara"/>
        <w:spacing w:after="0" w:line="240" w:lineRule="auto"/>
        <w:rPr>
          <w:rFonts w:ascii="Times New Roman" w:hAnsi="Times New Roman"/>
          <w:i/>
          <w:sz w:val="24"/>
          <w:szCs w:val="24"/>
        </w:rPr>
      </w:pPr>
      <w:r>
        <w:rPr>
          <w:rFonts w:ascii="Times New Roman" w:hAnsi="Times New Roman"/>
          <w:sz w:val="24"/>
          <w:szCs w:val="24"/>
        </w:rPr>
        <w:t xml:space="preserve">One commenter notes that there’s </w:t>
      </w:r>
      <w:r w:rsidRPr="00BA6E1A">
        <w:rPr>
          <w:rFonts w:ascii="Times New Roman" w:hAnsi="Times New Roman"/>
          <w:sz w:val="24"/>
          <w:szCs w:val="24"/>
        </w:rPr>
        <w:t>“Insufficient forward planning for the schedule of consultations and their priority.  Number of consultations is very high; bearing in mind the bottom-up nature of ICANN, it can also be a barrier to engagement.”</w:t>
      </w:r>
    </w:p>
    <w:p w14:paraId="52C8BD63" w14:textId="77777777" w:rsidR="006038D3" w:rsidRPr="00BA6E1A" w:rsidRDefault="006038D3" w:rsidP="006038D3">
      <w:pPr>
        <w:pStyle w:val="bodypara"/>
        <w:spacing w:after="0" w:line="240" w:lineRule="auto"/>
        <w:rPr>
          <w:rFonts w:ascii="Times New Roman" w:hAnsi="Times New Roman"/>
          <w:sz w:val="24"/>
          <w:szCs w:val="24"/>
        </w:rPr>
      </w:pPr>
    </w:p>
    <w:p w14:paraId="7A1660F8" w14:textId="77777777" w:rsidR="006038D3" w:rsidRPr="00B10492" w:rsidRDefault="006038D3" w:rsidP="008A5B57">
      <w:pPr>
        <w:pStyle w:val="Heading2"/>
      </w:pPr>
      <w:r w:rsidRPr="00B10492">
        <w:t>ATRT2 analysis of recommendation implementation</w:t>
      </w:r>
    </w:p>
    <w:p w14:paraId="4792FA69" w14:textId="77777777" w:rsidR="006038D3" w:rsidRDefault="006038D3" w:rsidP="006038D3">
      <w:pPr>
        <w:pStyle w:val="bodypara"/>
        <w:spacing w:after="0" w:line="240" w:lineRule="auto"/>
        <w:rPr>
          <w:rFonts w:ascii="Times New Roman" w:hAnsi="Times New Roman"/>
          <w:sz w:val="24"/>
          <w:szCs w:val="24"/>
        </w:rPr>
      </w:pPr>
    </w:p>
    <w:p w14:paraId="6C9D72C5" w14:textId="77777777" w:rsidR="006038D3" w:rsidRPr="00B10492" w:rsidRDefault="006038D3" w:rsidP="006038D3">
      <w:pPr>
        <w:pStyle w:val="bodypara"/>
        <w:spacing w:after="0" w:line="240" w:lineRule="auto"/>
        <w:rPr>
          <w:lang w:val="en-GB"/>
        </w:rPr>
      </w:pPr>
      <w:r>
        <w:rPr>
          <w:rFonts w:ascii="Times New Roman" w:hAnsi="Times New Roman"/>
          <w:sz w:val="24"/>
          <w:szCs w:val="24"/>
          <w:lang w:val="en-GB"/>
        </w:rPr>
        <w:t>Although t</w:t>
      </w:r>
      <w:r w:rsidRPr="00B10492">
        <w:rPr>
          <w:rFonts w:ascii="Times New Roman" w:hAnsi="Times New Roman"/>
          <w:sz w:val="24"/>
          <w:szCs w:val="24"/>
          <w:lang w:val="en-GB"/>
        </w:rPr>
        <w:t xml:space="preserve">he forecast </w:t>
      </w:r>
      <w:r>
        <w:rPr>
          <w:rFonts w:ascii="Times New Roman" w:hAnsi="Times New Roman"/>
          <w:sz w:val="24"/>
          <w:szCs w:val="24"/>
          <w:lang w:val="en-GB"/>
        </w:rPr>
        <w:t xml:space="preserve">was </w:t>
      </w:r>
      <w:r w:rsidRPr="00B10492">
        <w:rPr>
          <w:rFonts w:ascii="Times New Roman" w:hAnsi="Times New Roman"/>
          <w:sz w:val="24"/>
          <w:szCs w:val="24"/>
          <w:lang w:val="en-GB"/>
        </w:rPr>
        <w:t>implemented late</w:t>
      </w:r>
      <w:r>
        <w:rPr>
          <w:rFonts w:ascii="Times New Roman" w:hAnsi="Times New Roman"/>
          <w:sz w:val="24"/>
          <w:szCs w:val="24"/>
          <w:lang w:val="en-GB"/>
        </w:rPr>
        <w:t xml:space="preserve">, </w:t>
      </w:r>
      <w:r w:rsidRPr="00B10492">
        <w:rPr>
          <w:rFonts w:ascii="Times New Roman" w:hAnsi="Times New Roman"/>
          <w:sz w:val="24"/>
          <w:szCs w:val="24"/>
          <w:lang w:val="en-GB"/>
        </w:rPr>
        <w:t xml:space="preserve">a new forecast is </w:t>
      </w:r>
      <w:r>
        <w:rPr>
          <w:rFonts w:ascii="Times New Roman" w:hAnsi="Times New Roman"/>
          <w:sz w:val="24"/>
          <w:szCs w:val="24"/>
          <w:lang w:val="en-GB"/>
        </w:rPr>
        <w:t xml:space="preserve">now </w:t>
      </w:r>
      <w:r w:rsidRPr="00B10492">
        <w:rPr>
          <w:rFonts w:ascii="Times New Roman" w:hAnsi="Times New Roman"/>
          <w:sz w:val="24"/>
          <w:szCs w:val="24"/>
          <w:lang w:val="en-GB"/>
        </w:rPr>
        <w:t>made</w:t>
      </w:r>
      <w:r>
        <w:rPr>
          <w:rFonts w:ascii="Times New Roman" w:hAnsi="Times New Roman"/>
          <w:sz w:val="24"/>
          <w:szCs w:val="24"/>
          <w:lang w:val="en-GB"/>
        </w:rPr>
        <w:t xml:space="preserve"> </w:t>
      </w:r>
      <w:r w:rsidRPr="00B10492">
        <w:rPr>
          <w:rFonts w:ascii="Times New Roman" w:hAnsi="Times New Roman"/>
          <w:sz w:val="24"/>
          <w:szCs w:val="24"/>
          <w:lang w:val="en-GB"/>
        </w:rPr>
        <w:t>every trimester</w:t>
      </w:r>
      <w:r w:rsidRPr="00B10492">
        <w:rPr>
          <w:rFonts w:ascii="Times New Roman" w:hAnsi="Times New Roman"/>
          <w:sz w:val="24"/>
          <w:szCs w:val="24"/>
        </w:rPr>
        <w:t xml:space="preserve"> </w:t>
      </w:r>
      <w:r>
        <w:rPr>
          <w:rFonts w:ascii="Times New Roman" w:hAnsi="Times New Roman"/>
          <w:sz w:val="24"/>
          <w:szCs w:val="24"/>
        </w:rPr>
        <w:t>so R</w:t>
      </w:r>
      <w:r w:rsidRPr="00B10492">
        <w:rPr>
          <w:rFonts w:ascii="Times New Roman" w:hAnsi="Times New Roman"/>
          <w:sz w:val="24"/>
          <w:szCs w:val="24"/>
        </w:rPr>
        <w:t xml:space="preserve">ecommendation </w:t>
      </w:r>
      <w:r>
        <w:rPr>
          <w:rFonts w:ascii="Times New Roman" w:hAnsi="Times New Roman"/>
          <w:sz w:val="24"/>
          <w:szCs w:val="24"/>
        </w:rPr>
        <w:t xml:space="preserve">21 </w:t>
      </w:r>
      <w:r w:rsidRPr="00B10492">
        <w:rPr>
          <w:rFonts w:ascii="Times New Roman" w:hAnsi="Times New Roman"/>
          <w:sz w:val="24"/>
          <w:szCs w:val="24"/>
        </w:rPr>
        <w:t xml:space="preserve">is </w:t>
      </w:r>
      <w:r>
        <w:rPr>
          <w:rFonts w:ascii="Times New Roman" w:hAnsi="Times New Roman"/>
          <w:sz w:val="24"/>
          <w:szCs w:val="24"/>
        </w:rPr>
        <w:t xml:space="preserve">considered </w:t>
      </w:r>
      <w:r w:rsidRPr="00BA6E1A">
        <w:rPr>
          <w:rFonts w:ascii="Times New Roman" w:hAnsi="Times New Roman"/>
          <w:b/>
          <w:sz w:val="24"/>
          <w:szCs w:val="24"/>
        </w:rPr>
        <w:t>complete</w:t>
      </w:r>
      <w:r w:rsidRPr="00BA6E1A">
        <w:rPr>
          <w:rFonts w:ascii="Times New Roman" w:hAnsi="Times New Roman"/>
          <w:sz w:val="24"/>
          <w:szCs w:val="24"/>
        </w:rPr>
        <w:t>.</w:t>
      </w:r>
      <w:r>
        <w:rPr>
          <w:rFonts w:ascii="Times New Roman" w:hAnsi="Times New Roman"/>
          <w:sz w:val="24"/>
          <w:szCs w:val="24"/>
        </w:rPr>
        <w:t xml:space="preserve">  A resource guide is now published at</w:t>
      </w:r>
      <w:r w:rsidRPr="00B10492" w:rsidDel="00BA6E1A">
        <w:rPr>
          <w:rFonts w:ascii="Times New Roman" w:hAnsi="Times New Roman"/>
          <w:sz w:val="24"/>
          <w:szCs w:val="24"/>
        </w:rPr>
        <w:t xml:space="preserve"> </w:t>
      </w:r>
      <w:hyperlink r:id="rId21" w:history="1">
        <w:r w:rsidRPr="00B10492">
          <w:rPr>
            <w:rStyle w:val="Hyperlink"/>
            <w:rFonts w:ascii="Times New Roman" w:hAnsi="Times New Roman"/>
            <w:sz w:val="24"/>
            <w:szCs w:val="24"/>
            <w:lang w:val="en-GB"/>
          </w:rPr>
          <w:t>http://www.icann.org/en/news/public-comment/upcoming</w:t>
        </w:r>
      </w:hyperlink>
      <w:r>
        <w:rPr>
          <w:rStyle w:val="Hyperlink"/>
          <w:rFonts w:ascii="Times New Roman" w:hAnsi="Times New Roman"/>
          <w:sz w:val="24"/>
          <w:szCs w:val="24"/>
          <w:lang w:val="en-GB"/>
        </w:rPr>
        <w:t>.</w:t>
      </w:r>
    </w:p>
    <w:p w14:paraId="6F48ED98" w14:textId="77777777" w:rsidR="006038D3" w:rsidRDefault="006038D3" w:rsidP="006038D3">
      <w:pPr>
        <w:pStyle w:val="bodypara"/>
        <w:spacing w:after="0" w:line="240" w:lineRule="auto"/>
        <w:rPr>
          <w:rFonts w:ascii="Times New Roman" w:hAnsi="Times New Roman"/>
          <w:sz w:val="24"/>
          <w:szCs w:val="24"/>
          <w:lang w:val="en-GB"/>
        </w:rPr>
      </w:pPr>
    </w:p>
    <w:p w14:paraId="5BCFCE23"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Although t</w:t>
      </w:r>
      <w:r w:rsidRPr="00B10492">
        <w:rPr>
          <w:rFonts w:ascii="Times New Roman" w:hAnsi="Times New Roman"/>
          <w:sz w:val="24"/>
          <w:szCs w:val="24"/>
          <w:lang w:val="en-GB"/>
        </w:rPr>
        <w:t>here are no formal metrics to gauge the effect or outcome of publishing Upcoming Public Comments topics</w:t>
      </w:r>
      <w:r>
        <w:rPr>
          <w:rFonts w:ascii="Times New Roman" w:hAnsi="Times New Roman"/>
          <w:sz w:val="24"/>
          <w:szCs w:val="24"/>
          <w:lang w:val="en-GB"/>
        </w:rPr>
        <w:t xml:space="preserve">, </w:t>
      </w:r>
      <w:r w:rsidRPr="00B10492">
        <w:rPr>
          <w:rFonts w:ascii="Times New Roman" w:hAnsi="Times New Roman"/>
          <w:sz w:val="24"/>
          <w:szCs w:val="24"/>
          <w:lang w:val="en-GB"/>
        </w:rPr>
        <w:t xml:space="preserve">anecdotal evidence </w:t>
      </w:r>
      <w:r>
        <w:rPr>
          <w:rFonts w:ascii="Times New Roman" w:hAnsi="Times New Roman"/>
          <w:sz w:val="24"/>
          <w:szCs w:val="24"/>
          <w:lang w:val="en-GB"/>
        </w:rPr>
        <w:t xml:space="preserve">indicates </w:t>
      </w:r>
      <w:r w:rsidRPr="00B10492">
        <w:rPr>
          <w:rFonts w:ascii="Times New Roman" w:hAnsi="Times New Roman"/>
          <w:sz w:val="24"/>
          <w:szCs w:val="24"/>
          <w:lang w:val="en-GB"/>
        </w:rPr>
        <w:t>that some community members perceive value in consulting the Upcoming topics list</w:t>
      </w:r>
      <w:r>
        <w:rPr>
          <w:rFonts w:ascii="Times New Roman" w:hAnsi="Times New Roman"/>
          <w:sz w:val="24"/>
          <w:szCs w:val="24"/>
          <w:lang w:val="en-GB"/>
        </w:rPr>
        <w:t>.  Therefore, a</w:t>
      </w:r>
      <w:r w:rsidRPr="00B10492">
        <w:rPr>
          <w:rFonts w:ascii="Times New Roman" w:hAnsi="Times New Roman"/>
          <w:sz w:val="24"/>
          <w:szCs w:val="24"/>
          <w:lang w:val="en-GB"/>
        </w:rPr>
        <w:t xml:space="preserve"> formal study should be undertaken approximately six months after the information has been refreshed.</w:t>
      </w:r>
    </w:p>
    <w:p w14:paraId="4E240089" w14:textId="77777777" w:rsidR="006038D3" w:rsidRDefault="006038D3" w:rsidP="006038D3">
      <w:pPr>
        <w:pStyle w:val="bodypara"/>
        <w:spacing w:after="0" w:line="240" w:lineRule="auto"/>
        <w:rPr>
          <w:rFonts w:ascii="Times New Roman" w:hAnsi="Times New Roman"/>
          <w:sz w:val="24"/>
          <w:szCs w:val="24"/>
          <w:lang w:val="en-GB"/>
        </w:rPr>
      </w:pPr>
    </w:p>
    <w:p w14:paraId="60BC2861" w14:textId="77777777" w:rsidR="00FC1060" w:rsidRDefault="00FC1060" w:rsidP="008A5B57">
      <w:pPr>
        <w:pStyle w:val="Heading2"/>
      </w:pPr>
    </w:p>
    <w:p w14:paraId="2D65F7F7" w14:textId="77777777" w:rsidR="00FC1060" w:rsidRDefault="00FC1060" w:rsidP="008A5B57">
      <w:pPr>
        <w:pStyle w:val="Heading2"/>
      </w:pPr>
    </w:p>
    <w:p w14:paraId="6BCD3639" w14:textId="77777777" w:rsidR="00200F13" w:rsidRDefault="00200F13" w:rsidP="008A5B57">
      <w:pPr>
        <w:pStyle w:val="Heading2"/>
      </w:pPr>
    </w:p>
    <w:p w14:paraId="56357038" w14:textId="77777777" w:rsidR="006038D3" w:rsidRPr="00B10492" w:rsidRDefault="006038D3" w:rsidP="008A5B57">
      <w:pPr>
        <w:pStyle w:val="Heading2"/>
      </w:pPr>
      <w:r w:rsidRPr="00B10492">
        <w:t>ATRT2 assessment of recommendation effectiveness</w:t>
      </w:r>
    </w:p>
    <w:p w14:paraId="5B1EF620" w14:textId="77777777" w:rsidR="006038D3" w:rsidRDefault="006038D3" w:rsidP="006038D3">
      <w:pPr>
        <w:pStyle w:val="bodypara"/>
        <w:spacing w:after="0" w:line="240" w:lineRule="auto"/>
        <w:rPr>
          <w:rFonts w:ascii="Times New Roman" w:hAnsi="Times New Roman"/>
          <w:sz w:val="24"/>
          <w:szCs w:val="24"/>
        </w:rPr>
      </w:pPr>
    </w:p>
    <w:p w14:paraId="4DD50509" w14:textId="64A9ADB7" w:rsidR="006038D3" w:rsidRPr="00B10492" w:rsidRDefault="006038D3" w:rsidP="006038D3">
      <w:pPr>
        <w:pStyle w:val="bodypara"/>
        <w:spacing w:after="0" w:line="240" w:lineRule="auto"/>
        <w:rPr>
          <w:rFonts w:ascii="Times New Roman" w:hAnsi="Times New Roman"/>
          <w:sz w:val="24"/>
          <w:szCs w:val="24"/>
          <w:lang w:eastAsia="ja-JP"/>
        </w:rPr>
      </w:pPr>
      <w:r w:rsidRPr="00B10492">
        <w:rPr>
          <w:rFonts w:ascii="Times New Roman" w:hAnsi="Times New Roman"/>
          <w:sz w:val="24"/>
          <w:szCs w:val="24"/>
        </w:rPr>
        <w:t xml:space="preserve">The recommendation seems </w:t>
      </w:r>
      <w:r w:rsidR="00200F13">
        <w:rPr>
          <w:rFonts w:ascii="Times New Roman" w:hAnsi="Times New Roman"/>
          <w:sz w:val="24"/>
          <w:szCs w:val="24"/>
        </w:rPr>
        <w:t>to have had some effect based on anecdotal evidence</w:t>
      </w:r>
      <w:r>
        <w:rPr>
          <w:rFonts w:ascii="Times New Roman" w:hAnsi="Times New Roman"/>
          <w:sz w:val="24"/>
          <w:szCs w:val="24"/>
        </w:rPr>
        <w:t>,</w:t>
      </w:r>
      <w:r w:rsidRPr="00B10492">
        <w:rPr>
          <w:rFonts w:ascii="Times New Roman" w:hAnsi="Times New Roman"/>
          <w:sz w:val="24"/>
          <w:szCs w:val="24"/>
        </w:rPr>
        <w:t xml:space="preserve"> but ICANN should </w:t>
      </w:r>
      <w:r w:rsidR="00FC1060">
        <w:rPr>
          <w:rFonts w:ascii="Times New Roman" w:hAnsi="Times New Roman"/>
          <w:sz w:val="24"/>
          <w:szCs w:val="24"/>
        </w:rPr>
        <w:t xml:space="preserve">solicit feedback from the Community to determine the effectiveness </w:t>
      </w:r>
      <w:r w:rsidR="00A52D1B">
        <w:rPr>
          <w:rFonts w:ascii="Times New Roman" w:hAnsi="Times New Roman"/>
          <w:sz w:val="24"/>
          <w:szCs w:val="24"/>
        </w:rPr>
        <w:t>of forecasting and whether other tools should be used to assist the Community</w:t>
      </w:r>
      <w:proofErr w:type="gramStart"/>
      <w:r w:rsidR="00A52D1B">
        <w:rPr>
          <w:rFonts w:ascii="Times New Roman" w:hAnsi="Times New Roman"/>
          <w:sz w:val="24"/>
          <w:szCs w:val="24"/>
        </w:rPr>
        <w:t>.</w:t>
      </w:r>
      <w:r w:rsidRPr="00B10492">
        <w:rPr>
          <w:rFonts w:ascii="Times New Roman" w:hAnsi="Times New Roman"/>
          <w:sz w:val="24"/>
          <w:szCs w:val="24"/>
        </w:rPr>
        <w:t>.</w:t>
      </w:r>
      <w:proofErr w:type="gramEnd"/>
    </w:p>
    <w:p w14:paraId="002F1B31" w14:textId="77777777" w:rsidR="006038D3" w:rsidRPr="00B10492" w:rsidRDefault="006038D3" w:rsidP="006038D3">
      <w:pPr>
        <w:pStyle w:val="bodypara"/>
        <w:rPr>
          <w:rFonts w:ascii="Times New Roman" w:hAnsi="Times New Roman"/>
          <w:sz w:val="24"/>
          <w:szCs w:val="24"/>
          <w:lang w:eastAsia="ja-JP"/>
        </w:rPr>
      </w:pPr>
    </w:p>
    <w:p w14:paraId="2A32D003"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3D32BCFC" w14:textId="77777777" w:rsidR="006038D3" w:rsidRPr="00A52D1B" w:rsidRDefault="006038D3" w:rsidP="00B04E99">
      <w:pPr>
        <w:pStyle w:val="Heading1"/>
        <w:rPr>
          <w:highlight w:val="yellow"/>
        </w:rPr>
      </w:pPr>
    </w:p>
    <w:p w14:paraId="5E88F260" w14:textId="77777777" w:rsidR="006038D3" w:rsidRDefault="006038D3" w:rsidP="006038D3">
      <w:pPr>
        <w:rPr>
          <w:rFonts w:ascii="Times New Roman" w:hAnsi="Times New Roman"/>
          <w:highlight w:val="yellow"/>
        </w:rPr>
      </w:pPr>
      <w:r>
        <w:rPr>
          <w:rFonts w:ascii="Times New Roman" w:hAnsi="Times New Roman"/>
          <w:highlight w:val="yellow"/>
        </w:rPr>
        <w:br w:type="page"/>
      </w:r>
    </w:p>
    <w:p w14:paraId="46C73D1E" w14:textId="77777777" w:rsidR="006038D3" w:rsidRDefault="006038D3" w:rsidP="00B04E99">
      <w:pPr>
        <w:pStyle w:val="Heading1"/>
      </w:pPr>
      <w:r w:rsidRPr="00B10492">
        <w:lastRenderedPageBreak/>
        <w:t xml:space="preserve">Proposed new </w:t>
      </w:r>
      <w:r>
        <w:t>R</w:t>
      </w:r>
      <w:r w:rsidRPr="00B10492">
        <w:t xml:space="preserve">ecommendations </w:t>
      </w:r>
      <w:r>
        <w:t>on E</w:t>
      </w:r>
      <w:r w:rsidRPr="00B10492">
        <w:t xml:space="preserve">ffectiveness of the GNSO PDP WG </w:t>
      </w:r>
      <w:r>
        <w:t>m</w:t>
      </w:r>
      <w:r w:rsidRPr="00B10492">
        <w:t>odel</w:t>
      </w:r>
    </w:p>
    <w:p w14:paraId="6480857B" w14:textId="77777777" w:rsidR="006038D3" w:rsidRPr="001B5C84" w:rsidRDefault="006038D3" w:rsidP="006038D3">
      <w:pPr>
        <w:pStyle w:val="bodypara"/>
        <w:spacing w:after="0" w:line="240" w:lineRule="auto"/>
      </w:pPr>
    </w:p>
    <w:p w14:paraId="318DBADE" w14:textId="77777777" w:rsidR="006038D3" w:rsidRPr="00B10492" w:rsidRDefault="006038D3" w:rsidP="008A5B57">
      <w:pPr>
        <w:pStyle w:val="Heading2"/>
      </w:pPr>
      <w:r w:rsidRPr="00B10492">
        <w:t xml:space="preserve">Hypothesis of problem </w:t>
      </w:r>
    </w:p>
    <w:p w14:paraId="2546A1CE" w14:textId="77777777" w:rsidR="006038D3" w:rsidRDefault="006038D3" w:rsidP="006038D3">
      <w:pPr>
        <w:pStyle w:val="bodypara"/>
        <w:spacing w:after="0" w:line="240" w:lineRule="auto"/>
        <w:rPr>
          <w:rFonts w:ascii="Times New Roman" w:hAnsi="Times New Roman"/>
          <w:sz w:val="24"/>
          <w:szCs w:val="24"/>
        </w:rPr>
      </w:pPr>
    </w:p>
    <w:p w14:paraId="21BA166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7AFB5572" w14:textId="77777777" w:rsidR="006038D3" w:rsidRPr="00B10492" w:rsidRDefault="006038D3" w:rsidP="006038D3">
      <w:pPr>
        <w:pStyle w:val="bodypara"/>
        <w:spacing w:after="0" w:line="240" w:lineRule="auto"/>
        <w:rPr>
          <w:rFonts w:ascii="Times New Roman" w:hAnsi="Times New Roman"/>
          <w:sz w:val="24"/>
          <w:szCs w:val="24"/>
        </w:rPr>
      </w:pPr>
    </w:p>
    <w:p w14:paraId="1709EE4D" w14:textId="77777777" w:rsidR="006038D3" w:rsidRPr="00B10492" w:rsidRDefault="006038D3" w:rsidP="008A5B57">
      <w:pPr>
        <w:pStyle w:val="Heading2"/>
      </w:pPr>
      <w:r w:rsidRPr="00B10492">
        <w:t xml:space="preserve">Background research undertaken </w:t>
      </w:r>
    </w:p>
    <w:p w14:paraId="7307CB6C" w14:textId="77777777" w:rsidR="006038D3" w:rsidRDefault="006038D3" w:rsidP="008A5B57">
      <w:pPr>
        <w:pStyle w:val="Heading2"/>
      </w:pPr>
    </w:p>
    <w:p w14:paraId="0D13EB11" w14:textId="77777777" w:rsidR="006038D3" w:rsidRPr="00B10492" w:rsidRDefault="006038D3" w:rsidP="008A5B57">
      <w:pPr>
        <w:pStyle w:val="Heading2"/>
      </w:pPr>
      <w:r w:rsidRPr="00B10492">
        <w:t xml:space="preserve">Summary of ICANN input </w:t>
      </w:r>
    </w:p>
    <w:p w14:paraId="502DB654" w14:textId="77777777" w:rsidR="006038D3" w:rsidRDefault="006038D3" w:rsidP="006038D3">
      <w:pPr>
        <w:pStyle w:val="bodypara"/>
        <w:spacing w:after="0" w:line="240" w:lineRule="auto"/>
        <w:rPr>
          <w:rFonts w:ascii="Times New Roman" w:hAnsi="Times New Roman"/>
          <w:sz w:val="24"/>
          <w:szCs w:val="24"/>
        </w:rPr>
      </w:pPr>
    </w:p>
    <w:p w14:paraId="04B8957A"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rFonts w:ascii="Times New Roman" w:hAnsi="Times New Roman"/>
          <w:sz w:val="24"/>
          <w:szCs w:val="24"/>
        </w:rPr>
        <w:footnoteReference w:id="94"/>
      </w:r>
      <w:r w:rsidRPr="00B10492">
        <w:rPr>
          <w:rFonts w:ascii="Times New Roman" w:hAnsi="Times New Roman"/>
          <w:sz w:val="24"/>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rFonts w:ascii="Times New Roman" w:hAnsi="Times New Roman"/>
          <w:sz w:val="24"/>
          <w:szCs w:val="24"/>
        </w:rPr>
        <w:footnoteReference w:id="95"/>
      </w:r>
    </w:p>
    <w:p w14:paraId="384B1E72"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ICANN </w:t>
      </w:r>
      <w:proofErr w:type="gramStart"/>
      <w:r w:rsidRPr="00B10492">
        <w:rPr>
          <w:rFonts w:ascii="Times New Roman" w:hAnsi="Times New Roman"/>
          <w:sz w:val="24"/>
          <w:szCs w:val="24"/>
        </w:rPr>
        <w:t>meetings</w:t>
      </w:r>
      <w:proofErr w:type="gramEnd"/>
      <w:r w:rsidRPr="00B10492">
        <w:rPr>
          <w:rFonts w:ascii="Times New Roman" w:hAnsi="Times New Roman"/>
          <w:sz w:val="24"/>
          <w:szCs w:val="24"/>
        </w:rPr>
        <w:t xml:space="preserve"> themselves are </w:t>
      </w:r>
      <w:proofErr w:type="gramStart"/>
      <w:r w:rsidRPr="00B10492">
        <w:rPr>
          <w:rFonts w:ascii="Times New Roman" w:hAnsi="Times New Roman"/>
          <w:sz w:val="24"/>
          <w:szCs w:val="24"/>
        </w:rPr>
        <w:t xml:space="preserve">a sign that the </w:t>
      </w:r>
      <w:r>
        <w:rPr>
          <w:rFonts w:ascii="Times New Roman" w:hAnsi="Times New Roman"/>
          <w:sz w:val="24"/>
          <w:szCs w:val="24"/>
        </w:rPr>
        <w:t>C</w:t>
      </w:r>
      <w:r w:rsidRPr="00B10492">
        <w:rPr>
          <w:rFonts w:ascii="Times New Roman" w:hAnsi="Times New Roman"/>
          <w:sz w:val="24"/>
          <w:szCs w:val="24"/>
        </w:rPr>
        <w:t>ommunity highly values F2F interactions</w:t>
      </w:r>
      <w:proofErr w:type="gramEnd"/>
      <w:r w:rsidRPr="00B10492">
        <w:rPr>
          <w:rFonts w:ascii="Times New Roman" w:hAnsi="Times New Roman"/>
          <w:sz w:val="24"/>
          <w:szCs w:val="24"/>
        </w:rPr>
        <w:t xml:space="preserve">.  The three international meetings per year draw significant – and growing – numbers of attendees, and remain an important opportunity for stakeholders to meet, debate, and decide issues.  Likewise, regional meetings of contracted parties and other community members are </w:t>
      </w:r>
      <w:proofErr w:type="gramStart"/>
      <w:r w:rsidRPr="00B10492">
        <w:rPr>
          <w:rFonts w:ascii="Times New Roman" w:hAnsi="Times New Roman"/>
          <w:sz w:val="24"/>
          <w:szCs w:val="24"/>
        </w:rPr>
        <w:t>well-received</w:t>
      </w:r>
      <w:proofErr w:type="gramEnd"/>
      <w:r w:rsidRPr="00B10492">
        <w:rPr>
          <w:rFonts w:ascii="Times New Roman" w:hAnsi="Times New Roman"/>
          <w:sz w:val="24"/>
          <w:szCs w:val="24"/>
        </w:rPr>
        <w:t xml:space="preserve"> and attended.  ICANN’s Board also holds workshop/retreats several times per year.  Even the Review Teams established by the Affirmation of Commitments actively use F2F meetings to augment other methodologies.</w:t>
      </w:r>
    </w:p>
    <w:p w14:paraId="34DBCCF0" w14:textId="77777777" w:rsidR="006038D3" w:rsidRPr="00274611" w:rsidRDefault="006038D3" w:rsidP="006038D3">
      <w:pPr>
        <w:widowControl w:val="0"/>
        <w:autoSpaceDE w:val="0"/>
        <w:autoSpaceDN w:val="0"/>
        <w:adjustRightInd w:val="0"/>
        <w:spacing w:before="120"/>
        <w:rPr>
          <w:rFonts w:ascii="Times New Roman" w:hAnsi="Times New Roman"/>
          <w:sz w:val="28"/>
          <w:szCs w:val="28"/>
        </w:rPr>
      </w:pPr>
      <w:r w:rsidRPr="00274611">
        <w:rPr>
          <w:rFonts w:ascii="Times New Roman" w:hAnsi="Times New Roman"/>
          <w:b/>
          <w:sz w:val="28"/>
          <w:szCs w:val="28"/>
        </w:rPr>
        <w:t>Summary of community input</w:t>
      </w:r>
    </w:p>
    <w:p w14:paraId="6F51DEA3" w14:textId="77777777" w:rsidR="006038D3" w:rsidRDefault="006038D3" w:rsidP="006038D3">
      <w:pPr>
        <w:pStyle w:val="bodypara"/>
        <w:spacing w:after="0" w:line="240" w:lineRule="auto"/>
        <w:rPr>
          <w:rFonts w:ascii="Times New Roman" w:hAnsi="Times New Roman"/>
          <w:sz w:val="24"/>
          <w:szCs w:val="24"/>
        </w:rPr>
      </w:pPr>
    </w:p>
    <w:p w14:paraId="32D7100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rFonts w:ascii="Times New Roman" w:hAnsi="Times New Roman"/>
          <w:sz w:val="24"/>
          <w:szCs w:val="24"/>
        </w:rPr>
        <w:footnoteReference w:id="96"/>
      </w:r>
      <w:r w:rsidRPr="00B10492">
        <w:rPr>
          <w:rFonts w:ascii="Times New Roman" w:hAnsi="Times New Roman"/>
          <w:sz w:val="24"/>
          <w:szCs w:val="24"/>
        </w:rPr>
        <w:t xml:space="preserve"> </w:t>
      </w:r>
    </w:p>
    <w:p w14:paraId="7F8F6782" w14:textId="77777777" w:rsidR="006038D3" w:rsidRDefault="006038D3" w:rsidP="006038D3">
      <w:pPr>
        <w:pStyle w:val="bodypara"/>
        <w:rPr>
          <w:rFonts w:ascii="Times New Roman" w:hAnsi="Times New Roman"/>
          <w:sz w:val="24"/>
          <w:szCs w:val="24"/>
        </w:rPr>
      </w:pPr>
    </w:p>
    <w:p w14:paraId="3B82ED8C"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A number of Public Comments </w:t>
      </w:r>
      <w:r>
        <w:rPr>
          <w:rFonts w:ascii="Times New Roman" w:hAnsi="Times New Roman"/>
          <w:sz w:val="24"/>
          <w:szCs w:val="24"/>
        </w:rPr>
        <w:t xml:space="preserve">also </w:t>
      </w:r>
      <w:r w:rsidRPr="00B10492">
        <w:rPr>
          <w:rFonts w:ascii="Times New Roman" w:hAnsi="Times New Roman"/>
          <w:sz w:val="24"/>
          <w:szCs w:val="24"/>
        </w:rPr>
        <w:t>discussed PDP issues</w:t>
      </w:r>
      <w:r>
        <w:rPr>
          <w:rFonts w:ascii="Times New Roman" w:hAnsi="Times New Roman"/>
          <w:sz w:val="24"/>
          <w:szCs w:val="24"/>
        </w:rPr>
        <w:t>, including</w:t>
      </w:r>
      <w:r w:rsidRPr="00B10492">
        <w:rPr>
          <w:rFonts w:ascii="Times New Roman" w:hAnsi="Times New Roman"/>
          <w:sz w:val="24"/>
          <w:szCs w:val="24"/>
        </w:rPr>
        <w:t>:</w:t>
      </w:r>
    </w:p>
    <w:p w14:paraId="28DFEF8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The involvement of the GAC in the PDP process.</w:t>
      </w:r>
      <w:r w:rsidRPr="00B10492">
        <w:rPr>
          <w:rFonts w:ascii="Times New Roman" w:hAnsi="Times New Roman"/>
          <w:sz w:val="24"/>
          <w:szCs w:val="24"/>
          <w:vertAlign w:val="superscript"/>
        </w:rPr>
        <w:footnoteReference w:id="97"/>
      </w:r>
    </w:p>
    <w:p w14:paraId="31F3BA9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14:paraId="6E4A42CA"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proofErr w:type="gramStart"/>
      <w:r w:rsidRPr="00B10492">
        <w:rPr>
          <w:rFonts w:ascii="Times New Roman" w:hAnsi="Times New Roman"/>
          <w:sz w:val="24"/>
          <w:szCs w:val="24"/>
        </w:rPr>
        <w:t>without a business-related incentives</w:t>
      </w:r>
      <w:proofErr w:type="gramEnd"/>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14:paraId="31F13CF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14:paraId="0EBC93B2"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1"/>
      </w:r>
    </w:p>
    <w:p w14:paraId="737ABD7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14:paraId="46C3B26F" w14:textId="77777777" w:rsidR="006038D3" w:rsidRPr="00B10492" w:rsidRDefault="006038D3" w:rsidP="006038D3">
      <w:pPr>
        <w:widowControl w:val="0"/>
        <w:autoSpaceDE w:val="0"/>
        <w:autoSpaceDN w:val="0"/>
        <w:adjustRightInd w:val="0"/>
        <w:rPr>
          <w:rFonts w:ascii="Times New Roman" w:hAnsi="Times New Roman"/>
        </w:rPr>
      </w:pPr>
    </w:p>
    <w:p w14:paraId="5CA12051" w14:textId="77777777" w:rsidR="006038D3" w:rsidRPr="00274611" w:rsidRDefault="006038D3" w:rsidP="006038D3">
      <w:pPr>
        <w:widowControl w:val="0"/>
        <w:autoSpaceDE w:val="0"/>
        <w:autoSpaceDN w:val="0"/>
        <w:adjustRightInd w:val="0"/>
        <w:rPr>
          <w:rFonts w:ascii="Times New Roman" w:hAnsi="Times New Roman"/>
          <w:sz w:val="28"/>
          <w:szCs w:val="28"/>
        </w:rPr>
      </w:pPr>
      <w:r w:rsidRPr="00274611">
        <w:rPr>
          <w:rFonts w:ascii="Times New Roman" w:hAnsi="Times New Roman"/>
          <w:b/>
          <w:sz w:val="28"/>
          <w:szCs w:val="28"/>
        </w:rPr>
        <w:t>Summary of other relevant research</w:t>
      </w:r>
    </w:p>
    <w:p w14:paraId="2C61B505" w14:textId="77777777" w:rsidR="006038D3" w:rsidRDefault="006038D3" w:rsidP="006038D3">
      <w:pPr>
        <w:pStyle w:val="bodypara"/>
        <w:spacing w:after="0" w:line="240" w:lineRule="auto"/>
        <w:rPr>
          <w:rFonts w:ascii="Times New Roman" w:hAnsi="Times New Roman"/>
          <w:sz w:val="24"/>
          <w:szCs w:val="24"/>
        </w:rPr>
      </w:pPr>
    </w:p>
    <w:p w14:paraId="3B6A426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expert study on the PDP has been commissioned by the ATRT2.  The full </w:t>
      </w:r>
      <w:proofErr w:type="spellStart"/>
      <w:r w:rsidRPr="00B10492">
        <w:rPr>
          <w:rFonts w:ascii="Times New Roman" w:hAnsi="Times New Roman"/>
          <w:sz w:val="24"/>
          <w:szCs w:val="24"/>
        </w:rPr>
        <w:t>InterConnect</w:t>
      </w:r>
      <w:proofErr w:type="spellEnd"/>
      <w:r w:rsidRPr="00B10492">
        <w:rPr>
          <w:rFonts w:ascii="Times New Roman" w:hAnsi="Times New Roman"/>
          <w:sz w:val="24"/>
          <w:szCs w:val="24"/>
        </w:rPr>
        <w:t xml:space="preserve"> Communications (ICC) report can be found in Appendix </w:t>
      </w:r>
      <w:r>
        <w:rPr>
          <w:rFonts w:ascii="Times New Roman" w:hAnsi="Times New Roman"/>
          <w:sz w:val="24"/>
          <w:szCs w:val="24"/>
        </w:rPr>
        <w:t>A</w:t>
      </w:r>
      <w:r w:rsidRPr="00B10492">
        <w:rPr>
          <w:rFonts w:ascii="Times New Roman" w:hAnsi="Times New Roman"/>
          <w:sz w:val="24"/>
          <w:szCs w:val="24"/>
        </w:rPr>
        <w:t>.  Some of ICC’s key observations and conclusions include:</w:t>
      </w:r>
    </w:p>
    <w:p w14:paraId="76815A9A" w14:textId="77777777"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PDPs are largely developed by North Americans and Europeans</w:t>
      </w:r>
      <w:proofErr w:type="gramEnd"/>
      <w:r w:rsidRPr="00B10492">
        <w:rPr>
          <w:rFonts w:ascii="Times New Roman" w:hAnsi="Times New Roman"/>
          <w:sz w:val="24"/>
          <w:szCs w:val="24"/>
        </w:rPr>
        <w:t xml:space="preserve"> with little meaningful input from other regions.  Reasons include language, time-zone constraints, inadequate communications infrastructure, and cultural issues.</w:t>
      </w:r>
    </w:p>
    <w:p w14:paraId="5B7DBE3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01F6BF4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7214362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0C6EFEBF" w14:textId="77777777" w:rsidR="006038D3" w:rsidRDefault="006038D3" w:rsidP="006038D3">
      <w:pPr>
        <w:pStyle w:val="bodypara"/>
        <w:spacing w:after="0" w:line="240" w:lineRule="auto"/>
        <w:rPr>
          <w:rFonts w:ascii="Times New Roman" w:hAnsi="Times New Roman"/>
          <w:sz w:val="24"/>
          <w:szCs w:val="24"/>
        </w:rPr>
      </w:pPr>
    </w:p>
    <w:p w14:paraId="192F97D1"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14:paraId="51DFE9C4" w14:textId="77777777" w:rsidR="006038D3" w:rsidRPr="00B10492" w:rsidRDefault="006038D3" w:rsidP="006038D3">
      <w:pPr>
        <w:pStyle w:val="bodypara"/>
        <w:spacing w:after="0" w:line="240" w:lineRule="auto"/>
        <w:rPr>
          <w:rFonts w:ascii="Times New Roman" w:hAnsi="Times New Roman"/>
          <w:sz w:val="24"/>
          <w:szCs w:val="24"/>
        </w:rPr>
      </w:pPr>
    </w:p>
    <w:p w14:paraId="1617F0ED" w14:textId="77777777" w:rsidR="006038D3" w:rsidRPr="00B10492" w:rsidRDefault="006038D3" w:rsidP="008A5B57">
      <w:pPr>
        <w:pStyle w:val="Heading2"/>
      </w:pPr>
      <w:r w:rsidRPr="00B10492">
        <w:lastRenderedPageBreak/>
        <w:t xml:space="preserve">Relevant ICANN Bylaws, </w:t>
      </w:r>
      <w:r>
        <w:t xml:space="preserve">other published </w:t>
      </w:r>
      <w:r w:rsidRPr="00B10492">
        <w:t>policies and procedures</w:t>
      </w:r>
    </w:p>
    <w:p w14:paraId="2F827D14" w14:textId="77777777" w:rsidR="006038D3" w:rsidRDefault="006038D3" w:rsidP="006038D3">
      <w:pPr>
        <w:pStyle w:val="bodypara"/>
        <w:spacing w:after="0" w:line="240" w:lineRule="auto"/>
        <w:rPr>
          <w:rFonts w:ascii="Times New Roman" w:hAnsi="Times New Roman"/>
          <w:sz w:val="24"/>
          <w:szCs w:val="24"/>
        </w:rPr>
      </w:pPr>
    </w:p>
    <w:p w14:paraId="3C053EF5" w14:textId="77777777" w:rsidR="006038D3" w:rsidRDefault="006038D3" w:rsidP="006038D3">
      <w:pPr>
        <w:pStyle w:val="bodypara"/>
        <w:spacing w:after="0" w:line="240" w:lineRule="auto"/>
        <w:rPr>
          <w:rFonts w:ascii="Times New Roman" w:hAnsi="Times New Roman"/>
          <w:sz w:val="24"/>
          <w:szCs w:val="24"/>
        </w:rPr>
      </w:pPr>
      <w:proofErr w:type="gramStart"/>
      <w:r w:rsidRPr="00B10492">
        <w:rPr>
          <w:rFonts w:ascii="Times New Roman" w:hAnsi="Times New Roman"/>
          <w:sz w:val="24"/>
          <w:szCs w:val="24"/>
        </w:rPr>
        <w:t>The GNSO PDP is governed by Bylaws Annex A</w:t>
      </w:r>
      <w:proofErr w:type="gramEnd"/>
      <w:r w:rsidRPr="00B10492">
        <w:rPr>
          <w:rStyle w:val="FootnoteReference"/>
          <w:rFonts w:ascii="Times New Roman" w:hAnsi="Times New Roman"/>
          <w:sz w:val="24"/>
          <w:szCs w:val="24"/>
        </w:rPr>
        <w:footnoteReference w:id="103"/>
      </w:r>
      <w:r w:rsidRPr="00B10492">
        <w:rPr>
          <w:rFonts w:ascii="Times New Roman" w:hAnsi="Times New Roman"/>
          <w:sz w:val="24"/>
          <w:szCs w:val="24"/>
        </w:rPr>
        <w:t>. This includes the GNSO Operating Procedures</w:t>
      </w:r>
      <w:r w:rsidRPr="00B10492">
        <w:rPr>
          <w:rStyle w:val="FootnoteReference"/>
          <w:rFonts w:ascii="Times New Roman" w:hAnsi="Times New Roman"/>
          <w:sz w:val="24"/>
          <w:szCs w:val="24"/>
        </w:rPr>
        <w:footnoteReference w:id="104"/>
      </w:r>
      <w:r w:rsidRPr="00B10492">
        <w:rPr>
          <w:rFonts w:ascii="Times New Roman" w:hAnsi="Times New Roman"/>
          <w:sz w:val="24"/>
          <w:szCs w:val="24"/>
        </w:rPr>
        <w:t xml:space="preserve"> and its rules for Working Groups.  These annexes also allow work methodologies other than WGs if defined by the GNSO.  Furthermore, these procedures do not dictate exact operational aspects of WG meetings.</w:t>
      </w:r>
    </w:p>
    <w:p w14:paraId="304D1CEA" w14:textId="77777777" w:rsidR="006038D3" w:rsidRPr="00B10492" w:rsidRDefault="006038D3" w:rsidP="006038D3">
      <w:pPr>
        <w:pStyle w:val="bodypara"/>
        <w:spacing w:after="0" w:line="240" w:lineRule="auto"/>
        <w:rPr>
          <w:rFonts w:ascii="Times New Roman" w:hAnsi="Times New Roman"/>
          <w:sz w:val="24"/>
          <w:szCs w:val="24"/>
        </w:rPr>
      </w:pPr>
    </w:p>
    <w:p w14:paraId="195B03AB" w14:textId="77777777" w:rsidR="006038D3" w:rsidRPr="00B10492" w:rsidRDefault="006038D3" w:rsidP="008A5B57">
      <w:pPr>
        <w:pStyle w:val="Heading2"/>
      </w:pPr>
      <w:r>
        <w:t xml:space="preserve">Findings of </w:t>
      </w:r>
      <w:r w:rsidRPr="00B10492">
        <w:t xml:space="preserve">ATRT2 </w:t>
      </w:r>
    </w:p>
    <w:p w14:paraId="53A8759C" w14:textId="77777777" w:rsidR="006038D3" w:rsidRDefault="006038D3" w:rsidP="006038D3">
      <w:pPr>
        <w:pStyle w:val="bodypara"/>
        <w:spacing w:after="0" w:line="240" w:lineRule="auto"/>
        <w:rPr>
          <w:rFonts w:ascii="Times New Roman" w:hAnsi="Times New Roman"/>
          <w:sz w:val="24"/>
          <w:szCs w:val="24"/>
        </w:rPr>
      </w:pPr>
    </w:p>
    <w:p w14:paraId="00B4CE3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rFonts w:ascii="Times New Roman" w:hAnsi="Times New Roman"/>
          <w:sz w:val="24"/>
          <w:szCs w:val="24"/>
        </w:rPr>
        <w:t>–</w:t>
      </w:r>
      <w:r w:rsidRPr="00B10492">
        <w:rPr>
          <w:rFonts w:ascii="Times New Roman" w:hAnsi="Times New Roman"/>
          <w:sz w:val="24"/>
          <w:szCs w:val="24"/>
        </w:rPr>
        <w:t xml:space="preserve"> which can only be developed by the GNSO PDP </w:t>
      </w:r>
      <w:r>
        <w:rPr>
          <w:rFonts w:ascii="Times New Roman" w:hAnsi="Times New Roman"/>
          <w:sz w:val="24"/>
          <w:szCs w:val="24"/>
        </w:rPr>
        <w:t>–</w:t>
      </w:r>
      <w:r w:rsidRPr="00B10492">
        <w:rPr>
          <w:rFonts w:ascii="Times New Roman" w:hAnsi="Times New Roman"/>
          <w:sz w:val="24"/>
          <w:szCs w:val="24"/>
        </w:rPr>
        <w:t xml:space="preserve"> </w:t>
      </w:r>
      <w:r>
        <w:rPr>
          <w:rFonts w:ascii="Times New Roman" w:hAnsi="Times New Roman"/>
          <w:sz w:val="24"/>
          <w:szCs w:val="24"/>
        </w:rPr>
        <w:t>i</w:t>
      </w:r>
      <w:r w:rsidRPr="00B10492">
        <w:rPr>
          <w:rFonts w:ascii="Times New Roman" w:hAnsi="Times New Roman"/>
          <w:sz w:val="24"/>
          <w:szCs w:val="24"/>
        </w:rPr>
        <w:t>s required.</w:t>
      </w:r>
    </w:p>
    <w:p w14:paraId="335901EE" w14:textId="77777777" w:rsidR="006038D3" w:rsidRPr="00B10492" w:rsidRDefault="006038D3" w:rsidP="006038D3">
      <w:pPr>
        <w:pStyle w:val="bodypara"/>
        <w:spacing w:after="0" w:line="240" w:lineRule="auto"/>
        <w:rPr>
          <w:rFonts w:ascii="Times New Roman" w:hAnsi="Times New Roman"/>
          <w:sz w:val="24"/>
          <w:szCs w:val="24"/>
        </w:rPr>
      </w:pPr>
    </w:p>
    <w:p w14:paraId="78ABE66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75B29B59" w14:textId="77777777" w:rsidR="006038D3" w:rsidRPr="00B10492" w:rsidRDefault="006038D3" w:rsidP="006038D3">
      <w:pPr>
        <w:pStyle w:val="bodypara"/>
        <w:spacing w:after="0" w:line="240" w:lineRule="auto"/>
        <w:rPr>
          <w:rFonts w:ascii="Times New Roman" w:hAnsi="Times New Roman"/>
          <w:sz w:val="24"/>
          <w:szCs w:val="24"/>
        </w:rPr>
      </w:pPr>
    </w:p>
    <w:p w14:paraId="5FFEA81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rFonts w:ascii="Times New Roman" w:hAnsi="Times New Roman"/>
          <w:sz w:val="24"/>
          <w:szCs w:val="24"/>
        </w:rPr>
        <w:t xml:space="preserve">  Similarly, t</w:t>
      </w:r>
      <w:r w:rsidRPr="00B10492">
        <w:rPr>
          <w:rFonts w:ascii="Times New Roman" w:hAnsi="Times New Roman"/>
          <w:sz w:val="24"/>
          <w:szCs w:val="24"/>
        </w:rPr>
        <w:t xml:space="preserve">he potential for Board action nullifying outcomes of a PDP is one of the issues that impact the viability of the PDP. </w:t>
      </w:r>
      <w:r>
        <w:rPr>
          <w:rFonts w:ascii="Times New Roman" w:hAnsi="Times New Roman"/>
          <w:sz w:val="24"/>
          <w:szCs w:val="24"/>
        </w:rPr>
        <w:t xml:space="preserve"> </w:t>
      </w:r>
      <w:r w:rsidRPr="00B10492">
        <w:rPr>
          <w:rFonts w:ascii="Times New Roman" w:hAnsi="Times New Roman"/>
          <w:sz w:val="24"/>
          <w:szCs w:val="24"/>
        </w:rPr>
        <w:t>If such intervention is viewed as possible or even likely, it impacts the need for good-faith negotiations and for participation in general.</w:t>
      </w:r>
    </w:p>
    <w:p w14:paraId="4783061E" w14:textId="77777777" w:rsidR="006038D3" w:rsidRPr="00B10492" w:rsidRDefault="006038D3" w:rsidP="006038D3">
      <w:pPr>
        <w:pStyle w:val="bodypara"/>
        <w:spacing w:after="0" w:line="240" w:lineRule="auto"/>
        <w:rPr>
          <w:rFonts w:ascii="Times New Roman" w:hAnsi="Times New Roman"/>
          <w:sz w:val="24"/>
          <w:szCs w:val="24"/>
        </w:rPr>
      </w:pPr>
    </w:p>
    <w:p w14:paraId="088E9A9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61CD900F" w14:textId="77777777" w:rsidR="006038D3" w:rsidRPr="00B10492" w:rsidRDefault="006038D3" w:rsidP="006038D3">
      <w:pPr>
        <w:pStyle w:val="bodypara"/>
        <w:spacing w:after="0" w:line="240" w:lineRule="auto"/>
        <w:rPr>
          <w:rFonts w:ascii="Times New Roman" w:hAnsi="Times New Roman"/>
          <w:sz w:val="24"/>
          <w:szCs w:val="24"/>
        </w:rPr>
      </w:pPr>
    </w:p>
    <w:p w14:paraId="261C7D4C" w14:textId="77777777" w:rsidR="006038D3" w:rsidRPr="00B10492" w:rsidRDefault="006038D3" w:rsidP="008A5B57">
      <w:pPr>
        <w:pStyle w:val="Heading2"/>
      </w:pPr>
      <w:r>
        <w:t>ATRT2 d</w:t>
      </w:r>
      <w:r w:rsidRPr="00B10492">
        <w:t xml:space="preserve">raft </w:t>
      </w:r>
      <w:r>
        <w:t>new R</w:t>
      </w:r>
      <w:r w:rsidRPr="00B10492">
        <w:t xml:space="preserve">ecommendations </w:t>
      </w:r>
    </w:p>
    <w:p w14:paraId="2DFF8B07" w14:textId="77777777" w:rsidR="006038D3" w:rsidRDefault="006038D3" w:rsidP="006038D3">
      <w:pPr>
        <w:pStyle w:val="bodypara"/>
        <w:spacing w:after="0" w:line="240" w:lineRule="auto"/>
        <w:rPr>
          <w:rFonts w:ascii="Times New Roman" w:hAnsi="Times New Roman"/>
          <w:sz w:val="24"/>
          <w:szCs w:val="24"/>
        </w:rPr>
      </w:pPr>
    </w:p>
    <w:p w14:paraId="3F854AC8"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specific issues and statistics discussed in </w:t>
      </w:r>
      <w:proofErr w:type="spellStart"/>
      <w:r w:rsidRPr="00B10492">
        <w:rPr>
          <w:rFonts w:ascii="Times New Roman" w:hAnsi="Times New Roman"/>
          <w:sz w:val="24"/>
          <w:szCs w:val="24"/>
        </w:rPr>
        <w:t>InterConnect</w:t>
      </w:r>
      <w:proofErr w:type="spellEnd"/>
      <w:r w:rsidRPr="00B10492">
        <w:rPr>
          <w:rFonts w:ascii="Times New Roman" w:hAnsi="Times New Roman"/>
          <w:sz w:val="24"/>
          <w:szCs w:val="24"/>
        </w:rPr>
        <w:t xml:space="preserve"> Communications’ “ATRT2 GNSO PDP Evaluation Study” should be further explored in subsequent ICANN staff implantation efforts.  ICC’s findings also should be used as one basis for discussion in approaching the following enhancements.</w:t>
      </w:r>
    </w:p>
    <w:p w14:paraId="7792C02E" w14:textId="77777777" w:rsidR="006038D3" w:rsidRPr="00B10492" w:rsidRDefault="006038D3" w:rsidP="006038D3">
      <w:pPr>
        <w:pStyle w:val="bodypara"/>
        <w:spacing w:after="0" w:line="240" w:lineRule="auto"/>
        <w:rPr>
          <w:rFonts w:ascii="Times New Roman" w:hAnsi="Times New Roman"/>
          <w:sz w:val="24"/>
          <w:szCs w:val="24"/>
        </w:rPr>
      </w:pPr>
    </w:p>
    <w:p w14:paraId="53E3A9A2" w14:textId="77777777" w:rsidR="006038D3" w:rsidRPr="00B10492" w:rsidRDefault="006038D3" w:rsidP="006038D3">
      <w:pPr>
        <w:rPr>
          <w:rFonts w:ascii="Times New Roman" w:hAnsi="Times New Roman"/>
        </w:rPr>
      </w:pPr>
      <w:r w:rsidRPr="00694684">
        <w:rPr>
          <w:rFonts w:ascii="Times New Roman" w:hAnsi="Times New Roman"/>
          <w:b/>
          <w:sz w:val="28"/>
          <w:szCs w:val="28"/>
        </w:rPr>
        <w:t>Improve the effectiveness of cross community deliberations</w:t>
      </w:r>
      <w:r w:rsidRPr="00694684">
        <w:rPr>
          <w:rFonts w:ascii="Times New Roman" w:hAnsi="Times New Roman"/>
          <w:sz w:val="28"/>
          <w:szCs w:val="28"/>
        </w:rPr>
        <w:t xml:space="preserve"> </w:t>
      </w:r>
    </w:p>
    <w:p w14:paraId="5FEF8EAE" w14:textId="77777777" w:rsidR="006038D3" w:rsidRPr="00B10492" w:rsidRDefault="006038D3" w:rsidP="006038D3">
      <w:pPr>
        <w:rPr>
          <w:rFonts w:ascii="Times New Roman" w:hAnsi="Times New Roman"/>
        </w:rPr>
      </w:pPr>
    </w:p>
    <w:p w14:paraId="0441997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1. To enhance GNSO PDP processes and methodologies to better meet community needs and be more suitable for addressing complex problems, ICANN should:</w:t>
      </w:r>
    </w:p>
    <w:p w14:paraId="63A8D4B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5EF5B8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13AF9F7C"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538612A4" w14:textId="77777777" w:rsidR="006038D3" w:rsidRDefault="006038D3" w:rsidP="006038D3">
      <w:pPr>
        <w:pStyle w:val="bodypara"/>
        <w:spacing w:after="0" w:line="240" w:lineRule="auto"/>
        <w:rPr>
          <w:rFonts w:ascii="Times New Roman" w:hAnsi="Times New Roman"/>
          <w:sz w:val="24"/>
          <w:szCs w:val="24"/>
        </w:rPr>
      </w:pPr>
    </w:p>
    <w:p w14:paraId="5985F910" w14:textId="77777777" w:rsidR="006038D3"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 xml:space="preserve">2. The GAC, in conjunction with the GNSO, must develop methodologies to ensure that GAC and government input is provided to PDP WGs and that the GAC has effective opportunities to provide input and guidance on draft PDP outcomes. Such opportunities could </w:t>
      </w:r>
      <w:proofErr w:type="gramStart"/>
      <w:r w:rsidRPr="00694684">
        <w:rPr>
          <w:rFonts w:ascii="Times New Roman" w:hAnsi="Times New Roman"/>
          <w:sz w:val="24"/>
          <w:szCs w:val="24"/>
        </w:rPr>
        <w:t>be entirely new mechanisms or utilization of those already used by other stakeholders in the ICANN environment</w:t>
      </w:r>
      <w:proofErr w:type="gramEnd"/>
      <w:r w:rsidRPr="00694684">
        <w:rPr>
          <w:rFonts w:ascii="Times New Roman" w:hAnsi="Times New Roman"/>
          <w:sz w:val="24"/>
          <w:szCs w:val="24"/>
        </w:rPr>
        <w:t>.</w:t>
      </w:r>
    </w:p>
    <w:p w14:paraId="03B0D2B4" w14:textId="77777777" w:rsidR="006038D3" w:rsidRPr="00694684" w:rsidRDefault="006038D3" w:rsidP="006038D3">
      <w:pPr>
        <w:pStyle w:val="bodypara"/>
        <w:spacing w:after="0" w:line="240" w:lineRule="auto"/>
        <w:rPr>
          <w:rFonts w:ascii="Times New Roman" w:hAnsi="Times New Roman"/>
          <w:sz w:val="24"/>
          <w:szCs w:val="24"/>
        </w:rPr>
      </w:pPr>
    </w:p>
    <w:p w14:paraId="318FE87B" w14:textId="6D67BFDE" w:rsidR="006038D3" w:rsidRPr="00694684"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3. The Board and the GNSO should charter a strategic initiative addressing the need of ensuring global participation in GNSO PGP, as well as other GNSO processes.</w:t>
      </w:r>
      <w:r w:rsidR="005848F9">
        <w:rPr>
          <w:rStyle w:val="FootnoteReference"/>
          <w:rFonts w:ascii="Times New Roman" w:hAnsi="Times New Roman"/>
          <w:sz w:val="24"/>
          <w:szCs w:val="24"/>
        </w:rPr>
        <w:footnoteReference w:id="105"/>
      </w:r>
      <w:r w:rsidRPr="00694684">
        <w:rPr>
          <w:rFonts w:ascii="Times New Roman" w:hAnsi="Times New Roman"/>
          <w:sz w:val="24"/>
          <w:szCs w:val="24"/>
        </w:rPr>
        <w:t xml:space="preserve"> The focus should be on </w:t>
      </w:r>
      <w:proofErr w:type="gramStart"/>
      <w:r w:rsidRPr="00694684">
        <w:rPr>
          <w:rFonts w:ascii="Times New Roman" w:hAnsi="Times New Roman"/>
          <w:sz w:val="24"/>
          <w:szCs w:val="24"/>
        </w:rPr>
        <w:t>the  viability</w:t>
      </w:r>
      <w:proofErr w:type="gramEnd"/>
      <w:r w:rsidRPr="00694684">
        <w:rPr>
          <w:rFonts w:ascii="Times New Roman" w:hAnsi="Times New Roman"/>
          <w:sz w:val="24"/>
          <w:szCs w:val="24"/>
        </w:rPr>
        <w:t xml:space="preserve"> and methodology of having equitable participation from:</w:t>
      </w:r>
    </w:p>
    <w:p w14:paraId="78D68D26" w14:textId="77777777" w:rsidR="006038D3" w:rsidRPr="006378B6" w:rsidRDefault="006038D3" w:rsidP="006378B6">
      <w:pPr>
        <w:pStyle w:val="ListParagraph"/>
        <w:numPr>
          <w:ilvl w:val="0"/>
          <w:numId w:val="51"/>
        </w:numPr>
      </w:pPr>
      <w:proofErr w:type="gramStart"/>
      <w:r w:rsidRPr="006378B6">
        <w:t>under</w:t>
      </w:r>
      <w:proofErr w:type="gramEnd"/>
      <w:r w:rsidRPr="006378B6">
        <w:t>-represented geographical regions;</w:t>
      </w:r>
    </w:p>
    <w:p w14:paraId="59F1DC2C" w14:textId="77777777" w:rsidR="006038D3" w:rsidRPr="006378B6" w:rsidRDefault="006038D3" w:rsidP="006378B6">
      <w:pPr>
        <w:pStyle w:val="ListParagraph"/>
        <w:numPr>
          <w:ilvl w:val="0"/>
          <w:numId w:val="51"/>
        </w:numPr>
      </w:pPr>
      <w:proofErr w:type="gramStart"/>
      <w:r w:rsidRPr="006378B6">
        <w:t>non</w:t>
      </w:r>
      <w:proofErr w:type="gramEnd"/>
      <w:r w:rsidRPr="006378B6">
        <w:t>-English speaking linguistic groups;</w:t>
      </w:r>
    </w:p>
    <w:p w14:paraId="2E985715" w14:textId="77777777" w:rsidR="006038D3" w:rsidRPr="006378B6" w:rsidRDefault="006038D3" w:rsidP="006378B6">
      <w:pPr>
        <w:pStyle w:val="ListParagraph"/>
        <w:numPr>
          <w:ilvl w:val="0"/>
          <w:numId w:val="51"/>
        </w:numPr>
      </w:pPr>
      <w:proofErr w:type="gramStart"/>
      <w:r w:rsidRPr="006378B6">
        <w:t>those</w:t>
      </w:r>
      <w:proofErr w:type="gramEnd"/>
      <w:r w:rsidRPr="006378B6">
        <w:t xml:space="preserve"> with non-Western cultural traditions; and </w:t>
      </w:r>
    </w:p>
    <w:p w14:paraId="255184F7" w14:textId="77777777" w:rsidR="006038D3" w:rsidRPr="006378B6" w:rsidRDefault="006038D3" w:rsidP="006378B6">
      <w:pPr>
        <w:pStyle w:val="ListParagraph"/>
        <w:numPr>
          <w:ilvl w:val="0"/>
          <w:numId w:val="51"/>
        </w:numPr>
      </w:pPr>
      <w:proofErr w:type="gramStart"/>
      <w:r w:rsidRPr="006378B6">
        <w:t>those</w:t>
      </w:r>
      <w:proofErr w:type="gramEnd"/>
      <w:r w:rsidRPr="006378B6">
        <w:t xml:space="preserve"> with an vital interest in GTLD policy issues but who lack the financial support of industry players.</w:t>
      </w:r>
    </w:p>
    <w:p w14:paraId="4366C462" w14:textId="77777777" w:rsidR="006038D3" w:rsidRPr="00B10492" w:rsidRDefault="006038D3" w:rsidP="006038D3">
      <w:pPr>
        <w:rPr>
          <w:rFonts w:ascii="Times New Roman" w:hAnsi="Times New Roman"/>
        </w:rPr>
      </w:pPr>
    </w:p>
    <w:p w14:paraId="5888B679" w14:textId="77777777" w:rsidR="006038D3" w:rsidRPr="00694684" w:rsidRDefault="006038D3" w:rsidP="006038D3">
      <w:pPr>
        <w:rPr>
          <w:rFonts w:ascii="Times New Roman" w:hAnsi="Times New Roman"/>
          <w:sz w:val="28"/>
          <w:szCs w:val="28"/>
        </w:rPr>
      </w:pPr>
      <w:r w:rsidRPr="00694684">
        <w:rPr>
          <w:rFonts w:ascii="Times New Roman" w:hAnsi="Times New Roman"/>
          <w:b/>
          <w:sz w:val="28"/>
          <w:szCs w:val="28"/>
        </w:rPr>
        <w:t>Amend the PDP procedures</w:t>
      </w:r>
      <w:r w:rsidRPr="00694684">
        <w:rPr>
          <w:rFonts w:ascii="Times New Roman" w:hAnsi="Times New Roman"/>
          <w:sz w:val="28"/>
          <w:szCs w:val="28"/>
        </w:rPr>
        <w:t xml:space="preserve"> </w:t>
      </w:r>
    </w:p>
    <w:p w14:paraId="0FCD15C1" w14:textId="77777777" w:rsidR="006038D3" w:rsidRPr="00B10492" w:rsidRDefault="006038D3" w:rsidP="006038D3">
      <w:pPr>
        <w:rPr>
          <w:rFonts w:ascii="Times New Roman" w:hAnsi="Times New Roman"/>
        </w:rPr>
      </w:pPr>
    </w:p>
    <w:p w14:paraId="49C83FC4" w14:textId="77777777" w:rsidR="006038D3" w:rsidRPr="00B10492" w:rsidRDefault="006038D3" w:rsidP="006038D3">
      <w:pPr>
        <w:pStyle w:val="bodypara"/>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To improve the transparency and predictability of the PDP process:</w:t>
      </w:r>
    </w:p>
    <w:p w14:paraId="224313F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w:t>
      </w:r>
      <w:proofErr w:type="gramStart"/>
      <w:r w:rsidRPr="00B10492">
        <w:rPr>
          <w:rFonts w:ascii="Times New Roman" w:hAnsi="Times New Roman"/>
          <w:sz w:val="24"/>
          <w:szCs w:val="24"/>
        </w:rPr>
        <w:t>time-frame</w:t>
      </w:r>
      <w:proofErr w:type="gramEnd"/>
      <w:r w:rsidRPr="00B10492">
        <w:rPr>
          <w:rFonts w:ascii="Times New Roman" w:hAnsi="Times New Roman"/>
          <w:sz w:val="24"/>
          <w:szCs w:val="24"/>
        </w:rPr>
        <w:t>.   This resolution also should note under what conditions the Board believes it may alter PDP Recommendations after formal Board acceptance.</w:t>
      </w:r>
    </w:p>
    <w:p w14:paraId="026131A4" w14:textId="77777777"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ICANN should add a step in the PDP Comment Process where those who commented or replied during the Comment Period can request changes to the synthesis reports in cases where they believe the Staff improperly summarized their comment.</w:t>
      </w:r>
    </w:p>
    <w:p w14:paraId="65BA0451" w14:textId="77777777" w:rsidR="006038D3" w:rsidRPr="00B10492" w:rsidRDefault="006038D3" w:rsidP="006038D3">
      <w:pPr>
        <w:pStyle w:val="b1"/>
        <w:numPr>
          <w:ilvl w:val="0"/>
          <w:numId w:val="0"/>
        </w:numPr>
        <w:spacing w:before="120" w:after="0" w:line="240" w:lineRule="auto"/>
        <w:rPr>
          <w:rFonts w:ascii="Times New Roman" w:hAnsi="Times New Roman"/>
          <w:sz w:val="24"/>
          <w:szCs w:val="24"/>
        </w:rPr>
      </w:pPr>
    </w:p>
    <w:p w14:paraId="2C4489EC" w14:textId="77777777" w:rsidR="006038D3" w:rsidRPr="00200F13" w:rsidRDefault="006038D3" w:rsidP="008A5B57">
      <w:pPr>
        <w:pStyle w:val="Heading2"/>
        <w:rPr>
          <w:sz w:val="28"/>
          <w:szCs w:val="28"/>
        </w:rPr>
      </w:pPr>
      <w:r w:rsidRPr="00200F13">
        <w:rPr>
          <w:sz w:val="28"/>
          <w:szCs w:val="28"/>
        </w:rPr>
        <w:t>Public Comment on Draft Recommendations (TBC)</w:t>
      </w:r>
    </w:p>
    <w:p w14:paraId="5C6BDBD4" w14:textId="77777777" w:rsidR="006038D3" w:rsidRPr="00200F13" w:rsidRDefault="006038D3" w:rsidP="008A5B57">
      <w:pPr>
        <w:pStyle w:val="Heading2"/>
        <w:rPr>
          <w:sz w:val="28"/>
          <w:szCs w:val="28"/>
        </w:rPr>
      </w:pPr>
    </w:p>
    <w:p w14:paraId="30DD3D97" w14:textId="77777777" w:rsidR="006038D3" w:rsidRPr="00200F13" w:rsidRDefault="006038D3" w:rsidP="008A5B57">
      <w:pPr>
        <w:pStyle w:val="Heading2"/>
        <w:rPr>
          <w:sz w:val="28"/>
          <w:szCs w:val="28"/>
        </w:rPr>
      </w:pPr>
      <w:r w:rsidRPr="00200F13">
        <w:rPr>
          <w:sz w:val="28"/>
          <w:szCs w:val="28"/>
        </w:rPr>
        <w:t>Final Recommendations (TBC)</w:t>
      </w:r>
    </w:p>
    <w:p w14:paraId="3290A113" w14:textId="77777777" w:rsidR="006038D3" w:rsidRPr="00200F13" w:rsidRDefault="006038D3" w:rsidP="006038D3">
      <w:pPr>
        <w:widowControl w:val="0"/>
        <w:autoSpaceDE w:val="0"/>
        <w:autoSpaceDN w:val="0"/>
        <w:adjustRightInd w:val="0"/>
        <w:rPr>
          <w:rFonts w:ascii="Times New Roman" w:hAnsi="Times New Roman"/>
          <w:sz w:val="28"/>
          <w:szCs w:val="28"/>
        </w:rPr>
      </w:pPr>
    </w:p>
    <w:p w14:paraId="718019DC" w14:textId="77777777" w:rsidR="006038D3" w:rsidRDefault="006038D3" w:rsidP="006038D3">
      <w:pPr>
        <w:rPr>
          <w:rFonts w:ascii="Times New Roman" w:hAnsi="Times New Roman"/>
        </w:rPr>
      </w:pPr>
      <w:r>
        <w:rPr>
          <w:rFonts w:ascii="Times New Roman" w:hAnsi="Times New Roman"/>
        </w:rPr>
        <w:br w:type="page"/>
      </w:r>
    </w:p>
    <w:p w14:paraId="5A6D0375" w14:textId="77777777" w:rsidR="006038D3" w:rsidRPr="00350056" w:rsidRDefault="006038D3" w:rsidP="00B04E99">
      <w:pPr>
        <w:pStyle w:val="Heading1"/>
      </w:pPr>
      <w:r w:rsidRPr="00350056">
        <w:lastRenderedPageBreak/>
        <w:t>Proposed new Recommendations on Effectiveness of the Review Process</w:t>
      </w:r>
    </w:p>
    <w:p w14:paraId="232A8722" w14:textId="77777777" w:rsidR="006038D3" w:rsidRPr="00E12C1A" w:rsidRDefault="006038D3" w:rsidP="00B04E99">
      <w:pPr>
        <w:pStyle w:val="Heading1"/>
      </w:pPr>
    </w:p>
    <w:p w14:paraId="318EDED9" w14:textId="77777777" w:rsidR="006038D3" w:rsidRPr="00350056" w:rsidRDefault="006038D3" w:rsidP="008A5B57">
      <w:pPr>
        <w:pStyle w:val="Heading2"/>
      </w:pPr>
      <w:r w:rsidRPr="00350056">
        <w:t xml:space="preserve">Hypothesis of problem </w:t>
      </w:r>
    </w:p>
    <w:p w14:paraId="5107E6D9" w14:textId="77777777" w:rsidR="006038D3" w:rsidRDefault="006038D3" w:rsidP="006038D3">
      <w:pPr>
        <w:rPr>
          <w:rFonts w:ascii="Times New Roman" w:hAnsi="Times New Roman"/>
        </w:rPr>
      </w:pPr>
    </w:p>
    <w:p w14:paraId="372FFFA1" w14:textId="77777777"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proofErr w:type="spellStart"/>
      <w:r w:rsidRPr="00350056">
        <w:rPr>
          <w:rFonts w:ascii="Times New Roman" w:hAnsi="Times New Roman"/>
        </w:rPr>
        <w:t>AoC</w:t>
      </w:r>
      <w:proofErr w:type="spellEnd"/>
      <w:r w:rsidRPr="00350056">
        <w:rPr>
          <w:rFonts w:ascii="Times New Roman" w:hAnsi="Times New Roman"/>
        </w:rPr>
        <w:t xml:space="preserve">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476E9370" w14:textId="77777777" w:rsidR="006038D3" w:rsidRDefault="006038D3" w:rsidP="006038D3">
      <w:pPr>
        <w:rPr>
          <w:rFonts w:ascii="Times New Roman" w:hAnsi="Times New Roman"/>
        </w:rPr>
      </w:pPr>
    </w:p>
    <w:p w14:paraId="781B0241" w14:textId="77777777" w:rsidR="006038D3" w:rsidRPr="00FA2464" w:rsidRDefault="006038D3" w:rsidP="006038D3">
      <w:pPr>
        <w:rPr>
          <w:rFonts w:ascii="Times New Roman" w:hAnsi="Times New Roman"/>
        </w:rPr>
      </w:pPr>
      <w:r>
        <w:rPr>
          <w:rFonts w:ascii="Times New Roman" w:hAnsi="Times New Roman"/>
        </w:rPr>
        <w:t xml:space="preserve">Furthermore, with 3 other </w:t>
      </w:r>
      <w:proofErr w:type="spellStart"/>
      <w:r>
        <w:rPr>
          <w:rFonts w:ascii="Times New Roman" w:hAnsi="Times New Roman"/>
        </w:rPr>
        <w:t>AoC</w:t>
      </w:r>
      <w:proofErr w:type="spellEnd"/>
      <w:r>
        <w:rPr>
          <w:rFonts w:ascii="Times New Roman" w:hAnsi="Times New Roman"/>
        </w:rPr>
        <w:t>-</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14:paraId="3F327E43" w14:textId="77777777" w:rsidR="006038D3" w:rsidRPr="00350056" w:rsidRDefault="006038D3" w:rsidP="006038D3">
      <w:pPr>
        <w:rPr>
          <w:rFonts w:ascii="Times New Roman" w:hAnsi="Times New Roman"/>
        </w:rPr>
      </w:pPr>
    </w:p>
    <w:p w14:paraId="0F22938E" w14:textId="77777777" w:rsidR="006038D3" w:rsidRPr="00E12C1A" w:rsidRDefault="006038D3" w:rsidP="006038D3">
      <w:pPr>
        <w:ind w:left="360"/>
        <w:rPr>
          <w:rFonts w:ascii="Times New Roman" w:hAnsi="Times New Roman"/>
        </w:rPr>
      </w:pPr>
    </w:p>
    <w:p w14:paraId="3C835F71" w14:textId="77777777" w:rsidR="006038D3" w:rsidRPr="00E12C1A" w:rsidRDefault="006038D3" w:rsidP="008A5B57">
      <w:pPr>
        <w:pStyle w:val="Heading2"/>
      </w:pPr>
      <w:r w:rsidRPr="00E12C1A">
        <w:t xml:space="preserve">Background research undertaken </w:t>
      </w:r>
    </w:p>
    <w:p w14:paraId="16F13603" w14:textId="77777777" w:rsidR="006038D3" w:rsidRDefault="006038D3" w:rsidP="006038D3">
      <w:pPr>
        <w:widowControl w:val="0"/>
        <w:autoSpaceDE w:val="0"/>
        <w:autoSpaceDN w:val="0"/>
        <w:adjustRightInd w:val="0"/>
        <w:jc w:val="both"/>
        <w:rPr>
          <w:rFonts w:ascii="Times New Roman" w:hAnsi="Times New Roman"/>
        </w:rPr>
      </w:pPr>
    </w:p>
    <w:p w14:paraId="3EB1E143"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 xml:space="preserve">he WHOIS Review Team and the SSR Review Team did not provide discreet observations of the review process in their respective reports.  </w:t>
      </w:r>
    </w:p>
    <w:p w14:paraId="491BAED1" w14:textId="77777777" w:rsidR="006038D3" w:rsidRDefault="006038D3" w:rsidP="006038D3">
      <w:pPr>
        <w:widowControl w:val="0"/>
        <w:autoSpaceDE w:val="0"/>
        <w:autoSpaceDN w:val="0"/>
        <w:adjustRightInd w:val="0"/>
        <w:rPr>
          <w:rFonts w:ascii="Times New Roman" w:hAnsi="Times New Roman"/>
        </w:rPr>
      </w:pPr>
    </w:p>
    <w:p w14:paraId="460E5BD8" w14:textId="77777777"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   </w:t>
      </w:r>
    </w:p>
    <w:p w14:paraId="2FE65818"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 xml:space="preserve">ATRT2’s review process has provided some insights regarding the effectiveness and efficiency of the review process.  </w:t>
      </w:r>
    </w:p>
    <w:p w14:paraId="32CE5667" w14:textId="77777777" w:rsidR="006038D3" w:rsidRDefault="006038D3" w:rsidP="006038D3">
      <w:pPr>
        <w:widowControl w:val="0"/>
        <w:autoSpaceDE w:val="0"/>
        <w:autoSpaceDN w:val="0"/>
        <w:adjustRightInd w:val="0"/>
        <w:jc w:val="both"/>
        <w:rPr>
          <w:rFonts w:ascii="Times New Roman" w:hAnsi="Times New Roman"/>
        </w:rPr>
      </w:pPr>
    </w:p>
    <w:p w14:paraId="30D58469"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0A458591" w14:textId="77777777" w:rsidR="006038D3" w:rsidRPr="00257291" w:rsidRDefault="006038D3" w:rsidP="006378B6">
      <w:pPr>
        <w:pStyle w:val="ListParagraph"/>
        <w:numPr>
          <w:ilvl w:val="0"/>
          <w:numId w:val="49"/>
        </w:numPr>
      </w:pPr>
      <w:r w:rsidRPr="00257291">
        <w:t>Time allotted for the review process</w:t>
      </w:r>
    </w:p>
    <w:p w14:paraId="2821C1DA" w14:textId="77777777" w:rsidR="006038D3" w:rsidRPr="00257291" w:rsidRDefault="006038D3" w:rsidP="006378B6">
      <w:pPr>
        <w:pStyle w:val="ListParagraph"/>
        <w:numPr>
          <w:ilvl w:val="0"/>
          <w:numId w:val="49"/>
        </w:numPr>
      </w:pPr>
      <w:r w:rsidRPr="00257291">
        <w:t>The mechanics of initiating data flow from ICANN staff to the review team</w:t>
      </w:r>
    </w:p>
    <w:p w14:paraId="3216882F" w14:textId="77777777" w:rsidR="006038D3" w:rsidRPr="00257291" w:rsidRDefault="006038D3" w:rsidP="006378B6">
      <w:pPr>
        <w:pStyle w:val="ListParagraph"/>
        <w:numPr>
          <w:ilvl w:val="0"/>
          <w:numId w:val="49"/>
        </w:numPr>
      </w:pPr>
      <w:r w:rsidRPr="00257291">
        <w:t>The mechanics of obtaining community input at an early stage</w:t>
      </w:r>
    </w:p>
    <w:p w14:paraId="25735190" w14:textId="77777777" w:rsidR="006038D3" w:rsidRPr="00257291" w:rsidRDefault="006038D3" w:rsidP="006378B6">
      <w:pPr>
        <w:pStyle w:val="ListParagraph"/>
        <w:numPr>
          <w:ilvl w:val="0"/>
          <w:numId w:val="49"/>
        </w:numPr>
      </w:pPr>
      <w:r w:rsidRPr="00257291">
        <w:t>Understanding of budget allocations for the Review Team activities</w:t>
      </w:r>
    </w:p>
    <w:p w14:paraId="540CB6A9" w14:textId="77777777" w:rsidR="006038D3" w:rsidRPr="00257291" w:rsidRDefault="006038D3" w:rsidP="006378B6">
      <w:pPr>
        <w:pStyle w:val="ListParagraph"/>
        <w:numPr>
          <w:ilvl w:val="0"/>
          <w:numId w:val="49"/>
        </w:numPr>
      </w:pPr>
      <w:r w:rsidRPr="00257291">
        <w:t xml:space="preserve">Dynamics of work stream organization  </w:t>
      </w:r>
    </w:p>
    <w:p w14:paraId="06C857D3" w14:textId="77777777" w:rsidR="006038D3" w:rsidRPr="00257291" w:rsidRDefault="006038D3" w:rsidP="006378B6">
      <w:pPr>
        <w:pStyle w:val="ListParagraph"/>
        <w:numPr>
          <w:ilvl w:val="0"/>
          <w:numId w:val="49"/>
        </w:numPr>
      </w:pPr>
      <w:r w:rsidRPr="00257291">
        <w:t xml:space="preserve">Volunteer aspects of the review team process  </w:t>
      </w:r>
    </w:p>
    <w:p w14:paraId="4EDDF8BE" w14:textId="77777777" w:rsidR="006038D3" w:rsidRPr="00257291" w:rsidRDefault="006038D3" w:rsidP="006038D3">
      <w:pPr>
        <w:rPr>
          <w:rFonts w:ascii="Times New Roman" w:hAnsi="Times New Roman"/>
        </w:rPr>
      </w:pPr>
    </w:p>
    <w:p w14:paraId="349C689E" w14:textId="77777777" w:rsidR="006038D3" w:rsidRPr="00257291" w:rsidRDefault="006038D3" w:rsidP="006038D3">
      <w:pPr>
        <w:rPr>
          <w:rFonts w:ascii="Times New Roman" w:hAnsi="Times New Roman"/>
          <w:b/>
        </w:rPr>
      </w:pPr>
      <w:r w:rsidRPr="00257291">
        <w:rPr>
          <w:rFonts w:ascii="Times New Roman" w:hAnsi="Times New Roman"/>
          <w:b/>
        </w:rPr>
        <w:t xml:space="preserve">Summary of ICANN input </w:t>
      </w:r>
    </w:p>
    <w:p w14:paraId="6F6635D6" w14:textId="77777777" w:rsidR="006038D3" w:rsidRPr="00257291" w:rsidRDefault="006038D3" w:rsidP="006038D3">
      <w:pPr>
        <w:jc w:val="both"/>
        <w:rPr>
          <w:rFonts w:ascii="Times New Roman" w:hAnsi="Times New Roman"/>
          <w:color w:val="000000"/>
        </w:rPr>
      </w:pPr>
    </w:p>
    <w:p w14:paraId="3F2C34AD"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1DED93E9" w14:textId="77777777" w:rsidR="006038D3" w:rsidRPr="00257291" w:rsidRDefault="006038D3" w:rsidP="006378B6">
      <w:pPr>
        <w:pStyle w:val="ListParagraph"/>
        <w:numPr>
          <w:ilvl w:val="0"/>
          <w:numId w:val="53"/>
        </w:numPr>
      </w:pPr>
      <w:r w:rsidRPr="00257291">
        <w:t xml:space="preserve">The </w:t>
      </w:r>
      <w:proofErr w:type="spellStart"/>
      <w:r w:rsidRPr="00257291">
        <w:t>AoC</w:t>
      </w:r>
      <w:proofErr w:type="spellEnd"/>
      <w:r w:rsidRPr="00257291">
        <w:t xml:space="preserve"> does not require the reviews to be completed within one year.  While timely completion of the reviews impacts the effectiveness of the 3-year cycle, staff recommended that ATRT2 address the 3-year cycle mandated by the </w:t>
      </w:r>
      <w:proofErr w:type="spellStart"/>
      <w:r w:rsidRPr="00257291">
        <w:t>AoC</w:t>
      </w:r>
      <w:proofErr w:type="spellEnd"/>
      <w:r w:rsidRPr="00257291">
        <w:t xml:space="preserve">. </w:t>
      </w:r>
    </w:p>
    <w:p w14:paraId="3E501AED" w14:textId="77777777" w:rsidR="006038D3" w:rsidRPr="00257291" w:rsidRDefault="006038D3" w:rsidP="006378B6">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6"/>
      </w:r>
      <w:r w:rsidRPr="00257291">
        <w:t xml:space="preserve"> was provided to the Board and Community.  Additionally, staff has provided several updates</w:t>
      </w:r>
      <w:r w:rsidRPr="00257291">
        <w:rPr>
          <w:rStyle w:val="FootnoteReference"/>
          <w:color w:val="000099"/>
        </w:rPr>
        <w:footnoteReference w:id="107"/>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2225C24D" w14:textId="77777777" w:rsidR="006038D3" w:rsidRPr="00257291" w:rsidRDefault="006038D3" w:rsidP="006378B6">
      <w:pPr>
        <w:pStyle w:val="ListParagraph"/>
        <w:numPr>
          <w:ilvl w:val="0"/>
          <w:numId w:val="53"/>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1D9BD366" w14:textId="77777777" w:rsidR="006038D3" w:rsidRPr="00257291" w:rsidRDefault="006038D3" w:rsidP="006378B6">
      <w:pPr>
        <w:pStyle w:val="ListParagraph"/>
        <w:numPr>
          <w:ilvl w:val="0"/>
          <w:numId w:val="53"/>
        </w:numPr>
      </w:pPr>
      <w:r w:rsidRPr="00257291">
        <w:t xml:space="preserve"> ICANN's </w:t>
      </w:r>
      <w:proofErr w:type="spellStart"/>
      <w:r w:rsidRPr="00257291">
        <w:t>AoC</w:t>
      </w:r>
      <w:proofErr w:type="spellEnd"/>
      <w:r w:rsidRPr="00257291">
        <w:t xml:space="preserve"> commitments are incorporated into its strategic</w:t>
      </w:r>
      <w:r w:rsidRPr="00257291">
        <w:rPr>
          <w:rStyle w:val="FootnoteReference"/>
        </w:rPr>
        <w:footnoteReference w:id="108"/>
      </w:r>
      <w:r w:rsidRPr="00257291">
        <w:t xml:space="preserve"> and operating</w:t>
      </w:r>
      <w:r w:rsidRPr="00257291">
        <w:rPr>
          <w:rStyle w:val="FootnoteReference"/>
        </w:rPr>
        <w:footnoteReference w:id="109"/>
      </w:r>
      <w:r w:rsidRPr="00257291">
        <w:t xml:space="preserve"> plans, and improvements related to </w:t>
      </w:r>
      <w:proofErr w:type="spellStart"/>
      <w:r w:rsidRPr="00257291">
        <w:t>AoC</w:t>
      </w:r>
      <w:proofErr w:type="spellEnd"/>
      <w:r w:rsidRPr="00257291">
        <w:t xml:space="preserve"> reviews are integrated into ICANN's standard operating procedures and programs.</w:t>
      </w:r>
      <w:r w:rsidRPr="00257291">
        <w:rPr>
          <w:rStyle w:val="FootnoteReference"/>
        </w:rPr>
        <w:footnoteReference w:id="110"/>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  </w:t>
      </w:r>
    </w:p>
    <w:p w14:paraId="7E09B835" w14:textId="77777777" w:rsidR="006038D3" w:rsidRPr="00257291" w:rsidRDefault="006038D3" w:rsidP="006378B6">
      <w:pPr>
        <w:pStyle w:val="ListParagraph"/>
        <w:numPr>
          <w:ilvl w:val="0"/>
          <w:numId w:val="53"/>
        </w:numPr>
      </w:pPr>
      <w:r w:rsidRPr="00257291">
        <w:t xml:space="preserve">ICANN uses various methods to ensure review coordination, and already has staff whose mandate is to coordinate reviews.  </w:t>
      </w:r>
      <w:proofErr w:type="spellStart"/>
      <w:r w:rsidRPr="00257291">
        <w:t>AoC</w:t>
      </w:r>
      <w:proofErr w:type="spellEnd"/>
      <w:r w:rsidRPr="00257291">
        <w:t xml:space="preserve"> review teams are independent and make their own timelines, and </w:t>
      </w:r>
      <w:proofErr w:type="spellStart"/>
      <w:r w:rsidRPr="00257291">
        <w:t>AoC</w:t>
      </w:r>
      <w:proofErr w:type="spellEnd"/>
      <w:r w:rsidRPr="00257291">
        <w:t xml:space="preserve"> language specifies frequency of the reviews.  The Board and staff do not have control over the timing of the reviews such that they are completed with ample implementation time, prior to the next Accountability and Transparency Review.  In order to address this concern, </w:t>
      </w:r>
      <w:proofErr w:type="spellStart"/>
      <w:r w:rsidRPr="00257291">
        <w:t>AoC</w:t>
      </w:r>
      <w:proofErr w:type="spellEnd"/>
      <w:r w:rsidRPr="00257291">
        <w:t xml:space="preserve"> mandate would need to be changed.  </w:t>
      </w:r>
    </w:p>
    <w:p w14:paraId="55ECC662" w14:textId="77777777" w:rsidR="006038D3" w:rsidRPr="00257291" w:rsidRDefault="006038D3" w:rsidP="006038D3">
      <w:pPr>
        <w:rPr>
          <w:rFonts w:ascii="Times New Roman" w:hAnsi="Times New Roman"/>
        </w:rPr>
      </w:pPr>
    </w:p>
    <w:p w14:paraId="5E9323D9" w14:textId="77777777" w:rsidR="006378B6" w:rsidRDefault="006378B6" w:rsidP="006038D3">
      <w:pPr>
        <w:rPr>
          <w:rFonts w:ascii="Times New Roman" w:hAnsi="Times New Roman"/>
          <w:b/>
        </w:rPr>
      </w:pPr>
    </w:p>
    <w:p w14:paraId="4DD32315" w14:textId="77777777" w:rsidR="006378B6" w:rsidRDefault="006378B6" w:rsidP="006038D3">
      <w:pPr>
        <w:rPr>
          <w:rFonts w:ascii="Times New Roman" w:hAnsi="Times New Roman"/>
          <w:b/>
        </w:rPr>
      </w:pPr>
    </w:p>
    <w:p w14:paraId="37F5C202" w14:textId="77777777" w:rsidR="006378B6" w:rsidRDefault="006378B6" w:rsidP="006038D3">
      <w:pPr>
        <w:rPr>
          <w:rFonts w:ascii="Times New Roman" w:hAnsi="Times New Roman"/>
          <w:b/>
        </w:rPr>
      </w:pPr>
    </w:p>
    <w:p w14:paraId="6A209759" w14:textId="77777777" w:rsidR="006378B6" w:rsidRDefault="006378B6" w:rsidP="006038D3">
      <w:pPr>
        <w:rPr>
          <w:rFonts w:ascii="Times New Roman" w:hAnsi="Times New Roman"/>
          <w:b/>
        </w:rPr>
      </w:pPr>
    </w:p>
    <w:p w14:paraId="778384A0" w14:textId="77777777" w:rsidR="006038D3" w:rsidRPr="00257291" w:rsidRDefault="006038D3" w:rsidP="006038D3">
      <w:pPr>
        <w:rPr>
          <w:rFonts w:ascii="Times New Roman" w:hAnsi="Times New Roman"/>
          <w:b/>
        </w:rPr>
      </w:pPr>
      <w:r w:rsidRPr="00257291">
        <w:rPr>
          <w:rFonts w:ascii="Times New Roman" w:hAnsi="Times New Roman"/>
          <w:b/>
        </w:rPr>
        <w:lastRenderedPageBreak/>
        <w:t xml:space="preserve">Summary of community input </w:t>
      </w:r>
    </w:p>
    <w:p w14:paraId="0B83E4F7" w14:textId="77777777" w:rsidR="006038D3" w:rsidRPr="00257291" w:rsidRDefault="006038D3" w:rsidP="006038D3">
      <w:pPr>
        <w:widowControl w:val="0"/>
        <w:autoSpaceDE w:val="0"/>
        <w:autoSpaceDN w:val="0"/>
        <w:adjustRightInd w:val="0"/>
        <w:jc w:val="both"/>
        <w:rPr>
          <w:rFonts w:ascii="Times New Roman" w:hAnsi="Times New Roman"/>
        </w:rPr>
      </w:pPr>
    </w:p>
    <w:p w14:paraId="5DF38E80"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63AEBC3C" w14:textId="77777777" w:rsidR="006038D3" w:rsidRPr="00257291" w:rsidRDefault="006038D3" w:rsidP="006378B6">
      <w:pPr>
        <w:pStyle w:val="ListParagraph"/>
        <w:numPr>
          <w:ilvl w:val="0"/>
          <w:numId w:val="57"/>
        </w:numPr>
      </w:pPr>
      <w:r w:rsidRPr="00257291">
        <w:t>Former ICANN CEO and President Mike Roberts questioned whether insider dynamics captured prior review teams</w:t>
      </w:r>
    </w:p>
    <w:p w14:paraId="41782DAD" w14:textId="77777777" w:rsidR="006038D3" w:rsidRPr="00257291" w:rsidRDefault="006038D3" w:rsidP="006378B6">
      <w:pPr>
        <w:pStyle w:val="ListParagraph"/>
        <w:numPr>
          <w:ilvl w:val="0"/>
          <w:numId w:val="57"/>
        </w:numPr>
      </w:pPr>
      <w:r w:rsidRPr="00257291">
        <w:t xml:space="preserve">Alejandro </w:t>
      </w:r>
      <w:proofErr w:type="spellStart"/>
      <w:r w:rsidRPr="00257291">
        <w:t>Pisanty</w:t>
      </w:r>
      <w:proofErr w:type="spellEnd"/>
      <w:r w:rsidRPr="00257291">
        <w:t xml:space="preserve"> – A large part of the recommendations </w:t>
      </w:r>
      <w:proofErr w:type="gramStart"/>
      <w:r w:rsidRPr="00257291">
        <w:t>are</w:t>
      </w:r>
      <w:proofErr w:type="gramEnd"/>
      <w:r w:rsidRPr="00257291">
        <w:t xml:space="preserve"> superfluous and engender greater bureaucracy.  ATRT2 should to try to find a way to make recommendations less burdensome and more substantive.</w:t>
      </w:r>
    </w:p>
    <w:p w14:paraId="3A7D248F" w14:textId="77777777" w:rsidR="006038D3" w:rsidRPr="00257291" w:rsidRDefault="006038D3" w:rsidP="006378B6">
      <w:pPr>
        <w:pStyle w:val="ListParagraph"/>
        <w:numPr>
          <w:ilvl w:val="0"/>
          <w:numId w:val="57"/>
        </w:numPr>
      </w:pPr>
      <w:proofErr w:type="spellStart"/>
      <w:r w:rsidRPr="00257291">
        <w:t>Nominet</w:t>
      </w:r>
      <w:proofErr w:type="spellEnd"/>
      <w:r w:rsidRPr="00257291">
        <w:t xml:space="preserve">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6DF04C33" w14:textId="77777777" w:rsidR="006038D3" w:rsidRPr="00257291" w:rsidRDefault="006038D3" w:rsidP="006038D3">
      <w:pPr>
        <w:rPr>
          <w:rFonts w:ascii="Times New Roman" w:hAnsi="Times New Roman"/>
        </w:rPr>
      </w:pPr>
    </w:p>
    <w:p w14:paraId="36A840F5" w14:textId="77777777" w:rsidR="006038D3" w:rsidRPr="00257291" w:rsidRDefault="006038D3" w:rsidP="006038D3">
      <w:pPr>
        <w:rPr>
          <w:rFonts w:ascii="Times New Roman" w:hAnsi="Times New Roman"/>
          <w:b/>
        </w:rPr>
      </w:pPr>
      <w:r w:rsidRPr="00257291">
        <w:rPr>
          <w:rFonts w:ascii="Times New Roman" w:hAnsi="Times New Roman"/>
          <w:b/>
        </w:rPr>
        <w:t>Summary of other relevant research</w:t>
      </w:r>
    </w:p>
    <w:p w14:paraId="6FD0B75D" w14:textId="77777777" w:rsidR="006038D3" w:rsidRPr="00257291" w:rsidRDefault="006038D3" w:rsidP="006038D3">
      <w:pPr>
        <w:widowControl w:val="0"/>
        <w:autoSpaceDE w:val="0"/>
        <w:autoSpaceDN w:val="0"/>
        <w:adjustRightInd w:val="0"/>
        <w:jc w:val="both"/>
        <w:rPr>
          <w:rFonts w:ascii="Times New Roman" w:hAnsi="Times New Roman"/>
        </w:rPr>
      </w:pPr>
    </w:p>
    <w:p w14:paraId="35176C1D"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14:paraId="5E9B5BCA" w14:textId="77777777" w:rsidR="006038D3" w:rsidRPr="00257291" w:rsidRDefault="006038D3" w:rsidP="00562F4B">
      <w:pPr>
        <w:pStyle w:val="ListParagraph"/>
        <w:numPr>
          <w:ilvl w:val="0"/>
          <w:numId w:val="50"/>
        </w:numPr>
        <w:spacing w:before="120" w:after="0" w:line="240" w:lineRule="auto"/>
        <w:contextualSpacing w:val="0"/>
      </w:pPr>
      <w:r w:rsidRPr="00257291">
        <w:t xml:space="preserve">There was limited time to get the actual work done, and future teams should consider the possibility of limiting certain meetings. Whereas the face-to-face meetings were very productive, the conference calls not as productive.  </w:t>
      </w:r>
    </w:p>
    <w:p w14:paraId="091D4AA0" w14:textId="77777777" w:rsidR="006038D3" w:rsidRPr="00257291" w:rsidRDefault="006038D3" w:rsidP="00562F4B">
      <w:pPr>
        <w:pStyle w:val="ListParagraph"/>
        <w:numPr>
          <w:ilvl w:val="0"/>
          <w:numId w:val="50"/>
        </w:numPr>
        <w:spacing w:before="120" w:after="0" w:line="240" w:lineRule="auto"/>
        <w:contextualSpacing w:val="0"/>
      </w:pPr>
      <w:r w:rsidRPr="00257291">
        <w:t>A report is provided to the team on things done, but no report is provided on lessons learnt.  There is no bench line identified for developing recommendations.  This creates a dilemma in relation to interaction with the secretariat.</w:t>
      </w:r>
    </w:p>
    <w:p w14:paraId="43C4815D" w14:textId="77777777" w:rsidR="006038D3" w:rsidRPr="00257291" w:rsidRDefault="006038D3" w:rsidP="00562F4B">
      <w:pPr>
        <w:pStyle w:val="ListParagraph"/>
        <w:numPr>
          <w:ilvl w:val="0"/>
          <w:numId w:val="50"/>
        </w:numPr>
        <w:spacing w:before="120" w:after="0" w:line="240" w:lineRule="auto"/>
        <w:contextualSpacing w:val="0"/>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14:paraId="64A3B130" w14:textId="77777777" w:rsidR="006038D3" w:rsidRPr="00257291" w:rsidRDefault="006038D3" w:rsidP="00562F4B">
      <w:pPr>
        <w:pStyle w:val="ListParagraph"/>
        <w:numPr>
          <w:ilvl w:val="0"/>
          <w:numId w:val="50"/>
        </w:numPr>
        <w:spacing w:before="120" w:after="0" w:line="240" w:lineRule="auto"/>
        <w:contextualSpacing w:val="0"/>
      </w:pPr>
      <w:r w:rsidRPr="00257291">
        <w:t>Measures (e.g. appointees, budget, operational reporting, etc.) for the next Review Team should be in place before the official start in January 2016.  This will reduce the pressure to meet the year-end deadline.</w:t>
      </w:r>
    </w:p>
    <w:p w14:paraId="5A7ED315" w14:textId="06F10A46" w:rsidR="006038D3" w:rsidRPr="00257291" w:rsidRDefault="006038D3" w:rsidP="00562F4B">
      <w:pPr>
        <w:pStyle w:val="ListParagraph"/>
        <w:numPr>
          <w:ilvl w:val="0"/>
          <w:numId w:val="50"/>
        </w:numPr>
        <w:spacing w:before="120" w:after="0" w:line="240" w:lineRule="auto"/>
        <w:contextualSpacing w:val="0"/>
      </w:pPr>
      <w:r w:rsidRPr="00257291">
        <w:t>Right from the beginning, Day 1, staff should share reports without compromising ATRT work.</w:t>
      </w:r>
    </w:p>
    <w:p w14:paraId="4E74A977" w14:textId="77777777" w:rsidR="006038D3" w:rsidRPr="00257291" w:rsidRDefault="006038D3" w:rsidP="00562F4B">
      <w:pPr>
        <w:pStyle w:val="ListParagraph"/>
        <w:spacing w:before="120" w:after="0" w:line="240" w:lineRule="auto"/>
        <w:contextualSpacing w:val="0"/>
      </w:pPr>
      <w:r w:rsidRPr="00257291">
        <w:t xml:space="preserve">Some ATRT2 members felt that they were operating under the shadow of ATRT1.  </w:t>
      </w:r>
      <w:proofErr w:type="gramStart"/>
      <w:r w:rsidRPr="00257291">
        <w:t>What did or did not work from the previous Review could be assessed by an external expert</w:t>
      </w:r>
      <w:proofErr w:type="gramEnd"/>
      <w:r w:rsidRPr="00257291">
        <w:t>.  At the least, provide judgment criteria and indicators to look for when going back for the review process.</w:t>
      </w:r>
    </w:p>
    <w:p w14:paraId="54DA64B8" w14:textId="6823CC89" w:rsidR="006038D3" w:rsidRPr="00257291" w:rsidRDefault="006038D3" w:rsidP="00562F4B">
      <w:pPr>
        <w:pStyle w:val="ListParagraph"/>
        <w:numPr>
          <w:ilvl w:val="0"/>
          <w:numId w:val="50"/>
        </w:numPr>
        <w:spacing w:before="120" w:after="0" w:line="240" w:lineRule="auto"/>
        <w:contextualSpacing w:val="0"/>
      </w:pPr>
      <w:r w:rsidRPr="00257291">
        <w:t xml:space="preserve">While the Review Team’s interaction with different stakeholders has been very good, with the Durban process very helpful in data collection, </w:t>
      </w:r>
      <w:proofErr w:type="spellStart"/>
      <w:r w:rsidRPr="00257291">
        <w:t>visiblity</w:t>
      </w:r>
      <w:proofErr w:type="spellEnd"/>
      <w:r w:rsidRPr="00257291">
        <w:t xml:space="preserve"> with the rest of ICANN Community needs to be improved due to inherent limitations of the reviews’ historic versus futuristic approach.</w:t>
      </w:r>
    </w:p>
    <w:p w14:paraId="5956C421" w14:textId="77777777" w:rsidR="006038D3" w:rsidRPr="00257291" w:rsidRDefault="006038D3" w:rsidP="00562F4B">
      <w:pPr>
        <w:pStyle w:val="ListParagraph"/>
        <w:spacing w:before="120" w:after="0" w:line="240" w:lineRule="auto"/>
        <w:contextualSpacing w:val="0"/>
      </w:pPr>
      <w:r w:rsidRPr="00257291">
        <w:t xml:space="preserve">Regularity of Reviews has to be strictly coordinated by having all reviews done before next ATRT reviews, i.e. proper linkage.  Future teams may need to consider the possibilities of an independent secretariat or technical facilitator.  These resources </w:t>
      </w:r>
      <w:r w:rsidRPr="00257291">
        <w:lastRenderedPageBreak/>
        <w:t>would reduce the focus being driven by input from staff, and facilitate balanced input from external communities. This would enable the review team members to carry out evaluation on implementation appropriately.</w:t>
      </w:r>
    </w:p>
    <w:p w14:paraId="70AF054B" w14:textId="5C7A2D08" w:rsidR="006038D3" w:rsidRPr="00257291" w:rsidRDefault="006038D3" w:rsidP="00562F4B">
      <w:pPr>
        <w:pStyle w:val="ListParagraph"/>
        <w:numPr>
          <w:ilvl w:val="0"/>
          <w:numId w:val="50"/>
        </w:numPr>
        <w:spacing w:before="120" w:after="0" w:line="240" w:lineRule="auto"/>
        <w:contextualSpacing w:val="0"/>
      </w:pPr>
      <w:r w:rsidRPr="00257291">
        <w:t xml:space="preserve">A reliance on volunteers for </w:t>
      </w:r>
      <w:proofErr w:type="gramStart"/>
      <w:r w:rsidRPr="00257291">
        <w:t>doing functions that should be carried out by professionals</w:t>
      </w:r>
      <w:proofErr w:type="gramEnd"/>
      <w:r w:rsidRPr="00257291">
        <w:t xml:space="preserve"> is not a good model for a review group carrying out such an important task.  For example, reviewing the other Review Teams’ output is a lot of work for a cadre of volunteers. </w:t>
      </w:r>
    </w:p>
    <w:p w14:paraId="775B206B" w14:textId="406A8AF2" w:rsidR="006038D3" w:rsidRPr="00257291" w:rsidRDefault="006038D3" w:rsidP="00562F4B">
      <w:pPr>
        <w:pStyle w:val="ListParagraph"/>
        <w:numPr>
          <w:ilvl w:val="0"/>
          <w:numId w:val="50"/>
        </w:numPr>
        <w:spacing w:before="120" w:after="0" w:line="240" w:lineRule="auto"/>
        <w:contextualSpacing w:val="0"/>
      </w:pPr>
      <w:r w:rsidRPr="00257291">
        <w:t>With each ATRT team expected to have to look at all of the previous Review Teams’ output, Community engagement is likely to be difficult for ATRT3.</w:t>
      </w:r>
    </w:p>
    <w:p w14:paraId="7DF79969" w14:textId="77777777" w:rsidR="006038D3" w:rsidRPr="00257291" w:rsidRDefault="006038D3" w:rsidP="00562F4B">
      <w:pPr>
        <w:pStyle w:val="ListParagraph"/>
        <w:spacing w:before="120" w:after="0" w:line="240" w:lineRule="auto"/>
        <w:contextualSpacing w:val="0"/>
      </w:pPr>
      <w:r w:rsidRPr="00257291">
        <w:t>Volunteer involvement with competing priorities for the various communities within ICANN requires that ATRT team members go to our own communities to help gather input for the various processes.</w:t>
      </w:r>
    </w:p>
    <w:p w14:paraId="1EC54AC1" w14:textId="77777777" w:rsidR="006038D3" w:rsidRPr="00257291" w:rsidRDefault="006038D3" w:rsidP="00562F4B">
      <w:pPr>
        <w:pStyle w:val="ListParagraph"/>
        <w:numPr>
          <w:ilvl w:val="0"/>
          <w:numId w:val="50"/>
        </w:numPr>
        <w:spacing w:before="120" w:after="0" w:line="240" w:lineRule="auto"/>
        <w:contextualSpacing w:val="0"/>
      </w:pPr>
      <w:r w:rsidRPr="00257291">
        <w:t>There seems to be tension between being independent and objective and working with staff.  The ATRT team should drive the work and staff gives responses.</w:t>
      </w:r>
    </w:p>
    <w:p w14:paraId="11D1A076" w14:textId="77777777" w:rsidR="006038D3" w:rsidRPr="00257291" w:rsidRDefault="006038D3" w:rsidP="006038D3">
      <w:pPr>
        <w:widowControl w:val="0"/>
        <w:autoSpaceDE w:val="0"/>
        <w:autoSpaceDN w:val="0"/>
        <w:adjustRightInd w:val="0"/>
        <w:jc w:val="both"/>
        <w:rPr>
          <w:rFonts w:ascii="Times New Roman" w:hAnsi="Times New Roman"/>
          <w:b/>
        </w:rPr>
      </w:pPr>
    </w:p>
    <w:p w14:paraId="32059A3F" w14:textId="77777777" w:rsidR="006038D3" w:rsidRPr="00257291" w:rsidRDefault="006038D3" w:rsidP="006038D3">
      <w:pPr>
        <w:widowControl w:val="0"/>
        <w:autoSpaceDE w:val="0"/>
        <w:autoSpaceDN w:val="0"/>
        <w:adjustRightInd w:val="0"/>
        <w:jc w:val="both"/>
        <w:rPr>
          <w:rFonts w:ascii="Times New Roman" w:hAnsi="Times New Roman"/>
          <w:b/>
        </w:rPr>
      </w:pPr>
      <w:r w:rsidRPr="00257291">
        <w:rPr>
          <w:rFonts w:ascii="Times New Roman" w:hAnsi="Times New Roman"/>
          <w:b/>
        </w:rPr>
        <w:t>Relevant ICANN Bylaws, other published policies and procedures</w:t>
      </w:r>
    </w:p>
    <w:p w14:paraId="1BFB3263" w14:textId="77777777" w:rsidR="006038D3" w:rsidRPr="00257291" w:rsidRDefault="006038D3" w:rsidP="006038D3">
      <w:pPr>
        <w:jc w:val="both"/>
        <w:rPr>
          <w:rFonts w:ascii="Times New Roman" w:hAnsi="Times New Roman"/>
        </w:rPr>
      </w:pPr>
    </w:p>
    <w:p w14:paraId="0EC8CF18" w14:textId="77777777" w:rsidR="006038D3" w:rsidRPr="00257291" w:rsidRDefault="006038D3" w:rsidP="006038D3">
      <w:pPr>
        <w:rPr>
          <w:rFonts w:ascii="Times New Roman" w:hAnsi="Times New Roman"/>
        </w:rPr>
      </w:pPr>
      <w:proofErr w:type="gramStart"/>
      <w:r w:rsidRPr="00257291">
        <w:rPr>
          <w:rFonts w:ascii="Times New Roman" w:hAnsi="Times New Roman"/>
        </w:rPr>
        <w:t>Organizational reviews are overseen by the Board’s Structural Improvements Committee</w:t>
      </w:r>
      <w:proofErr w:type="gramEnd"/>
      <w:r w:rsidRPr="00257291">
        <w:rPr>
          <w:rFonts w:ascii="Times New Roman" w:hAnsi="Times New Roman"/>
        </w:rPr>
        <w:t xml:space="preserve">.  The methodology of organizational reviews and background materials can be found at </w:t>
      </w:r>
      <w:hyperlink r:id="rId22" w:history="1">
        <w:r w:rsidRPr="00257291">
          <w:rPr>
            <w:rStyle w:val="Hyperlink"/>
            <w:rFonts w:ascii="Times New Roman" w:hAnsi="Times New Roman"/>
          </w:rPr>
          <w:t>http://www.icann.org/en/groups/reviews</w:t>
        </w:r>
      </w:hyperlink>
      <w:r w:rsidRPr="00257291">
        <w:rPr>
          <w:rFonts w:ascii="Times New Roman" w:hAnsi="Times New Roman"/>
        </w:rPr>
        <w:t>.</w:t>
      </w:r>
    </w:p>
    <w:p w14:paraId="48BD7800" w14:textId="77777777" w:rsidR="006038D3" w:rsidRPr="00257291" w:rsidRDefault="006038D3" w:rsidP="006038D3">
      <w:pPr>
        <w:widowControl w:val="0"/>
        <w:autoSpaceDE w:val="0"/>
        <w:autoSpaceDN w:val="0"/>
        <w:adjustRightInd w:val="0"/>
        <w:jc w:val="both"/>
        <w:rPr>
          <w:rFonts w:ascii="Times New Roman" w:hAnsi="Times New Roman"/>
          <w:b/>
        </w:rPr>
      </w:pPr>
    </w:p>
    <w:p w14:paraId="27B17F41" w14:textId="77777777" w:rsidR="006038D3" w:rsidRPr="00257291" w:rsidRDefault="006038D3" w:rsidP="008A5B57">
      <w:pPr>
        <w:pStyle w:val="Heading2"/>
      </w:pPr>
      <w:r w:rsidRPr="00257291">
        <w:t>ATRT2 draft new Recommendations</w:t>
      </w:r>
    </w:p>
    <w:p w14:paraId="5F6B9FA0" w14:textId="77777777" w:rsidR="006038D3" w:rsidRDefault="006038D3" w:rsidP="006038D3">
      <w:pPr>
        <w:widowControl w:val="0"/>
        <w:autoSpaceDE w:val="0"/>
        <w:autoSpaceDN w:val="0"/>
        <w:adjustRightInd w:val="0"/>
        <w:jc w:val="both"/>
        <w:rPr>
          <w:rFonts w:ascii="Times New Roman" w:hAnsi="Times New Roman"/>
          <w:b/>
        </w:rPr>
      </w:pPr>
    </w:p>
    <w:p w14:paraId="15926C0D" w14:textId="0F0489BD" w:rsidR="00200F13" w:rsidRPr="00B10492" w:rsidRDefault="00200F13" w:rsidP="00200F13">
      <w:pPr>
        <w:jc w:val="both"/>
        <w:rPr>
          <w:rFonts w:ascii="Times New Roman" w:hAnsi="Times New Roman"/>
          <w:b/>
        </w:rPr>
      </w:pPr>
      <w:r>
        <w:rPr>
          <w:rFonts w:ascii="Times New Roman" w:hAnsi="Times New Roman"/>
          <w:b/>
          <w:sz w:val="28"/>
          <w:szCs w:val="28"/>
        </w:rPr>
        <w:t>1</w:t>
      </w:r>
      <w:r w:rsidRPr="00696804">
        <w:rPr>
          <w:rFonts w:ascii="Times New Roman" w:hAnsi="Times New Roman"/>
          <w:b/>
          <w:sz w:val="28"/>
          <w:szCs w:val="28"/>
        </w:rPr>
        <w:t xml:space="preserve">.  </w:t>
      </w:r>
      <w:r w:rsidRPr="00181C26">
        <w:rPr>
          <w:rFonts w:ascii="Times New Roman" w:hAnsi="Times New Roman"/>
          <w:b/>
          <w:sz w:val="28"/>
          <w:szCs w:val="28"/>
        </w:rPr>
        <w:t>Institutionalization of the Review Process</w:t>
      </w:r>
      <w:r w:rsidRPr="00B10492">
        <w:rPr>
          <w:rFonts w:ascii="Times New Roman" w:hAnsi="Times New Roman"/>
          <w:b/>
        </w:rPr>
        <w:t xml:space="preserve"> </w:t>
      </w:r>
    </w:p>
    <w:p w14:paraId="2D47F8D4" w14:textId="77777777" w:rsidR="00200F13" w:rsidRPr="00B10492" w:rsidRDefault="00200F13" w:rsidP="00200F13">
      <w:pPr>
        <w:spacing w:before="120"/>
        <w:ind w:left="360"/>
        <w:rPr>
          <w:rFonts w:ascii="Times New Roman" w:hAnsi="Times New Roman"/>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14:paraId="3D21A925" w14:textId="77777777" w:rsidR="00200F13" w:rsidRPr="00B10492" w:rsidRDefault="00200F13" w:rsidP="00200F13">
      <w:pPr>
        <w:jc w:val="both"/>
        <w:rPr>
          <w:rFonts w:ascii="Times New Roman" w:hAnsi="Times New Roman"/>
        </w:rPr>
      </w:pPr>
    </w:p>
    <w:p w14:paraId="4F62B8E5" w14:textId="3C24DBC5" w:rsidR="00200F13" w:rsidRPr="007166A6" w:rsidRDefault="00200F13" w:rsidP="00200F13">
      <w:pPr>
        <w:spacing w:before="120"/>
        <w:rPr>
          <w:rFonts w:ascii="Times New Roman" w:hAnsi="Times New Roman"/>
          <w:b/>
          <w:sz w:val="28"/>
          <w:szCs w:val="28"/>
          <w:u w:val="single"/>
        </w:rPr>
      </w:pPr>
      <w:r w:rsidRPr="007166A6">
        <w:rPr>
          <w:rFonts w:ascii="Times New Roman" w:hAnsi="Times New Roman"/>
          <w:b/>
          <w:sz w:val="28"/>
          <w:szCs w:val="28"/>
        </w:rPr>
        <w:t xml:space="preserve">2.  </w:t>
      </w:r>
      <w:r w:rsidRPr="00181C26">
        <w:rPr>
          <w:rFonts w:ascii="Times New Roman" w:hAnsi="Times New Roman"/>
          <w:b/>
          <w:sz w:val="28"/>
          <w:szCs w:val="28"/>
        </w:rPr>
        <w:t>Coordination of Reviews</w:t>
      </w:r>
    </w:p>
    <w:p w14:paraId="195C1BD6" w14:textId="77777777" w:rsidR="00200F13"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w:t>
      </w:r>
      <w:proofErr w:type="spellStart"/>
      <w:r w:rsidRPr="00B10492">
        <w:rPr>
          <w:rFonts w:ascii="Times New Roman" w:hAnsi="Times New Roman"/>
        </w:rPr>
        <w:t>AoC</w:t>
      </w:r>
      <w:proofErr w:type="spellEnd"/>
      <w:r w:rsidRPr="00B10492">
        <w:rPr>
          <w:rFonts w:ascii="Times New Roman" w:hAnsi="Times New Roman"/>
        </w:rPr>
        <w:t>.</w:t>
      </w:r>
    </w:p>
    <w:p w14:paraId="7DA490C5" w14:textId="77777777" w:rsidR="00200F13" w:rsidRPr="00B10492" w:rsidRDefault="00200F13" w:rsidP="00200F13">
      <w:pPr>
        <w:jc w:val="both"/>
        <w:rPr>
          <w:rFonts w:ascii="Times New Roman" w:hAnsi="Times New Roman"/>
          <w:b/>
        </w:rPr>
      </w:pPr>
    </w:p>
    <w:p w14:paraId="2D52BFF7" w14:textId="6D0FF2AD" w:rsidR="00200F13" w:rsidRPr="007166A6" w:rsidRDefault="00200F13" w:rsidP="00200F13">
      <w:pPr>
        <w:spacing w:before="120"/>
        <w:jc w:val="both"/>
        <w:rPr>
          <w:rFonts w:ascii="Times New Roman" w:hAnsi="Times New Roman"/>
          <w:b/>
          <w:sz w:val="28"/>
          <w:szCs w:val="28"/>
          <w:u w:val="single"/>
        </w:rPr>
      </w:pPr>
      <w:r w:rsidRPr="007166A6">
        <w:rPr>
          <w:rFonts w:ascii="Times New Roman" w:hAnsi="Times New Roman"/>
          <w:b/>
          <w:sz w:val="28"/>
          <w:szCs w:val="28"/>
        </w:rPr>
        <w:t xml:space="preserve">3.  </w:t>
      </w:r>
      <w:r w:rsidRPr="00181C26">
        <w:rPr>
          <w:rFonts w:ascii="Times New Roman" w:hAnsi="Times New Roman"/>
          <w:b/>
          <w:sz w:val="28"/>
          <w:szCs w:val="28"/>
        </w:rPr>
        <w:t>Appointment of Review Teams</w:t>
      </w:r>
    </w:p>
    <w:p w14:paraId="5A9B3DDF" w14:textId="77777777" w:rsidR="00200F13" w:rsidRPr="00B10492" w:rsidRDefault="00200F13" w:rsidP="00200F13">
      <w:pPr>
        <w:spacing w:before="120"/>
        <w:ind w:left="36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14:paraId="10A1775F" w14:textId="77777777" w:rsidR="00200F13" w:rsidRPr="00B10492" w:rsidRDefault="00200F13" w:rsidP="00200F13">
      <w:pPr>
        <w:rPr>
          <w:rFonts w:ascii="Times New Roman" w:hAnsi="Times New Roman"/>
          <w:b/>
        </w:rPr>
      </w:pPr>
    </w:p>
    <w:p w14:paraId="1D6D2572" w14:textId="17DDB616" w:rsidR="00200F13" w:rsidRPr="00696804" w:rsidRDefault="00200F13" w:rsidP="00200F13">
      <w:pPr>
        <w:spacing w:before="120"/>
        <w:jc w:val="both"/>
        <w:rPr>
          <w:rFonts w:ascii="Times New Roman" w:hAnsi="Times New Roman"/>
          <w:sz w:val="28"/>
          <w:szCs w:val="28"/>
        </w:rPr>
      </w:pPr>
      <w:r w:rsidRPr="00696804">
        <w:rPr>
          <w:rFonts w:ascii="Times New Roman" w:hAnsi="Times New Roman"/>
          <w:b/>
          <w:sz w:val="28"/>
          <w:szCs w:val="28"/>
        </w:rPr>
        <w:t xml:space="preserve">4. </w:t>
      </w:r>
      <w:r>
        <w:rPr>
          <w:rFonts w:ascii="Times New Roman" w:hAnsi="Times New Roman"/>
          <w:b/>
          <w:sz w:val="28"/>
          <w:szCs w:val="28"/>
        </w:rPr>
        <w:t xml:space="preserve"> </w:t>
      </w:r>
      <w:r w:rsidRPr="00181C26">
        <w:rPr>
          <w:rFonts w:ascii="Times New Roman" w:hAnsi="Times New Roman"/>
          <w:b/>
          <w:bCs/>
          <w:color w:val="000000"/>
          <w:sz w:val="28"/>
          <w:szCs w:val="28"/>
        </w:rPr>
        <w:t>Complete implementation reports</w:t>
      </w:r>
    </w:p>
    <w:p w14:paraId="7F424726" w14:textId="77777777" w:rsidR="00200F13" w:rsidRPr="00B10492" w:rsidRDefault="00200F13" w:rsidP="00200F13">
      <w:pPr>
        <w:spacing w:before="120"/>
        <w:ind w:left="360"/>
        <w:rPr>
          <w:rFonts w:ascii="Times New Roman" w:hAnsi="Times New Roman"/>
        </w:rPr>
      </w:pPr>
      <w:r w:rsidRPr="00B10492">
        <w:rPr>
          <w:rFonts w:ascii="Times New Roman" w:hAnsi="Times New Roman"/>
          <w:color w:val="000000"/>
        </w:rPr>
        <w:lastRenderedPageBreak/>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2CB07A9C" w14:textId="77777777" w:rsidR="00200F13" w:rsidRDefault="00200F13" w:rsidP="00200F13">
      <w:pPr>
        <w:jc w:val="both"/>
        <w:rPr>
          <w:rFonts w:ascii="Times New Roman" w:hAnsi="Times New Roman"/>
          <w:b/>
        </w:rPr>
      </w:pPr>
    </w:p>
    <w:p w14:paraId="095C8B9E" w14:textId="2F9F1860" w:rsidR="00200F13" w:rsidRPr="00696804" w:rsidRDefault="00200F13" w:rsidP="00200F13">
      <w:pPr>
        <w:spacing w:before="120"/>
        <w:jc w:val="both"/>
        <w:rPr>
          <w:rFonts w:ascii="Times New Roman" w:hAnsi="Times New Roman"/>
          <w:b/>
          <w:sz w:val="28"/>
          <w:szCs w:val="28"/>
          <w:u w:val="single"/>
        </w:rPr>
      </w:pPr>
      <w:r w:rsidRPr="00696804">
        <w:rPr>
          <w:rFonts w:ascii="Times New Roman" w:hAnsi="Times New Roman"/>
          <w:b/>
          <w:sz w:val="28"/>
          <w:szCs w:val="28"/>
        </w:rPr>
        <w:t xml:space="preserve">5. </w:t>
      </w:r>
      <w:r>
        <w:rPr>
          <w:rFonts w:ascii="Times New Roman" w:hAnsi="Times New Roman"/>
          <w:b/>
          <w:sz w:val="28"/>
          <w:szCs w:val="28"/>
        </w:rPr>
        <w:t xml:space="preserve"> </w:t>
      </w:r>
      <w:r w:rsidRPr="00181C26">
        <w:rPr>
          <w:rFonts w:ascii="Times New Roman" w:hAnsi="Times New Roman"/>
          <w:b/>
          <w:sz w:val="28"/>
          <w:szCs w:val="28"/>
        </w:rPr>
        <w:t>Budget transparency and accountability</w:t>
      </w:r>
    </w:p>
    <w:p w14:paraId="3E64D0D0" w14:textId="77777777" w:rsidR="00200F13"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proofErr w:type="spellStart"/>
      <w:r w:rsidRPr="00B10492">
        <w:rPr>
          <w:rFonts w:ascii="Times New Roman" w:hAnsi="Times New Roman"/>
          <w:lang w:val="en-GB"/>
        </w:rPr>
        <w:t>fu</w:t>
      </w:r>
      <w:r>
        <w:rPr>
          <w:rFonts w:ascii="Times New Roman" w:hAnsi="Times New Roman"/>
          <w:lang w:val="en-GB"/>
        </w:rPr>
        <w:t>l</w:t>
      </w:r>
      <w:r w:rsidRPr="00B10492">
        <w:rPr>
          <w:rFonts w:ascii="Times New Roman" w:hAnsi="Times New Roman"/>
          <w:lang w:val="en-GB"/>
        </w:rPr>
        <w:t>fill</w:t>
      </w:r>
      <w:proofErr w:type="spellEnd"/>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3CABA00B" w14:textId="77777777" w:rsidR="00200F13" w:rsidRDefault="00200F13" w:rsidP="00200F13">
      <w:pPr>
        <w:rPr>
          <w:rFonts w:ascii="Times New Roman" w:hAnsi="Times New Roman"/>
          <w:b/>
        </w:rPr>
      </w:pPr>
    </w:p>
    <w:p w14:paraId="1F278FBA" w14:textId="0576DF10" w:rsidR="00200F13" w:rsidRPr="00D01FC8" w:rsidRDefault="00200F13" w:rsidP="00200F13">
      <w:pPr>
        <w:spacing w:before="120"/>
        <w:rPr>
          <w:rFonts w:ascii="Times New Roman" w:hAnsi="Times New Roman"/>
          <w:b/>
          <w:sz w:val="28"/>
          <w:szCs w:val="28"/>
          <w:u w:val="single"/>
        </w:rPr>
      </w:pPr>
      <w:r w:rsidRPr="00D01FC8">
        <w:rPr>
          <w:rFonts w:ascii="Times New Roman" w:hAnsi="Times New Roman"/>
          <w:b/>
          <w:sz w:val="28"/>
          <w:szCs w:val="28"/>
        </w:rPr>
        <w:t xml:space="preserve">6.  </w:t>
      </w:r>
      <w:r w:rsidRPr="00181C26">
        <w:rPr>
          <w:rFonts w:ascii="Times New Roman" w:hAnsi="Times New Roman"/>
          <w:b/>
          <w:sz w:val="28"/>
          <w:szCs w:val="28"/>
        </w:rPr>
        <w:t>Board action on Recommendations</w:t>
      </w:r>
    </w:p>
    <w:p w14:paraId="4BC1A238" w14:textId="77777777" w:rsidR="00200F13" w:rsidRPr="00D01FC8" w:rsidRDefault="00200F13" w:rsidP="00200F13">
      <w:pPr>
        <w:spacing w:before="120"/>
        <w:ind w:left="36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79FDE53C" w14:textId="7A399B37" w:rsidR="00200F13" w:rsidRPr="00200F13" w:rsidRDefault="00200F13" w:rsidP="00200F13">
      <w:pPr>
        <w:jc w:val="both"/>
        <w:rPr>
          <w:rFonts w:ascii="Times New Roman" w:hAnsi="Times New Roman"/>
        </w:rPr>
      </w:pPr>
      <w:r w:rsidRPr="00B10492">
        <w:rPr>
          <w:rFonts w:ascii="Times New Roman" w:hAnsi="Times New Roman"/>
        </w:rPr>
        <w:t xml:space="preserve"> </w:t>
      </w:r>
    </w:p>
    <w:p w14:paraId="1C5022F0" w14:textId="3C582787" w:rsidR="00200F13" w:rsidRPr="00181C26" w:rsidRDefault="00200F13" w:rsidP="00200F13">
      <w:pPr>
        <w:widowControl w:val="0"/>
        <w:autoSpaceDE w:val="0"/>
        <w:autoSpaceDN w:val="0"/>
        <w:adjustRightInd w:val="0"/>
        <w:spacing w:before="120"/>
        <w:rPr>
          <w:rFonts w:ascii="Times New Roman" w:hAnsi="Times New Roman"/>
          <w:sz w:val="28"/>
          <w:szCs w:val="28"/>
        </w:rPr>
      </w:pPr>
      <w:r w:rsidRPr="00181C26">
        <w:rPr>
          <w:rFonts w:ascii="Times New Roman" w:hAnsi="Times New Roman"/>
          <w:b/>
          <w:sz w:val="28"/>
          <w:szCs w:val="28"/>
        </w:rPr>
        <w:t>7</w:t>
      </w:r>
      <w:r w:rsidRPr="00181C26">
        <w:rPr>
          <w:rFonts w:ascii="Times New Roman" w:hAnsi="Times New Roman"/>
          <w:sz w:val="28"/>
          <w:szCs w:val="28"/>
        </w:rPr>
        <w:t xml:space="preserve">.  </w:t>
      </w:r>
      <w:r w:rsidRPr="00181C26">
        <w:rPr>
          <w:rFonts w:ascii="Times New Roman" w:hAnsi="Times New Roman"/>
          <w:b/>
          <w:sz w:val="28"/>
          <w:szCs w:val="28"/>
        </w:rPr>
        <w:t>Implementation Timeframes</w:t>
      </w:r>
      <w:r w:rsidRPr="00181C26">
        <w:rPr>
          <w:rFonts w:ascii="Times New Roman" w:hAnsi="Times New Roman"/>
          <w:sz w:val="28"/>
          <w:szCs w:val="28"/>
        </w:rPr>
        <w:t xml:space="preserve">  </w:t>
      </w:r>
    </w:p>
    <w:p w14:paraId="495919A5" w14:textId="77777777" w:rsidR="00200F13" w:rsidRPr="00B10492" w:rsidRDefault="00200F13" w:rsidP="00200F13">
      <w:pPr>
        <w:widowControl w:val="0"/>
        <w:autoSpaceDE w:val="0"/>
        <w:autoSpaceDN w:val="0"/>
        <w:adjustRightInd w:val="0"/>
        <w:spacing w:before="120"/>
        <w:ind w:left="36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14:paraId="34F77D65" w14:textId="77777777" w:rsidR="00200F13" w:rsidRPr="00257291" w:rsidRDefault="00200F13" w:rsidP="006038D3">
      <w:pPr>
        <w:widowControl w:val="0"/>
        <w:autoSpaceDE w:val="0"/>
        <w:autoSpaceDN w:val="0"/>
        <w:adjustRightInd w:val="0"/>
        <w:jc w:val="both"/>
        <w:rPr>
          <w:rFonts w:ascii="Times New Roman" w:hAnsi="Times New Roman"/>
          <w:b/>
        </w:rPr>
      </w:pPr>
    </w:p>
    <w:p w14:paraId="2AFD8126" w14:textId="77777777" w:rsidR="006038D3" w:rsidRPr="00257291" w:rsidRDefault="006038D3" w:rsidP="006038D3">
      <w:pPr>
        <w:ind w:left="1440"/>
        <w:rPr>
          <w:rFonts w:ascii="Times New Roman" w:hAnsi="Times New Roman"/>
        </w:rPr>
      </w:pPr>
    </w:p>
    <w:p w14:paraId="5A504799" w14:textId="6E5D7093" w:rsidR="006038D3" w:rsidRPr="00200F13" w:rsidRDefault="006038D3" w:rsidP="006038D3">
      <w:pPr>
        <w:rPr>
          <w:rFonts w:ascii="Times New Roman" w:hAnsi="Times New Roman"/>
          <w:sz w:val="28"/>
          <w:szCs w:val="28"/>
        </w:rPr>
      </w:pPr>
      <w:r w:rsidRPr="00200F13">
        <w:rPr>
          <w:rFonts w:ascii="Times New Roman" w:hAnsi="Times New Roman"/>
          <w:b/>
          <w:sz w:val="28"/>
          <w:szCs w:val="28"/>
        </w:rPr>
        <w:t>1</w:t>
      </w:r>
      <w:r w:rsidR="00200F13" w:rsidRPr="00200F13">
        <w:rPr>
          <w:rFonts w:ascii="Times New Roman" w:hAnsi="Times New Roman"/>
          <w:b/>
          <w:sz w:val="28"/>
          <w:szCs w:val="28"/>
        </w:rPr>
        <w:t>1</w:t>
      </w:r>
      <w:r w:rsidRPr="00200F13">
        <w:rPr>
          <w:rFonts w:ascii="Times New Roman" w:hAnsi="Times New Roman"/>
          <w:b/>
          <w:sz w:val="28"/>
          <w:szCs w:val="28"/>
        </w:rPr>
        <w:t>.4</w:t>
      </w:r>
      <w:r w:rsidRPr="00200F13">
        <w:rPr>
          <w:rFonts w:ascii="Times New Roman" w:hAnsi="Times New Roman"/>
          <w:b/>
          <w:sz w:val="28"/>
          <w:szCs w:val="28"/>
        </w:rPr>
        <w:tab/>
        <w:t>Public Comment on Draft Recommendations</w:t>
      </w:r>
      <w:r w:rsidRPr="00200F13">
        <w:rPr>
          <w:rFonts w:ascii="Times New Roman" w:hAnsi="Times New Roman"/>
          <w:sz w:val="28"/>
          <w:szCs w:val="28"/>
        </w:rPr>
        <w:t xml:space="preserve"> (TBC)</w:t>
      </w:r>
    </w:p>
    <w:p w14:paraId="54D7ACA5" w14:textId="77777777" w:rsidR="006038D3" w:rsidRPr="00200F13" w:rsidRDefault="006038D3" w:rsidP="006038D3">
      <w:pPr>
        <w:rPr>
          <w:rFonts w:ascii="Times New Roman" w:hAnsi="Times New Roman"/>
          <w:sz w:val="28"/>
          <w:szCs w:val="28"/>
        </w:rPr>
      </w:pPr>
    </w:p>
    <w:p w14:paraId="71071DA4" w14:textId="58235E9C" w:rsidR="006038D3" w:rsidRPr="00200F13" w:rsidRDefault="006038D3" w:rsidP="006038D3">
      <w:pPr>
        <w:jc w:val="both"/>
        <w:rPr>
          <w:rFonts w:ascii="Times New Roman" w:hAnsi="Times New Roman"/>
          <w:sz w:val="28"/>
          <w:szCs w:val="28"/>
        </w:rPr>
      </w:pPr>
      <w:r w:rsidRPr="00200F13">
        <w:rPr>
          <w:rFonts w:ascii="Times New Roman" w:hAnsi="Times New Roman"/>
          <w:b/>
          <w:sz w:val="28"/>
          <w:szCs w:val="28"/>
        </w:rPr>
        <w:t>1</w:t>
      </w:r>
      <w:r w:rsidR="00200F13" w:rsidRPr="00200F13">
        <w:rPr>
          <w:rFonts w:ascii="Times New Roman" w:hAnsi="Times New Roman"/>
          <w:b/>
          <w:sz w:val="28"/>
          <w:szCs w:val="28"/>
        </w:rPr>
        <w:t>1</w:t>
      </w:r>
      <w:r w:rsidRPr="00200F13">
        <w:rPr>
          <w:rFonts w:ascii="Times New Roman" w:hAnsi="Times New Roman"/>
          <w:b/>
          <w:sz w:val="28"/>
          <w:szCs w:val="28"/>
        </w:rPr>
        <w:t>.5</w:t>
      </w:r>
      <w:r w:rsidRPr="00200F13">
        <w:rPr>
          <w:rFonts w:ascii="Times New Roman" w:hAnsi="Times New Roman"/>
          <w:b/>
          <w:sz w:val="28"/>
          <w:szCs w:val="28"/>
        </w:rPr>
        <w:tab/>
        <w:t xml:space="preserve">Final recommendation </w:t>
      </w:r>
      <w:r w:rsidRPr="00200F13">
        <w:rPr>
          <w:rFonts w:ascii="Times New Roman" w:hAnsi="Times New Roman"/>
          <w:sz w:val="28"/>
          <w:szCs w:val="28"/>
        </w:rPr>
        <w:t>(TBC)</w:t>
      </w:r>
    </w:p>
    <w:p w14:paraId="39090567" w14:textId="77777777" w:rsidR="006038D3" w:rsidRPr="00200F13" w:rsidRDefault="006038D3" w:rsidP="006038D3">
      <w:pPr>
        <w:pStyle w:val="bodypara"/>
        <w:spacing w:after="0" w:line="240" w:lineRule="auto"/>
        <w:rPr>
          <w:rFonts w:ascii="Times New Roman" w:hAnsi="Times New Roman"/>
          <w:sz w:val="28"/>
          <w:szCs w:val="28"/>
          <w:lang w:eastAsia="ja-JP"/>
        </w:rPr>
      </w:pPr>
    </w:p>
    <w:p w14:paraId="2A211EC1" w14:textId="77777777" w:rsidR="006038D3" w:rsidRDefault="006038D3" w:rsidP="006038D3">
      <w:pPr>
        <w:rPr>
          <w:rFonts w:ascii="Times New Roman" w:hAnsi="Times New Roman"/>
        </w:rPr>
      </w:pPr>
      <w:r>
        <w:rPr>
          <w:rFonts w:ascii="Times New Roman" w:hAnsi="Times New Roman"/>
        </w:rPr>
        <w:br w:type="page"/>
      </w:r>
    </w:p>
    <w:p w14:paraId="53A59FE3" w14:textId="4368AD7C" w:rsidR="006038D3" w:rsidRPr="00B10492" w:rsidRDefault="006038D3" w:rsidP="00B04E99">
      <w:pPr>
        <w:pStyle w:val="Heading1"/>
      </w:pPr>
      <w:r w:rsidRPr="00B10492">
        <w:lastRenderedPageBreak/>
        <w:t xml:space="preserve">Proposed </w:t>
      </w:r>
      <w:r>
        <w:t>new</w:t>
      </w:r>
      <w:r w:rsidRPr="00B10492">
        <w:t xml:space="preserve"> Recommendation </w:t>
      </w:r>
      <w:r>
        <w:t>on</w:t>
      </w:r>
      <w:r w:rsidRPr="00B10492">
        <w:t xml:space="preserve"> Finance Accountability and Transparency</w:t>
      </w:r>
    </w:p>
    <w:p w14:paraId="13F3B623" w14:textId="77777777" w:rsidR="006038D3" w:rsidRPr="00B10492" w:rsidRDefault="006038D3" w:rsidP="006038D3">
      <w:pPr>
        <w:rPr>
          <w:rFonts w:ascii="Times New Roman" w:hAnsi="Times New Roman"/>
        </w:rPr>
      </w:pPr>
    </w:p>
    <w:p w14:paraId="079F1B0F" w14:textId="47713DE4" w:rsidR="006038D3" w:rsidRPr="00CB682B" w:rsidRDefault="006038D3" w:rsidP="006038D3">
      <w:pPr>
        <w:pStyle w:val="ListParagraph1"/>
        <w:widowControl w:val="0"/>
        <w:autoSpaceDE w:val="0"/>
        <w:autoSpaceDN w:val="0"/>
        <w:adjustRightInd w:val="0"/>
        <w:spacing w:after="240"/>
        <w:ind w:left="0"/>
        <w:rPr>
          <w:rFonts w:ascii="Times New Roman" w:hAnsi="Times New Roman"/>
          <w:b/>
          <w:sz w:val="28"/>
          <w:szCs w:val="28"/>
        </w:rPr>
      </w:pPr>
      <w:r w:rsidRPr="00CB682B">
        <w:rPr>
          <w:rFonts w:ascii="Times New Roman" w:hAnsi="Times New Roman"/>
          <w:b/>
          <w:sz w:val="28"/>
          <w:szCs w:val="28"/>
        </w:rPr>
        <w:t>Hypothesis of problem</w:t>
      </w:r>
    </w:p>
    <w:p w14:paraId="7DDDC6B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01D6A7E"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14:paraId="438B421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5073F9F2"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1"/>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proofErr w:type="spellStart"/>
      <w:r w:rsidRPr="00B10492">
        <w:rPr>
          <w:rFonts w:ascii="Times New Roman" w:hAnsi="Times New Roman"/>
        </w:rPr>
        <w:t>gTLDs</w:t>
      </w:r>
      <w:proofErr w:type="spellEnd"/>
      <w:r w:rsidRPr="00B10492">
        <w:rPr>
          <w:rFonts w:ascii="Times New Roman" w:hAnsi="Times New Roman"/>
        </w:rPr>
        <w:t xml:space="preserve"> to more than 1</w:t>
      </w:r>
      <w:r>
        <w:rPr>
          <w:rFonts w:ascii="Times New Roman" w:hAnsi="Times New Roman"/>
        </w:rPr>
        <w:t>,0</w:t>
      </w:r>
      <w:r w:rsidRPr="00B10492">
        <w:rPr>
          <w:rFonts w:ascii="Times New Roman" w:hAnsi="Times New Roman"/>
        </w:rPr>
        <w:t xml:space="preserve">00 </w:t>
      </w:r>
      <w:proofErr w:type="spellStart"/>
      <w:r w:rsidRPr="00B10492">
        <w:rPr>
          <w:rFonts w:ascii="Times New Roman" w:hAnsi="Times New Roman"/>
        </w:rPr>
        <w:t>gTLDs</w:t>
      </w:r>
      <w:proofErr w:type="spellEnd"/>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13DBC794" w14:textId="4EA16CA4" w:rsidR="00B04E99" w:rsidRDefault="006038D3" w:rsidP="006038D3">
      <w:pPr>
        <w:pStyle w:val="ListParagraph1"/>
        <w:widowControl w:val="0"/>
        <w:autoSpaceDE w:val="0"/>
        <w:autoSpaceDN w:val="0"/>
        <w:adjustRightInd w:val="0"/>
        <w:ind w:left="0"/>
        <w:contextualSpacing w:val="0"/>
        <w:rPr>
          <w:rFonts w:ascii="Times New Roman" w:hAnsi="Times New Roman"/>
          <w:b/>
          <w:sz w:val="28"/>
          <w:szCs w:val="28"/>
        </w:rPr>
      </w:pPr>
      <w:r w:rsidRPr="00CB682B">
        <w:rPr>
          <w:rFonts w:ascii="Times New Roman" w:hAnsi="Times New Roman"/>
          <w:b/>
          <w:sz w:val="28"/>
          <w:szCs w:val="28"/>
        </w:rPr>
        <w:tab/>
      </w:r>
    </w:p>
    <w:p w14:paraId="5A51E3D5" w14:textId="718434A2" w:rsidR="006038D3" w:rsidRPr="00CB682B" w:rsidRDefault="006038D3" w:rsidP="006038D3">
      <w:pPr>
        <w:pStyle w:val="ListParagraph1"/>
        <w:widowControl w:val="0"/>
        <w:autoSpaceDE w:val="0"/>
        <w:autoSpaceDN w:val="0"/>
        <w:adjustRightInd w:val="0"/>
        <w:ind w:left="0"/>
        <w:contextualSpacing w:val="0"/>
        <w:rPr>
          <w:rFonts w:ascii="Times New Roman" w:hAnsi="Times New Roman"/>
          <w:b/>
          <w:sz w:val="28"/>
          <w:szCs w:val="28"/>
        </w:rPr>
      </w:pPr>
      <w:r w:rsidRPr="00CB682B">
        <w:rPr>
          <w:rFonts w:ascii="Times New Roman" w:hAnsi="Times New Roman"/>
          <w:b/>
          <w:sz w:val="28"/>
          <w:szCs w:val="28"/>
        </w:rPr>
        <w:t>Background research undertaken</w:t>
      </w:r>
    </w:p>
    <w:p w14:paraId="129E4104" w14:textId="77777777" w:rsidR="006038D3" w:rsidRPr="00695813" w:rsidRDefault="006038D3" w:rsidP="006038D3">
      <w:pPr>
        <w:pStyle w:val="bodypara"/>
        <w:spacing w:after="0" w:line="240" w:lineRule="auto"/>
      </w:pPr>
    </w:p>
    <w:p w14:paraId="5C30F9BD" w14:textId="77777777" w:rsidR="006038D3" w:rsidRPr="00B10492" w:rsidRDefault="006038D3" w:rsidP="008A5B57">
      <w:pPr>
        <w:pStyle w:val="Heading2"/>
      </w:pPr>
      <w:r w:rsidRPr="00B10492">
        <w:t xml:space="preserve">Summary of ICANN input </w:t>
      </w:r>
    </w:p>
    <w:p w14:paraId="5DE9A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678C35AB"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 xml:space="preserve">Xavier </w:t>
      </w:r>
      <w:proofErr w:type="spellStart"/>
      <w:r w:rsidRPr="00B10492">
        <w:rPr>
          <w:rFonts w:ascii="Times New Roman" w:hAnsi="Times New Roman"/>
          <w:color w:val="000000"/>
        </w:rPr>
        <w:t>Calvez</w:t>
      </w:r>
      <w:proofErr w:type="spellEnd"/>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2"/>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w:t>
      </w:r>
      <w:proofErr w:type="spellStart"/>
      <w:r>
        <w:rPr>
          <w:rFonts w:ascii="Times New Roman" w:hAnsi="Times New Roman"/>
          <w:color w:val="000000"/>
        </w:rPr>
        <w:t>Calvez</w:t>
      </w:r>
      <w:proofErr w:type="spellEnd"/>
      <w:r>
        <w:rPr>
          <w:rFonts w:ascii="Times New Roman" w:hAnsi="Times New Roman"/>
          <w:color w:val="000000"/>
        </w:rPr>
        <w:t xml:space="preserve">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w:t>
      </w:r>
      <w:proofErr w:type="spellStart"/>
      <w:r w:rsidRPr="00B10492">
        <w:rPr>
          <w:rFonts w:ascii="Times New Roman" w:hAnsi="Times New Roman"/>
          <w:color w:val="000000"/>
        </w:rPr>
        <w:t>gTLD</w:t>
      </w:r>
      <w:proofErr w:type="spellEnd"/>
      <w:r w:rsidRPr="00B10492">
        <w:rPr>
          <w:rFonts w:ascii="Times New Roman" w:hAnsi="Times New Roman"/>
          <w:color w:val="000000"/>
        </w:rPr>
        <w:t xml:space="preserve"> </w:t>
      </w:r>
      <w:r>
        <w:rPr>
          <w:rFonts w:ascii="Times New Roman" w:hAnsi="Times New Roman"/>
          <w:color w:val="000000"/>
        </w:rPr>
        <w:t>P</w:t>
      </w:r>
      <w:r w:rsidRPr="00B10492">
        <w:rPr>
          <w:rFonts w:ascii="Times New Roman" w:hAnsi="Times New Roman"/>
          <w:color w:val="000000"/>
        </w:rPr>
        <w:t xml:space="preserve">rogram to lower the fees collected by ICANN, </w:t>
      </w:r>
      <w:proofErr w:type="spellStart"/>
      <w:r>
        <w:rPr>
          <w:rFonts w:ascii="Times New Roman" w:hAnsi="Times New Roman"/>
          <w:color w:val="000000"/>
        </w:rPr>
        <w:t>Calvez</w:t>
      </w:r>
      <w:proofErr w:type="spellEnd"/>
      <w:r>
        <w:rPr>
          <w:rFonts w:ascii="Times New Roman" w:hAnsi="Times New Roman"/>
          <w:color w:val="000000"/>
        </w:rPr>
        <w:t xml:space="preserve"> </w:t>
      </w:r>
      <w:r w:rsidRPr="00B10492">
        <w:rPr>
          <w:rFonts w:ascii="Times New Roman" w:hAnsi="Times New Roman"/>
          <w:color w:val="000000"/>
        </w:rPr>
        <w:t>replied that a five year strategy could enable the suggested principles.</w:t>
      </w:r>
    </w:p>
    <w:p w14:paraId="08F3D809"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0DB38EDD" w14:textId="77777777"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3"/>
      </w:r>
    </w:p>
    <w:p w14:paraId="0B5379F3" w14:textId="77777777" w:rsidR="006378B6" w:rsidRDefault="006378B6" w:rsidP="008A5B57">
      <w:pPr>
        <w:pStyle w:val="Heading2"/>
      </w:pPr>
    </w:p>
    <w:p w14:paraId="48740463" w14:textId="77777777" w:rsidR="00DB77E9" w:rsidRDefault="00DB77E9" w:rsidP="008A5B57">
      <w:pPr>
        <w:pStyle w:val="Heading2"/>
      </w:pPr>
    </w:p>
    <w:p w14:paraId="25D92DFF" w14:textId="77777777" w:rsidR="00DB77E9" w:rsidRDefault="00DB77E9" w:rsidP="008A5B57">
      <w:pPr>
        <w:pStyle w:val="Heading2"/>
      </w:pPr>
    </w:p>
    <w:p w14:paraId="17C655EC" w14:textId="77777777" w:rsidR="00DB77E9" w:rsidRDefault="00DB77E9" w:rsidP="008A5B57">
      <w:pPr>
        <w:pStyle w:val="Heading2"/>
      </w:pPr>
    </w:p>
    <w:p w14:paraId="2EDB00BF" w14:textId="77777777" w:rsidR="00DB77E9" w:rsidRDefault="00DB77E9" w:rsidP="008A5B57">
      <w:pPr>
        <w:pStyle w:val="Heading2"/>
      </w:pPr>
    </w:p>
    <w:p w14:paraId="77E420B6" w14:textId="77777777" w:rsidR="00B04E99" w:rsidRPr="00B04E99" w:rsidRDefault="00B04E99" w:rsidP="00B04E99">
      <w:pPr>
        <w:pStyle w:val="bodypara"/>
      </w:pPr>
    </w:p>
    <w:p w14:paraId="0D6BA115" w14:textId="0232BB3A" w:rsidR="006038D3" w:rsidRPr="00B10492" w:rsidRDefault="006038D3" w:rsidP="008A5B57">
      <w:pPr>
        <w:pStyle w:val="Heading2"/>
      </w:pPr>
      <w:r w:rsidRPr="00B10492">
        <w:t>Summary of community input</w:t>
      </w:r>
    </w:p>
    <w:p w14:paraId="750F56B3" w14:textId="77777777" w:rsidR="006038D3" w:rsidRPr="00B10492" w:rsidRDefault="006038D3" w:rsidP="006038D3">
      <w:pPr>
        <w:widowControl w:val="0"/>
        <w:autoSpaceDE w:val="0"/>
        <w:autoSpaceDN w:val="0"/>
        <w:adjustRightInd w:val="0"/>
        <w:rPr>
          <w:rFonts w:ascii="Times New Roman" w:hAnsi="Times New Roman"/>
          <w:lang w:eastAsia="da-DK"/>
        </w:rPr>
      </w:pPr>
    </w:p>
    <w:p w14:paraId="687E1A72" w14:textId="77777777" w:rsidR="006038D3" w:rsidRDefault="006038D3" w:rsidP="006038D3">
      <w:pPr>
        <w:widowControl w:val="0"/>
        <w:autoSpaceDE w:val="0"/>
        <w:autoSpaceDN w:val="0"/>
        <w:adjustRightInd w:val="0"/>
        <w:rPr>
          <w:rFonts w:ascii="Times New Roman" w:hAnsi="Times New Roman"/>
          <w:lang w:eastAsia="da-DK"/>
        </w:rPr>
      </w:pPr>
      <w:r w:rsidRPr="00B10492">
        <w:rPr>
          <w:rFonts w:ascii="Times New Roman" w:hAnsi="Times New Roman"/>
          <w:b/>
          <w:lang w:eastAsia="da-DK"/>
        </w:rPr>
        <w:lastRenderedPageBreak/>
        <w:t>GAC Comments</w:t>
      </w:r>
      <w:r w:rsidRPr="00B10492">
        <w:rPr>
          <w:rFonts w:ascii="Times New Roman" w:hAnsi="Times New Roman"/>
          <w:b/>
          <w:lang w:eastAsia="da-DK"/>
        </w:rPr>
        <w:br/>
      </w:r>
    </w:p>
    <w:p w14:paraId="48C96659" w14:textId="77777777" w:rsidR="006038D3" w:rsidRPr="00B10492" w:rsidRDefault="006038D3" w:rsidP="006038D3">
      <w:pPr>
        <w:widowControl w:val="0"/>
        <w:autoSpaceDE w:val="0"/>
        <w:autoSpaceDN w:val="0"/>
        <w:adjustRightInd w:val="0"/>
        <w:rPr>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4"/>
      </w:r>
      <w:r w:rsidRPr="00B10492">
        <w:rPr>
          <w:rFonts w:ascii="Times New Roman" w:hAnsi="Times New Roman"/>
          <w:lang w:eastAsia="da-DK"/>
        </w:rPr>
        <w:t>, Beijing</w:t>
      </w:r>
      <w:r w:rsidRPr="00B10492">
        <w:rPr>
          <w:rStyle w:val="FootnoteReference"/>
          <w:rFonts w:ascii="Times New Roman" w:hAnsi="Times New Roman"/>
          <w:lang w:eastAsia="da-DK"/>
        </w:rPr>
        <w:footnoteReference w:id="115"/>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6"/>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7"/>
      </w:r>
    </w:p>
    <w:p w14:paraId="7168437D"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7F20679" w14:textId="77777777" w:rsidR="006038D3" w:rsidRPr="00B04E99" w:rsidRDefault="006038D3" w:rsidP="006038D3">
      <w:pPr>
        <w:pStyle w:val="Default"/>
        <w:rPr>
          <w:rFonts w:ascii="Times New Roman" w:hAnsi="Times New Roman" w:cs="Times New Roman"/>
          <w:lang w:val="en-GB"/>
        </w:rPr>
      </w:pPr>
      <w:r w:rsidRPr="00B04E99">
        <w:rPr>
          <w:rFonts w:ascii="Times New Roman" w:hAnsi="Times New Roman" w:cs="Times New Roman"/>
          <w:b/>
          <w:lang w:val="en-GB"/>
        </w:rPr>
        <w:t>Public comments</w:t>
      </w:r>
      <w:r w:rsidRPr="00B04E99">
        <w:rPr>
          <w:rFonts w:ascii="Times New Roman" w:hAnsi="Times New Roman" w:cs="Times New Roman"/>
          <w:b/>
          <w:lang w:val="en-GB"/>
        </w:rPr>
        <w:br/>
      </w:r>
    </w:p>
    <w:p w14:paraId="2AEF37BC" w14:textId="77777777"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8"/>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14:paraId="3639F0BA" w14:textId="77777777" w:rsidR="006038D3" w:rsidRPr="006378B6" w:rsidRDefault="006038D3" w:rsidP="006378B6">
      <w:pPr>
        <w:pStyle w:val="ListParagraph"/>
        <w:numPr>
          <w:ilvl w:val="0"/>
          <w:numId w:val="52"/>
        </w:numPr>
      </w:pPr>
      <w:proofErr w:type="gramStart"/>
      <w:r w:rsidRPr="006378B6">
        <w:t>expenses</w:t>
      </w:r>
      <w:proofErr w:type="gramEnd"/>
      <w:r w:rsidRPr="006378B6">
        <w:t xml:space="preserve"> and budgets for AC/SOs (see references # 4, 7,8,26, 75, 78, 79);</w:t>
      </w:r>
    </w:p>
    <w:p w14:paraId="67D4E9B5" w14:textId="77777777" w:rsidR="006038D3" w:rsidRPr="006378B6" w:rsidRDefault="006038D3" w:rsidP="006378B6">
      <w:pPr>
        <w:pStyle w:val="ListParagraph"/>
        <w:numPr>
          <w:ilvl w:val="0"/>
          <w:numId w:val="52"/>
        </w:numPr>
      </w:pPr>
      <w:r w:rsidRPr="006378B6">
        <w:t>ICANN income and expenses (see references # 2, 6, 73, 76, 77, 105, 106, 107); and</w:t>
      </w:r>
    </w:p>
    <w:p w14:paraId="6E16B24C" w14:textId="77777777" w:rsidR="006038D3" w:rsidRPr="006378B6" w:rsidRDefault="006038D3" w:rsidP="006378B6">
      <w:pPr>
        <w:pStyle w:val="ListParagraph"/>
        <w:numPr>
          <w:ilvl w:val="0"/>
          <w:numId w:val="52"/>
        </w:numPr>
      </w:pPr>
      <w:proofErr w:type="gramStart"/>
      <w:r w:rsidRPr="006378B6">
        <w:t>inadequate</w:t>
      </w:r>
      <w:proofErr w:type="gramEnd"/>
      <w:r w:rsidRPr="006378B6">
        <w:t xml:space="preserve"> time to comment and for ICANN to incorporate those comments (see references # 23, 24)</w:t>
      </w:r>
    </w:p>
    <w:p w14:paraId="77C2FCE0" w14:textId="77777777" w:rsidR="006038D3" w:rsidRPr="006378B6" w:rsidRDefault="006038D3" w:rsidP="006038D3">
      <w:pPr>
        <w:pStyle w:val="bodypara"/>
        <w:spacing w:after="0" w:line="240" w:lineRule="auto"/>
        <w:rPr>
          <w:rFonts w:ascii="Times New Roman" w:hAnsi="Times New Roman"/>
          <w:sz w:val="24"/>
          <w:szCs w:val="24"/>
        </w:rPr>
      </w:pPr>
    </w:p>
    <w:p w14:paraId="0E6C138A" w14:textId="7E78DAEB" w:rsidR="006038D3" w:rsidRPr="00B10492" w:rsidRDefault="006038D3" w:rsidP="008A5B57">
      <w:pPr>
        <w:pStyle w:val="Heading2"/>
      </w:pPr>
      <w:r w:rsidRPr="00B10492">
        <w:t>Summary of other relevant research</w:t>
      </w:r>
    </w:p>
    <w:p w14:paraId="633659D7" w14:textId="77777777" w:rsidR="006038D3" w:rsidRDefault="006038D3" w:rsidP="006038D3">
      <w:pPr>
        <w:widowControl w:val="0"/>
        <w:autoSpaceDE w:val="0"/>
        <w:autoSpaceDN w:val="0"/>
        <w:adjustRightInd w:val="0"/>
        <w:rPr>
          <w:rFonts w:ascii="Times New Roman" w:hAnsi="Times New Roman"/>
          <w:lang w:eastAsia="da-DK"/>
        </w:rPr>
      </w:pPr>
    </w:p>
    <w:p w14:paraId="37217C9A"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1AB5DE37"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E1A954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19"/>
      </w:r>
      <w:r w:rsidRPr="00B10492">
        <w:rPr>
          <w:rFonts w:ascii="Times New Roman" w:hAnsi="Times New Roman"/>
        </w:rPr>
        <w:t>.</w:t>
      </w:r>
      <w:r>
        <w:rPr>
          <w:rFonts w:ascii="Times New Roman" w:hAnsi="Times New Roman"/>
        </w:rPr>
        <w:t xml:space="preserve">  </w:t>
      </w:r>
      <w:r w:rsidRPr="00B10492">
        <w:rPr>
          <w:rFonts w:ascii="Times New Roman" w:hAnsi="Times New Roman"/>
        </w:rPr>
        <w:t xml:space="preserve">During </w:t>
      </w:r>
      <w:r w:rsidRPr="00B10492">
        <w:rPr>
          <w:rFonts w:ascii="Times New Roman" w:hAnsi="Times New Roman"/>
        </w:rPr>
        <w:lastRenderedPageBreak/>
        <w:t>the same period, staff increased from 36 in 2005</w:t>
      </w:r>
      <w:r>
        <w:rPr>
          <w:rFonts w:ascii="Times New Roman" w:hAnsi="Times New Roman"/>
        </w:rPr>
        <w:t>,</w:t>
      </w:r>
      <w:r w:rsidRPr="00B10492">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6CDDD8E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15D7D9E9"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1"/>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14CF830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77E1A283"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26248409"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61EA1E44"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2"/>
      </w:r>
    </w:p>
    <w:p w14:paraId="6D97FE1A"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7AFC1EC2"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58C85F64" wp14:editId="1A006B61">
            <wp:extent cx="6124575" cy="3495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3495675"/>
                    </a:xfrm>
                    <a:prstGeom prst="rect">
                      <a:avLst/>
                    </a:prstGeom>
                    <a:noFill/>
                    <a:ln>
                      <a:noFill/>
                    </a:ln>
                  </pic:spPr>
                </pic:pic>
              </a:graphicData>
            </a:graphic>
          </wp:inline>
        </w:drawing>
      </w:r>
    </w:p>
    <w:p w14:paraId="3534E74C"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05C7DBAF" w14:textId="77777777" w:rsidR="00B04E99" w:rsidRDefault="00B04E99" w:rsidP="00B04E99">
      <w:pPr>
        <w:pStyle w:val="Heading1"/>
      </w:pPr>
    </w:p>
    <w:p w14:paraId="5F437BE6" w14:textId="77777777" w:rsidR="00B04E99" w:rsidRDefault="00B04E99" w:rsidP="00B04E99">
      <w:pPr>
        <w:pStyle w:val="Heading1"/>
      </w:pPr>
    </w:p>
    <w:p w14:paraId="3AF510A7" w14:textId="77777777" w:rsidR="00B04E99" w:rsidRDefault="00B04E99" w:rsidP="00B04E99">
      <w:pPr>
        <w:pStyle w:val="Heading1"/>
      </w:pPr>
    </w:p>
    <w:p w14:paraId="668CB84C" w14:textId="77777777" w:rsidR="00B04E99" w:rsidRDefault="00B04E99" w:rsidP="00B04E99">
      <w:pPr>
        <w:pStyle w:val="Heading1"/>
      </w:pPr>
    </w:p>
    <w:p w14:paraId="499A1AF6" w14:textId="7D735963" w:rsidR="006038D3" w:rsidRPr="00B04E99" w:rsidRDefault="006038D3" w:rsidP="00B04E99">
      <w:pPr>
        <w:pStyle w:val="Heading1"/>
      </w:pPr>
      <w:r w:rsidRPr="00B04E99">
        <w:t>Relevant ICANN Bylaws, other published policies and procedures</w:t>
      </w:r>
    </w:p>
    <w:p w14:paraId="38092CBB" w14:textId="77777777"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14:paraId="5305C1D9"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lastRenderedPageBreak/>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3"/>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14:paraId="1EEA795A"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243E2B2B"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000AD050"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14:paraId="39E64FAD"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4E5EDEB7" w14:textId="77565D71" w:rsidR="006378B6" w:rsidRDefault="006378B6" w:rsidP="006038D3">
      <w:pPr>
        <w:widowControl w:val="0"/>
        <w:autoSpaceDE w:val="0"/>
        <w:autoSpaceDN w:val="0"/>
        <w:adjustRightInd w:val="0"/>
        <w:rPr>
          <w:rFonts w:ascii="Times New Roman" w:hAnsi="Times New Roman"/>
          <w:b/>
          <w:lang w:val="en-GB" w:eastAsia="da-DK"/>
        </w:rPr>
      </w:pPr>
    </w:p>
    <w:p w14:paraId="474BA525" w14:textId="77777777" w:rsidR="006378B6" w:rsidRPr="00B10492" w:rsidRDefault="006378B6" w:rsidP="006038D3">
      <w:pPr>
        <w:widowControl w:val="0"/>
        <w:autoSpaceDE w:val="0"/>
        <w:autoSpaceDN w:val="0"/>
        <w:adjustRightInd w:val="0"/>
        <w:rPr>
          <w:rFonts w:ascii="Times New Roman" w:hAnsi="Times New Roman"/>
          <w:b/>
          <w:lang w:val="en-GB" w:eastAsia="da-DK"/>
        </w:rPr>
      </w:pPr>
    </w:p>
    <w:p w14:paraId="25C8B6C7" w14:textId="22AA7FDB" w:rsidR="006038D3" w:rsidRPr="00B04E99" w:rsidRDefault="006038D3" w:rsidP="00B04E99">
      <w:pPr>
        <w:pStyle w:val="Heading1"/>
      </w:pPr>
      <w:r w:rsidRPr="00B04E99">
        <w:t xml:space="preserve">Findings of ATRT2 </w:t>
      </w:r>
    </w:p>
    <w:p w14:paraId="48FD2B17"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7AA6DE5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6EACF72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7C91EED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05841143"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3696ED84"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22A0F1"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66851C0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1B9160FC"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 xml:space="preserve">e effective resource allocation and use with the involvement of all </w:t>
      </w:r>
      <w:commentRangeStart w:id="94"/>
      <w:r w:rsidRPr="00B10492">
        <w:rPr>
          <w:rFonts w:ascii="Times New Roman" w:hAnsi="Times New Roman"/>
          <w:lang w:eastAsia="da-DK"/>
        </w:rPr>
        <w:t>the parties within the multi-stakeholder model</w:t>
      </w:r>
      <w:commentRangeEnd w:id="94"/>
      <w:r>
        <w:rPr>
          <w:rStyle w:val="CommentReference"/>
          <w:rFonts w:ascii="Cambria" w:eastAsia="MS Mincho" w:hAnsi="Cambria"/>
          <w:lang w:eastAsia="en-US"/>
        </w:rPr>
        <w:commentReference w:id="94"/>
      </w:r>
      <w:r w:rsidRPr="00B10492">
        <w:rPr>
          <w:rFonts w:ascii="Times New Roman" w:hAnsi="Times New Roman"/>
          <w:lang w:eastAsia="da-DK"/>
        </w:rPr>
        <w:t>.</w:t>
      </w:r>
    </w:p>
    <w:p w14:paraId="3342639D" w14:textId="77777777" w:rsidR="006038D3" w:rsidRPr="00B10492" w:rsidRDefault="006038D3" w:rsidP="006038D3">
      <w:pPr>
        <w:widowControl w:val="0"/>
        <w:autoSpaceDE w:val="0"/>
        <w:autoSpaceDN w:val="0"/>
        <w:adjustRightInd w:val="0"/>
        <w:spacing w:after="240"/>
        <w:ind w:left="720"/>
        <w:contextualSpacing/>
        <w:rPr>
          <w:rFonts w:ascii="Times New Roman" w:hAnsi="Times New Roman"/>
          <w:lang w:eastAsia="da-DK"/>
        </w:rPr>
      </w:pPr>
    </w:p>
    <w:p w14:paraId="14F43D21" w14:textId="77777777" w:rsidR="006038D3" w:rsidRPr="00B10492" w:rsidRDefault="006038D3" w:rsidP="006038D3">
      <w:pPr>
        <w:spacing w:before="100" w:beforeAutospacing="1" w:after="100" w:afterAutospacing="1"/>
        <w:contextualSpacing/>
        <w:rPr>
          <w:rFonts w:ascii="Times New Roman" w:hAnsi="Times New Roman"/>
          <w:lang w:val="en-GB" w:eastAsia="da-DK"/>
        </w:rPr>
      </w:pPr>
    </w:p>
    <w:p w14:paraId="78D9CC37" w14:textId="7D897EA9" w:rsidR="006038D3" w:rsidRPr="00D62B6D" w:rsidRDefault="00DB77E9" w:rsidP="006038D3">
      <w:pPr>
        <w:widowControl w:val="0"/>
        <w:autoSpaceDE w:val="0"/>
        <w:autoSpaceDN w:val="0"/>
        <w:adjustRightInd w:val="0"/>
        <w:spacing w:after="240"/>
        <w:contextualSpacing/>
        <w:rPr>
          <w:rFonts w:ascii="Times New Roman" w:hAnsi="Times New Roman"/>
          <w:b/>
          <w:sz w:val="28"/>
          <w:szCs w:val="28"/>
          <w:lang w:eastAsia="da-DK"/>
        </w:rPr>
      </w:pPr>
      <w:r>
        <w:rPr>
          <w:rFonts w:ascii="Times New Roman" w:hAnsi="Times New Roman"/>
          <w:b/>
          <w:sz w:val="28"/>
          <w:szCs w:val="28"/>
          <w:lang w:eastAsia="da-DK"/>
        </w:rPr>
        <w:t>12.7</w:t>
      </w:r>
      <w:r w:rsidR="006038D3" w:rsidRPr="00D62B6D">
        <w:rPr>
          <w:rFonts w:ascii="Times New Roman" w:hAnsi="Times New Roman"/>
          <w:b/>
          <w:sz w:val="28"/>
          <w:szCs w:val="28"/>
          <w:lang w:eastAsia="da-DK"/>
        </w:rPr>
        <w:tab/>
        <w:t xml:space="preserve">ATRT2 draft new Recommendations </w:t>
      </w:r>
    </w:p>
    <w:p w14:paraId="567C40C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77CE1A96"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 xml:space="preserve">In any organization careful considerations about the strategic financial priorities are crucial for the efficiency of the organization. In a non-profit organization as ICANN it is imperative </w:t>
      </w:r>
      <w:r w:rsidRPr="00B10492">
        <w:rPr>
          <w:rFonts w:ascii="Times New Roman" w:hAnsi="Times New Roman"/>
          <w:lang w:eastAsia="da-DK"/>
        </w:rPr>
        <w:lastRenderedPageBreak/>
        <w:t>that the financial governance constituted between the CEO, CFO, and the Board make effective use of the checks and balances represented in the multi-stakeholder model to ensure that the financial priorities truly benefit the global Internet community. 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14:paraId="38DED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BE81EE"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14:paraId="428B65B9" w14:textId="77777777" w:rsidR="006038D3" w:rsidRPr="00B10492" w:rsidRDefault="006038D3" w:rsidP="006038D3">
      <w:pPr>
        <w:rPr>
          <w:rFonts w:ascii="Times New Roman" w:hAnsi="Times New Roman"/>
          <w:lang w:val="en-GB" w:eastAsia="da-DK"/>
        </w:rPr>
      </w:pPr>
    </w:p>
    <w:p w14:paraId="78CA3103" w14:textId="77777777"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14:paraId="7FC732E0" w14:textId="77777777" w:rsidR="006038D3" w:rsidRPr="00B10492" w:rsidRDefault="006038D3" w:rsidP="006038D3">
      <w:pPr>
        <w:rPr>
          <w:rFonts w:ascii="Times New Roman" w:hAnsi="Times New Roman"/>
          <w:lang w:val="en-GB" w:eastAsia="da-DK"/>
        </w:rPr>
      </w:pPr>
    </w:p>
    <w:p w14:paraId="17F7C612"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14:paraId="17765C69" w14:textId="77777777" w:rsidR="006038D3" w:rsidRPr="00B10492" w:rsidRDefault="006038D3" w:rsidP="006038D3">
      <w:pPr>
        <w:rPr>
          <w:rFonts w:ascii="Times New Roman" w:hAnsi="Times New Roman"/>
          <w:lang w:val="en-GB" w:eastAsia="da-DK"/>
        </w:rPr>
      </w:pPr>
    </w:p>
    <w:p w14:paraId="32C3E0A4" w14:textId="13DBBAE6"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522FEE74" w14:textId="77777777" w:rsidR="006C1DCC" w:rsidRPr="006C1DCC" w:rsidRDefault="006C1DCC" w:rsidP="006C1DCC">
      <w:pPr>
        <w:rPr>
          <w:rFonts w:ascii="Times New Roman" w:eastAsia="MS Mincho" w:hAnsi="Times New Roman"/>
          <w:lang w:val="en-GB" w:eastAsia="da-DK"/>
        </w:rPr>
      </w:pPr>
    </w:p>
    <w:p w14:paraId="2EAFE6A1" w14:textId="6F9DCC77" w:rsidR="006C1DCC" w:rsidRPr="006C1DCC" w:rsidRDefault="006C1DCC" w:rsidP="006C1DCC">
      <w:pPr>
        <w:rPr>
          <w:rFonts w:ascii="Times New Roman" w:hAnsi="Times New Roman"/>
          <w:lang w:val="en-GB" w:eastAsia="da-DK"/>
        </w:rPr>
      </w:pPr>
      <w:r>
        <w:rPr>
          <w:rFonts w:ascii="Times New Roman" w:eastAsia="Cambria" w:hAnsi="Times New Roman"/>
          <w:iCs/>
          <w:lang w:eastAsia="da-DK"/>
        </w:rPr>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p>
    <w:p w14:paraId="1F8DCBC5" w14:textId="77777777" w:rsidR="006038D3" w:rsidRPr="00B10492" w:rsidRDefault="006038D3" w:rsidP="006038D3">
      <w:pPr>
        <w:rPr>
          <w:rFonts w:ascii="Times New Roman" w:hAnsi="Times New Roman"/>
          <w:lang w:val="en-GB" w:eastAsia="da-DK"/>
        </w:rPr>
      </w:pPr>
    </w:p>
    <w:p w14:paraId="181D2FE1" w14:textId="425EB442" w:rsidR="006038D3" w:rsidRPr="00DB77E9" w:rsidRDefault="006038D3" w:rsidP="008A5B57">
      <w:pPr>
        <w:pStyle w:val="Heading2"/>
      </w:pPr>
      <w:r w:rsidRPr="00DB77E9">
        <w:tab/>
        <w:t>Public Comment on Draft Recommendations (TBC)</w:t>
      </w:r>
    </w:p>
    <w:p w14:paraId="32C27D2B" w14:textId="77777777" w:rsidR="006038D3" w:rsidRPr="00DB77E9" w:rsidRDefault="006038D3" w:rsidP="006038D3">
      <w:pPr>
        <w:rPr>
          <w:rFonts w:ascii="Times New Roman" w:hAnsi="Times New Roman"/>
          <w:lang w:eastAsia="da-DK"/>
        </w:rPr>
      </w:pPr>
    </w:p>
    <w:p w14:paraId="6A489776" w14:textId="463625B6" w:rsidR="006038D3" w:rsidRPr="00B10492" w:rsidRDefault="006038D3" w:rsidP="008A5B57">
      <w:pPr>
        <w:pStyle w:val="Heading2"/>
      </w:pPr>
      <w:r w:rsidRPr="00DB77E9">
        <w:tab/>
        <w:t>Final recommendation (TBC)</w:t>
      </w:r>
    </w:p>
    <w:p w14:paraId="7DE77696" w14:textId="77777777" w:rsidR="006038D3" w:rsidRPr="00B10492" w:rsidRDefault="006038D3" w:rsidP="006038D3">
      <w:pPr>
        <w:widowControl w:val="0"/>
        <w:autoSpaceDE w:val="0"/>
        <w:autoSpaceDN w:val="0"/>
        <w:adjustRightInd w:val="0"/>
        <w:rPr>
          <w:rFonts w:ascii="Times New Roman" w:hAnsi="Times New Roman"/>
        </w:rPr>
      </w:pPr>
    </w:p>
    <w:p w14:paraId="33BD47D6" w14:textId="77777777" w:rsidR="006038D3" w:rsidRDefault="006038D3" w:rsidP="006038D3">
      <w:pPr>
        <w:widowControl w:val="0"/>
        <w:autoSpaceDE w:val="0"/>
        <w:autoSpaceDN w:val="0"/>
        <w:adjustRightInd w:val="0"/>
        <w:rPr>
          <w:rFonts w:ascii="Times New Roman" w:hAnsi="Times New Roman"/>
        </w:rPr>
      </w:pPr>
    </w:p>
    <w:p w14:paraId="7F79B395" w14:textId="77777777" w:rsidR="006038D3" w:rsidRDefault="006038D3" w:rsidP="006038D3">
      <w:pPr>
        <w:widowControl w:val="0"/>
        <w:autoSpaceDE w:val="0"/>
        <w:autoSpaceDN w:val="0"/>
        <w:adjustRightInd w:val="0"/>
        <w:rPr>
          <w:rFonts w:ascii="Times New Roman" w:hAnsi="Times New Roman"/>
        </w:rPr>
      </w:pPr>
    </w:p>
    <w:p w14:paraId="2F5B5D63" w14:textId="37A414D6" w:rsidR="006038D3" w:rsidRDefault="006038D3" w:rsidP="00257291">
      <w:r>
        <w:rPr>
          <w:rFonts w:ascii="Times New Roman" w:hAnsi="Times New Roman"/>
        </w:rPr>
        <w:br w:type="page"/>
      </w:r>
    </w:p>
    <w:p w14:paraId="406DD041" w14:textId="77777777" w:rsidR="006038D3" w:rsidRDefault="006038D3" w:rsidP="006038D3">
      <w:pPr>
        <w:pStyle w:val="bodypara"/>
      </w:pPr>
    </w:p>
    <w:p w14:paraId="0013A031"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t>Summary of ATRT2 Assessment of the Implementation of WHOIS Review Team Recommendations</w:t>
      </w:r>
    </w:p>
    <w:p w14:paraId="2CC019DA" w14:textId="77777777" w:rsidR="00257291" w:rsidRDefault="00257291" w:rsidP="006038D3">
      <w:pPr>
        <w:rPr>
          <w:rFonts w:ascii="Times New Roman" w:hAnsi="Times New Roman"/>
          <w:b/>
        </w:rPr>
      </w:pPr>
    </w:p>
    <w:p w14:paraId="0BF52B5B" w14:textId="77777777" w:rsidR="006038D3" w:rsidRPr="006038D3" w:rsidRDefault="006038D3" w:rsidP="006038D3">
      <w:pPr>
        <w:rPr>
          <w:rFonts w:ascii="Times New Roman" w:hAnsi="Times New Roman"/>
          <w:b/>
        </w:rPr>
      </w:pPr>
      <w:r w:rsidRPr="006038D3">
        <w:rPr>
          <w:rFonts w:ascii="Times New Roman" w:hAnsi="Times New Roman"/>
          <w:b/>
        </w:rPr>
        <w:t>Board Adoption of RT Recommendations</w:t>
      </w:r>
    </w:p>
    <w:p w14:paraId="578CF456" w14:textId="77777777" w:rsidR="006038D3" w:rsidRPr="006038D3" w:rsidRDefault="006038D3" w:rsidP="006038D3">
      <w:pPr>
        <w:rPr>
          <w:rFonts w:ascii="Times New Roman" w:hAnsi="Times New Roman"/>
        </w:rPr>
      </w:pPr>
      <w:r w:rsidRPr="006038D3">
        <w:rPr>
          <w:rFonts w:ascii="Times New Roman" w:hAnsi="Times New Roman"/>
        </w:rPr>
        <w:t>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do the [EWG] work before anything else, and doing this as the first action of the Board before addressing the RT report reinforced this prioritization.</w:t>
      </w:r>
    </w:p>
    <w:p w14:paraId="77DE320C" w14:textId="77777777" w:rsidR="006378B6" w:rsidRDefault="006378B6" w:rsidP="006038D3">
      <w:pPr>
        <w:rPr>
          <w:rFonts w:ascii="Times New Roman" w:hAnsi="Times New Roman"/>
          <w:b/>
        </w:rPr>
      </w:pPr>
    </w:p>
    <w:p w14:paraId="55866A2A" w14:textId="77777777" w:rsidR="006038D3" w:rsidRPr="006038D3" w:rsidRDefault="006038D3" w:rsidP="006038D3">
      <w:pPr>
        <w:rPr>
          <w:rFonts w:ascii="Times New Roman" w:hAnsi="Times New Roman"/>
          <w:b/>
        </w:rPr>
      </w:pPr>
      <w:r w:rsidRPr="006038D3">
        <w:rPr>
          <w:rFonts w:ascii="Times New Roman" w:hAnsi="Times New Roman"/>
          <w:b/>
        </w:rPr>
        <w:t>ATRT Review Timing</w:t>
      </w:r>
    </w:p>
    <w:p w14:paraId="20A3BC9A" w14:textId="77777777" w:rsidR="006038D3" w:rsidRPr="006038D3" w:rsidRDefault="006038D3" w:rsidP="006038D3">
      <w:pPr>
        <w:rPr>
          <w:rFonts w:ascii="Times New Roman" w:hAnsi="Times New Roman"/>
        </w:rPr>
      </w:pPr>
      <w:r w:rsidRPr="006038D3">
        <w:rPr>
          <w:rFonts w:ascii="Times New Roman" w:hAnsi="Times New Roman"/>
        </w:rPr>
        <w:t>The ATRT2 notes that the review of the WHOIS implementation recommendations is taking place between 6 and 12 months after Board action on the WHOIS report, so it is not unexpected that the work is ongoing and in a few cases just starting.</w:t>
      </w:r>
    </w:p>
    <w:p w14:paraId="2232FD16" w14:textId="77777777" w:rsidR="006378B6" w:rsidRDefault="006378B6" w:rsidP="006038D3">
      <w:pPr>
        <w:rPr>
          <w:rFonts w:ascii="Times New Roman" w:hAnsi="Times New Roman"/>
          <w:b/>
        </w:rPr>
      </w:pPr>
    </w:p>
    <w:p w14:paraId="448736A3" w14:textId="77777777" w:rsidR="006038D3" w:rsidRPr="006038D3" w:rsidRDefault="006038D3" w:rsidP="006038D3">
      <w:pPr>
        <w:rPr>
          <w:rFonts w:ascii="Times New Roman" w:hAnsi="Times New Roman"/>
          <w:b/>
        </w:rPr>
      </w:pPr>
      <w:proofErr w:type="spellStart"/>
      <w:r w:rsidRPr="006038D3">
        <w:rPr>
          <w:rFonts w:ascii="Times New Roman" w:hAnsi="Times New Roman"/>
          <w:b/>
        </w:rPr>
        <w:t>Implementability</w:t>
      </w:r>
      <w:proofErr w:type="spellEnd"/>
    </w:p>
    <w:p w14:paraId="1247EB20" w14:textId="77777777" w:rsidR="006038D3" w:rsidRPr="006038D3" w:rsidRDefault="006038D3" w:rsidP="006038D3">
      <w:pPr>
        <w:rPr>
          <w:rFonts w:ascii="Times New Roman" w:hAnsi="Times New Roman"/>
        </w:rPr>
      </w:pPr>
      <w:r w:rsidRPr="006038D3">
        <w:rPr>
          <w:rFonts w:ascii="Times New Roman" w:hAnsi="Times New Roman"/>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1923EFD0" w14:textId="77777777" w:rsidR="006378B6" w:rsidRDefault="006378B6" w:rsidP="006038D3">
      <w:pPr>
        <w:rPr>
          <w:rFonts w:ascii="Times New Roman" w:hAnsi="Times New Roman"/>
          <w:b/>
        </w:rPr>
      </w:pPr>
    </w:p>
    <w:p w14:paraId="6C13F148" w14:textId="77777777" w:rsidR="006038D3" w:rsidRPr="006038D3" w:rsidRDefault="006038D3" w:rsidP="006038D3">
      <w:pPr>
        <w:rPr>
          <w:rFonts w:ascii="Times New Roman" w:hAnsi="Times New Roman"/>
          <w:b/>
        </w:rPr>
      </w:pPr>
      <w:r w:rsidRPr="006038D3">
        <w:rPr>
          <w:rFonts w:ascii="Times New Roman" w:hAnsi="Times New Roman"/>
          <w:b/>
        </w:rPr>
        <w:t>Progress</w:t>
      </w:r>
    </w:p>
    <w:p w14:paraId="541C3C02" w14:textId="77777777" w:rsidR="006038D3" w:rsidRDefault="006038D3" w:rsidP="006038D3">
      <w:pPr>
        <w:rPr>
          <w:rFonts w:ascii="Times New Roman" w:hAnsi="Times New Roman"/>
        </w:rPr>
      </w:pPr>
      <w:r w:rsidRPr="006038D3">
        <w:rPr>
          <w:rFonts w:ascii="Times New Roman" w:hAnsi="Times New Roman"/>
        </w:rPr>
        <w:t xml:space="preserve">As few aspects of the implementation have been completed, it is not possible to judge the final outcome. It is clear that the </w:t>
      </w:r>
      <w:proofErr w:type="gramStart"/>
      <w:r w:rsidRPr="006038D3">
        <w:rPr>
          <w:rFonts w:ascii="Times New Roman" w:hAnsi="Times New Roman"/>
        </w:rPr>
        <w:t>time-frame</w:t>
      </w:r>
      <w:proofErr w:type="gramEnd"/>
      <w:r w:rsidRPr="006038D3">
        <w:rPr>
          <w:rFonts w:ascii="Times New Roman" w:hAnsi="Times New Roman"/>
        </w:rPr>
        <w:t xml:space="preserve"> for implementation has far exceeded that proposed by the RT. This can be attributed to a number of different reasons (not in order of relevance):</w:t>
      </w:r>
    </w:p>
    <w:p w14:paraId="12B3C898" w14:textId="77777777" w:rsidR="006378B6" w:rsidRPr="006038D3" w:rsidRDefault="006378B6" w:rsidP="006038D3">
      <w:pPr>
        <w:rPr>
          <w:rFonts w:ascii="Times New Roman" w:hAnsi="Times New Roman"/>
        </w:rPr>
      </w:pPr>
    </w:p>
    <w:p w14:paraId="5A370572" w14:textId="77777777" w:rsidR="006038D3" w:rsidRPr="006378B6" w:rsidRDefault="006038D3" w:rsidP="006378B6">
      <w:pPr>
        <w:pStyle w:val="ListParagraph"/>
      </w:pPr>
      <w:r w:rsidRPr="006378B6">
        <w:t>The time-frame proposed by the RT was not reasonable given the complexity of the issue and the requirement to put plans and in some cases community working groups in place.</w:t>
      </w:r>
    </w:p>
    <w:p w14:paraId="0BD8D5C3" w14:textId="77777777" w:rsidR="006038D3" w:rsidRPr="006378B6" w:rsidRDefault="006038D3" w:rsidP="006378B6">
      <w:pPr>
        <w:pStyle w:val="ListParagraph"/>
      </w:pPr>
      <w:r w:rsidRPr="006378B6">
        <w:t>The timing of the Board action coinciding with the culmination of the Registrar Accreditation Agreement negotiation and implementation put heavy pressures on the small group overseeing both closely related activities.</w:t>
      </w:r>
    </w:p>
    <w:p w14:paraId="188D4A2C" w14:textId="77777777" w:rsidR="006038D3" w:rsidRPr="006378B6" w:rsidRDefault="006038D3" w:rsidP="006378B6">
      <w:pPr>
        <w:pStyle w:val="ListParagraph"/>
      </w:pPr>
      <w:r w:rsidRPr="006378B6">
        <w:t>Some of the activities were focused on areas of ICANN which were experiencing heavy staff turnover and it took time for the new staff to be able to address the issues.</w:t>
      </w:r>
    </w:p>
    <w:p w14:paraId="7F633387" w14:textId="77777777" w:rsidR="006038D3" w:rsidRPr="006378B6" w:rsidRDefault="006038D3" w:rsidP="006378B6">
      <w:pPr>
        <w:pStyle w:val="ListParagraph"/>
      </w:pPr>
      <w:r w:rsidRPr="006378B6">
        <w:t>Not all parts of the implementation were completely under the control of ICANN staff, and in particular have required GNSO action, which itself has experienced heavy workload in 2013.</w:t>
      </w:r>
    </w:p>
    <w:p w14:paraId="1BBCAF11" w14:textId="77777777" w:rsidR="006038D3" w:rsidRDefault="006038D3" w:rsidP="006038D3">
      <w:pPr>
        <w:rPr>
          <w:rFonts w:ascii="Times New Roman" w:hAnsi="Times New Roman"/>
        </w:rPr>
      </w:pPr>
      <w:r w:rsidRPr="006038D3">
        <w:rPr>
          <w:rFonts w:ascii="Times New Roman" w:hAnsi="Times New Roman"/>
        </w:rPr>
        <w:lastRenderedPageBreak/>
        <w:t xml:space="preserve">Allowing for these delays, there is progress being made. Much of it has not been visible to the community, but in a number of critical cases, work has now progressed to the stage where this progress will soon be visible to the community. </w:t>
      </w:r>
    </w:p>
    <w:p w14:paraId="2669A909" w14:textId="77777777" w:rsidR="006378B6" w:rsidRPr="006038D3" w:rsidRDefault="006378B6" w:rsidP="006038D3">
      <w:pPr>
        <w:rPr>
          <w:rFonts w:ascii="Times New Roman" w:hAnsi="Times New Roman"/>
        </w:rPr>
      </w:pPr>
    </w:p>
    <w:p w14:paraId="3094DDBE" w14:textId="47C27E5D" w:rsidR="006038D3" w:rsidRDefault="006038D3" w:rsidP="006038D3">
      <w:pPr>
        <w:rPr>
          <w:rFonts w:ascii="Times New Roman" w:hAnsi="Times New Roman"/>
        </w:rPr>
      </w:pPr>
      <w:r w:rsidRPr="006038D3">
        <w:rPr>
          <w:rFonts w:ascii="Times New Roman" w:hAnsi="Times New Roman"/>
        </w:rPr>
        <w:t xml:space="preserve">There are three areas </w:t>
      </w:r>
      <w:r w:rsidR="007C0781">
        <w:rPr>
          <w:rFonts w:ascii="Times New Roman" w:hAnsi="Times New Roman"/>
        </w:rPr>
        <w:t>that</w:t>
      </w:r>
      <w:r w:rsidR="007C0781" w:rsidRPr="006038D3">
        <w:rPr>
          <w:rFonts w:ascii="Times New Roman" w:hAnsi="Times New Roman"/>
        </w:rPr>
        <w:t xml:space="preserve"> </w:t>
      </w:r>
      <w:r w:rsidRPr="006038D3">
        <w:rPr>
          <w:rFonts w:ascii="Times New Roman" w:hAnsi="Times New Roman"/>
        </w:rPr>
        <w:t>are worthy of particular note.</w:t>
      </w:r>
    </w:p>
    <w:p w14:paraId="3E867844" w14:textId="77777777" w:rsidR="006378B6" w:rsidRPr="006038D3" w:rsidRDefault="006378B6" w:rsidP="006038D3">
      <w:pPr>
        <w:rPr>
          <w:rFonts w:ascii="Times New Roman" w:hAnsi="Times New Roman"/>
        </w:rPr>
      </w:pPr>
    </w:p>
    <w:p w14:paraId="5A0B8F33" w14:textId="77777777" w:rsidR="006038D3" w:rsidRPr="006038D3" w:rsidRDefault="006038D3" w:rsidP="006378B6">
      <w:pPr>
        <w:pStyle w:val="ListParagraph"/>
        <w:numPr>
          <w:ilvl w:val="0"/>
          <w:numId w:val="59"/>
        </w:numPr>
      </w:pPr>
      <w:r w:rsidRPr="006038D3">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088174D1" w14:textId="77777777" w:rsidR="006038D3" w:rsidRPr="006038D3" w:rsidRDefault="006038D3" w:rsidP="006378B6">
      <w:pPr>
        <w:pStyle w:val="ListParagraph"/>
        <w:numPr>
          <w:ilvl w:val="0"/>
          <w:numId w:val="59"/>
        </w:numPr>
      </w:pPr>
      <w:r w:rsidRPr="006038D3">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14:paraId="696B2EDE" w14:textId="77777777" w:rsidR="006038D3" w:rsidRPr="006038D3" w:rsidRDefault="006038D3" w:rsidP="006378B6">
      <w:pPr>
        <w:pStyle w:val="ListParagraph"/>
        <w:numPr>
          <w:ilvl w:val="0"/>
          <w:numId w:val="59"/>
        </w:numPr>
      </w:pPr>
      <w:r w:rsidRPr="006038D3">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4FF1FCA6" w14:textId="77777777" w:rsidR="006038D3" w:rsidRPr="006038D3" w:rsidRDefault="006038D3" w:rsidP="006038D3">
      <w:pPr>
        <w:rPr>
          <w:rFonts w:ascii="Times New Roman" w:hAnsi="Times New Roman"/>
          <w:b/>
        </w:rPr>
      </w:pPr>
      <w:r w:rsidRPr="006038D3">
        <w:rPr>
          <w:rFonts w:ascii="Times New Roman" w:hAnsi="Times New Roman"/>
          <w:b/>
        </w:rPr>
        <w:t>Conclusion</w:t>
      </w:r>
    </w:p>
    <w:p w14:paraId="11764BC4" w14:textId="77777777" w:rsidR="006038D3" w:rsidRPr="006038D3" w:rsidRDefault="006038D3" w:rsidP="006038D3">
      <w:pPr>
        <w:rPr>
          <w:rFonts w:ascii="Times New Roman" w:hAnsi="Times New Roman"/>
        </w:rPr>
      </w:pPr>
      <w:r w:rsidRPr="006038D3">
        <w:rPr>
          <w:rFonts w:ascii="Times New Roman" w:hAnsi="Times New Roman"/>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0245616B" w14:textId="77777777" w:rsidR="006038D3" w:rsidRPr="006038D3" w:rsidRDefault="006038D3" w:rsidP="006038D3">
      <w:pPr>
        <w:rPr>
          <w:rFonts w:ascii="Times New Roman" w:hAnsi="Times New Roman"/>
        </w:rPr>
      </w:pPr>
    </w:p>
    <w:p w14:paraId="3AB6F6BA"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18240189" w14:textId="77777777" w:rsidR="006038D3" w:rsidRPr="006038D3" w:rsidRDefault="006038D3" w:rsidP="006038D3">
      <w:pPr>
        <w:rPr>
          <w:rFonts w:ascii="Times New Roman" w:hAnsi="Times New Roman"/>
          <w:b/>
          <w:i/>
        </w:rPr>
      </w:pPr>
    </w:p>
    <w:p w14:paraId="5276B6B5" w14:textId="77777777" w:rsidR="00AB5941" w:rsidRDefault="00AB5941" w:rsidP="006038D3">
      <w:pPr>
        <w:rPr>
          <w:rFonts w:ascii="Times New Roman" w:hAnsi="Times New Roman"/>
          <w:b/>
          <w:sz w:val="28"/>
          <w:szCs w:val="28"/>
        </w:rPr>
      </w:pPr>
    </w:p>
    <w:p w14:paraId="2F4C2156" w14:textId="77777777" w:rsidR="00AB5941" w:rsidRDefault="00AB5941" w:rsidP="006038D3">
      <w:pPr>
        <w:rPr>
          <w:rFonts w:ascii="Times New Roman" w:hAnsi="Times New Roman"/>
          <w:b/>
          <w:sz w:val="28"/>
          <w:szCs w:val="28"/>
        </w:rPr>
      </w:pPr>
    </w:p>
    <w:p w14:paraId="16A7A315" w14:textId="77777777" w:rsidR="00AB5941" w:rsidRDefault="00AB5941" w:rsidP="006038D3">
      <w:pPr>
        <w:rPr>
          <w:rFonts w:ascii="Times New Roman" w:hAnsi="Times New Roman"/>
          <w:b/>
          <w:sz w:val="28"/>
          <w:szCs w:val="28"/>
        </w:rPr>
      </w:pPr>
    </w:p>
    <w:p w14:paraId="38281101" w14:textId="77777777" w:rsidR="00AB5941" w:rsidRDefault="00AB5941" w:rsidP="006038D3">
      <w:pPr>
        <w:rPr>
          <w:rFonts w:ascii="Times New Roman" w:hAnsi="Times New Roman"/>
          <w:b/>
          <w:sz w:val="28"/>
          <w:szCs w:val="28"/>
        </w:rPr>
      </w:pPr>
    </w:p>
    <w:p w14:paraId="74212BED" w14:textId="77777777" w:rsidR="00AB5941" w:rsidRDefault="00AB5941" w:rsidP="006038D3">
      <w:pPr>
        <w:rPr>
          <w:rFonts w:ascii="Times New Roman" w:hAnsi="Times New Roman"/>
          <w:b/>
          <w:sz w:val="28"/>
          <w:szCs w:val="28"/>
        </w:rPr>
      </w:pPr>
    </w:p>
    <w:p w14:paraId="47C092CF" w14:textId="77777777" w:rsidR="006378B6" w:rsidRDefault="006378B6" w:rsidP="006038D3">
      <w:pPr>
        <w:rPr>
          <w:rFonts w:ascii="Times New Roman" w:hAnsi="Times New Roman"/>
          <w:b/>
          <w:sz w:val="28"/>
          <w:szCs w:val="28"/>
        </w:rPr>
      </w:pPr>
    </w:p>
    <w:p w14:paraId="41CCDB54" w14:textId="77777777" w:rsidR="006378B6" w:rsidRDefault="006378B6" w:rsidP="006038D3">
      <w:pPr>
        <w:rPr>
          <w:rFonts w:ascii="Times New Roman" w:hAnsi="Times New Roman"/>
          <w:b/>
          <w:sz w:val="28"/>
          <w:szCs w:val="28"/>
        </w:rPr>
      </w:pPr>
    </w:p>
    <w:p w14:paraId="6B06EDF8" w14:textId="77777777" w:rsidR="006378B6" w:rsidRDefault="006378B6" w:rsidP="006038D3">
      <w:pPr>
        <w:rPr>
          <w:rFonts w:ascii="Times New Roman" w:hAnsi="Times New Roman"/>
          <w:b/>
          <w:sz w:val="28"/>
          <w:szCs w:val="28"/>
        </w:rPr>
      </w:pPr>
    </w:p>
    <w:p w14:paraId="03E435BD" w14:textId="77777777" w:rsidR="006378B6" w:rsidRDefault="006378B6" w:rsidP="006038D3">
      <w:pPr>
        <w:rPr>
          <w:rFonts w:ascii="Times New Roman" w:hAnsi="Times New Roman"/>
          <w:b/>
          <w:sz w:val="28"/>
          <w:szCs w:val="28"/>
        </w:rPr>
      </w:pPr>
    </w:p>
    <w:p w14:paraId="6B0CF636"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lastRenderedPageBreak/>
        <w:t>Summary of ATRT2 Assessment of the Implementation of Security Stability and Resiliency (SSR) Review Team Recommendations</w:t>
      </w:r>
    </w:p>
    <w:p w14:paraId="304CD495" w14:textId="77777777" w:rsidR="00DB77E9" w:rsidRPr="00DB77E9" w:rsidRDefault="00DB77E9" w:rsidP="00DB77E9">
      <w:pPr>
        <w:pStyle w:val="bodypara"/>
      </w:pPr>
    </w:p>
    <w:p w14:paraId="39A3A6B6" w14:textId="0E842588" w:rsidR="006038D3" w:rsidRPr="00AB5941" w:rsidRDefault="006038D3" w:rsidP="00DB77E9">
      <w:pPr>
        <w:pStyle w:val="Heading3"/>
        <w:numPr>
          <w:ilvl w:val="0"/>
          <w:numId w:val="0"/>
        </w:numPr>
        <w:rPr>
          <w:rFonts w:ascii="Times New Roman" w:hAnsi="Times New Roman"/>
          <w:color w:val="auto"/>
          <w:sz w:val="28"/>
          <w:szCs w:val="28"/>
        </w:rPr>
      </w:pPr>
      <w:r w:rsidRPr="00AB5941">
        <w:rPr>
          <w:rFonts w:ascii="Times New Roman" w:hAnsi="Times New Roman"/>
          <w:color w:val="auto"/>
          <w:sz w:val="28"/>
          <w:szCs w:val="28"/>
        </w:rPr>
        <w:t>Actions taken</w:t>
      </w:r>
    </w:p>
    <w:p w14:paraId="563F7419" w14:textId="77777777"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14:paraId="18AB5E1E" w14:textId="77777777" w:rsidR="006378B6" w:rsidRPr="006038D3" w:rsidRDefault="006378B6" w:rsidP="006038D3">
      <w:pPr>
        <w:rPr>
          <w:rFonts w:ascii="Times New Roman" w:hAnsi="Times New Roman"/>
        </w:rPr>
      </w:pPr>
    </w:p>
    <w:p w14:paraId="5B55D712" w14:textId="23AD6114" w:rsidR="006038D3" w:rsidRPr="006038D3" w:rsidRDefault="006038D3" w:rsidP="008A5B57">
      <w:pPr>
        <w:pStyle w:val="Heading2"/>
      </w:pPr>
      <w:proofErr w:type="spellStart"/>
      <w:r w:rsidRPr="006038D3">
        <w:t>Implementability</w:t>
      </w:r>
      <w:proofErr w:type="spellEnd"/>
    </w:p>
    <w:p w14:paraId="0728AE46" w14:textId="77777777"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14:paraId="3EB27A03" w14:textId="77777777"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14:paraId="5FFFA2F9" w14:textId="77777777" w:rsidR="006038D3" w:rsidRDefault="006038D3" w:rsidP="006038D3">
      <w:pPr>
        <w:rPr>
          <w:rFonts w:ascii="Times New Roman" w:hAnsi="Times New Roman"/>
        </w:rPr>
      </w:pPr>
      <w:r w:rsidRPr="006038D3">
        <w:rPr>
          <w:rFonts w:ascii="Times New Roman" w:hAnsi="Times New Roman"/>
        </w:rPr>
        <w:t xml:space="preserve">One notable exception to this general </w:t>
      </w:r>
      <w:proofErr w:type="spellStart"/>
      <w:r w:rsidRPr="006038D3">
        <w:rPr>
          <w:rFonts w:ascii="Times New Roman" w:hAnsi="Times New Roman"/>
        </w:rPr>
        <w:t>implementability</w:t>
      </w:r>
      <w:proofErr w:type="spellEnd"/>
      <w:r w:rsidRPr="006038D3">
        <w:rPr>
          <w:rFonts w:ascii="Times New Roman" w:hAnsi="Times New Roman"/>
        </w:rPr>
        <w:t xml:space="preserve">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14:paraId="01465455" w14:textId="77777777" w:rsidR="006378B6" w:rsidRPr="006038D3" w:rsidRDefault="006378B6" w:rsidP="006038D3">
      <w:pPr>
        <w:rPr>
          <w:rFonts w:ascii="Times New Roman" w:hAnsi="Times New Roman"/>
        </w:rPr>
      </w:pPr>
    </w:p>
    <w:p w14:paraId="6D1C1B26" w14:textId="77777777" w:rsidR="006038D3" w:rsidRPr="006038D3" w:rsidRDefault="006038D3" w:rsidP="008A5B57">
      <w:pPr>
        <w:pStyle w:val="Heading2"/>
      </w:pPr>
      <w:r w:rsidRPr="006038D3">
        <w:t>Effectiveness</w:t>
      </w:r>
    </w:p>
    <w:p w14:paraId="6A4A61D6" w14:textId="77777777"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14:paraId="021DF389" w14:textId="77777777" w:rsidR="006378B6" w:rsidRPr="006038D3" w:rsidRDefault="006378B6" w:rsidP="006038D3">
      <w:pPr>
        <w:rPr>
          <w:rFonts w:ascii="Times New Roman" w:hAnsi="Times New Roman"/>
        </w:rPr>
      </w:pPr>
    </w:p>
    <w:p w14:paraId="42983146" w14:textId="77777777" w:rsidR="006038D3" w:rsidRPr="006038D3" w:rsidRDefault="006038D3" w:rsidP="008A5B57">
      <w:pPr>
        <w:pStyle w:val="Heading2"/>
      </w:pPr>
      <w:r w:rsidRPr="006038D3">
        <w:t>Summary of community input on implementation</w:t>
      </w:r>
    </w:p>
    <w:p w14:paraId="63A71ECC" w14:textId="77777777"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14:paraId="1D55662E" w14:textId="77777777" w:rsidR="006038D3" w:rsidRPr="006038D3" w:rsidRDefault="00340AAD" w:rsidP="006038D3">
      <w:pPr>
        <w:rPr>
          <w:rFonts w:ascii="Times New Roman" w:eastAsiaTheme="majorEastAsia" w:hAnsi="Times New Roman"/>
          <w:b/>
          <w:bCs/>
          <w:color w:val="345A8A" w:themeColor="accent1" w:themeShade="B5"/>
          <w:sz w:val="32"/>
          <w:szCs w:val="32"/>
        </w:rPr>
      </w:pPr>
      <w:hyperlink r:id="rId25"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14:paraId="703DC607" w14:textId="77777777" w:rsidR="006038D3" w:rsidRPr="006038D3" w:rsidRDefault="006038D3" w:rsidP="006038D3">
      <w:pPr>
        <w:rPr>
          <w:rFonts w:ascii="Times New Roman" w:hAnsi="Times New Roman"/>
        </w:rPr>
      </w:pPr>
    </w:p>
    <w:p w14:paraId="0CE2FA26"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SSR Review Team Recommendations can be found in Appendix C.</w:t>
      </w:r>
    </w:p>
    <w:p w14:paraId="385BA595" w14:textId="77777777" w:rsidR="006038D3" w:rsidRPr="006038D3" w:rsidRDefault="006038D3" w:rsidP="006038D3"/>
    <w:p w14:paraId="4FDB195D" w14:textId="77777777" w:rsidR="006038D3" w:rsidRPr="006038D3" w:rsidRDefault="006038D3" w:rsidP="006038D3">
      <w:pPr>
        <w:pStyle w:val="bodypara"/>
        <w:rPr>
          <w:b/>
          <w:i/>
        </w:rPr>
      </w:pPr>
    </w:p>
    <w:p w14:paraId="5F1A6C37" w14:textId="77777777" w:rsidR="006038D3" w:rsidRPr="00B10492" w:rsidRDefault="006038D3" w:rsidP="006038D3">
      <w:pPr>
        <w:pStyle w:val="bodypara"/>
        <w:rPr>
          <w:rFonts w:ascii="Times New Roman" w:hAnsi="Times New Roman"/>
          <w:sz w:val="24"/>
          <w:szCs w:val="24"/>
          <w:lang w:eastAsia="ja-JP"/>
        </w:rPr>
      </w:pPr>
    </w:p>
    <w:p w14:paraId="13B65E3D" w14:textId="77777777" w:rsidR="006038D3" w:rsidRPr="00B10492" w:rsidRDefault="006038D3" w:rsidP="006038D3">
      <w:pPr>
        <w:pStyle w:val="bodypara"/>
        <w:rPr>
          <w:rFonts w:ascii="Times New Roman" w:hAnsi="Times New Roman"/>
          <w:sz w:val="24"/>
          <w:szCs w:val="24"/>
          <w:lang w:eastAsia="ja-JP"/>
        </w:rPr>
      </w:pPr>
    </w:p>
    <w:p w14:paraId="5649FEFC" w14:textId="7FF14A09" w:rsidR="006038D3" w:rsidRPr="00B65F84" w:rsidRDefault="006038D3" w:rsidP="006038D3">
      <w:pPr>
        <w:pStyle w:val="bodypara"/>
        <w:rPr>
          <w:rFonts w:ascii="Times New Roman" w:hAnsi="Times New Roman"/>
          <w:b/>
          <w:sz w:val="24"/>
          <w:szCs w:val="24"/>
          <w:lang w:eastAsia="ja-JP"/>
        </w:rPr>
        <w:sectPr w:rsidR="006038D3" w:rsidRPr="00B65F84" w:rsidSect="00942A97">
          <w:pgSz w:w="11909" w:h="16834" w:code="9"/>
          <w:pgMar w:top="1080" w:right="1440" w:bottom="1080" w:left="1440" w:header="720" w:footer="720" w:gutter="0"/>
          <w:pgNumType w:start="1"/>
          <w:cols w:space="708"/>
          <w:titlePg/>
          <w:docGrid w:linePitch="326"/>
        </w:sectPr>
      </w:pPr>
    </w:p>
    <w:p w14:paraId="6FC7E58E"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A</w:t>
      </w:r>
    </w:p>
    <w:p w14:paraId="62BE7AE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407D2B8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Report of the Independent Expert</w:t>
      </w:r>
    </w:p>
    <w:p w14:paraId="1CFAFA49"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6360971D"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0B921026"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7D8248C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B</w:t>
      </w:r>
    </w:p>
    <w:p w14:paraId="0A2E3B35" w14:textId="77777777" w:rsidR="006038D3" w:rsidRDefault="006038D3" w:rsidP="00F07196">
      <w:pPr>
        <w:widowControl w:val="0"/>
        <w:tabs>
          <w:tab w:val="left" w:pos="220"/>
          <w:tab w:val="left" w:pos="720"/>
        </w:tabs>
        <w:autoSpaceDE w:val="0"/>
        <w:autoSpaceDN w:val="0"/>
        <w:adjustRightInd w:val="0"/>
        <w:rPr>
          <w:rFonts w:ascii="Times New Roman" w:hAnsi="Times New Roman"/>
          <w:color w:val="1A1A1A"/>
        </w:rPr>
      </w:pPr>
    </w:p>
    <w:p w14:paraId="2A6C4374" w14:textId="77777777" w:rsidR="00973002" w:rsidRPr="00B10492" w:rsidRDefault="00973002" w:rsidP="00F07196">
      <w:pPr>
        <w:widowControl w:val="0"/>
        <w:tabs>
          <w:tab w:val="left" w:pos="220"/>
          <w:tab w:val="left" w:pos="720"/>
        </w:tabs>
        <w:autoSpaceDE w:val="0"/>
        <w:autoSpaceDN w:val="0"/>
        <w:adjustRightInd w:val="0"/>
        <w:rPr>
          <w:rFonts w:ascii="Times New Roman" w:hAnsi="Times New Roman"/>
          <w:color w:val="1A1A1A"/>
        </w:rPr>
      </w:pPr>
    </w:p>
    <w:p w14:paraId="1FF95634"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3B6CBCBE"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5591932C"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4CC7EA2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C</w:t>
      </w:r>
    </w:p>
    <w:p w14:paraId="2C6DEA74"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0FC81E4A" w14:textId="77777777" w:rsidR="006038D3" w:rsidRPr="00B10492" w:rsidRDefault="006038D3" w:rsidP="006038D3">
      <w:pPr>
        <w:pBdr>
          <w:bottom w:val="single" w:sz="8" w:space="4" w:color="4F81BD" w:themeColor="accent1"/>
        </w:pBdr>
        <w:spacing w:before="120" w:after="300"/>
        <w:contextualSpacing/>
        <w:rPr>
          <w:rFonts w:ascii="Times New Roman" w:eastAsiaTheme="majorEastAsia" w:hAnsi="Times New Roman"/>
          <w:color w:val="17365D" w:themeColor="text2" w:themeShade="BF"/>
          <w:spacing w:val="5"/>
          <w:kern w:val="28"/>
          <w:lang w:eastAsia="en-US"/>
        </w:rPr>
      </w:pPr>
      <w:r w:rsidRPr="00B10492">
        <w:rPr>
          <w:rFonts w:ascii="Times New Roman" w:eastAsiaTheme="majorEastAsia" w:hAnsi="Times New Roman"/>
          <w:color w:val="17365D" w:themeColor="text2" w:themeShade="BF"/>
          <w:spacing w:val="5"/>
          <w:kern w:val="28"/>
          <w:lang w:eastAsia="en-US"/>
        </w:rPr>
        <w:t xml:space="preserve">Review and Analysis of the Implementation of the First Security, Stability, and Resiliency Review Team Recommendations </w:t>
      </w:r>
    </w:p>
    <w:p w14:paraId="0B3EAE90"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Overall Observations</w:t>
      </w:r>
    </w:p>
    <w:p w14:paraId="7EBB8E3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6038D3" w:rsidRPr="00B10492" w14:paraId="2F23CE2F" w14:textId="77777777" w:rsidTr="00603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7C4B03B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Rec</w:t>
            </w:r>
          </w:p>
        </w:tc>
        <w:tc>
          <w:tcPr>
            <w:tcW w:w="1783" w:type="dxa"/>
          </w:tcPr>
          <w:p w14:paraId="64DB089B"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Status</w:t>
            </w:r>
          </w:p>
        </w:tc>
        <w:tc>
          <w:tcPr>
            <w:tcW w:w="6621" w:type="dxa"/>
          </w:tcPr>
          <w:p w14:paraId="41E5FCE6"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Comment</w:t>
            </w:r>
          </w:p>
        </w:tc>
      </w:tr>
      <w:tr w:rsidR="006038D3" w:rsidRPr="00B10492" w14:paraId="2044E94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BA9B79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w:t>
            </w:r>
          </w:p>
        </w:tc>
        <w:tc>
          <w:tcPr>
            <w:tcW w:w="1783" w:type="dxa"/>
          </w:tcPr>
          <w:p w14:paraId="08F5FA6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F92DD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D8FFF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EB5098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w:t>
            </w:r>
          </w:p>
        </w:tc>
        <w:tc>
          <w:tcPr>
            <w:tcW w:w="1783" w:type="dxa"/>
          </w:tcPr>
          <w:p w14:paraId="523A57C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2345624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Has a recurrent component so will never be completed</w:t>
            </w:r>
          </w:p>
        </w:tc>
      </w:tr>
      <w:tr w:rsidR="006038D3" w:rsidRPr="00B10492" w14:paraId="68D29B3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AE1427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3</w:t>
            </w:r>
          </w:p>
        </w:tc>
        <w:tc>
          <w:tcPr>
            <w:tcW w:w="1783" w:type="dxa"/>
          </w:tcPr>
          <w:p w14:paraId="4EC0640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5C9C68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Will require application to all future materials</w:t>
            </w:r>
          </w:p>
        </w:tc>
      </w:tr>
      <w:tr w:rsidR="006038D3" w:rsidRPr="00B10492" w14:paraId="5385AC3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29942DA"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4</w:t>
            </w:r>
          </w:p>
        </w:tc>
        <w:tc>
          <w:tcPr>
            <w:tcW w:w="1783" w:type="dxa"/>
          </w:tcPr>
          <w:p w14:paraId="7CA6960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DD6C66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C498CB9"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A2BA0A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5</w:t>
            </w:r>
          </w:p>
        </w:tc>
        <w:tc>
          <w:tcPr>
            <w:tcW w:w="1783" w:type="dxa"/>
          </w:tcPr>
          <w:p w14:paraId="06BFF4A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D18678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30FFFF2"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CA882C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6a</w:t>
            </w:r>
          </w:p>
        </w:tc>
        <w:tc>
          <w:tcPr>
            <w:tcW w:w="1783" w:type="dxa"/>
          </w:tcPr>
          <w:p w14:paraId="57ACEF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060224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34A247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7DAADF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6b</w:t>
            </w:r>
          </w:p>
        </w:tc>
        <w:tc>
          <w:tcPr>
            <w:tcW w:w="1783" w:type="dxa"/>
          </w:tcPr>
          <w:p w14:paraId="5B4FFE3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6D98ED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4F178D6"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E6629A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6c</w:t>
            </w:r>
          </w:p>
        </w:tc>
        <w:tc>
          <w:tcPr>
            <w:tcW w:w="1783" w:type="dxa"/>
          </w:tcPr>
          <w:p w14:paraId="40588A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FB95B5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“appropriate” is subjective</w:t>
            </w:r>
          </w:p>
        </w:tc>
      </w:tr>
      <w:tr w:rsidR="006038D3" w:rsidRPr="00B10492" w14:paraId="53F1B3F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EB582F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7a</w:t>
            </w:r>
          </w:p>
        </w:tc>
        <w:tc>
          <w:tcPr>
            <w:tcW w:w="1783" w:type="dxa"/>
          </w:tcPr>
          <w:p w14:paraId="746EBDD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7758EB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15437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A91D34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7b</w:t>
            </w:r>
          </w:p>
        </w:tc>
        <w:tc>
          <w:tcPr>
            <w:tcW w:w="1783" w:type="dxa"/>
          </w:tcPr>
          <w:p w14:paraId="4762849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98540D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7a</w:t>
            </w:r>
          </w:p>
        </w:tc>
      </w:tr>
      <w:tr w:rsidR="006038D3" w:rsidRPr="00B10492" w14:paraId="13F89EF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2CABB8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8</w:t>
            </w:r>
          </w:p>
        </w:tc>
        <w:tc>
          <w:tcPr>
            <w:tcW w:w="1783" w:type="dxa"/>
          </w:tcPr>
          <w:p w14:paraId="1689B9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C8D4E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8C4FEC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3F6694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9a</w:t>
            </w:r>
          </w:p>
        </w:tc>
        <w:tc>
          <w:tcPr>
            <w:tcW w:w="1783" w:type="dxa"/>
          </w:tcPr>
          <w:p w14:paraId="5F32A270"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48E790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Deferred until the CIO/CTO role has been filled</w:t>
            </w:r>
          </w:p>
        </w:tc>
      </w:tr>
      <w:tr w:rsidR="006038D3" w:rsidRPr="00B10492" w14:paraId="48B4196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86F8D0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9b</w:t>
            </w:r>
          </w:p>
        </w:tc>
        <w:tc>
          <w:tcPr>
            <w:tcW w:w="1783" w:type="dxa"/>
          </w:tcPr>
          <w:p w14:paraId="0A8168B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19ABF9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9a</w:t>
            </w:r>
          </w:p>
        </w:tc>
      </w:tr>
      <w:tr w:rsidR="006038D3" w:rsidRPr="00B10492" w14:paraId="2A53C04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03E9A2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10a</w:t>
            </w:r>
          </w:p>
        </w:tc>
        <w:tc>
          <w:tcPr>
            <w:tcW w:w="1783" w:type="dxa"/>
          </w:tcPr>
          <w:p w14:paraId="3CAD4E1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F99CCD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Efforts to step up compliance enforcement continue</w:t>
            </w:r>
          </w:p>
        </w:tc>
      </w:tr>
      <w:tr w:rsidR="006038D3" w:rsidRPr="00B10492" w14:paraId="0CFA8B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A032BE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10b</w:t>
            </w:r>
          </w:p>
        </w:tc>
        <w:tc>
          <w:tcPr>
            <w:tcW w:w="1783" w:type="dxa"/>
          </w:tcPr>
          <w:p w14:paraId="16B8B9F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47C2887A"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“adequate” is subjective</w:t>
            </w:r>
          </w:p>
        </w:tc>
      </w:tr>
      <w:tr w:rsidR="006038D3" w:rsidRPr="00B10492" w14:paraId="079FC899"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2B5970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10c</w:t>
            </w:r>
          </w:p>
        </w:tc>
        <w:tc>
          <w:tcPr>
            <w:tcW w:w="1783" w:type="dxa"/>
          </w:tcPr>
          <w:p w14:paraId="0B6F42C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4660B8D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409B9311"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7DF382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11</w:t>
            </w:r>
          </w:p>
        </w:tc>
        <w:tc>
          <w:tcPr>
            <w:tcW w:w="1783" w:type="dxa"/>
          </w:tcPr>
          <w:p w14:paraId="6978F35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1C81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762417"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65DB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12a</w:t>
            </w:r>
          </w:p>
        </w:tc>
        <w:tc>
          <w:tcPr>
            <w:tcW w:w="1783" w:type="dxa"/>
          </w:tcPr>
          <w:p w14:paraId="7DA48B0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76B7C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2101D2F"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C53606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12b</w:t>
            </w:r>
          </w:p>
        </w:tc>
        <w:tc>
          <w:tcPr>
            <w:tcW w:w="1783" w:type="dxa"/>
          </w:tcPr>
          <w:p w14:paraId="75A6CF7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B713BC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3A58648"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F3C7B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13</w:t>
            </w:r>
          </w:p>
        </w:tc>
        <w:tc>
          <w:tcPr>
            <w:tcW w:w="1783" w:type="dxa"/>
          </w:tcPr>
          <w:p w14:paraId="6E5F84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1584D9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705048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01D254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14</w:t>
            </w:r>
          </w:p>
        </w:tc>
        <w:tc>
          <w:tcPr>
            <w:tcW w:w="1783" w:type="dxa"/>
          </w:tcPr>
          <w:p w14:paraId="092B628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6F40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Continuous evolution implies it will never complete</w:t>
            </w:r>
          </w:p>
        </w:tc>
      </w:tr>
      <w:tr w:rsidR="006038D3" w:rsidRPr="00B10492" w14:paraId="4397553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68B999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15</w:t>
            </w:r>
          </w:p>
        </w:tc>
        <w:tc>
          <w:tcPr>
            <w:tcW w:w="1783" w:type="dxa"/>
          </w:tcPr>
          <w:p w14:paraId="34901AE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7661DF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47C7C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FAD987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16a</w:t>
            </w:r>
          </w:p>
        </w:tc>
        <w:tc>
          <w:tcPr>
            <w:tcW w:w="1783" w:type="dxa"/>
          </w:tcPr>
          <w:p w14:paraId="61BFEE5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B2868C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outreach efforts will continue, this will never complete</w:t>
            </w:r>
          </w:p>
        </w:tc>
      </w:tr>
      <w:tr w:rsidR="006038D3" w:rsidRPr="00B10492" w14:paraId="0EF58B6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C8B77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16b</w:t>
            </w:r>
          </w:p>
        </w:tc>
        <w:tc>
          <w:tcPr>
            <w:tcW w:w="1783" w:type="dxa"/>
          </w:tcPr>
          <w:p w14:paraId="533379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78BD3DB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F80A3E"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CF25E1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17a</w:t>
            </w:r>
          </w:p>
        </w:tc>
        <w:tc>
          <w:tcPr>
            <w:tcW w:w="1783" w:type="dxa"/>
          </w:tcPr>
          <w:p w14:paraId="79115AF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9DCC82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B764C3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67ADA039"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17b</w:t>
            </w:r>
          </w:p>
        </w:tc>
        <w:tc>
          <w:tcPr>
            <w:tcW w:w="1783" w:type="dxa"/>
          </w:tcPr>
          <w:p w14:paraId="0AE8914A"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71A6A8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D4A281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45674C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18</w:t>
            </w:r>
          </w:p>
        </w:tc>
        <w:tc>
          <w:tcPr>
            <w:tcW w:w="1783" w:type="dxa"/>
          </w:tcPr>
          <w:p w14:paraId="73CBDDD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F0BA87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C3268D"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0F1760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19</w:t>
            </w:r>
          </w:p>
        </w:tc>
        <w:tc>
          <w:tcPr>
            <w:tcW w:w="1783" w:type="dxa"/>
          </w:tcPr>
          <w:p w14:paraId="1A4A3C7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FF85F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E700D6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6AAD6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20</w:t>
            </w:r>
          </w:p>
        </w:tc>
        <w:tc>
          <w:tcPr>
            <w:tcW w:w="1783" w:type="dxa"/>
          </w:tcPr>
          <w:p w14:paraId="32F5A53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CFAEC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4A9BC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BF532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21</w:t>
            </w:r>
          </w:p>
        </w:tc>
        <w:tc>
          <w:tcPr>
            <w:tcW w:w="1783" w:type="dxa"/>
          </w:tcPr>
          <w:p w14:paraId="65E6E40D"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5C7A67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A83FFED"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4469B4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22</w:t>
            </w:r>
          </w:p>
        </w:tc>
        <w:tc>
          <w:tcPr>
            <w:tcW w:w="1783" w:type="dxa"/>
          </w:tcPr>
          <w:p w14:paraId="63C09E6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F8ACA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E3DA4B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FE029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23a</w:t>
            </w:r>
          </w:p>
        </w:tc>
        <w:tc>
          <w:tcPr>
            <w:tcW w:w="1783" w:type="dxa"/>
          </w:tcPr>
          <w:p w14:paraId="4FB606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51192E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the resources provided is “appropriate” is subjective</w:t>
            </w:r>
          </w:p>
        </w:tc>
      </w:tr>
      <w:tr w:rsidR="006038D3" w:rsidRPr="00B10492" w14:paraId="30692D67"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DE624C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23b</w:t>
            </w:r>
          </w:p>
        </w:tc>
        <w:tc>
          <w:tcPr>
            <w:tcW w:w="1783" w:type="dxa"/>
          </w:tcPr>
          <w:p w14:paraId="011CD32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9DCA31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Unclear whether this is implementable</w:t>
            </w:r>
          </w:p>
        </w:tc>
      </w:tr>
      <w:tr w:rsidR="006038D3" w:rsidRPr="00B10492" w14:paraId="1CBA320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DFFA66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24a</w:t>
            </w:r>
          </w:p>
        </w:tc>
        <w:tc>
          <w:tcPr>
            <w:tcW w:w="1783" w:type="dxa"/>
          </w:tcPr>
          <w:p w14:paraId="639EA88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8B46CA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Some question whether the approach taken is most effective</w:t>
            </w:r>
          </w:p>
        </w:tc>
      </w:tr>
      <w:tr w:rsidR="006038D3" w:rsidRPr="00B10492" w14:paraId="7659019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E1E99E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24b</w:t>
            </w:r>
          </w:p>
        </w:tc>
        <w:tc>
          <w:tcPr>
            <w:tcW w:w="1783" w:type="dxa"/>
          </w:tcPr>
          <w:p w14:paraId="670203F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35EC92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25F191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F9EDED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24c</w:t>
            </w:r>
          </w:p>
        </w:tc>
        <w:tc>
          <w:tcPr>
            <w:tcW w:w="1783" w:type="dxa"/>
          </w:tcPr>
          <w:p w14:paraId="1CD6AD3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72BF5CF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CEC94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553918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lastRenderedPageBreak/>
              <w:t>25a</w:t>
            </w:r>
          </w:p>
        </w:tc>
        <w:tc>
          <w:tcPr>
            <w:tcW w:w="1783" w:type="dxa"/>
          </w:tcPr>
          <w:p w14:paraId="7203BF8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D6F70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A0B398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390CF34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25b</w:t>
            </w:r>
          </w:p>
        </w:tc>
        <w:tc>
          <w:tcPr>
            <w:tcW w:w="1783" w:type="dxa"/>
          </w:tcPr>
          <w:p w14:paraId="40DCB02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D5E69B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BA132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BAA96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26</w:t>
            </w:r>
          </w:p>
        </w:tc>
        <w:tc>
          <w:tcPr>
            <w:tcW w:w="1783" w:type="dxa"/>
          </w:tcPr>
          <w:p w14:paraId="5A618D3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B73FC4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FC299D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520A71B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27</w:t>
            </w:r>
          </w:p>
        </w:tc>
        <w:tc>
          <w:tcPr>
            <w:tcW w:w="1783" w:type="dxa"/>
          </w:tcPr>
          <w:p w14:paraId="75BA6F5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C4F78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F232C2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7947CC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28</w:t>
            </w:r>
          </w:p>
        </w:tc>
        <w:tc>
          <w:tcPr>
            <w:tcW w:w="1783" w:type="dxa"/>
          </w:tcPr>
          <w:p w14:paraId="26830C6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0C7F6A71" w14:textId="77777777" w:rsidR="006038D3" w:rsidRPr="00B10492" w:rsidRDefault="006038D3" w:rsidP="006038D3">
            <w:pPr>
              <w:keepNext/>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engagement will continue, this will never complete</w:t>
            </w:r>
          </w:p>
        </w:tc>
      </w:tr>
    </w:tbl>
    <w:p w14:paraId="7FA3B914"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w:t>
      </w:r>
    </w:p>
    <w:p w14:paraId="47002C9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ICANN should elicit and gain public feedback in order to reach a consensus-based statement.”</w:t>
      </w:r>
    </w:p>
    <w:p w14:paraId="6CBBDEF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7E66A8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publicly document ICANN’s role in relation to related to security, stability, and resiliency in a clear and concise way and to obtain consensus within the community regarding that role.</w:t>
      </w:r>
    </w:p>
    <w:p w14:paraId="4353F09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64177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Completed.</w:t>
      </w:r>
    </w:p>
    <w:p w14:paraId="1884995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1FA67DB" w14:textId="77777777" w:rsidR="006038D3" w:rsidRPr="00B10492" w:rsidRDefault="006038D3" w:rsidP="00791416">
      <w:pPr>
        <w:keepNext/>
        <w:keepLines/>
        <w:numPr>
          <w:ilvl w:val="0"/>
          <w:numId w:val="44"/>
        </w:numPr>
        <w:spacing w:before="120" w:after="120"/>
        <w:ind w:left="0" w:firstLine="0"/>
        <w:outlineLvl w:val="3"/>
        <w:rPr>
          <w:rFonts w:ascii="Times New Roman" w:eastAsiaTheme="minorEastAsia" w:hAnsi="Times New Roman"/>
          <w:lang w:eastAsia="en-US"/>
        </w:rPr>
      </w:pPr>
      <w:r w:rsidRPr="00B10492">
        <w:rPr>
          <w:rFonts w:ascii="Times New Roman" w:eastAsiaTheme="minorEastAsia" w:hAnsi="Times New Roman"/>
          <w:lang w:eastAsia="en-US"/>
        </w:rPr>
        <w:t>Staff (specifically, the ICANN Security Team) 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26" w:history="1">
        <w:r w:rsidRPr="00B10492">
          <w:rPr>
            <w:rFonts w:ascii="Times New Roman" w:eastAsiaTheme="minorEastAsia" w:hAnsi="Times New Roman"/>
            <w:b/>
            <w:bCs/>
            <w:color w:val="0000FF" w:themeColor="hyperlink"/>
            <w:u w:val="single"/>
            <w:lang w:eastAsia="en-US"/>
          </w:rPr>
          <w:t>http://toronto45.icann.org/meetings/toronto2012/presentation-draft-ssr-role-remit-04oct12-en.pdf</w:t>
        </w:r>
      </w:hyperlink>
      <w:r w:rsidRPr="00B10492">
        <w:rPr>
          <w:rFonts w:ascii="Times New Roman" w:eastAsiaTheme="minorEastAsia" w:hAnsi="Times New Roman"/>
          <w:lang w:eastAsia="en-US"/>
        </w:rPr>
        <w:t xml:space="preserve">). Following an open session in Toronto and additional community engagement, a new version of the statement was incorporated into the FY 14 SSR Framework, published for public comment on 6 March 2013. This document was open for public comment through 20 May 2013. </w:t>
      </w:r>
    </w:p>
    <w:p w14:paraId="6E6F159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69B7A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05A9E43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1A5C93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Input received on the statement has been very positive. Internal to ICANN the statement has given the new Senior Management Team language for ICANN's role and remit in SSR. Externally, the community participants who have contributed to the review of the text have noticed the improvement in language over time and have been supportive of the text.</w:t>
      </w:r>
    </w:p>
    <w:p w14:paraId="3025CA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4E209A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received 20 comments on the draft statement during the public comment period between 17 May and 31 August 2012 (see </w:t>
      </w:r>
      <w:hyperlink r:id="rId27" w:history="1">
        <w:r w:rsidRPr="00B10492">
          <w:rPr>
            <w:rFonts w:ascii="Times New Roman" w:eastAsiaTheme="minorEastAsia" w:hAnsi="Times New Roman"/>
            <w:color w:val="0000FF" w:themeColor="hyperlink"/>
            <w:u w:val="single"/>
            <w:lang w:eastAsia="en-US"/>
          </w:rPr>
          <w:t>http://forum.icann.org/lists/draft-ssr-role-remit/</w:t>
        </w:r>
      </w:hyperlink>
      <w:r w:rsidRPr="00B10492">
        <w:rPr>
          <w:rFonts w:ascii="Times New Roman" w:eastAsiaTheme="minorEastAsia" w:hAnsi="Times New Roman"/>
          <w:lang w:eastAsia="en-US"/>
        </w:rPr>
        <w:t xml:space="preserve">).  A summary of these comments prepared by ICANN is available at </w:t>
      </w:r>
      <w:hyperlink r:id="rId28" w:history="1">
        <w:r w:rsidRPr="00B10492">
          <w:rPr>
            <w:rFonts w:ascii="Times New Roman" w:eastAsiaTheme="minorEastAsia" w:hAnsi="Times New Roman"/>
            <w:color w:val="0000FF" w:themeColor="hyperlink"/>
            <w:u w:val="single"/>
            <w:lang w:eastAsia="en-US"/>
          </w:rPr>
          <w:t>http://forum.icann.org/lists/draft-ssr-role-remit/pdfIijnRXQ1v1.pdf</w:t>
        </w:r>
      </w:hyperlink>
      <w:r w:rsidRPr="00B10492">
        <w:rPr>
          <w:rFonts w:ascii="Times New Roman" w:eastAsiaTheme="minorEastAsia" w:hAnsi="Times New Roman"/>
          <w:lang w:eastAsia="en-US"/>
        </w:rPr>
        <w:t xml:space="preserve">.  </w:t>
      </w:r>
    </w:p>
    <w:p w14:paraId="5E99AD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8B052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F5ACAF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analysis of recommendation implementation</w:t>
      </w:r>
    </w:p>
    <w:p w14:paraId="4928B8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3A2E5F67"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and</w:t>
      </w:r>
    </w:p>
    <w:p w14:paraId="200ED015"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elicit and gain public feedback in order to reach a consensus-based statement.</w:t>
      </w:r>
    </w:p>
    <w:p w14:paraId="73516B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1584BF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the second component of this recommendation, while staff undertook significant efforts at outreach that appear to have been effective within the Community, it is unclear whether ICANN’s role in the context of SSR is well understood outside of the ICANN community, particularly in the non-security related communities.</w:t>
      </w:r>
    </w:p>
    <w:p w14:paraId="20A4C3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BE286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Providing a clear statement of ICANN’s SSR role and gaining consensus within at least some portion of the community regarding that role has been effective in helping people within the community understand ICANN’s role and limitations. Continued efforts at outreach and education on ICANN’s role relating to SSR would likely improve the effectiveness of the implementation of this recommendation.</w:t>
      </w:r>
    </w:p>
    <w:p w14:paraId="6C4ADA5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w:t>
      </w:r>
    </w:p>
    <w:p w14:paraId="0EA6E2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33519F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D6DFB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thought it important to ensure ICANN's definitions of its SSR remit and limited technical mission and the implementation of that remit and mission were reviewed with input from the Community in a repeatable, regular basis. </w:t>
      </w:r>
    </w:p>
    <w:p w14:paraId="5F51B73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CEF9AC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this recommendation has a recurrent component and thus will never be completed.</w:t>
      </w:r>
    </w:p>
    <w:p w14:paraId="6F122C5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273C1A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(specifically, the Security Team) incorporated a tracking page in the Annual SSR Framework showing how the previous year’s activities were implemented. </w:t>
      </w:r>
    </w:p>
    <w:p w14:paraId="47D3E4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published a draft of the FY14 SSR Framework that includes ICANN’s current definition of its SSR remit and limited technical mission on 6 March 2013.  The public was able to comment on that Framework until 20 May 2013. The final version of the FY14 SSR Framework was published </w:t>
      </w:r>
      <w:proofErr w:type="gramStart"/>
      <w:r w:rsidRPr="00B10492">
        <w:rPr>
          <w:rFonts w:ascii="Times New Roman" w:eastAsiaTheme="minorEastAsia" w:hAnsi="Times New Roman"/>
          <w:lang w:eastAsia="en-US"/>
        </w:rPr>
        <w:t>on .</w:t>
      </w:r>
      <w:proofErr w:type="gramEnd"/>
    </w:p>
    <w:p w14:paraId="26E083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next opportunity to review would be in publication of the FY 15 Framework in 2014, and as part of the SSR RT2 kicking off in 2015.</w:t>
      </w:r>
    </w:p>
    <w:p w14:paraId="0E12D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04145E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or can be fully implemented due to the need to periodically review definitions and implementation. However efforts are underway and they do not foresee any problems during implementation.</w:t>
      </w:r>
    </w:p>
    <w:p w14:paraId="1C89BEB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B66B4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improvements that were made between the FY12 and FY13 versions of the Framework that are now reflected in the FY14 version, this recommendation was effective.</w:t>
      </w:r>
    </w:p>
    <w:p w14:paraId="5E1DA41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22CB9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total 19 public comments were received during the public comment period associated with the publication of the draft FY 14 SSR Framework document. Summarizing those comments:</w:t>
      </w:r>
    </w:p>
    <w:p w14:paraId="78DC324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were multiple expressions of concern regarding resource allocations and potentially overwhelming the Security team as a result of an increased workload if the FY 14 SSR Framework is fully implemented;</w:t>
      </w:r>
    </w:p>
    <w:p w14:paraId="3282E255"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Several comments suggested that intra-ICANN and inter-organization engagement efforts by the Security team should be strengthened;</w:t>
      </w:r>
    </w:p>
    <w:p w14:paraId="6231A46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Broadening the Framework’s perspective from ICANN the organization to ICANN the Community would be beneficial;</w:t>
      </w:r>
    </w:p>
    <w:p w14:paraId="257DE9BA"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Activities and initiatives should be organized according to the identified categories;</w:t>
      </w:r>
    </w:p>
    <w:p w14:paraId="6A7C4F46"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Suggestions related to improving the Framework document, e.g., adding text to graphics, providing more detail on roles and responsibilities, etc.</w:t>
      </w:r>
    </w:p>
    <w:p w14:paraId="3DFA0D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the majority of commenters indicated they believed the information provided regarding ICANN’s SSR remit and limited technical mission provided for a “good basis for future developments.”</w:t>
      </w:r>
    </w:p>
    <w:p w14:paraId="3CF5A4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6B0D2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8FB0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B81AD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viewed as being comprised of three parts:</w:t>
      </w:r>
    </w:p>
    <w:p w14:paraId="38DAF14D"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definition of ICANN’s SSR remit and limited technical mission, with community review and gaining of consensus;</w:t>
      </w:r>
    </w:p>
    <w:p w14:paraId="4267E0A1"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implementation of that definition; and</w:t>
      </w:r>
    </w:p>
    <w:p w14:paraId="2621492C"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Repetition of that definition/implementation process.</w:t>
      </w:r>
    </w:p>
    <w:p w14:paraId="6600D7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parts in turn:</w:t>
      </w:r>
    </w:p>
    <w:p w14:paraId="4963C3D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Definition, Soliciting Feedback and Gaining Consensus</w:t>
      </w:r>
    </w:p>
    <w:p w14:paraId="135DE0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FY14 Framework has been published after a public comment period. Based on public input and subsequent revisions to the FY14 Framework prior to final </w:t>
      </w:r>
      <w:r w:rsidRPr="00B10492">
        <w:rPr>
          <w:rFonts w:ascii="Times New Roman" w:eastAsiaTheme="minorEastAsia" w:hAnsi="Times New Roman"/>
          <w:lang w:eastAsia="en-US"/>
        </w:rPr>
        <w:lastRenderedPageBreak/>
        <w:t>publication, it would seem consensus (at least as far as ICANN normally measures consensus) was reached.</w:t>
      </w:r>
    </w:p>
    <w:p w14:paraId="138631C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Implementation</w:t>
      </w:r>
    </w:p>
    <w:p w14:paraId="1E306B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noted by Staff, this recommendation is not yet implemented.  However, ATRT2 notes that reasonable efforts towards implementation are underway and given the recommended cycle of definition/implementation/review, this recommendation will never be fully implemented.</w:t>
      </w:r>
    </w:p>
    <w:p w14:paraId="428D371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Definition/Implementation Repetition </w:t>
      </w:r>
    </w:p>
    <w:p w14:paraId="3E86D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annual Framework-driven review of SSR remit and limited technical mission definition/implementation seems appropriate albeit this is a matter of opinion. </w:t>
      </w:r>
    </w:p>
    <w:p w14:paraId="5555E38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B0766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effective in providing a framework in which ICANN’s SSR and limited technical mission can be defined and modified over time.</w:t>
      </w:r>
    </w:p>
    <w:p w14:paraId="460074E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3</w:t>
      </w:r>
    </w:p>
    <w:p w14:paraId="1A90D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“Once ICANN issues a consensus-based statement of its SSR remit and limited technical mission, ICANN should utilize consistent terminology and descriptions of this statement in all materials.”</w:t>
      </w:r>
    </w:p>
    <w:p w14:paraId="42E7F77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80EAC6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of security, stability, and resiliency are often inconsistent and can vary depending on industry, venue, and publication/speaker. This can make clarity in understanding proposals and implementation decisions challenging. In order to minimize the chances of misunderstanding, the SSR-RT recommended ICANN publish and use consistent terminology and descriptions of security, stability, and resiliency within all their materials.</w:t>
      </w:r>
    </w:p>
    <w:p w14:paraId="45F9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06194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A90264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7185AD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 8 July 2013, Patrick Jones, Senior Director of </w:t>
      </w:r>
      <w:proofErr w:type="gramStart"/>
      <w:r w:rsidRPr="00B10492">
        <w:rPr>
          <w:rFonts w:ascii="Times New Roman" w:eastAsiaTheme="minorEastAsia" w:hAnsi="Times New Roman"/>
          <w:lang w:eastAsia="en-US"/>
        </w:rPr>
        <w:t>Security,</w:t>
      </w:r>
      <w:proofErr w:type="gramEnd"/>
      <w:r w:rsidRPr="00B10492">
        <w:rPr>
          <w:rFonts w:ascii="Times New Roman" w:eastAsiaTheme="minorEastAsia" w:hAnsi="Times New Roman"/>
          <w:lang w:eastAsia="en-US"/>
        </w:rPr>
        <w:t xml:space="preserve"> posted the definitions ICANN uses for the set of terms surrounding the concepts of security, stability, and resiliency and their context at </w:t>
      </w:r>
      <w:hyperlink r:id="rId29" w:history="1">
        <w:r w:rsidRPr="00B10492">
          <w:rPr>
            <w:rFonts w:ascii="Times New Roman" w:eastAsiaTheme="minorEastAsia" w:hAnsi="Times New Roman"/>
            <w:color w:val="0000FF" w:themeColor="hyperlink"/>
            <w:u w:val="single"/>
            <w:lang w:eastAsia="en-US"/>
          </w:rPr>
          <w:t>http://blog.icann.org/2013/07/icanns-security-terminology/</w:t>
        </w:r>
      </w:hyperlink>
      <w:r w:rsidRPr="00B10492">
        <w:rPr>
          <w:rFonts w:ascii="Times New Roman" w:eastAsiaTheme="minorEastAsia" w:hAnsi="Times New Roman"/>
          <w:lang w:eastAsia="en-US"/>
        </w:rPr>
        <w:t>.</w:t>
      </w:r>
    </w:p>
    <w:p w14:paraId="0C60C59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778803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fully implemented, however efforts are underway and they do not foresee any problems during implementation.</w:t>
      </w:r>
    </w:p>
    <w:p w14:paraId="3800C51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0957F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the implementation of this recommendation will help all parts of the organization have a common understanding of ICANN's SSR role and remit and use consistent terminology in its materials and discussions.</w:t>
      </w:r>
    </w:p>
    <w:p w14:paraId="52393B4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78A39C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no comments were received on the blog posting.</w:t>
      </w:r>
    </w:p>
    <w:p w14:paraId="37B61E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0CC5B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stated that they plan on performing internal webinars, staff instruction, and publication of the statements prior to the ICANN Buenos Aires meeting in November 2013.</w:t>
      </w:r>
    </w:p>
    <w:p w14:paraId="1ACE31C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35980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ICANN uses for security, stability, and resiliency has been published by the Security Team and efforts are underway to inform the rest of staff of those definitions.</w:t>
      </w:r>
    </w:p>
    <w:p w14:paraId="4B95591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B879EC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the context of the Security Team, the exercise of making a statement about ICANN’s use of the terms “security”, “stability”, and “resiliency” has been effective in providing clarity regarding those concepts.</w:t>
      </w:r>
    </w:p>
    <w:p w14:paraId="5CE3D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insufficient time to evaluate the effectiveness of this recommendation on wider ICANN efforts.</w:t>
      </w:r>
    </w:p>
    <w:p w14:paraId="2AD4CAA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4</w:t>
      </w:r>
    </w:p>
    <w:p w14:paraId="406E6B1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document and clearly define the nature of the SSR relationships it has within the ICANN Community in order to provide a single focal point for understanding the interdependencies between organizations.”</w:t>
      </w:r>
    </w:p>
    <w:p w14:paraId="670F1A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9808B4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take many forms, and other than the ICANN website sections showing its MOUs, agreements and partnerships, there is no central location at ICANN for easily seeing (internally or externally) ICANN's SSR relationships.</w:t>
      </w:r>
    </w:p>
    <w:p w14:paraId="636C61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4FD936F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B1E9B5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03A2A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128BBE2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Internally, staff has identified four types of SSR-related relationships if has within the ICANN community:</w:t>
      </w:r>
    </w:p>
    <w:p w14:paraId="160A8B6D"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Collaboration on threat awareness;</w:t>
      </w:r>
    </w:p>
    <w:p w14:paraId="2D93A359"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Coordination;</w:t>
      </w:r>
    </w:p>
    <w:p w14:paraId="13EE638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Technical engagement; and</w:t>
      </w:r>
    </w:p>
    <w:p w14:paraId="3B6BFAFE"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Organizational risk management. </w:t>
      </w:r>
    </w:p>
    <w:p w14:paraId="3888C5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From this categorization, which includes relationships either through partnerships, MOUs, or contracts, staff is in the process of documenting the relationships that fit into these categories. </w:t>
      </w:r>
    </w:p>
    <w:p w14:paraId="7218458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Publicly, the first step has been the development of an </w:t>
      </w:r>
      <w:proofErr w:type="spellStart"/>
      <w:r w:rsidRPr="00B10492">
        <w:rPr>
          <w:rFonts w:ascii="Times New Roman" w:eastAsiaTheme="minorEastAsia" w:hAnsi="Times New Roman"/>
          <w:lang w:eastAsia="en-US"/>
        </w:rPr>
        <w:t>infographic</w:t>
      </w:r>
      <w:proofErr w:type="spellEnd"/>
      <w:r w:rsidRPr="00B10492">
        <w:rPr>
          <w:rFonts w:ascii="Times New Roman" w:eastAsiaTheme="minorEastAsia" w:hAnsi="Times New Roman"/>
          <w:lang w:eastAsia="en-US"/>
        </w:rPr>
        <w:t xml:space="preserve"> depicting the SSR functions at ICANN, showing the organizational risk management function, threat awareness, coordination function and subject matter expertise function. Within each of these areas will be a mapping to show the associated relationships. Version 1.0 of the </w:t>
      </w:r>
      <w:proofErr w:type="spellStart"/>
      <w:r w:rsidRPr="00B10492">
        <w:rPr>
          <w:rFonts w:ascii="Times New Roman" w:eastAsiaTheme="minorEastAsia" w:hAnsi="Times New Roman"/>
          <w:lang w:eastAsia="en-US"/>
        </w:rPr>
        <w:t>infographic</w:t>
      </w:r>
      <w:proofErr w:type="spellEnd"/>
      <w:r w:rsidRPr="00B10492">
        <w:rPr>
          <w:rFonts w:ascii="Times New Roman" w:eastAsiaTheme="minorEastAsia" w:hAnsi="Times New Roman"/>
          <w:lang w:eastAsia="en-US"/>
        </w:rPr>
        <w:t xml:space="preserve"> was included in the FY 14 SSR Framework.</w:t>
      </w:r>
    </w:p>
    <w:p w14:paraId="283004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552AFA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not yet fully implemented.</w:t>
      </w:r>
    </w:p>
    <w:p w14:paraId="6CD7D3B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EE1F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exercise to develop the functional graphic has helped sharpen the language on ICANN's security related technical engagement and staff has made improvements to their material for the community.</w:t>
      </w:r>
    </w:p>
    <w:p w14:paraId="2D236B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2DF40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Several commenters during the public comment period of the FY14 SSR Framework document suggested that while the </w:t>
      </w:r>
      <w:proofErr w:type="spellStart"/>
      <w:r w:rsidRPr="00B10492">
        <w:rPr>
          <w:rFonts w:ascii="Times New Roman" w:eastAsiaTheme="minorEastAsia" w:hAnsi="Times New Roman"/>
          <w:lang w:eastAsia="en-US"/>
        </w:rPr>
        <w:t>infographics</w:t>
      </w:r>
      <w:proofErr w:type="spellEnd"/>
      <w:r w:rsidRPr="00B10492">
        <w:rPr>
          <w:rFonts w:ascii="Times New Roman" w:eastAsiaTheme="minorEastAsia" w:hAnsi="Times New Roman"/>
          <w:lang w:eastAsia="en-US"/>
        </w:rPr>
        <w:t xml:space="preserve"> where helpful, “the cartoon graphics do not stand on their own” and that additional text describing the relationships would be helpful.</w:t>
      </w:r>
    </w:p>
    <w:p w14:paraId="09B946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3CA40A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12004B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462A2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yet fully implemented, staff has taken concrete steps to implement this recommendation.</w:t>
      </w:r>
    </w:p>
    <w:p w14:paraId="3712FBE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E56B7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0FD4B4C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5</w:t>
      </w:r>
    </w:p>
    <w:p w14:paraId="6E289A7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use the definition of its SSR relationships to maintain effective working arrangements and to demonstrate how these relationships are utilized to achieve each SSR goal.”</w:t>
      </w:r>
    </w:p>
    <w:p w14:paraId="26BA0B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A4FE3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5E07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Easy to find documentation of SSR functions and relationships so that the organization and community can see the functions and relationships and have an understanding of their connection to ICANN's SSR goals is desirable.</w:t>
      </w:r>
    </w:p>
    <w:p w14:paraId="3E982B9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ICANN’s Assessment of Implementation</w:t>
      </w:r>
    </w:p>
    <w:p w14:paraId="6ECE51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7C26B8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48358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described in the assessment of the implementation of recommendation 4, staff is in the process of documenting and categorizing SSR-related relationships, including the identification of existing MOUs, Agreements, contracts, partnerships, and informal relationships.</w:t>
      </w:r>
    </w:p>
    <w:p w14:paraId="6DD8F8E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resulted in better coordination between departments, e.g., regular calls and interaction between the Global Stakeholder Engagement group and Security and regular discussion between Policy and Security.</w:t>
      </w:r>
    </w:p>
    <w:p w14:paraId="37D0923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57858C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Once relationships are documented and categorized, staff believes it should be possible to implement this recommendation. </w:t>
      </w:r>
    </w:p>
    <w:p w14:paraId="3979C81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FFCD6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not been implemented, it is not yet possible to fully determine effectiveness.  However, this recommendation does highlight areas for better coordination and collaboration internally between departments so that there is recognition of existing relationships and how these contribute to effective working arrangements.</w:t>
      </w:r>
    </w:p>
    <w:p w14:paraId="71AF219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6A8EF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79FBEA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505FA2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EC508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7DAC35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not yet reached a stage at which an analysis of implementation can be performed.</w:t>
      </w:r>
    </w:p>
    <w:p w14:paraId="0E8552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BB6F2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248DF4A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6</w:t>
      </w:r>
    </w:p>
    <w:p w14:paraId="74EF4B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1B1E84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7CBE4E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ICANN Bylaws contain provisions for SSAC and RSSAC, specifically Article XI section 2.2 and section 2.3 respectively. SSAC has published its Operating Procedures at </w:t>
      </w:r>
      <w:hyperlink r:id="rId30" w:history="1">
        <w:r w:rsidRPr="00B10492">
          <w:rPr>
            <w:rFonts w:ascii="Times New Roman" w:eastAsiaTheme="minorEastAsia" w:hAnsi="Times New Roman"/>
            <w:color w:val="0000FF" w:themeColor="hyperlink"/>
            <w:u w:val="single"/>
            <w:lang w:eastAsia="en-US"/>
          </w:rPr>
          <w:t>http://www.icann.org/en/groups/ssac/operational-procedures-18jan13-en.pdf</w:t>
        </w:r>
      </w:hyperlink>
      <w:r w:rsidRPr="00B10492">
        <w:rPr>
          <w:rFonts w:ascii="Times New Roman" w:eastAsiaTheme="minorEastAsia" w:hAnsi="Times New Roman"/>
          <w:lang w:eastAsia="en-US"/>
        </w:rPr>
        <w:t>, per implementation of the SSAC Review. The ICANN Board recently approved a bylaws change for RSSAC on 11 April 2013.</w:t>
      </w:r>
    </w:p>
    <w:p w14:paraId="2BE4F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order to provide some clarity to the roles and responsibilities of each Advisory Committee and to avoid confusion and conflict, text supported by both committees should be published that describes the respective roles and responsibilities for SSAC and RSSAC. </w:t>
      </w:r>
    </w:p>
    <w:p w14:paraId="09D0F0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Further, both Advisory Committees should have appropriate resourcing (staff and budget). </w:t>
      </w:r>
    </w:p>
    <w:p w14:paraId="2FB4B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26C8D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981F55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69AEBA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SSAC are already defined in its Operating Procedures however there has not yet been an effort to seek consensus from RSSAC on those roles and responsibilities. In November 2012, SSAC members were presented with the proposed implementation path and were supportive of the approach at that time.</w:t>
      </w:r>
    </w:p>
    <w:p w14:paraId="6F27CA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RSSAC are being examined and revised during a reorganization of that Advisory Committee after the Board's adoption of the bylaws change for RSSAC.</w:t>
      </w:r>
    </w:p>
    <w:p w14:paraId="6486C48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12F44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a delay while waiting for RSSAC bylaw changes. This is a recommendation that will involve community-staff collaboration to be implemented so implementation is not fully within staff’s control.</w:t>
      </w:r>
    </w:p>
    <w:p w14:paraId="2D57E6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01FF5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051E001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AF668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There was no comment period or other mechanism for community input associated with the publication of the SSAC Operating Procedures or the RSSAC reorganization. </w:t>
      </w:r>
    </w:p>
    <w:p w14:paraId="0A1FFA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07D74C5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999760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significant reorganization. Full implementation of this recommendation is impossible until that reorganization is complete.</w:t>
      </w:r>
    </w:p>
    <w:p w14:paraId="3F52007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Analysis of Recommendation Implementation</w:t>
      </w:r>
    </w:p>
    <w:p w14:paraId="47E90D8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3 separate tasks:</w:t>
      </w:r>
    </w:p>
    <w:p w14:paraId="52B9D421"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SSAC;</w:t>
      </w:r>
    </w:p>
    <w:p w14:paraId="3E0BE422"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RSSAC; and</w:t>
      </w:r>
    </w:p>
    <w:p w14:paraId="693BC6A3"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Resourcing each Advisory Committee appropriately.</w:t>
      </w:r>
    </w:p>
    <w:p w14:paraId="354056B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tasks in turn:</w:t>
      </w:r>
    </w:p>
    <w:p w14:paraId="004AD1B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Documenting SSAC Roles and Responsibilities </w:t>
      </w:r>
    </w:p>
    <w:p w14:paraId="515B43C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its Operating Procedures, SSAC has self-defined its roles and responsibilities. No efforts have yet been made to gain input or consensus from RSSAC or the larger community as to whether those roles and responsibilities are appropriate.</w:t>
      </w:r>
    </w:p>
    <w:p w14:paraId="3543DF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Documenting RSSAC Roles and Responsibilities</w:t>
      </w:r>
    </w:p>
    <w:p w14:paraId="07F20C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No efforts have yet been made to gain input from the ICANN community on that reorganization.</w:t>
      </w:r>
    </w:p>
    <w:p w14:paraId="6BCA9B2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Resourcing</w:t>
      </w:r>
    </w:p>
    <w:p w14:paraId="56AE06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established a budget and provided staff resources for both SSAC and RSSAC.  Specifically, SSAC has received </w:t>
      </w:r>
      <w:r w:rsidRPr="00B10492">
        <w:rPr>
          <w:rFonts w:ascii="Times New Roman" w:eastAsiaTheme="minorEastAsia" w:hAnsi="Times New Roman"/>
          <w:highlight w:val="yellow"/>
          <w:lang w:eastAsia="en-US"/>
        </w:rPr>
        <w:t>[XXX – 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SSAC support staff FTEs]</w:t>
      </w:r>
      <w:r w:rsidRPr="00B10492">
        <w:rPr>
          <w:rFonts w:ascii="Times New Roman" w:eastAsiaTheme="minorEastAsia" w:hAnsi="Times New Roman"/>
          <w:lang w:eastAsia="en-US"/>
        </w:rPr>
        <w:t xml:space="preserve"> and RSSAC has received </w:t>
      </w:r>
      <w:r w:rsidRPr="00B10492">
        <w:rPr>
          <w:rFonts w:ascii="Times New Roman" w:eastAsiaTheme="minorEastAsia" w:hAnsi="Times New Roman"/>
          <w:highlight w:val="yellow"/>
          <w:lang w:eastAsia="en-US"/>
        </w:rPr>
        <w:t>[XXX – RSSAC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RSSAC support staff FTEs]</w:t>
      </w:r>
      <w:r w:rsidRPr="00B10492">
        <w:rPr>
          <w:rFonts w:ascii="Times New Roman" w:eastAsiaTheme="minorEastAsia" w:hAnsi="Times New Roman"/>
          <w:lang w:eastAsia="en-US"/>
        </w:rPr>
        <w:t xml:space="preserve">. </w:t>
      </w:r>
    </w:p>
    <w:p w14:paraId="6D4E4B1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FA444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documentation of SSAC and RSSAC roles and responsibilities is not yet complete, its effectiveness cannot be fully assessed.</w:t>
      </w:r>
    </w:p>
    <w:p w14:paraId="0BD32F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Whether the resource allocations for SSAC and RSSAC are sufficient to meet the demands placed on each Advisory Committee is, of course, a subject of opinion.</w:t>
      </w:r>
    </w:p>
    <w:p w14:paraId="3FE2F137"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7</w:t>
      </w:r>
    </w:p>
    <w:p w14:paraId="004C9B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build on its current SSR Framework by establishing a clear set of objectives and prioritizing its initiatives and activities in accordance with these objectives.  This process should be informed by a pragmatic cost-benefit and risk analysis.”</w:t>
      </w:r>
    </w:p>
    <w:p w14:paraId="15F48E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61FD4B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felt the SSR-related objectives in the ICANN Strategic Plan were not clearly mapped or prioritized, and this was reflected in the earlier versions of the SSR Framework prior to FY 13's version.  In order to address this, the SSR-RT felt ICANN should build from improvements in the FY 13 SSR Framework to establish a clear set of objectives and priorities related to SSR. </w:t>
      </w:r>
    </w:p>
    <w:p w14:paraId="4D4368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2E1562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566A0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4D2C9A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have been made towards the recommended clarity in the FY12, FY13 and FY14 Frameworks. Further improvement will be made with the mapping of priorities to the Management delivery system and the “At Task” system</w:t>
      </w:r>
      <w:r w:rsidRPr="00B10492">
        <w:rPr>
          <w:rFonts w:ascii="Times New Roman" w:eastAsiaTheme="minorEastAsia" w:hAnsi="Times New Roman"/>
          <w:vertAlign w:val="superscript"/>
          <w:lang w:eastAsia="en-US"/>
        </w:rPr>
        <w:footnoteReference w:id="124"/>
      </w:r>
      <w:r w:rsidRPr="00B10492">
        <w:rPr>
          <w:rFonts w:ascii="Times New Roman" w:eastAsiaTheme="minorEastAsia" w:hAnsi="Times New Roman"/>
          <w:lang w:eastAsia="en-US"/>
        </w:rPr>
        <w:t xml:space="preserve"> used internally by staff to keep track of their projects.</w:t>
      </w:r>
    </w:p>
    <w:p w14:paraId="433B764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Technical engagement is one of the priorities for ICANN’s Security Team.</w:t>
      </w:r>
    </w:p>
    <w:p w14:paraId="5B363A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A7F26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was dependent upon completion of the FY 14 operating plan.  It also depends on the use of the “At Task” system, the development of next Strategic Plan, and will involve internal discussions with other departments and the Executive team.  However staff believes this recommendation to be implementable.</w:t>
      </w:r>
    </w:p>
    <w:p w14:paraId="0AE6BB4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0AA32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implementation of this recommendation will lead to general agreement across the organization of the SSR objectives and priorities and will help show a better connection between the published strategic objectives and the SSR initiatives.</w:t>
      </w:r>
    </w:p>
    <w:p w14:paraId="2C4D53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not yet been implemented its effectiveness cannot be established.</w:t>
      </w:r>
    </w:p>
    <w:p w14:paraId="2D8B972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F3367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At the ICANN meeting in Beijing,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was supportive of continued priority for technical engagement and training.  ICANN executives have recognized SSR as one of the pillars in the regional strategies being developed for Africa, Asia-Pacific, Middle East and Latin America &amp; Caribbean. </w:t>
      </w:r>
    </w:p>
    <w:p w14:paraId="52109E8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29F12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BA27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368BC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both informed by cost-benefit and risk analyses.  These tasks would be:</w:t>
      </w:r>
    </w:p>
    <w:p w14:paraId="14178D3A"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clear set of SSR-related objectives; and</w:t>
      </w:r>
    </w:p>
    <w:p w14:paraId="6691AF87"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prioritize its initiatives and activities in accordance with these objectives.</w:t>
      </w:r>
    </w:p>
    <w:p w14:paraId="7E07B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regards to the first task, a clear set of SSR-related objectives has yet to be established. Despite this, staff has prioritized initiatives and activities that are supported by at least some portion of the community (e.g.,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w:t>
      </w:r>
    </w:p>
    <w:p w14:paraId="08F0E1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Since the second task depends on the completion of the first task, the second task has not yet been started.</w:t>
      </w:r>
    </w:p>
    <w:p w14:paraId="1C09E01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Assessment of Recommendation Effectiveness</w:t>
      </w:r>
    </w:p>
    <w:p w14:paraId="41E60A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312AC30D"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8</w:t>
      </w:r>
    </w:p>
    <w:p w14:paraId="5089A0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refine its Strategic Plan objectives, particularly the goal of maintaining and driving DNS availability.  The Strategic Plan and SSR Framework should reflect consistent priorities and objectives to ensure clear alignment.”</w:t>
      </w:r>
    </w:p>
    <w:p w14:paraId="4AD342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25B6AB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Review Team felt the SSR objectives in the 2012-2015 Strategic Plan were not well refined and aligned with the SSR Framework. This recommendation called for improvement of the Strategic Plan objectives related to SSR.</w:t>
      </w:r>
    </w:p>
    <w:p w14:paraId="6BEBD4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13BEBA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2CC5EA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58F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p>
    <w:p w14:paraId="717F767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1F074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this recommendation depends upon development of the next Strategic Plan. While staff did not see additional costs related to implementation, organizational discussions for the next Strategic Plan will be involved, followed by the alignment of the SSR Framework to the Strategic Plan.</w:t>
      </w:r>
    </w:p>
    <w:p w14:paraId="40B1E7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412CD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determined.</w:t>
      </w:r>
    </w:p>
    <w:p w14:paraId="606BB4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EF217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87EE4B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7197F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337F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AA5E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strongly depends on the development of Strategic Plan objectives. Staff has been providing input related to SSR for the Strategic Plan.</w:t>
      </w:r>
    </w:p>
    <w:p w14:paraId="3A5AD0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8F6FF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yet to reach a stage at which its effectiveness can be assessed.</w:t>
      </w:r>
    </w:p>
    <w:p w14:paraId="46BB95E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lastRenderedPageBreak/>
        <w:t>Recommendation 9</w:t>
      </w:r>
    </w:p>
    <w:p w14:paraId="25724A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assess certification options with commonly accepted international standards (e.g. ITIL, ISO and SAS-70) for its operational responsibilities.  ICANN should publish a clear roadmap towards certification.”</w:t>
      </w:r>
    </w:p>
    <w:p w14:paraId="2C99838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858A3A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spent some time discussing international standards and recommended ICANN assess its certification options against commonly accepted international standards for its operational responsibilities, make a determination on whether to pursue certification, and if so, publish a clear roadmap for certification.</w:t>
      </w:r>
    </w:p>
    <w:p w14:paraId="1B8BC3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BC83F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4235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30DB17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achieved </w:t>
      </w:r>
      <w:proofErr w:type="spellStart"/>
      <w:r w:rsidRPr="00B10492">
        <w:rPr>
          <w:rFonts w:ascii="Times New Roman" w:eastAsiaTheme="minorEastAsia" w:hAnsi="Times New Roman"/>
          <w:lang w:eastAsia="en-US"/>
        </w:rPr>
        <w:t>SysTrust</w:t>
      </w:r>
      <w:proofErr w:type="spellEnd"/>
      <w:r w:rsidRPr="00B10492">
        <w:rPr>
          <w:rFonts w:ascii="Times New Roman" w:eastAsiaTheme="minorEastAsia" w:hAnsi="Times New Roman"/>
          <w:lang w:eastAsia="en-US"/>
        </w:rPr>
        <w:t xml:space="preserve"> certification for the DNSSEC Key Signing Key Management infrastructure, and is exploring </w:t>
      </w:r>
      <w:proofErr w:type="spellStart"/>
      <w:r w:rsidRPr="00B10492">
        <w:rPr>
          <w:rFonts w:ascii="Times New Roman" w:eastAsiaTheme="minorEastAsia" w:hAnsi="Times New Roman"/>
          <w:lang w:eastAsia="en-US"/>
        </w:rPr>
        <w:t>SysTrust</w:t>
      </w:r>
      <w:proofErr w:type="spellEnd"/>
      <w:r w:rsidRPr="00B10492">
        <w:rPr>
          <w:rFonts w:ascii="Times New Roman" w:eastAsiaTheme="minorEastAsia" w:hAnsi="Times New Roman"/>
          <w:lang w:eastAsia="en-US"/>
        </w:rPr>
        <w:t xml:space="preserve"> certification for IANA (which would include ICANN’s IT department) and is pursuing EFQM certification. </w:t>
      </w:r>
    </w:p>
    <w:p w14:paraId="3F5E58D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Assessment is currently underway for certification of other aspects of ICANN’s operational responsibilities.</w:t>
      </w:r>
    </w:p>
    <w:p w14:paraId="2182B01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DAAECA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not yet found insurmountable issues related to implementation but has noted that assessment can be costly and implementation of all controls necessary for certification (depending on the certification selected) may require additional time and budget.</w:t>
      </w:r>
    </w:p>
    <w:p w14:paraId="11458B4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3FCD6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implementation of this recommendation has not yet been completed, assessment of effectiveness cannot be performed.  However, staff believes implementation of this recommendation will show that ICANN carefully considered certification and will have demonstrated operational excellence in its operational responsibilities.</w:t>
      </w:r>
    </w:p>
    <w:p w14:paraId="05C346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staff believes implementation of this recommendation will institutionalize the best practices needed to sustain certification (depending on certification or standard chosen) and will demonstrate ICANN's improvement toward operational excellence.</w:t>
      </w:r>
    </w:p>
    <w:p w14:paraId="2F64C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8DFE3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provided during the public comment period associated with the final report of the SSR Review Team, Andrew Sullivan of </w:t>
      </w:r>
      <w:proofErr w:type="spellStart"/>
      <w:r w:rsidRPr="00B10492">
        <w:rPr>
          <w:rFonts w:ascii="Times New Roman" w:eastAsiaTheme="minorEastAsia" w:hAnsi="Times New Roman"/>
          <w:lang w:eastAsia="en-US"/>
        </w:rPr>
        <w:t>Dyn</w:t>
      </w:r>
      <w:proofErr w:type="spellEnd"/>
      <w:r w:rsidRPr="00B10492">
        <w:rPr>
          <w:rFonts w:ascii="Times New Roman" w:eastAsiaTheme="minorEastAsia" w:hAnsi="Times New Roman"/>
          <w:lang w:eastAsia="en-US"/>
        </w:rPr>
        <w:t>, Inc. suggested certification should focus only on areas where the functions ICANN performs are “substantially the same as functions already well- understood.”</w:t>
      </w:r>
    </w:p>
    <w:p w14:paraId="503934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DAE4D6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In-person discussions with the outside consultant brought in for EQFM certification has indicated that the first round of assessments are typically used to identify the areas </w:t>
      </w:r>
      <w:r w:rsidRPr="00B10492">
        <w:rPr>
          <w:rFonts w:ascii="Times New Roman" w:eastAsiaTheme="minorEastAsia" w:hAnsi="Times New Roman"/>
          <w:lang w:eastAsia="en-US"/>
        </w:rPr>
        <w:lastRenderedPageBreak/>
        <w:t>in which additional work is needed.  As such, a poor showing in that assessment should not be taken as a negative.</w:t>
      </w:r>
    </w:p>
    <w:p w14:paraId="62DCC5C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4A9B6C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47A53A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More specifically, this recommendation can be partitioned into two tasks:</w:t>
      </w:r>
    </w:p>
    <w:p w14:paraId="28CDEABF"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assess operational certification options; and</w:t>
      </w:r>
    </w:p>
    <w:p w14:paraId="7EB3692A"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clear roadmap towards certification.</w:t>
      </w:r>
    </w:p>
    <w:p w14:paraId="43D670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14B66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Initiating the second task associated with this requirement depends on the completion of the first task.  As such, the second task has not yet been implemented.</w:t>
      </w:r>
    </w:p>
    <w:p w14:paraId="35ED52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C8BE9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function of ATRT recommendations, the </w:t>
      </w:r>
      <w:proofErr w:type="spellStart"/>
      <w:r w:rsidRPr="00B10492">
        <w:rPr>
          <w:rFonts w:ascii="Times New Roman" w:eastAsiaTheme="minorEastAsia" w:hAnsi="Times New Roman"/>
          <w:lang w:eastAsia="en-US"/>
        </w:rPr>
        <w:t>SysTrust</w:t>
      </w:r>
      <w:proofErr w:type="spellEnd"/>
      <w:r w:rsidRPr="00B10492">
        <w:rPr>
          <w:rFonts w:ascii="Times New Roman" w:eastAsiaTheme="minorEastAsia" w:hAnsi="Times New Roman"/>
          <w:lang w:eastAsia="en-US"/>
        </w:rPr>
        <w:t xml:space="preserve"> certification for DNSSEC Key Signing Key Management has been effective in increasing the level of trust in ICANN’s efforts related to root KSK handling. </w:t>
      </w:r>
    </w:p>
    <w:p w14:paraId="4E76F5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IANA certification, while also not a function of this ATRT recommendation (it is required by the IANA Functions contract), should provide an increased level of trust throughout that portion of the community that makes use of IANA’s functions.</w:t>
      </w:r>
    </w:p>
    <w:p w14:paraId="44B323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certification for other parts of ICANN’s operational responsibilities has not yet been determined much less completed, its effectiveness cannot be assessed.</w:t>
      </w:r>
    </w:p>
    <w:p w14:paraId="275A675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10</w:t>
      </w:r>
    </w:p>
    <w:p w14:paraId="523B72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 and provide adequate resources for this function.  ICANN also should develop and implement a more structured process for monitoring compliance issues and investigations.”</w:t>
      </w:r>
    </w:p>
    <w:p w14:paraId="4DA6BEC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F0AD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When the Review Team had started its work, Compliance was a smaller team and the community strongly felt that ICANN needed to step up efforts in this area, provide adequate resources, and develop and implement a more structured process for monitoring compliance.</w:t>
      </w:r>
    </w:p>
    <w:p w14:paraId="7C43D5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adequate resourcing of ICANN's contractual compliance enforcement and improvement in ICANN’s ability to enforce contractual compliance.</w:t>
      </w:r>
    </w:p>
    <w:p w14:paraId="5164B7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FE545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9A8FBB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22CCC9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which continue to be undertaken, were made by and to the Compliance team throughout FY 13. Compliance has grown in size and published a number of tools to enable better contract compliance enforcement.</w:t>
      </w:r>
    </w:p>
    <w:p w14:paraId="255E44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C8526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depends strongly on the resources available to the Compliance team.  To date, resources have been made available and the recommendation is being implemented.</w:t>
      </w:r>
    </w:p>
    <w:p w14:paraId="0B3085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F7CDAE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Compliance, while improved, still needs work.  This recommendation improved Executive team focus and from that perspective, has been effective.</w:t>
      </w:r>
    </w:p>
    <w:p w14:paraId="53E6C4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707BB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5EA6E76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407545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83C9C1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83C5D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3ED7B306"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w:t>
      </w:r>
    </w:p>
    <w:p w14:paraId="73FBC405"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provide adequate resources for this function; and</w:t>
      </w:r>
    </w:p>
    <w:p w14:paraId="1C9BE1AA"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develop and implement a more structured process for monitoring compliance issues and investigations.</w:t>
      </w:r>
    </w:p>
    <w:p w14:paraId="232CF5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Each of these sub-tasks will be examined in turn:</w:t>
      </w:r>
    </w:p>
    <w:p w14:paraId="0ECC3E5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Step up enforcement</w:t>
      </w:r>
    </w:p>
    <w:p w14:paraId="4C7FF9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Given the wording of this recommendation and data suggesting increased enforcement efforts, it is difficult to argue the recommendation has not been followed.   </w:t>
      </w:r>
    </w:p>
    <w:p w14:paraId="649F0C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Provide adequate resources</w:t>
      </w:r>
    </w:p>
    <w:p w14:paraId="44BA30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given the increase in budget and staffing for the Compliance department, it is difficult to argue resources haven’t been provided. Whether those resources are adequate is, of course, a subjective evaluation.</w:t>
      </w:r>
    </w:p>
    <w:p w14:paraId="35DB8C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More structured monitoring/investigations</w:t>
      </w:r>
    </w:p>
    <w:p w14:paraId="42B1BE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with the other two sub-tasks associated with this recommendation, it is difficult to argue a more structured process for monitoring compliance issues and investigations has not been implemented.</w:t>
      </w:r>
    </w:p>
    <w:p w14:paraId="37F7E0F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B7D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14:paraId="5AC68A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yet to be fully implemented, it is not possible to provide a complete assessment of its effectiveness.</w:t>
      </w:r>
    </w:p>
    <w:p w14:paraId="0DB5C6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11</w:t>
      </w:r>
    </w:p>
    <w:p w14:paraId="118764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finalize and implement measures of success for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 xml:space="preserve"> and IDN fast track that expressly relate to its SSR-related program objectives, including measurements for the effectiveness of mechanisms to mitigate domain name abuse.”</w:t>
      </w:r>
    </w:p>
    <w:p w14:paraId="1239B57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AF29C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noted that the administration of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and IDN Fast Track were significant SSR issues that should be prioritized and implemented with a more detailed set of objectives and activities. They noted that ICANN should develop and implement measures of effectiveness for these areas.</w:t>
      </w:r>
    </w:p>
    <w:p w14:paraId="585B42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More specifically, the SSR-RT recommended the development and implementation of specific measurements will help strengthen ICANN's focus and effectiveness, improve the ability of the community to gauge ICANN's progress, and measure success of the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 xml:space="preserve"> and IDN Fast Track programs relating to ICANN's SSR objectives, including measurements of effectiveness of mechanisms to mitigate domain name abuse.</w:t>
      </w:r>
    </w:p>
    <w:p w14:paraId="4002A85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1002E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EFE0C8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3328F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as yet unimplemented.</w:t>
      </w:r>
    </w:p>
    <w:p w14:paraId="35B2250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0E43FD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will be a community-staff collaborative recommendation, and will also depend on terms of reference for the Affirmation of Commitments Review on Competition &amp; Consumer Choice.</w:t>
      </w:r>
    </w:p>
    <w:p w14:paraId="615DFDB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DDA208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641EC1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0AFF5D6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at which the community can provide input.</w:t>
      </w:r>
    </w:p>
    <w:p w14:paraId="01AEFB6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0EF87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01E740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B56B0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27ACA5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55559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5663839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12</w:t>
      </w:r>
    </w:p>
    <w:p w14:paraId="42BCEB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work with the Community to identify SSR-related best practices and support the implementation of such practices through contracts, agreements and MOUs and other mechanisms.”</w:t>
      </w:r>
    </w:p>
    <w:p w14:paraId="64B51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197C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that there should be clearer identification of SSR-related best practices for the community and encouragement for putting those best practices into contracts, agreements, MOUs and other mechanisms as best as possible.</w:t>
      </w:r>
    </w:p>
    <w:p w14:paraId="06BF42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 staff-community dialogue on SSR-related best practices, with the incorporation of best practices into contractual mechanisms as much as practical and possible.</w:t>
      </w:r>
    </w:p>
    <w:p w14:paraId="727008E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F12614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F29E4A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351B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This recommendation has not yet been fully implemented and will involve community-staff dialogue. Staff believes the Law Enforcement recommendations on the RAA and inputs into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registry agreement have brought the implementation of this recommendation closer.</w:t>
      </w:r>
    </w:p>
    <w:p w14:paraId="717B58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plans on producing a list of SSR-related best practices and identifying where those best practices are incorporated in contracts, MOUs, and other agreements for tracking purposes.</w:t>
      </w:r>
    </w:p>
    <w:p w14:paraId="23F8ADA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162B25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will involve community-staff dialogue for full implementation.</w:t>
      </w:r>
    </w:p>
    <w:p w14:paraId="103B483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D4D28F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assess its full effectiveness.</w:t>
      </w:r>
    </w:p>
    <w:p w14:paraId="24284E5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395125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questioned whether the implementation of best practices could be “supported through contracts”.</w:t>
      </w:r>
    </w:p>
    <w:p w14:paraId="7920780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DA8A3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direct outcome of this recommendation, the new RAA and RA provide require the implementation of SSR-related best practices.  </w:t>
      </w:r>
    </w:p>
    <w:p w14:paraId="799E80B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0BD0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namely:</w:t>
      </w:r>
    </w:p>
    <w:p w14:paraId="7E6E5DAD"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Working with the Community to identify SSR-related best practices; and</w:t>
      </w:r>
    </w:p>
    <w:p w14:paraId="6B0CA5F0"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Supporting the implementation of such practices through contracts, agreements and </w:t>
      </w:r>
      <w:proofErr w:type="spellStart"/>
      <w:r w:rsidRPr="00B10492">
        <w:rPr>
          <w:rFonts w:ascii="Times New Roman" w:eastAsiaTheme="minorEastAsia" w:hAnsi="Times New Roman"/>
          <w:lang w:eastAsia="en-US"/>
        </w:rPr>
        <w:t>MoUs</w:t>
      </w:r>
      <w:proofErr w:type="spellEnd"/>
      <w:r w:rsidRPr="00B10492">
        <w:rPr>
          <w:rFonts w:ascii="Times New Roman" w:eastAsiaTheme="minorEastAsia" w:hAnsi="Times New Roman"/>
          <w:lang w:eastAsia="en-US"/>
        </w:rPr>
        <w:t>, and other mechanisms;</w:t>
      </w:r>
    </w:p>
    <w:p w14:paraId="5F46DE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SSR-related best practices have not yet been identified in a formal way either by staff or the Community and as such, this task remains unimplemented.</w:t>
      </w:r>
    </w:p>
    <w:p w14:paraId="3CC727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addition of SSR-related best practices to the RAA is a concrete step towards implementation of this recommendation, however how well that aspect of this recommendation translates into practice is as yet unknown.  </w:t>
      </w:r>
    </w:p>
    <w:p w14:paraId="3F4976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0045B3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0D122A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13</w:t>
      </w:r>
    </w:p>
    <w:p w14:paraId="0CEFD5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encourage all Supporting Organizations to develop and publish SSR-related best practices for their members.”</w:t>
      </w:r>
    </w:p>
    <w:p w14:paraId="67E536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F6087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Individual participants in ICANN Supporting Organizations may follow best practices, but there has not been an effort to encourage all SOs to develop and publish SSR-related best practices. Some activity is occurring within stakeholder groups in the GNSO and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does have a Tech Working Group that is looking at Security practices for </w:t>
      </w:r>
      <w:proofErr w:type="spellStart"/>
      <w:r w:rsidRPr="00B10492">
        <w:rPr>
          <w:rFonts w:ascii="Times New Roman" w:eastAsiaTheme="minorEastAsia" w:hAnsi="Times New Roman"/>
          <w:lang w:eastAsia="en-US"/>
        </w:rPr>
        <w:t>ccTLDs</w:t>
      </w:r>
      <w:proofErr w:type="spellEnd"/>
      <w:r w:rsidRPr="00B10492">
        <w:rPr>
          <w:rFonts w:ascii="Times New Roman" w:eastAsiaTheme="minorEastAsia" w:hAnsi="Times New Roman"/>
          <w:lang w:eastAsia="en-US"/>
        </w:rPr>
        <w:t>, however more comprehensive efforts should be undertaken to encourage all Supporting Organizations to develop and publish SSR-related best practices for their members.</w:t>
      </w:r>
    </w:p>
    <w:p w14:paraId="1537818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D706B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DA44A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C88AB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is in the early stages of this recommendation and implementation is still underway.  Initial efforts have involved participating in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Tech Working Group, which is looking at publishing a form of guidance for TLD operators (best practices is a sensitive term for </w:t>
      </w:r>
      <w:proofErr w:type="spellStart"/>
      <w:r w:rsidRPr="00B10492">
        <w:rPr>
          <w:rFonts w:ascii="Times New Roman" w:eastAsiaTheme="minorEastAsia" w:hAnsi="Times New Roman"/>
          <w:lang w:eastAsia="en-US"/>
        </w:rPr>
        <w:t>ccTLD</w:t>
      </w:r>
      <w:proofErr w:type="spellEnd"/>
      <w:r w:rsidRPr="00B10492">
        <w:rPr>
          <w:rFonts w:ascii="Times New Roman" w:eastAsiaTheme="minorEastAsia" w:hAnsi="Times New Roman"/>
          <w:lang w:eastAsia="en-US"/>
        </w:rPr>
        <w:t xml:space="preserve"> operators), and reaching out to the stakeholder groups within the GNSO and the ASO.</w:t>
      </w:r>
    </w:p>
    <w:p w14:paraId="3222C9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7B97499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75EF3F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This recommendation will involve community-staff dialogue for full implementation. </w:t>
      </w:r>
    </w:p>
    <w:p w14:paraId="7676727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9117FC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this early stage, it is not yet possible to evaluate this recommendation’s effectiveness.</w:t>
      </w:r>
    </w:p>
    <w:p w14:paraId="6F5F61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93B19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2B5133F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5440FA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187F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9DEA1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1CF581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1170CF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2FCDF39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14</w:t>
      </w:r>
    </w:p>
    <w:p w14:paraId="0B061B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ensure that its SSR-related outreach activities continuously evolve to remain relevant, timely and appropriate.  Feedback from the Community should provide a mechanism to review and increase this relevance.”</w:t>
      </w:r>
    </w:p>
    <w:p w14:paraId="044B9AD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637F88B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ICANN’s SSR-related outreach has centered on technical training and participation by ICANN staff in community activities (IETF, Network Operator Group meetings, RIR meetings such as RIPE NCC, regional IGFs and at the Internet Governance Forum). </w:t>
      </w:r>
    </w:p>
    <w:p w14:paraId="2EABA15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was supportive of existing outreach activities and recommended ICANN ensure these activities continuously evolve to remain relevant, timely and appropriate. There should also be a feedback mechanism to review and increase this relevance.</w:t>
      </w:r>
    </w:p>
    <w:p w14:paraId="0958E1B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1D901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D25F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652566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Security team has increased its targeted approach to receiving feedback from </w:t>
      </w:r>
      <w:proofErr w:type="spellStart"/>
      <w:r w:rsidRPr="00B10492">
        <w:rPr>
          <w:rFonts w:ascii="Times New Roman" w:eastAsiaTheme="minorEastAsia" w:hAnsi="Times New Roman"/>
          <w:lang w:eastAsia="en-US"/>
        </w:rPr>
        <w:t>ccTLD</w:t>
      </w:r>
      <w:proofErr w:type="spellEnd"/>
      <w:r w:rsidRPr="00B10492">
        <w:rPr>
          <w:rFonts w:ascii="Times New Roman" w:eastAsiaTheme="minorEastAsia" w:hAnsi="Times New Roman"/>
          <w:lang w:eastAsia="en-US"/>
        </w:rPr>
        <w:t xml:space="preserve">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66EB4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will never be fully completed (due to the need for activities to “continuously evolve”), continued efforts on this recommendation has been addressed in FY 14 budgeting, and staff is now in the process of delivering on requested trainings and engagement.</w:t>
      </w:r>
    </w:p>
    <w:p w14:paraId="6BF0E3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135938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believes this recommendation has been met with the annual SSR Frameworks and their approach to engaging with TLD operators, law enforcement and community groups. However, this recommendation is very open-ended and will never be "done". </w:t>
      </w:r>
    </w:p>
    <w:p w14:paraId="60C9581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744673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has received broad community support for the types of technical engagement performed by ICANN Security and we do think this outreach is evolving to meet the needs of the community. </w:t>
      </w:r>
    </w:p>
    <w:p w14:paraId="063921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ICANN has improved its support for meeting community SSR-related outreach needs over the last 2 years.</w:t>
      </w:r>
    </w:p>
    <w:p w14:paraId="58BC329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6ECBA9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Feedback provided directly to staff has been largely positive of the SSR-related outreach and engagement.</w:t>
      </w:r>
    </w:p>
    <w:p w14:paraId="02C026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08C14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There are an increased number of requests from to the Security Team from the Global Stakeholder Engagement team for SSR-related outreach and engagement at Internet Governance events (ITU, WSIS Forum, IGF, OECD,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 and there has been an increase in speaking requests with the implementation of the Speakers Bureau tool.</w:t>
      </w:r>
    </w:p>
    <w:p w14:paraId="38EFC9A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2174C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active in outreach, particularly in the context of DNS-related technologies albeit there is little evidence of outreach activities that address other aspects related to ICANN’s limited SSR remit, e.g., IP address-related SSR concerns.</w:t>
      </w:r>
    </w:p>
    <w:p w14:paraId="32D626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C8AD7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increased number of requests for speaking engagement, training, and other outreach-related activities ICANN has been receiving, it would appear this recommendation has been effective.</w:t>
      </w:r>
    </w:p>
    <w:p w14:paraId="557B987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15</w:t>
      </w:r>
    </w:p>
    <w:p w14:paraId="0195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act as facilitator in the responsible disclosure and dissemination of DNS security threats and mitigation techniques.”</w:t>
      </w:r>
    </w:p>
    <w:p w14:paraId="617E6EA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4A69161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encourage ICANN facilitate responsible disclosure and dissemination of DNS security threats and mitigation techniques and to provide a standard process for those in the community who may have information of potential DNS security threats to share them in a manner in which they can be acted upon.</w:t>
      </w:r>
    </w:p>
    <w:p w14:paraId="3C80CE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489E6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969763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DE8C0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published responsible disclosure guidelines on 11 March 2013 at </w:t>
      </w:r>
      <w:hyperlink r:id="rId31" w:history="1">
        <w:r w:rsidRPr="00B10492">
          <w:rPr>
            <w:rFonts w:ascii="Times New Roman" w:eastAsiaTheme="minorEastAsia" w:hAnsi="Times New Roman"/>
            <w:color w:val="0000FF" w:themeColor="hyperlink"/>
            <w:u w:val="single"/>
            <w:lang w:eastAsia="en-US"/>
          </w:rPr>
          <w:t>http://www.icann.org/en/about/staff/security/vulnerability-disclosure-11mar13-en.pdf</w:t>
        </w:r>
      </w:hyperlink>
      <w:proofErr w:type="gramStart"/>
      <w:r w:rsidRPr="00B10492">
        <w:rPr>
          <w:rFonts w:ascii="Times New Roman" w:eastAsiaTheme="minorEastAsia" w:hAnsi="Times New Roman"/>
          <w:lang w:eastAsia="en-US"/>
        </w:rPr>
        <w:t xml:space="preserve"> ,</w:t>
      </w:r>
      <w:proofErr w:type="gramEnd"/>
      <w:r w:rsidRPr="00B10492">
        <w:rPr>
          <w:rFonts w:ascii="Times New Roman" w:eastAsiaTheme="minorEastAsia" w:hAnsi="Times New Roman"/>
          <w:lang w:eastAsia="en-US"/>
        </w:rPr>
        <w:t xml:space="preserve"> a blog post describing those guidelines (at </w:t>
      </w:r>
      <w:hyperlink r:id="rId32" w:history="1">
        <w:r w:rsidRPr="00B10492">
          <w:rPr>
            <w:rFonts w:ascii="Times New Roman" w:eastAsiaTheme="minorEastAsia" w:hAnsi="Times New Roman"/>
            <w:color w:val="0000FF" w:themeColor="hyperlink"/>
            <w:u w:val="single"/>
            <w:lang w:eastAsia="en-US"/>
          </w:rPr>
          <w:t>http://blog.icann.org/2013/03/icann-coordinated-disclosure-guidelines/</w:t>
        </w:r>
      </w:hyperlink>
      <w:r w:rsidRPr="00B10492">
        <w:rPr>
          <w:rFonts w:ascii="Times New Roman" w:eastAsiaTheme="minorEastAsia" w:hAnsi="Times New Roman"/>
          <w:lang w:eastAsia="en-US"/>
        </w:rPr>
        <w:t xml:space="preserve">), and presented those guidelines at the ICANN meeting in Beijing. An update was published on 5 August 2013 and is available at </w:t>
      </w:r>
      <w:hyperlink r:id="rId33" w:history="1">
        <w:r w:rsidRPr="00B10492">
          <w:rPr>
            <w:rFonts w:ascii="Times New Roman" w:eastAsiaTheme="minorEastAsia" w:hAnsi="Times New Roman"/>
            <w:color w:val="0000FF" w:themeColor="hyperlink"/>
            <w:u w:val="single"/>
            <w:lang w:eastAsia="en-US"/>
          </w:rPr>
          <w:t>https://www.icann.org/en/about/staff/security/vulnerability-disclosure-05aug13-en.pdf</w:t>
        </w:r>
      </w:hyperlink>
    </w:p>
    <w:p w14:paraId="753266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99DEA6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(and is being) implemented with no unforeseen issues.</w:t>
      </w:r>
    </w:p>
    <w:p w14:paraId="2A35A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79A0D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helped streamline ICANN processes and channels for directing information on DNS threats and mitigations.</w:t>
      </w:r>
    </w:p>
    <w:p w14:paraId="1BF29A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5270C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Anecdotally, some concern was expressed that the disclosure/dissemination processes do not fully account for escalation of issues where impact occurs outside of ICANN and those directly involved, e.g., notifying appropriate bodies when an issue might impact critical national or global infrastructures.</w:t>
      </w:r>
    </w:p>
    <w:p w14:paraId="060F659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17B97B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1D4B2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7DD46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the publication of the Coordinated Vulnerability Disclosure guidelines, ICANN has documented a process by which it can facilitate the responsible disclosure and dissemination of DNS security threats and mitigation techniques.  </w:t>
      </w:r>
    </w:p>
    <w:p w14:paraId="1EE7AF3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93A9D3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appears to have been effective in providing the groundwork for ICANN to act in a facilitator role.  Whether or not the community makes use of ICANN in that role has yet to be fully established.</w:t>
      </w:r>
    </w:p>
    <w:p w14:paraId="18AE099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16</w:t>
      </w:r>
    </w:p>
    <w:p w14:paraId="67B2D2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 to expand Community participation and input into the SSR Framework development process.  ICANN also should establish a process for obtaining more systematic input from other ecosystem participants.”</w:t>
      </w:r>
    </w:p>
    <w:p w14:paraId="523121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41E4D0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supported the Security team's outreach activities and noted that this work should continue in order to expand community participation in the SSR Framework development.</w:t>
      </w:r>
    </w:p>
    <w:p w14:paraId="022CCBC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to support the continued outreach with the community to encourage review and feedback on the SSR Framework, but that ICANN needed a process for obtaining input from other ecosystem participants.</w:t>
      </w:r>
    </w:p>
    <w:p w14:paraId="0B918A6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69782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5E5D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346F7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conducts regular briefing with SSAC before the completion of the annual SSR Framework to ensure SSAC members have an opportunity to provide feedback on the draft approach. After publication, the Security team conducts targeted outreach to all SOs, ACs, and stakeholder groups. The Security team also reached out broadly to other groups in Civil Society/freedom of expression community, law enforcement, the academic community, standards organizations, and regional organizations to encourage review and feedback.</w:t>
      </w:r>
    </w:p>
    <w:p w14:paraId="2BA48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62788B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Outreach is more than one-way and as such, staff sees a need for 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staff is aware that the community places a high value on security (from the regional strategies and from discussion of security in other contexts such as at WTPF, WSIS Forum,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w:t>
      </w:r>
    </w:p>
    <w:p w14:paraId="458F9C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such, staff believes this recommendation has been met with the annual SSR Frameworks and their approach to engaging with TLD operators, law enforcement and community groups. However, this recommendation is very open-ended and will never be "done".</w:t>
      </w:r>
    </w:p>
    <w:p w14:paraId="3178D3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36847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effort has helped identify new groups to engage on outreach, and helped refine the description of ICANN's SSR functions.</w:t>
      </w:r>
    </w:p>
    <w:p w14:paraId="528910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Outside of ICANN, the explanation of ICANN's SSR functions and role has helped increase the awareness of ICANN's role and remit and involvement in the support of DNS capability building. This work provides ICANN (and the community) with a key service and substantial goodwill.</w:t>
      </w:r>
    </w:p>
    <w:p w14:paraId="6F40E6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27E03CF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formal community input has been publicly provided, however informal and/or private feedback to staff directly has been positive.</w:t>
      </w:r>
    </w:p>
    <w:p w14:paraId="6090CA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Other Relevant Information</w:t>
      </w:r>
    </w:p>
    <w:p w14:paraId="2DC0A48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2741C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4B74EA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broken down into two sub-tasks:</w:t>
      </w:r>
    </w:p>
    <w:p w14:paraId="5F46D937"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w:t>
      </w:r>
    </w:p>
    <w:p w14:paraId="3C07FC08"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process for obtaining more systematic input from other ecosystem participants.</w:t>
      </w:r>
    </w:p>
    <w:p w14:paraId="195C8B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analysis of the implementation of recommendation 14, ICANN’s Security Team has continued its outreach efforts and has expanded Community participation and input into the SSR framework development process.  While a recommendation of this nature will never be complete, significant efforts have been made towards implementing this component of the recommendation.</w:t>
      </w:r>
    </w:p>
    <w:p w14:paraId="0E687F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establishing a process for obtaining more systematic input from other ecosystem participants, this sub-task of this recommendation has not yet been implemented.</w:t>
      </w:r>
    </w:p>
    <w:p w14:paraId="59F284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7DFEC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Outreach efforts appear to have been effective and are ongoing. </w:t>
      </w:r>
    </w:p>
    <w:p w14:paraId="746F7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Establishing a process for obtaining more systematic input from other ecosystem participants has not yet been implemented so its effectiveness cannot be assessed.</w:t>
      </w:r>
    </w:p>
    <w:p w14:paraId="7392281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17</w:t>
      </w:r>
    </w:p>
    <w:p w14:paraId="491988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activities and initiatives relate to specific strategic goals, objectives and priorities in the SSR Framework.  It also should establish metrics and milestones for implementation.”</w:t>
      </w:r>
    </w:p>
    <w:p w14:paraId="73841D8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2E6DAB9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an internal process for mapping activities and initiatives for Strategic goals, objectives and priorities in the SSR Framework.   The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405CC1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16ECF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30A09E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32AB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is contributing to the next Strategic Plan development and will also be using the “At Task” system and the Management delivery system to align strategic goals to specific initiatives and activities.  As such, this recommendation is being addressed with the development of the next Strategic Plan, and the implementation of the “At Task” system with FY 14.</w:t>
      </w:r>
    </w:p>
    <w:p w14:paraId="58C099D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lastRenderedPageBreak/>
        <w:t>Implementability</w:t>
      </w:r>
      <w:proofErr w:type="spellEnd"/>
    </w:p>
    <w:p w14:paraId="6FDAF5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Discussions are continuing with the development of the next Strategic Plan.</w:t>
      </w:r>
    </w:p>
    <w:p w14:paraId="3E04FC2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04B5E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effort will help improve the awareness of ICANN's role and remit in Security and how the Strategic goals are aligned with ICANN's SSR functions, however as this recommendation has yet to be implemented, its effectiveness cannot be assessed.</w:t>
      </w:r>
    </w:p>
    <w:p w14:paraId="4674727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7C593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community input can be provided.</w:t>
      </w:r>
    </w:p>
    <w:p w14:paraId="05662E4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C0AAF1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0ECCA6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71D5C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5C811BEC"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a more structured internal process for showing how activities and initiatives relate to specific strategic goals, objectives, and priorities in the SSR framework; and</w:t>
      </w:r>
    </w:p>
    <w:p w14:paraId="60191F8F"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metrics and milestones for implementation of the goals, objectives, and priorities in the SSR framework.</w:t>
      </w:r>
    </w:p>
    <w:p w14:paraId="3EDCA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neither of these sub-tasks has reached a point where their implementation can be analyzed.</w:t>
      </w:r>
    </w:p>
    <w:p w14:paraId="32BE9FC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603E5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its effectiveness can be assessed.</w:t>
      </w:r>
    </w:p>
    <w:p w14:paraId="6E768B5E"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18</w:t>
      </w:r>
    </w:p>
    <w:p w14:paraId="54CD94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conduct an annual operational review of its progress in implementing the SSR Framework and include this assessment as a component of the following year’s SSR Framework.”</w:t>
      </w:r>
    </w:p>
    <w:p w14:paraId="6DB691B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00FA2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provide more information to show how the previous year's SSR-related activities as documented in the SSR Framework had been addressed in a clear and transparent manner for the community.</w:t>
      </w:r>
    </w:p>
    <w:p w14:paraId="1088F6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to include a status report for the previous year's activities as an additional section in the annual SSR Framework in order for readers to be able to easily see the progress in completing the activities that had been projected in the previous Fiscal Year's Framework.</w:t>
      </w:r>
    </w:p>
    <w:p w14:paraId="7172860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18D62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80621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5E47C7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the FY 13 SSR Framework, a status report showing FY 12's activities and results was incorporated, completing this recommendation. In the FY 14 SSR Framework, the status report for FY 13 appears as Appendix B.</w:t>
      </w:r>
    </w:p>
    <w:p w14:paraId="02AAA9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6822B9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were no unforeseen problems with implementation of this recommendation and it was implemented with the FY 13 SSR Framework and refined with the publication of the FY 14 Framework in March 2013.</w:t>
      </w:r>
    </w:p>
    <w:p w14:paraId="1738DBD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B55A8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work has provided an example for other departments on how to track and report progress on initiatives annually.</w:t>
      </w:r>
    </w:p>
    <w:p w14:paraId="202D626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0825F79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33984FB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received positive comments from the community on the FY 13 Framework for incorporating the status report, and the SSR Review Team noted this was also a positive development in its Final Report.</w:t>
      </w:r>
    </w:p>
    <w:p w14:paraId="753632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B3AA7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4400E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3876B0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implemented.</w:t>
      </w:r>
    </w:p>
    <w:p w14:paraId="3C4D13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73EB5C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community input, this recommendation appears to have been effective in providing a status report of the previous years progress in implementing the SSR framework.</w:t>
      </w:r>
    </w:p>
    <w:p w14:paraId="273DE7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19</w:t>
      </w:r>
    </w:p>
    <w:p w14:paraId="0CE035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establish a process that allows the Community to track the implementation of the SSR Framework.  Information should be provided with enough clarity that the Community </w:t>
      </w:r>
      <w:proofErr w:type="gramStart"/>
      <w:r w:rsidRPr="00B10492">
        <w:rPr>
          <w:rFonts w:ascii="Times New Roman" w:eastAsiaTheme="minorEastAsia" w:hAnsi="Times New Roman"/>
          <w:lang w:eastAsia="en-US"/>
        </w:rPr>
        <w:t>can</w:t>
      </w:r>
      <w:proofErr w:type="gramEnd"/>
      <w:r w:rsidRPr="00B10492">
        <w:rPr>
          <w:rFonts w:ascii="Times New Roman" w:eastAsiaTheme="minorEastAsia" w:hAnsi="Times New Roman"/>
          <w:lang w:eastAsia="en-US"/>
        </w:rPr>
        <w:t xml:space="preserve"> track ICANN’s execution of its SSR responsibilities, while not harming ICANN’s ability to operate effectively.  The dashboard process being used to track implementation of the ATRT recommendations serves as a good model.”</w:t>
      </w:r>
    </w:p>
    <w:p w14:paraId="1069456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19955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the time the SSR RT report was developed, the Review Team thought the Security team could do a better job explaining how activities were being tracked from the previous Framework.</w:t>
      </w:r>
    </w:p>
    <w:p w14:paraId="627FF5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ICANN’s Assessment of Implementation</w:t>
      </w:r>
    </w:p>
    <w:p w14:paraId="61F521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41497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0F95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the FY 13 to FY 14 Framework, the Security team has made improvements in reporting progress on prior year activities. This will continue to improve as the work the Security team performs becomes tracked in “At Task” system for the community to see.</w:t>
      </w:r>
    </w:p>
    <w:p w14:paraId="71ED9BE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383FF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will be implementable through the “At Task” system.</w:t>
      </w:r>
    </w:p>
    <w:p w14:paraId="39E836A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C8664E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in the process of being implemented, its effectiveness has yet to be established.</w:t>
      </w:r>
    </w:p>
    <w:p w14:paraId="6ADA253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DD2C8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2A6BA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7E71D8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According to staff, the SSR RT did not document progress between the FY 12 and FY 13 Frameworks in their report.</w:t>
      </w:r>
    </w:p>
    <w:p w14:paraId="708B34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7701D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Staff’s implementation of this recommendation depends on the deployment of the “At Task” system.  As that system is yet to be fully deployed, implementation of this recommendation cannot be analyzed.</w:t>
      </w:r>
    </w:p>
    <w:p w14:paraId="133AA69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C14924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point where its effectiveness can be analyzed.</w:t>
      </w:r>
    </w:p>
    <w:p w14:paraId="4C3C1E2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20</w:t>
      </w:r>
    </w:p>
    <w:p w14:paraId="395CD99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increase the transparency of information about organization and budget related to implementing the SSR Framework and performing SSR-related functions.  Information should be provided with enough clarity that the Community </w:t>
      </w:r>
      <w:proofErr w:type="gramStart"/>
      <w:r w:rsidRPr="00B10492">
        <w:rPr>
          <w:rFonts w:ascii="Times New Roman" w:eastAsiaTheme="minorEastAsia" w:hAnsi="Times New Roman"/>
          <w:lang w:eastAsia="en-US"/>
        </w:rPr>
        <w:t>can</w:t>
      </w:r>
      <w:proofErr w:type="gramEnd"/>
      <w:r w:rsidRPr="00B10492">
        <w:rPr>
          <w:rFonts w:ascii="Times New Roman" w:eastAsiaTheme="minorEastAsia" w:hAnsi="Times New Roman"/>
          <w:lang w:eastAsia="en-US"/>
        </w:rPr>
        <w:t xml:space="preserve"> track ICANN’s execution of its SSR responsibilities, while not impeding ICANN’s ability to operate effectively.”</w:t>
      </w:r>
    </w:p>
    <w:p w14:paraId="3A153F0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C1F54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and other stakeholders provided comments on the FY 12 SSR Framework that ICANN needed to provide more information and increase transparency of the organization and budget for SSR. The Review Team picked up on this.</w:t>
      </w:r>
    </w:p>
    <w:p w14:paraId="38F0B06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4AC8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8F90D9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8B37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38EEDDF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EC621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51FC29A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1D615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CF26E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B847D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received during the public comment period for the final report of the SSR Review Team, the Registries Stakeholder Group strongly supported this recommendation.  Andrew Sullivan of </w:t>
      </w:r>
      <w:proofErr w:type="spellStart"/>
      <w:r w:rsidRPr="00B10492">
        <w:rPr>
          <w:rFonts w:ascii="Times New Roman" w:eastAsiaTheme="minorEastAsia" w:hAnsi="Times New Roman"/>
          <w:lang w:eastAsia="en-US"/>
        </w:rPr>
        <w:t>Dyn</w:t>
      </w:r>
      <w:proofErr w:type="spellEnd"/>
      <w:r w:rsidRPr="00B10492">
        <w:rPr>
          <w:rFonts w:ascii="Times New Roman" w:eastAsiaTheme="minorEastAsia" w:hAnsi="Times New Roman"/>
          <w:lang w:eastAsia="en-US"/>
        </w:rPr>
        <w:t>, Inc. felt that the recommendation should be “self-evident” and that “[</w:t>
      </w:r>
      <w:proofErr w:type="gramStart"/>
      <w:r w:rsidRPr="00B10492">
        <w:rPr>
          <w:rFonts w:ascii="Times New Roman" w:eastAsiaTheme="minorEastAsia" w:hAnsi="Times New Roman"/>
          <w:lang w:eastAsia="en-US"/>
        </w:rPr>
        <w:t>t]</w:t>
      </w:r>
      <w:proofErr w:type="spellStart"/>
      <w:r w:rsidRPr="00B10492">
        <w:rPr>
          <w:rFonts w:ascii="Times New Roman" w:eastAsiaTheme="minorEastAsia" w:hAnsi="Times New Roman"/>
          <w:lang w:eastAsia="en-US"/>
        </w:rPr>
        <w:t>ransparency</w:t>
      </w:r>
      <w:proofErr w:type="spellEnd"/>
      <w:proofErr w:type="gramEnd"/>
      <w:r w:rsidRPr="00B10492">
        <w:rPr>
          <w:rFonts w:ascii="Times New Roman" w:eastAsiaTheme="minorEastAsia" w:hAnsi="Times New Roman"/>
          <w:lang w:eastAsia="en-US"/>
        </w:rPr>
        <w:t xml:space="preserve"> requires that interested parties can understand the information.”</w:t>
      </w:r>
    </w:p>
    <w:p w14:paraId="44CCD9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1C5A1D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5DEC9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EEC46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694DD4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9D12D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8CEEDFF"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21</w:t>
      </w:r>
    </w:p>
    <w:p w14:paraId="558D17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organization and budget decisions relate to the SSR Framework, including the underlying cost-benefit analysis.”</w:t>
      </w:r>
    </w:p>
    <w:p w14:paraId="20DC5D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0F265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As with recommendation 20,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and other stakeholders provided comments on the FY 12 SSR Framework that ICANN needed to provide more information and increase transparency of the organization and budget for SSR. The Review Team picked up on this.</w:t>
      </w:r>
    </w:p>
    <w:p w14:paraId="2E230B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17E64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8F3CAD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7BB991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18FD2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350BD9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0B86DDB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FF5943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B440C2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C92E5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4A7CFA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798A9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6AAE4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4FF41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1F7043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0D89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7F8898F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22</w:t>
      </w:r>
    </w:p>
    <w:p w14:paraId="3661D9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should publish, monitor and update documentation on the organization and budget resources needed to manage SSR issues in conjunction with introduction of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14:paraId="62D0E24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0286734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Organization and budget for SSR issues is provided in via the Security team, but also reflected in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(e.g., DNS Stability Panel, EBERO, other process steps,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 The desired outcome of the implementation of this recommendation was to improve the amount and clarity of information on the organization and budget for implementing the SSR Framework and performing SSR-related functions.</w:t>
      </w:r>
    </w:p>
    <w:p w14:paraId="7B0018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DB792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6801B2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B9E6EA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1807B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lastRenderedPageBreak/>
        <w:t>Implementability</w:t>
      </w:r>
      <w:proofErr w:type="spellEnd"/>
    </w:p>
    <w:p w14:paraId="7BA0FA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is related to the completion of the FY 14 budget and operating plan process. No implementation issues are anticipated.</w:t>
      </w:r>
    </w:p>
    <w:p w14:paraId="69AC8E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BF5520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2D57B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893C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780C3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6FE81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CBE152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33E8C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219482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96D8D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5AE4492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23</w:t>
      </w:r>
    </w:p>
    <w:p w14:paraId="02D6684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66B5E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09FF1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A8C964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2E6E427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Per the Review Team's discussions, they stated that input had been received that SSAC felt pressure to deliver an answer to a specific problem within a limited timeframe. As such, SSAC and RSSAC should have sufficient resources to provide high-quality work in a reasonable time frame.</w:t>
      </w:r>
    </w:p>
    <w:p w14:paraId="56F7AD4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76C09B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623C56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57EF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approach taken to implement this recommendation has been to divide the recommendation into:</w:t>
      </w:r>
    </w:p>
    <w:p w14:paraId="0994BC71"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Conducting an inventory of the existing SSR-related working groups and Advisory Committees;</w:t>
      </w:r>
    </w:p>
    <w:p w14:paraId="2A0DF6EC"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Creating a description or documentation of the budget process for SO/AC input); and </w:t>
      </w:r>
    </w:p>
    <w:p w14:paraId="74C6743A"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Describing the standard operating processes to show how SO/AC/working group decisions are reached in an objective manner.</w:t>
      </w:r>
    </w:p>
    <w:p w14:paraId="7C65D3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the three sub-tasks of this recommendation is still in progress.</w:t>
      </w:r>
    </w:p>
    <w:p w14:paraId="6974730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36D75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still in progress.</w:t>
      </w:r>
    </w:p>
    <w:p w14:paraId="09357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3C6CE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assessed.</w:t>
      </w:r>
    </w:p>
    <w:p w14:paraId="5CF936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FAA52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 with the chairs of SSAC and RSSAC suggests a common view that ICANN has not declined requests for budget for either Advisory Committee, however staff resources may be spread a bit thin for providing the most effective support.</w:t>
      </w:r>
    </w:p>
    <w:p w14:paraId="243D6C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387A2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As a result, it is possible that RSSAC resource requirements may change.</w:t>
      </w:r>
    </w:p>
    <w:p w14:paraId="658408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153842B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A632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a slightly different view of the implementation of this recommendation than staff, this recommendation can be partitioned into two sub-tasks:</w:t>
      </w:r>
    </w:p>
    <w:p w14:paraId="37F4AB6D"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and</w:t>
      </w:r>
    </w:p>
    <w:p w14:paraId="40614C90"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also must ensure decisions reached by Working Groups and Advisory Committees are reached in an objective manner that is free from external or internal pressure.</w:t>
      </w:r>
    </w:p>
    <w:p w14:paraId="6FC313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Both RSSAC and SSAC have had budget and staff resources allocated to them so from that perspective this recommendation has been implemented.</w:t>
      </w:r>
    </w:p>
    <w:p w14:paraId="29D37B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highlight w:val="yellow"/>
          <w:lang w:eastAsia="en-US"/>
        </w:rPr>
        <w:t>[XXX – budget for SSAC and RSSAC]</w:t>
      </w:r>
    </w:p>
    <w:p w14:paraId="31376EB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ensuring decisions reached objectively and are free from pressure, this component of the recommendation has yet to be implemented.</w:t>
      </w:r>
    </w:p>
    <w:p w14:paraId="369F5FE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Assessment of Recommendation Effectiveness</w:t>
      </w:r>
    </w:p>
    <w:p w14:paraId="1B2F4A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Whether the budget and staff resources are consistent with the demands placed upon those Advisory Committees is, of course, a matter of opinion. </w:t>
      </w:r>
    </w:p>
    <w:p w14:paraId="0037ED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24</w:t>
      </w:r>
    </w:p>
    <w:p w14:paraId="7C98498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roles and responsibilities of the Chief Security Office[r] Team.”</w:t>
      </w:r>
    </w:p>
    <w:p w14:paraId="794927E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068D37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the Security team has maintained a webpage (</w:t>
      </w:r>
      <w:hyperlink r:id="rId34" w:history="1">
        <w:r w:rsidRPr="00B10492">
          <w:rPr>
            <w:rFonts w:ascii="Times New Roman" w:eastAsiaTheme="minorEastAsia" w:hAnsi="Times New Roman"/>
            <w:color w:val="0000FF" w:themeColor="hyperlink"/>
            <w:u w:val="single"/>
            <w:lang w:eastAsia="en-US"/>
          </w:rPr>
          <w:t>https://www.icann.org/security</w:t>
        </w:r>
      </w:hyperlink>
      <w:r w:rsidRPr="00B10492">
        <w:rPr>
          <w:rFonts w:ascii="Times New Roman" w:eastAsiaTheme="minorEastAsia" w:hAnsi="Times New Roman"/>
          <w:lang w:eastAsia="en-US"/>
        </w:rPr>
        <w:t>) and published an annual Security, Stability and Resiliency Framework, since 2009, the Review Team felt greater clarity on the roles and responsibilities of the ICANN Security team vs. other Security-related functions within ICANN and its Supporting Organizations would be helpful.</w:t>
      </w:r>
    </w:p>
    <w:p w14:paraId="72A4FC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E85937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2577D6C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177B5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implemented largely with the FY 13 SSR Framework (improved in the FY 14 version) and with the publication of an updated section of the Security team page on the ICANN website.</w:t>
      </w:r>
    </w:p>
    <w:p w14:paraId="687E09C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464A837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has been implemented.</w:t>
      </w:r>
    </w:p>
    <w:p w14:paraId="33A265E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82C9B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outcome so far has been increased recognition of the role and remit for ICANN in Security and a better understanding of the structure of the Security team.</w:t>
      </w:r>
    </w:p>
    <w:p w14:paraId="624CA6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19DD0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so far has been very positive.</w:t>
      </w:r>
    </w:p>
    <w:p w14:paraId="0E4C0C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Some commenters during the public comment period associated with the publication of the draft FY14 SSR Framework document recommended that in addition to the </w:t>
      </w:r>
      <w:proofErr w:type="spellStart"/>
      <w:r w:rsidRPr="00B10492">
        <w:rPr>
          <w:rFonts w:ascii="Times New Roman" w:eastAsiaTheme="minorEastAsia" w:hAnsi="Times New Roman"/>
          <w:lang w:eastAsia="en-US"/>
        </w:rPr>
        <w:t>infographic</w:t>
      </w:r>
      <w:proofErr w:type="spellEnd"/>
      <w:r w:rsidRPr="00B10492">
        <w:rPr>
          <w:rFonts w:ascii="Times New Roman" w:eastAsiaTheme="minorEastAsia" w:hAnsi="Times New Roman"/>
          <w:lang w:eastAsia="en-US"/>
        </w:rPr>
        <w:t xml:space="preserve"> describing the Security Team’s charter, text should be provided.  In addition, some commenters indicated more detail should be provided regarding the roles and responsibilities of staff.</w:t>
      </w:r>
    </w:p>
    <w:p w14:paraId="1699F2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B00220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F273DF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F800B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4E4B31D3"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of the Chief Security Officer Team;</w:t>
      </w:r>
    </w:p>
    <w:p w14:paraId="35C33BAD"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roles of the team members; and</w:t>
      </w:r>
    </w:p>
    <w:p w14:paraId="1DD53564"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responsibilities of the team members.</w:t>
      </w:r>
    </w:p>
    <w:p w14:paraId="176DF3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the informal approach the Security team has taken in documenting their charter is likely appropriate.</w:t>
      </w:r>
    </w:p>
    <w:p w14:paraId="7014FC7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of the team members are reasonably well defined on page 17 of the FY 14 SSR Framework.</w:t>
      </w:r>
    </w:p>
    <w:p w14:paraId="7027873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77B95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specification of the Security team charter and staff roles and responsibilities has been done, this recommendation has proven to be effective.</w:t>
      </w:r>
    </w:p>
    <w:p w14:paraId="1B32DD6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25</w:t>
      </w:r>
    </w:p>
    <w:p w14:paraId="096425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62069B0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276C12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several years and ICANN staff has conducted enterprise risk assessments over the past few years. The SSR RT Final Report described the need for a more structured process for identifying near and longer-term risks, and that ICANN should publish information about risks, with the understanding that risk-related information may be sensitive.</w:t>
      </w:r>
    </w:p>
    <w:p w14:paraId="10DBB11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7253E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AEB20A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5150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retained Westlake Governance to develop a DNS Risk Management Framework. A draft framework was presented in Beijing and was published for comment for Durban.</w:t>
      </w:r>
    </w:p>
    <w:p w14:paraId="7F98C5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is currently working on implementation and will be incorporating the work of the DSSA Working Group into its efforts.</w:t>
      </w:r>
    </w:p>
    <w:p w14:paraId="22D3BE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304E92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with no unforeseen issues.</w:t>
      </w:r>
    </w:p>
    <w:p w14:paraId="514AE3C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1100BF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public comments from the open sessions with the DNS RMF have been positive and in support of a stronger risk management function at ICANN.</w:t>
      </w:r>
    </w:p>
    <w:p w14:paraId="1FA742E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6EBE07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publication of the Westlake-authored DNS Risk Framework was followed by a public comment period (still ongoing as of this writing) as documented at </w:t>
      </w:r>
      <w:hyperlink r:id="rId35" w:history="1">
        <w:r w:rsidRPr="00B10492">
          <w:rPr>
            <w:rFonts w:ascii="Times New Roman" w:eastAsiaTheme="minorEastAsia" w:hAnsi="Times New Roman"/>
            <w:color w:val="0000FF" w:themeColor="hyperlink"/>
            <w:u w:val="single"/>
            <w:lang w:eastAsia="en-US"/>
          </w:rPr>
          <w:t>http://www.icann.org/en/news/public-comment/dns-rmf-final-23aug13-en.htm</w:t>
        </w:r>
      </w:hyperlink>
      <w:r w:rsidRPr="00B10492">
        <w:rPr>
          <w:rFonts w:ascii="Times New Roman" w:eastAsiaTheme="minorEastAsia" w:hAnsi="Times New Roman"/>
          <w:lang w:eastAsia="en-US"/>
        </w:rPr>
        <w:t>. Summarizing the comments received to date:</w:t>
      </w:r>
    </w:p>
    <w:p w14:paraId="0B4427C3"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Westlake-authored DNS Risks Framework has a number of gaps and does not integrate with other SSR-related activities undertaken by ICANN;</w:t>
      </w:r>
    </w:p>
    <w:p w14:paraId="50B60AB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is significant disappointment that the work of the DNS Security and Stability Analysis working group was not incorporated more fully into the DNS Risks Framework;</w:t>
      </w:r>
    </w:p>
    <w:p w14:paraId="72C665D2"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choice of framework architecture (ISO31000 over NIST 800-30) may have been sub-optimal;</w:t>
      </w:r>
    </w:p>
    <w:p w14:paraId="403D2AD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DNS Risks Framework is quite limited and may not incorporate a sufficiently broad focus to address ICANN’s overarching SSR-related responsibilities.</w:t>
      </w:r>
    </w:p>
    <w:p w14:paraId="05A156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participants in the DSSA working group expressed displeasure of the DNS Risk Framework effort as it appeared to be discounting/dismissing the efforts undertaken by the DSSA working group.</w:t>
      </w:r>
    </w:p>
    <w:p w14:paraId="197478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44788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a number of years. ICANN staff has conducted enterprise risk assessments in 2009 and 2011 and is undergoing a reassessment at the time of this writing.</w:t>
      </w:r>
    </w:p>
    <w:p w14:paraId="675055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0FE9725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09D43B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2DF15F83"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and</w:t>
      </w:r>
    </w:p>
    <w:p w14:paraId="1FEA01F4"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information about risks, being aware of that information’s sensitive nature.</w:t>
      </w:r>
    </w:p>
    <w:p w14:paraId="6F59AD8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suggested by the hiring of Westlake Governance to produce a DNS Risks Framework, ICANN is in the process of implementing the first sub-task of this recommendation. The mechanisms in place to date include:</w:t>
      </w:r>
    </w:p>
    <w:p w14:paraId="5E63F81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Regular reporting by staff to the Board Risk Committee;</w:t>
      </w:r>
    </w:p>
    <w:p w14:paraId="3C31DD4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Reporting to the CEO and the Executive team on risks as they arise/are identified;</w:t>
      </w:r>
    </w:p>
    <w:p w14:paraId="6002D2D8"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Providing input into the ICANN Strategic Plan to identify strengths, weaknesses, and risks; and</w:t>
      </w:r>
    </w:p>
    <w:p w14:paraId="675F917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The Finance Department associating budget towards risk-related activities (identification, outreach, mitigation, </w:t>
      </w:r>
      <w:proofErr w:type="spellStart"/>
      <w:r w:rsidRPr="00B10492">
        <w:rPr>
          <w:rFonts w:ascii="Times New Roman" w:eastAsiaTheme="minorEastAsia" w:hAnsi="Times New Roman"/>
          <w:lang w:eastAsia="en-US"/>
        </w:rPr>
        <w:t>etc</w:t>
      </w:r>
      <w:proofErr w:type="spellEnd"/>
      <w:r w:rsidRPr="00B10492">
        <w:rPr>
          <w:rFonts w:ascii="Times New Roman" w:eastAsiaTheme="minorEastAsia" w:hAnsi="Times New Roman"/>
          <w:lang w:eastAsia="en-US"/>
        </w:rPr>
        <w:t>).</w:t>
      </w:r>
    </w:p>
    <w:p w14:paraId="585B88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publication of the Westlake DNS Risk Management Framework can be viewed as completing the second sub-task associated with this recommendation.</w:t>
      </w:r>
    </w:p>
    <w:p w14:paraId="4A86BDD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E2CC8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efforts are underway to create a Risk Management Framework, those efforts are not yet complete and may have been hampered by the Westlake DNS Risk Framework vs. DSSA Working Group controversy.  As such, it is not possible to fully assess the effectiveness of this recommendation.</w:t>
      </w:r>
    </w:p>
    <w:p w14:paraId="07056AB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26</w:t>
      </w:r>
    </w:p>
    <w:p w14:paraId="75DC67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prioritize the timely completion of a Risk-Management Framework.  This work should follow high standards of participation and transparency.”</w:t>
      </w:r>
    </w:p>
    <w:p w14:paraId="237191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6DAB1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 RT placed an emphasis on developing a risk management framework as early as possible. The desired outcome is for the completion of a risk management framework developed through community participation and transparency. </w:t>
      </w:r>
    </w:p>
    <w:p w14:paraId="1ED593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27A9F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53945A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13317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Board-level DNS Risk Management Framework Working Group is prioritizing the implementation of this recommendation. There has been participation by community members in open public sessions at the ICANN Costa Rica, Prague, Toronto, and Beijing meetings. With the publication of the Westlake Governance DNS Risk Management Framework, a public comment opportunity was made available.</w:t>
      </w:r>
    </w:p>
    <w:p w14:paraId="500EF5F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68FE1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is being addressed with Westlake Governance, we think the work to date has been open and inclusive, and participation has been welcomed.</w:t>
      </w:r>
    </w:p>
    <w:p w14:paraId="75FA7A4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53236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from the community during public sessions on the Risk Management Framework has been positive.</w:t>
      </w:r>
    </w:p>
    <w:p w14:paraId="125F1A2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57B8EE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summary of Community input on recommendation 25, there is some unhappiness related to the perceived similarity of efforts between Westlake Governance and the DSSA Working group.</w:t>
      </w:r>
    </w:p>
    <w:p w14:paraId="5027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7178E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DBF90F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92A05E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Based on documented efforts to create a DNS Risk Framework, it would appear ICANN has prioritized the completion of that framework. However, implementation </w:t>
      </w:r>
      <w:r w:rsidRPr="00B10492">
        <w:rPr>
          <w:rFonts w:ascii="Times New Roman" w:eastAsiaTheme="minorEastAsia" w:hAnsi="Times New Roman"/>
          <w:lang w:eastAsia="en-US"/>
        </w:rPr>
        <w:lastRenderedPageBreak/>
        <w:t>may have been hampered by a lack of clarity between the role filled by the Westlake Governance effort and the efforts of the DSSA Working Group.</w:t>
      </w:r>
    </w:p>
    <w:p w14:paraId="4C30B65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03D048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the Risk Management Framework has been prioritized and provides for participation and transparency, albeit whether the standards of participation is high or not is a matter of opinion.</w:t>
      </w:r>
    </w:p>
    <w:p w14:paraId="6887A8D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27</w:t>
      </w:r>
    </w:p>
    <w:p w14:paraId="37650B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Risk-Management Framework should be comprehensive within the scope of its SSR remit and limited missions.”</w:t>
      </w:r>
    </w:p>
    <w:p w14:paraId="3A6AE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1BC1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14:paraId="1828156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4C91F9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CD357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8952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hired Westlake Governance to develop the DNS Risk-Management Framework.  This Framework was introduced at the ICANN meeting in Beijing and a draft was published at the ICANN meeting in Durban for public comment.</w:t>
      </w:r>
    </w:p>
    <w:p w14:paraId="102CE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t>Implementability</w:t>
      </w:r>
      <w:proofErr w:type="spellEnd"/>
    </w:p>
    <w:p w14:paraId="26296F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and staff has not run into any unforeseen problems or issues.</w:t>
      </w:r>
    </w:p>
    <w:p w14:paraId="1EA5563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7E826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on Westlake's approach has been positive.</w:t>
      </w:r>
    </w:p>
    <w:p w14:paraId="302895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2008A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Comments provided during the public comment period associated with the publication of the Westlake Governance DNS Risk Framework document suggests some members of the community do not believe the framework to be comprehensive.  Some examples of indicative comments:</w:t>
      </w:r>
    </w:p>
    <w:p w14:paraId="06A754EC"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 “[Westlake’s view that Availability, Consistency, or Integrity of the DNS is outside of the scope of the Risk Management Framework] is a very limited view of risk management focused only on whether the DNS is at risk – not whether everything in the Internet that relies on the DNS is.” – Comment from </w:t>
      </w:r>
      <w:proofErr w:type="spellStart"/>
      <w:r w:rsidRPr="00B10492">
        <w:rPr>
          <w:rFonts w:ascii="Times New Roman" w:eastAsiaTheme="minorEastAsia" w:hAnsi="Times New Roman"/>
          <w:lang w:eastAsia="en-US"/>
        </w:rPr>
        <w:t>Verisign</w:t>
      </w:r>
      <w:proofErr w:type="spellEnd"/>
      <w:r w:rsidRPr="00B10492">
        <w:rPr>
          <w:rFonts w:ascii="Times New Roman" w:eastAsiaTheme="minorEastAsia" w:hAnsi="Times New Roman"/>
          <w:lang w:eastAsia="en-US"/>
        </w:rPr>
        <w:t xml:space="preserve"> (</w:t>
      </w:r>
      <w:hyperlink r:id="rId36" w:history="1">
        <w:r w:rsidRPr="00B10492">
          <w:rPr>
            <w:rFonts w:ascii="Times New Roman" w:eastAsiaTheme="minorEastAsia" w:hAnsi="Times New Roman"/>
            <w:color w:val="0000FF" w:themeColor="hyperlink"/>
            <w:u w:val="single"/>
            <w:lang w:eastAsia="en-US"/>
          </w:rPr>
          <w:t>http://forum.icann.org/lists/comments-dns-rmf-final-23aug13/pdfEXbAYduQ3s.pdf</w:t>
        </w:r>
      </w:hyperlink>
      <w:r w:rsidRPr="00B10492">
        <w:rPr>
          <w:rFonts w:ascii="Times New Roman" w:eastAsiaTheme="minorEastAsia" w:hAnsi="Times New Roman"/>
          <w:lang w:eastAsia="en-US"/>
        </w:rPr>
        <w:t xml:space="preserve">) </w:t>
      </w:r>
    </w:p>
    <w:p w14:paraId="5C718C4B"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“The ALAC deplores that at this point in time, the proposed Framework is far from being detailed at a </w:t>
      </w:r>
      <w:r w:rsidRPr="00B10492">
        <w:rPr>
          <w:rFonts w:ascii="Times New Roman" w:eastAsia="MS Mincho" w:hAnsi="Times New Roman"/>
          <w:lang w:eastAsia="en-US"/>
        </w:rPr>
        <w:t> </w:t>
      </w:r>
      <w:r w:rsidRPr="00B10492">
        <w:rPr>
          <w:rFonts w:ascii="Times New Roman" w:eastAsiaTheme="minorEastAsia" w:hAnsi="Times New Roman"/>
          <w:lang w:eastAsia="en-US"/>
        </w:rPr>
        <w:t xml:space="preserve">more granular level” – Comment from ALAC </w:t>
      </w:r>
      <w:r w:rsidRPr="00B10492">
        <w:rPr>
          <w:rFonts w:ascii="Times New Roman" w:eastAsiaTheme="minorEastAsia" w:hAnsi="Times New Roman"/>
          <w:lang w:eastAsia="en-US"/>
        </w:rPr>
        <w:lastRenderedPageBreak/>
        <w:t>(</w:t>
      </w:r>
      <w:hyperlink r:id="rId37" w:history="1">
        <w:r w:rsidRPr="00B10492">
          <w:rPr>
            <w:rFonts w:ascii="Times New Roman" w:eastAsiaTheme="minorEastAsia" w:hAnsi="Times New Roman"/>
            <w:color w:val="0000FF" w:themeColor="hyperlink"/>
            <w:u w:val="single"/>
            <w:lang w:eastAsia="en-US"/>
          </w:rPr>
          <w:t>http://forum.icann.org/lists/comments-dns-rmf-final-23aug13/pdfEiMIkBXExM.pdf</w:t>
        </w:r>
      </w:hyperlink>
      <w:r w:rsidRPr="00B10492">
        <w:rPr>
          <w:rFonts w:ascii="Times New Roman" w:eastAsiaTheme="minorEastAsia" w:hAnsi="Times New Roman"/>
          <w:lang w:eastAsia="en-US"/>
        </w:rPr>
        <w:t>)</w:t>
      </w:r>
    </w:p>
    <w:p w14:paraId="0B1FF9AF" w14:textId="77777777" w:rsidR="006038D3" w:rsidRPr="00B10492" w:rsidRDefault="006038D3" w:rsidP="006038D3">
      <w:pPr>
        <w:spacing w:before="120" w:after="120"/>
        <w:rPr>
          <w:rFonts w:ascii="Times New Roman" w:eastAsiaTheme="minorEastAsia" w:hAnsi="Times New Roman"/>
          <w:lang w:eastAsia="en-US"/>
        </w:rPr>
      </w:pPr>
    </w:p>
    <w:p w14:paraId="64BA594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5C000D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913BC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541A6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14:paraId="528F282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903B2F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14:paraId="7DF6597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28</w:t>
      </w:r>
    </w:p>
    <w:p w14:paraId="6ED233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actively engage in threat detection and mitigation, and participate in efforts to distribute threat and incident information.”</w:t>
      </w:r>
    </w:p>
    <w:p w14:paraId="110D60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93559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1EB1753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8EA763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5C57D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4747A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in particular (but not limited to) the Security Team, participate in a number of security-related conferences and meetings and is involved in activities such as Computer Emergency Response Teams.</w:t>
      </w:r>
    </w:p>
    <w:p w14:paraId="73838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addition, the ICANN Security Team published </w:t>
      </w:r>
      <w:r w:rsidRPr="00B10492">
        <w:rPr>
          <w:rFonts w:ascii="Times New Roman" w:eastAsiaTheme="minorEastAsia" w:hAnsi="Times New Roman"/>
          <w:i/>
          <w:lang w:eastAsia="en-US"/>
        </w:rPr>
        <w:t>“</w:t>
      </w:r>
      <w:r w:rsidRPr="00B10492">
        <w:rPr>
          <w:rFonts w:ascii="Times New Roman" w:eastAsiaTheme="minorEastAsia" w:hAnsi="Times New Roman"/>
          <w:bCs/>
          <w:i/>
          <w:lang w:eastAsia="en-US"/>
        </w:rPr>
        <w:t>Coordinated Vulnerability Disclosure Reporting at ICANN</w:t>
      </w:r>
      <w:r w:rsidRPr="00B10492">
        <w:rPr>
          <w:rFonts w:ascii="Times New Roman" w:eastAsiaTheme="minorEastAsia" w:hAnsi="Times New Roman"/>
          <w:i/>
          <w:lang w:eastAsia="en-US"/>
        </w:rPr>
        <w:t>”</w:t>
      </w:r>
      <w:r w:rsidRPr="00B10492">
        <w:rPr>
          <w:rFonts w:ascii="Times New Roman" w:eastAsiaTheme="minorEastAsia" w:hAnsi="Times New Roman"/>
          <w:lang w:eastAsia="en-US"/>
        </w:rPr>
        <w:t xml:space="preserve"> at </w:t>
      </w:r>
      <w:hyperlink r:id="rId38" w:history="1">
        <w:r w:rsidRPr="00B10492">
          <w:rPr>
            <w:rFonts w:ascii="Times New Roman" w:eastAsiaTheme="minorEastAsia" w:hAnsi="Times New Roman"/>
            <w:color w:val="0000FF" w:themeColor="hyperlink"/>
            <w:u w:val="single"/>
            <w:lang w:eastAsia="en-US"/>
          </w:rPr>
          <w:t>http://www.icann.org/en/about/staff/security/vulnerability-disclosure-05aug13-en.pdf</w:t>
        </w:r>
      </w:hyperlink>
      <w:r w:rsidRPr="00B10492">
        <w:rPr>
          <w:rFonts w:ascii="Times New Roman" w:eastAsiaTheme="minorEastAsia" w:hAnsi="Times New Roman"/>
          <w:lang w:eastAsia="en-US"/>
        </w:rPr>
        <w:t xml:space="preserve"> (to facilitate responsible distribution of information related to threats and incidents.</w:t>
      </w:r>
    </w:p>
    <w:p w14:paraId="1855C3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proofErr w:type="spellStart"/>
      <w:r w:rsidRPr="00B10492">
        <w:rPr>
          <w:rFonts w:ascii="Times New Roman" w:eastAsiaTheme="majorEastAsia" w:hAnsi="Times New Roman"/>
          <w:b/>
          <w:bCs/>
          <w:color w:val="4F81BD" w:themeColor="accent1"/>
          <w:lang w:eastAsia="en-US"/>
        </w:rPr>
        <w:lastRenderedPageBreak/>
        <w:t>Implementability</w:t>
      </w:r>
      <w:proofErr w:type="spellEnd"/>
    </w:p>
    <w:p w14:paraId="2D3B52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with the caveat that threat/incident detection, mitigation, and disclosure are an ongoing area of involvement.</w:t>
      </w:r>
    </w:p>
    <w:p w14:paraId="57DFDD5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23B1D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participates in trusted security circles and this will continue.</w:t>
      </w:r>
    </w:p>
    <w:p w14:paraId="70E03D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5990E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community input was received on this recommendation, however anecdotal input from the parts of the security community suggest ICANN efforts in this area are helpful.</w:t>
      </w:r>
    </w:p>
    <w:p w14:paraId="3BCCE0F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DDE65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7D9715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0BDDB0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quite engaged in the ongoing implementation of this recommendation.</w:t>
      </w:r>
    </w:p>
    <w:p w14:paraId="52C465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37CD7D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reasonably effective in facilitating ICANN’s involvement in venues in which threats and incidents are revealed, mitigations discussed, and disclosures made. Continued and increased involvement will be critical to ensuring ongoing effectiveness.</w:t>
      </w:r>
    </w:p>
    <w:p w14:paraId="77722075" w14:textId="77777777" w:rsidR="006038D3" w:rsidRPr="00B10492" w:rsidRDefault="006038D3" w:rsidP="006038D3">
      <w:pPr>
        <w:spacing w:before="120" w:after="120"/>
        <w:rPr>
          <w:rFonts w:ascii="Times New Roman" w:eastAsiaTheme="minorEastAsia" w:hAnsi="Times New Roman"/>
          <w:lang w:eastAsia="en-US"/>
        </w:rPr>
      </w:pPr>
    </w:p>
    <w:p w14:paraId="383CCC82" w14:textId="77777777" w:rsidR="00B35677" w:rsidRPr="00B10492" w:rsidRDefault="00B35677" w:rsidP="006038D3">
      <w:pPr>
        <w:widowControl w:val="0"/>
        <w:tabs>
          <w:tab w:val="left" w:pos="220"/>
          <w:tab w:val="left" w:pos="720"/>
        </w:tabs>
        <w:autoSpaceDE w:val="0"/>
        <w:autoSpaceDN w:val="0"/>
        <w:adjustRightInd w:val="0"/>
        <w:jc w:val="center"/>
        <w:rPr>
          <w:rFonts w:ascii="Times New Roman" w:hAnsi="Times New Roman"/>
          <w:color w:val="1A1A1A"/>
        </w:rPr>
      </w:pPr>
    </w:p>
    <w:sectPr w:rsidR="00B35677" w:rsidRPr="00B10492" w:rsidSect="009D53FF">
      <w:pgSz w:w="11909" w:h="16834" w:code="9"/>
      <w:pgMar w:top="1440" w:right="1800" w:bottom="1440" w:left="1800" w:header="706" w:footer="706" w:gutter="0"/>
      <w:pgNumType w:start="1"/>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4" w:author="Paul Diaz" w:date="2013-10-09T15:35:00Z" w:initials="PD">
    <w:p w14:paraId="6A5812FA" w14:textId="77777777" w:rsidR="00DB77E9" w:rsidRDefault="00DB77E9" w:rsidP="006038D3">
      <w:pPr>
        <w:pStyle w:val="CommentText"/>
      </w:pPr>
      <w:r>
        <w:rPr>
          <w:rStyle w:val="CommentReference"/>
        </w:rPr>
        <w:annotationRef/>
      </w:r>
      <w:r>
        <w:t>ICANN stakeholders?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7788" w14:textId="77777777" w:rsidR="00DB77E9" w:rsidRDefault="00DB77E9" w:rsidP="00EE1D35">
      <w:r>
        <w:separator/>
      </w:r>
    </w:p>
  </w:endnote>
  <w:endnote w:type="continuationSeparator" w:id="0">
    <w:p w14:paraId="51C7F658" w14:textId="77777777" w:rsidR="00DB77E9" w:rsidRDefault="00DB77E9"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FB"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BB34" w14:textId="686D7BF8" w:rsidR="00DB77E9" w:rsidRPr="00876811" w:rsidRDefault="00DB77E9" w:rsidP="00221621">
    <w:pPr>
      <w:pStyle w:val="Footer"/>
      <w:rPr>
        <w:sz w:val="22"/>
      </w:rPr>
    </w:pPr>
    <w:fldSimple w:instr=" FILENAME   \* MERGEFORMAT ">
      <w:r>
        <w:rPr>
          <w:noProof/>
        </w:rPr>
        <w:t>ATRT2 Report_100713_2335UTC.docx</w:t>
      </w:r>
    </w:fldSimple>
    <w:r>
      <w:t>/BC + PD edits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FA103" w14:textId="77777777" w:rsidR="00DB77E9" w:rsidRPr="009D53FF" w:rsidRDefault="00DB77E9" w:rsidP="00221621">
    <w:pPr>
      <w:pStyle w:val="Footer"/>
      <w:rPr>
        <w:sz w:val="22"/>
      </w:rPr>
    </w:pPr>
    <w:fldSimple w:instr=" FILENAME   \* MERGEFORMAT ">
      <w:r>
        <w:rPr>
          <w:noProof/>
        </w:rPr>
        <w:t>ATRT2 Report_100713_2335UTC.docx</w:t>
      </w:r>
    </w:fldSimple>
    <w:r>
      <w:t>/</w:t>
    </w:r>
    <w:r w:rsidRPr="00984174">
      <w:t>Type version/draft no./author’s initials here</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B04E99">
      <w:rPr>
        <w:noProof/>
        <w:sz w:val="22"/>
      </w:rPr>
      <w:t>1</w:t>
    </w:r>
    <w:r w:rsidRPr="009D53FF">
      <w:rP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C79B" w14:textId="16411210" w:rsidR="00DB77E9" w:rsidRPr="00876811" w:rsidRDefault="00DB77E9" w:rsidP="00221621">
    <w:pPr>
      <w:pStyle w:val="Footer"/>
      <w:rPr>
        <w:sz w:val="22"/>
      </w:rPr>
    </w:pPr>
    <w:fldSimple w:instr=" FILENAME   \* MERGEFORMAT ">
      <w:r>
        <w:rPr>
          <w:noProof/>
        </w:rPr>
        <w:t>ATRT2 Report_100713_2335UTC.docx</w:t>
      </w:r>
    </w:fldSimple>
    <w:r>
      <w:t>/BC+PD edits</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B04E99">
      <w:rPr>
        <w:noProof/>
        <w:sz w:val="22"/>
      </w:rPr>
      <w:t>45</w:t>
    </w:r>
    <w:r w:rsidRPr="009D53FF">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224A" w14:textId="77777777" w:rsidR="00DB77E9" w:rsidRDefault="00DB77E9" w:rsidP="00EE1D35">
      <w:r>
        <w:separator/>
      </w:r>
    </w:p>
  </w:footnote>
  <w:footnote w:type="continuationSeparator" w:id="0">
    <w:p w14:paraId="52362C90" w14:textId="77777777" w:rsidR="00DB77E9" w:rsidRDefault="00DB77E9" w:rsidP="00EE1D35">
      <w:r>
        <w:continuationSeparator/>
      </w:r>
    </w:p>
  </w:footnote>
  <w:footnote w:id="1">
    <w:p w14:paraId="2D5D0F60" w14:textId="4F944D24" w:rsidR="00DB77E9" w:rsidRPr="00F312F7" w:rsidRDefault="00DB77E9" w:rsidP="00661E1D">
      <w:pPr>
        <w:pStyle w:val="FootnoteText"/>
        <w:spacing w:before="60"/>
        <w:rPr>
          <w:rFonts w:ascii="Times New Roman" w:hAnsi="Times New Roman"/>
          <w:sz w:val="22"/>
          <w:szCs w:val="22"/>
        </w:rPr>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hyperlink r:id="rId1" w:history="1">
        <w:r w:rsidRPr="00F312F7">
          <w:rPr>
            <w:rStyle w:val="Hyperlink"/>
            <w:rFonts w:ascii="Times New Roman" w:hAnsi="Times New Roman"/>
            <w:sz w:val="22"/>
            <w:szCs w:val="22"/>
          </w:rPr>
          <w:t>http://www.icann.org/en/about/agreements/aoc/affirmation-of-commitments-30sep09-en.htm</w:t>
        </w:r>
      </w:hyperlink>
    </w:p>
  </w:footnote>
  <w:footnote w:id="2">
    <w:p w14:paraId="796CBFFE" w14:textId="6CFC87AF" w:rsidR="00DB77E9" w:rsidRDefault="00DB77E9" w:rsidP="00661E1D">
      <w:pPr>
        <w:pStyle w:val="FootnoteText"/>
        <w:spacing w:before="60"/>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r>
        <w:rPr>
          <w:rFonts w:ascii="Times New Roman" w:hAnsi="Times New Roman"/>
          <w:sz w:val="22"/>
          <w:szCs w:val="22"/>
        </w:rPr>
        <w:t xml:space="preserve"> </w:t>
      </w:r>
      <w:hyperlink r:id="rId2" w:history="1">
        <w:r w:rsidRPr="00253DA3">
          <w:rPr>
            <w:rStyle w:val="Hyperlink"/>
            <w:rFonts w:ascii="Times New Roman" w:hAnsi="Times New Roman"/>
            <w:sz w:val="22"/>
            <w:szCs w:val="22"/>
          </w:rPr>
          <w:t>http://www.icann.org/en/about/aoc-review/atrt/1</w:t>
        </w:r>
      </w:hyperlink>
      <w:r>
        <w:rPr>
          <w:rFonts w:ascii="Times New Roman" w:hAnsi="Times New Roman"/>
          <w:sz w:val="22"/>
          <w:szCs w:val="22"/>
        </w:rPr>
        <w:t>, December 2010.</w:t>
      </w:r>
    </w:p>
  </w:footnote>
  <w:footnote w:id="3">
    <w:p w14:paraId="249116E4" w14:textId="0308781E" w:rsidR="00DB77E9" w:rsidRPr="009E3377" w:rsidRDefault="00DB77E9"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3" w:history="1">
        <w:r w:rsidRPr="009E3377">
          <w:rPr>
            <w:rStyle w:val="Hyperlink"/>
            <w:rFonts w:ascii="Times New Roman" w:hAnsi="Times New Roman"/>
            <w:sz w:val="22"/>
            <w:szCs w:val="22"/>
          </w:rPr>
          <w:t>http://www.icann.org/en/about/aoc-review/whois</w:t>
        </w:r>
      </w:hyperlink>
      <w:r>
        <w:rPr>
          <w:rFonts w:ascii="Times New Roman" w:hAnsi="Times New Roman"/>
          <w:sz w:val="22"/>
          <w:szCs w:val="22"/>
        </w:rPr>
        <w:t>, May 2012.</w:t>
      </w:r>
    </w:p>
  </w:footnote>
  <w:footnote w:id="4">
    <w:p w14:paraId="0CA53198" w14:textId="26EDC318" w:rsidR="00DB77E9" w:rsidRPr="009E3377" w:rsidRDefault="00DB77E9"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4" w:history="1">
        <w:r w:rsidRPr="00253DA3">
          <w:rPr>
            <w:rStyle w:val="Hyperlink"/>
            <w:rFonts w:ascii="Times New Roman" w:hAnsi="Times New Roman"/>
            <w:sz w:val="22"/>
            <w:szCs w:val="22"/>
          </w:rPr>
          <w:t>http://www.icann.org/en/about/aoc-review/ssr</w:t>
        </w:r>
      </w:hyperlink>
      <w:r>
        <w:rPr>
          <w:rFonts w:ascii="Times New Roman" w:hAnsi="Times New Roman"/>
          <w:sz w:val="22"/>
          <w:szCs w:val="22"/>
        </w:rPr>
        <w:t>, June 2012.</w:t>
      </w:r>
    </w:p>
  </w:footnote>
  <w:footnote w:id="5">
    <w:p w14:paraId="088B724E" w14:textId="60D50271" w:rsidR="00DB77E9" w:rsidRPr="00CC459C" w:rsidRDefault="00DB77E9" w:rsidP="00661E1D">
      <w:pPr>
        <w:spacing w:before="60"/>
        <w:rPr>
          <w:rFonts w:ascii="Calibri" w:hAnsi="Calibri" w:cs="Arial"/>
          <w:sz w:val="28"/>
          <w:szCs w:val="28"/>
        </w:rPr>
      </w:pPr>
      <w:r w:rsidRPr="00B10492">
        <w:rPr>
          <w:rStyle w:val="FootnoteReference"/>
          <w:rFonts w:ascii="Times New Roman" w:eastAsia="MS Mincho" w:hAnsi="Times New Roman"/>
          <w:sz w:val="22"/>
          <w:szCs w:val="22"/>
        </w:rPr>
        <w:footnoteRef/>
      </w:r>
      <w:r w:rsidRPr="00B10492">
        <w:rPr>
          <w:rFonts w:ascii="Times New Roman" w:hAnsi="Times New Roman"/>
          <w:sz w:val="22"/>
          <w:szCs w:val="22"/>
        </w:rPr>
        <w:t xml:space="preserve"> </w:t>
      </w:r>
      <w:r>
        <w:rPr>
          <w:rFonts w:ascii="Times New Roman" w:hAnsi="Times New Roman"/>
          <w:sz w:val="22"/>
          <w:szCs w:val="22"/>
        </w:rPr>
        <w:t xml:space="preserve"> </w:t>
      </w:r>
      <w:r w:rsidRPr="00B10492">
        <w:rPr>
          <w:rFonts w:ascii="Times New Roman" w:hAnsi="Times New Roman"/>
          <w:color w:val="1A1A1A"/>
          <w:sz w:val="22"/>
          <w:szCs w:val="22"/>
        </w:rPr>
        <w:t xml:space="preserve">Specifically, the </w:t>
      </w:r>
      <w:proofErr w:type="spellStart"/>
      <w:r w:rsidRPr="00B10492">
        <w:rPr>
          <w:rFonts w:ascii="Times New Roman" w:hAnsi="Times New Roman"/>
          <w:color w:val="1A1A1A"/>
          <w:sz w:val="22"/>
          <w:szCs w:val="22"/>
        </w:rPr>
        <w:t>AoC</w:t>
      </w:r>
      <w:proofErr w:type="spellEnd"/>
      <w:r w:rsidRPr="00B10492">
        <w:rPr>
          <w:rFonts w:ascii="Times New Roman" w:hAnsi="Times New Roman"/>
          <w:color w:val="1A1A1A"/>
          <w:sz w:val="22"/>
          <w:szCs w:val="22"/>
        </w:rPr>
        <w:t xml:space="preserve"> </w:t>
      </w:r>
      <w:proofErr w:type="gramStart"/>
      <w:r w:rsidRPr="00B10492">
        <w:rPr>
          <w:rFonts w:ascii="Times New Roman" w:hAnsi="Times New Roman"/>
          <w:color w:val="1A1A1A"/>
          <w:sz w:val="22"/>
          <w:szCs w:val="22"/>
        </w:rPr>
        <w:t>states</w:t>
      </w:r>
      <w:r>
        <w:rPr>
          <w:rFonts w:ascii="Times New Roman" w:hAnsi="Times New Roman"/>
          <w:color w:val="1A1A1A"/>
          <w:sz w:val="22"/>
          <w:szCs w:val="22"/>
        </w:rPr>
        <w:t xml:space="preserve"> that</w:t>
      </w:r>
      <w:proofErr w:type="gramEnd"/>
      <w:r w:rsidRPr="00B10492">
        <w:rPr>
          <w:rFonts w:ascii="Times New Roman" w:hAnsi="Times New Roman"/>
          <w:color w:val="1A1A1A"/>
          <w:sz w:val="22"/>
          <w:szCs w:val="22"/>
        </w:rPr>
        <w:t xml:space="preserve"> </w:t>
      </w:r>
      <w:r w:rsidRPr="00B10492">
        <w:rPr>
          <w:rFonts w:ascii="Times New Roman" w:hAnsi="Times New Roman"/>
          <w:sz w:val="22"/>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p w14:paraId="68ACD620" w14:textId="77777777" w:rsidR="00DB77E9" w:rsidRDefault="00DB77E9" w:rsidP="00852A92">
      <w:pPr>
        <w:pStyle w:val="FootnoteText"/>
      </w:pPr>
    </w:p>
  </w:footnote>
  <w:footnote w:id="6">
    <w:p w14:paraId="395D4AA7" w14:textId="77777777" w:rsidR="00DB77E9" w:rsidRPr="00973002" w:rsidRDefault="00DB77E9" w:rsidP="00200F13">
      <w:pPr>
        <w:pStyle w:val="FootnoteText"/>
        <w:rPr>
          <w:rFonts w:ascii="Times New Roman" w:hAnsi="Times New Roman"/>
          <w:sz w:val="22"/>
          <w:szCs w:val="22"/>
        </w:rPr>
      </w:pPr>
      <w:r w:rsidRPr="00973002">
        <w:rPr>
          <w:rStyle w:val="FootnoteReference"/>
          <w:rFonts w:ascii="Times New Roman" w:hAnsi="Times New Roman"/>
          <w:sz w:val="22"/>
          <w:szCs w:val="22"/>
        </w:rPr>
        <w:footnoteRef/>
      </w:r>
      <w:r w:rsidRPr="00973002">
        <w:rPr>
          <w:rFonts w:ascii="Times New Roman" w:hAnsi="Times New Roman"/>
          <w:sz w:val="22"/>
          <w:szCs w:val="22"/>
        </w:rPr>
        <w:t xml:space="preserve"> The ATRT2 is also considering a recommendation for establishing a sustainable model for re</w:t>
      </w:r>
      <w:r>
        <w:rPr>
          <w:rFonts w:ascii="Times New Roman" w:hAnsi="Times New Roman"/>
          <w:sz w:val="22"/>
          <w:szCs w:val="22"/>
        </w:rPr>
        <w:t>lying on volunteers across all Supporting Organizations and Advisory C</w:t>
      </w:r>
      <w:r w:rsidRPr="00973002">
        <w:rPr>
          <w:rFonts w:ascii="Times New Roman" w:hAnsi="Times New Roman"/>
          <w:sz w:val="22"/>
          <w:szCs w:val="22"/>
        </w:rPr>
        <w:t>ommittees to continue performing functions normally done by paid professionals.  This is an extension of the concerns listed in the PDP expert's report from the GNSO PDP to the breadth of ICANN's bottom-up activities.</w:t>
      </w:r>
    </w:p>
  </w:footnote>
  <w:footnote w:id="7">
    <w:p w14:paraId="670804B0" w14:textId="5A920CEF" w:rsidR="00DB77E9" w:rsidRPr="00661E1D" w:rsidRDefault="00DB77E9" w:rsidP="00661E1D">
      <w:pPr>
        <w:pStyle w:val="FootnoteText"/>
        <w:spacing w:before="60"/>
        <w:rPr>
          <w:rFonts w:ascii="Times New Roman" w:hAnsi="Times New Roman"/>
        </w:rPr>
      </w:pPr>
      <w:r w:rsidRPr="00661E1D">
        <w:rPr>
          <w:rStyle w:val="FootnoteReference"/>
          <w:rFonts w:ascii="Times New Roman" w:hAnsi="Times New Roman"/>
        </w:rPr>
        <w:footnoteRef/>
      </w:r>
      <w:r>
        <w:rPr>
          <w:rFonts w:ascii="Times New Roman" w:hAnsi="Times New Roman"/>
        </w:rPr>
        <w:t xml:space="preserve">   </w:t>
      </w:r>
      <w:r w:rsidRPr="00661E1D">
        <w:rPr>
          <w:rFonts w:ascii="Times New Roman" w:hAnsi="Times New Roman"/>
        </w:rPr>
        <w:t xml:space="preserve">ATRT Final Report, </w:t>
      </w:r>
      <w:hyperlink r:id="rId5" w:history="1">
        <w:r w:rsidRPr="00661E1D">
          <w:rPr>
            <w:rStyle w:val="Hyperlink"/>
            <w:rFonts w:ascii="Times New Roman" w:hAnsi="Times New Roman"/>
          </w:rPr>
          <w:t>http://www.icann.org/en/news/public-comment/atrt-final-31dec10-en.htm</w:t>
        </w:r>
      </w:hyperlink>
      <w:r w:rsidRPr="00661E1D">
        <w:rPr>
          <w:rFonts w:ascii="Times New Roman" w:hAnsi="Times New Roman"/>
        </w:rPr>
        <w:t>, December 2011.</w:t>
      </w:r>
    </w:p>
  </w:footnote>
  <w:footnote w:id="8">
    <w:p w14:paraId="64408E02" w14:textId="3007108E" w:rsidR="00DB77E9" w:rsidRDefault="00DB77E9" w:rsidP="00661E1D">
      <w:pPr>
        <w:pStyle w:val="FootnoteText"/>
        <w:spacing w:before="60"/>
      </w:pPr>
      <w:r w:rsidRPr="00661E1D">
        <w:rPr>
          <w:rStyle w:val="FootnoteReference"/>
          <w:rFonts w:ascii="Times New Roman" w:hAnsi="Times New Roman"/>
        </w:rPr>
        <w:footnoteRef/>
      </w:r>
      <w:r w:rsidRPr="00661E1D">
        <w:rPr>
          <w:rFonts w:ascii="Times New Roman" w:hAnsi="Times New Roman"/>
        </w:rPr>
        <w:t xml:space="preserve">   </w:t>
      </w:r>
      <w:proofErr w:type="gramStart"/>
      <w:r w:rsidRPr="00661E1D">
        <w:rPr>
          <w:rFonts w:ascii="Times New Roman" w:hAnsi="Times New Roman"/>
        </w:rPr>
        <w:t>ATRT1 Final Report.</w:t>
      </w:r>
      <w:proofErr w:type="gramEnd"/>
    </w:p>
  </w:footnote>
  <w:footnote w:id="9">
    <w:p w14:paraId="082C9F0E" w14:textId="77777777" w:rsidR="00DB77E9" w:rsidRPr="00F03CE1" w:rsidRDefault="00DB77E9"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Staff Input Document to the ATRT2, Comments of Amy </w:t>
      </w:r>
      <w:proofErr w:type="spellStart"/>
      <w:r w:rsidRPr="00F03CE1">
        <w:rPr>
          <w:rFonts w:ascii="Times New Roman" w:hAnsi="Times New Roman"/>
          <w:sz w:val="22"/>
          <w:szCs w:val="22"/>
        </w:rPr>
        <w:t>Stathos</w:t>
      </w:r>
      <w:proofErr w:type="spellEnd"/>
      <w:r w:rsidRPr="00F03CE1">
        <w:rPr>
          <w:rFonts w:ascii="Times New Roman" w:hAnsi="Times New Roman"/>
          <w:sz w:val="22"/>
          <w:szCs w:val="22"/>
        </w:rPr>
        <w:t>; Samantha Eisner; Diane Schroeder,</w:t>
      </w:r>
      <w:hyperlink r:id="rId6" w:history="1">
        <w:r w:rsidRPr="00F03CE1">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0">
    <w:p w14:paraId="32DE872C" w14:textId="77777777" w:rsidR="00DB77E9" w:rsidRPr="00F03CE1" w:rsidRDefault="00DB77E9"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w:t>
      </w:r>
      <w:proofErr w:type="spellStart"/>
      <w:r w:rsidRPr="00F03CE1">
        <w:rPr>
          <w:rFonts w:ascii="Times New Roman" w:hAnsi="Times New Roman"/>
          <w:sz w:val="22"/>
          <w:szCs w:val="22"/>
        </w:rPr>
        <w:t>NomCom</w:t>
      </w:r>
      <w:proofErr w:type="spellEnd"/>
      <w:r w:rsidRPr="00F03CE1">
        <w:rPr>
          <w:rFonts w:ascii="Times New Roman" w:hAnsi="Times New Roman"/>
          <w:sz w:val="22"/>
          <w:szCs w:val="22"/>
        </w:rPr>
        <w:t xml:space="preserve"> Transparency Guidelines, </w:t>
      </w:r>
      <w:hyperlink r:id="rId7" w:history="1">
        <w:r w:rsidRPr="00F03CE1">
          <w:rPr>
            <w:rStyle w:val="Hyperlink"/>
            <w:rFonts w:ascii="Times New Roman" w:hAnsi="Times New Roman"/>
            <w:sz w:val="22"/>
            <w:szCs w:val="22"/>
          </w:rPr>
          <w:t>http://nomcom.icann.org/nomcom-transparency-08oct12-en.pdf</w:t>
        </w:r>
      </w:hyperlink>
      <w:r w:rsidRPr="00F03CE1">
        <w:rPr>
          <w:rFonts w:ascii="Times New Roman" w:hAnsi="Times New Roman"/>
          <w:sz w:val="22"/>
          <w:szCs w:val="22"/>
        </w:rPr>
        <w:t xml:space="preserve"> </w:t>
      </w:r>
    </w:p>
  </w:footnote>
  <w:footnote w:id="11">
    <w:p w14:paraId="1DF46779" w14:textId="77777777" w:rsidR="00DB77E9" w:rsidRPr="00F03CE1" w:rsidRDefault="00DB77E9"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w:t>
      </w:r>
      <w:proofErr w:type="spellStart"/>
      <w:r w:rsidRPr="00F03CE1">
        <w:rPr>
          <w:rFonts w:ascii="Times New Roman" w:hAnsi="Times New Roman"/>
          <w:sz w:val="22"/>
          <w:szCs w:val="22"/>
        </w:rPr>
        <w:t>NomCom</w:t>
      </w:r>
      <w:proofErr w:type="spellEnd"/>
      <w:r w:rsidRPr="00F03CE1">
        <w:rPr>
          <w:rFonts w:ascii="Times New Roman" w:hAnsi="Times New Roman"/>
          <w:sz w:val="22"/>
          <w:szCs w:val="22"/>
        </w:rPr>
        <w:t xml:space="preserve"> Code of Conduct, </w:t>
      </w:r>
      <w:hyperlink r:id="rId8" w:history="1">
        <w:r w:rsidRPr="00F03CE1">
          <w:rPr>
            <w:rStyle w:val="Hyperlink"/>
            <w:rFonts w:ascii="Times New Roman" w:hAnsi="Times New Roman"/>
            <w:sz w:val="22"/>
            <w:szCs w:val="22"/>
          </w:rPr>
          <w:t>http://nomcom.icann.org/conduct-2013.htm</w:t>
        </w:r>
      </w:hyperlink>
      <w:r w:rsidRPr="00F03CE1">
        <w:rPr>
          <w:rFonts w:ascii="Times New Roman" w:hAnsi="Times New Roman"/>
          <w:sz w:val="22"/>
          <w:szCs w:val="22"/>
        </w:rPr>
        <w:t xml:space="preserve"> </w:t>
      </w:r>
    </w:p>
  </w:footnote>
  <w:footnote w:id="12">
    <w:p w14:paraId="4432412F" w14:textId="77777777" w:rsidR="00DB77E9" w:rsidRPr="00F03CE1" w:rsidRDefault="00DB77E9"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9"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3">
    <w:p w14:paraId="076C39F0" w14:textId="77777777" w:rsidR="00DB77E9" w:rsidRPr="00CC459C" w:rsidRDefault="00DB77E9" w:rsidP="00F03CE1">
      <w:pPr>
        <w:widowControl w:val="0"/>
        <w:autoSpaceDE w:val="0"/>
        <w:autoSpaceDN w:val="0"/>
        <w:adjustRightInd w:val="0"/>
        <w:spacing w:before="60"/>
        <w:rPr>
          <w:rFonts w:ascii="Calibri" w:hAnsi="Calibri"/>
          <w:sz w:val="20"/>
          <w:szCs w:val="20"/>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10"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4">
    <w:p w14:paraId="2B528F6E" w14:textId="77777777" w:rsidR="00DB77E9" w:rsidRPr="00AD7E3F" w:rsidRDefault="00DB77E9"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w:t>
      </w:r>
      <w:proofErr w:type="spellStart"/>
      <w:r w:rsidRPr="00AD7E3F">
        <w:rPr>
          <w:rFonts w:ascii="Times New Roman" w:hAnsi="Times New Roman"/>
          <w:sz w:val="22"/>
          <w:szCs w:val="22"/>
        </w:rPr>
        <w:t>Vasily</w:t>
      </w:r>
      <w:proofErr w:type="spellEnd"/>
      <w:r w:rsidRPr="00AD7E3F">
        <w:rPr>
          <w:rFonts w:ascii="Times New Roman" w:hAnsi="Times New Roman"/>
          <w:sz w:val="22"/>
          <w:szCs w:val="22"/>
        </w:rPr>
        <w:t xml:space="preserve"> </w:t>
      </w:r>
      <w:proofErr w:type="spellStart"/>
      <w:r w:rsidRPr="00AD7E3F">
        <w:rPr>
          <w:rFonts w:ascii="Times New Roman" w:hAnsi="Times New Roman"/>
          <w:sz w:val="22"/>
          <w:szCs w:val="22"/>
        </w:rPr>
        <w:t>Dolmatov</w:t>
      </w:r>
      <w:proofErr w:type="spellEnd"/>
      <w:r w:rsidRPr="00AD7E3F">
        <w:rPr>
          <w:rFonts w:ascii="Times New Roman" w:hAnsi="Times New Roman"/>
          <w:sz w:val="22"/>
          <w:szCs w:val="22"/>
        </w:rPr>
        <w:t xml:space="preserve">, Alejandro </w:t>
      </w:r>
      <w:proofErr w:type="spellStart"/>
      <w:r w:rsidRPr="00AD7E3F">
        <w:rPr>
          <w:rFonts w:ascii="Times New Roman" w:hAnsi="Times New Roman"/>
          <w:sz w:val="22"/>
          <w:szCs w:val="22"/>
        </w:rPr>
        <w:t>Pisanty</w:t>
      </w:r>
      <w:proofErr w:type="spellEnd"/>
      <w:r w:rsidRPr="00AD7E3F">
        <w:rPr>
          <w:rFonts w:ascii="Times New Roman" w:hAnsi="Times New Roman"/>
          <w:sz w:val="22"/>
          <w:szCs w:val="22"/>
        </w:rPr>
        <w:t xml:space="preserve">, Maria </w:t>
      </w:r>
      <w:proofErr w:type="spellStart"/>
      <w:r w:rsidRPr="00AD7E3F">
        <w:rPr>
          <w:rFonts w:ascii="Times New Roman" w:hAnsi="Times New Roman"/>
          <w:sz w:val="22"/>
          <w:szCs w:val="22"/>
        </w:rPr>
        <w:t>Farell</w:t>
      </w:r>
      <w:proofErr w:type="spellEnd"/>
      <w:r w:rsidRPr="00AD7E3F">
        <w:rPr>
          <w:rFonts w:ascii="Times New Roman" w:hAnsi="Times New Roman"/>
          <w:sz w:val="22"/>
          <w:szCs w:val="22"/>
        </w:rPr>
        <w:t xml:space="preserve"> (NCUC), Christopher Wilkinson, </w:t>
      </w:r>
      <w:proofErr w:type="spellStart"/>
      <w:r w:rsidRPr="00AD7E3F">
        <w:rPr>
          <w:rFonts w:ascii="Times New Roman" w:hAnsi="Times New Roman"/>
          <w:sz w:val="22"/>
          <w:szCs w:val="22"/>
        </w:rPr>
        <w:t>Nominet</w:t>
      </w:r>
      <w:proofErr w:type="spellEnd"/>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r w:rsidRPr="00AD7E3F">
        <w:rPr>
          <w:rFonts w:ascii="Times New Roman" w:hAnsi="Times New Roman"/>
          <w:sz w:val="22"/>
          <w:szCs w:val="22"/>
        </w:rPr>
        <w:t xml:space="preserve"> </w:t>
      </w:r>
    </w:p>
  </w:footnote>
  <w:footnote w:id="15">
    <w:p w14:paraId="19553490" w14:textId="77777777" w:rsidR="00DB77E9" w:rsidRPr="00AD7E3F" w:rsidRDefault="00DB77E9"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w:t>
      </w:r>
      <w:proofErr w:type="spellStart"/>
      <w:r w:rsidRPr="00AD7E3F">
        <w:rPr>
          <w:rFonts w:ascii="Times New Roman" w:hAnsi="Times New Roman"/>
          <w:sz w:val="22"/>
          <w:szCs w:val="22"/>
        </w:rPr>
        <w:t>Nominet</w:t>
      </w:r>
      <w:proofErr w:type="spellEnd"/>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p>
  </w:footnote>
  <w:footnote w:id="16">
    <w:p w14:paraId="74CE3916" w14:textId="77777777" w:rsidR="00DB77E9" w:rsidRPr="00AD7E3F" w:rsidRDefault="00DB77E9"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w:t>
      </w:r>
      <w:proofErr w:type="spellStart"/>
      <w:r w:rsidRPr="00AD7E3F">
        <w:rPr>
          <w:rFonts w:ascii="Times New Roman" w:hAnsi="Times New Roman"/>
          <w:sz w:val="22"/>
          <w:szCs w:val="22"/>
        </w:rPr>
        <w:t>Subrenat</w:t>
      </w:r>
      <w:proofErr w:type="spellEnd"/>
      <w:r w:rsidRPr="00AD7E3F">
        <w:rPr>
          <w:rFonts w:ascii="Times New Roman" w:hAnsi="Times New Roman"/>
          <w:sz w:val="22"/>
          <w:szCs w:val="22"/>
        </w:rPr>
        <w:t xml:space="preserve"> (ALAC)</w:t>
      </w:r>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p>
  </w:footnote>
  <w:footnote w:id="17">
    <w:p w14:paraId="2670EF1A" w14:textId="77777777" w:rsidR="00DB77E9" w:rsidRPr="00CC459C" w:rsidRDefault="00DB77E9" w:rsidP="00AD7E3F">
      <w:pPr>
        <w:pStyle w:val="FootnoteText"/>
        <w:spacing w:before="60"/>
        <w:rPr>
          <w:rFonts w:ascii="Calibri" w:hAnsi="Calibri"/>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w:t>
      </w:r>
      <w:proofErr w:type="spellStart"/>
      <w:r w:rsidRPr="00AD7E3F">
        <w:rPr>
          <w:rFonts w:ascii="Times New Roman" w:hAnsi="Times New Roman"/>
          <w:sz w:val="22"/>
          <w:szCs w:val="22"/>
        </w:rPr>
        <w:t>Subrenat</w:t>
      </w:r>
      <w:proofErr w:type="spellEnd"/>
      <w:r w:rsidRPr="00AD7E3F">
        <w:rPr>
          <w:rFonts w:ascii="Times New Roman" w:hAnsi="Times New Roman"/>
          <w:sz w:val="22"/>
          <w:szCs w:val="22"/>
        </w:rPr>
        <w:t xml:space="preserve"> (ALAC)</w:t>
      </w:r>
      <w:proofErr w:type="gramStart"/>
      <w:r w:rsidRPr="00AD7E3F">
        <w:rPr>
          <w:rFonts w:ascii="Times New Roman" w:hAnsi="Times New Roman"/>
          <w:sz w:val="22"/>
          <w:szCs w:val="22"/>
        </w:rPr>
        <w:t xml:space="preserve">,  </w:t>
      </w:r>
      <w:proofErr w:type="gramEnd"/>
      <w:r>
        <w:fldChar w:fldCharType="begin"/>
      </w:r>
      <w:r>
        <w:instrText xml:space="preserve"> HYPERLINK "http://forum.icann.org/lists/comments-atrt2-02apr13/" </w:instrText>
      </w:r>
      <w:r>
        <w:fldChar w:fldCharType="separate"/>
      </w:r>
      <w:r w:rsidRPr="00AD7E3F">
        <w:rPr>
          <w:rStyle w:val="Hyperlink"/>
          <w:rFonts w:ascii="Times New Roman" w:hAnsi="Times New Roman"/>
          <w:sz w:val="22"/>
          <w:szCs w:val="22"/>
        </w:rPr>
        <w:t>http://forum.icann.org/lists/comments-atrt2-02apr13/</w:t>
      </w:r>
      <w:r>
        <w:rPr>
          <w:rStyle w:val="Hyperlink"/>
          <w:rFonts w:ascii="Times New Roman" w:hAnsi="Times New Roman"/>
          <w:sz w:val="22"/>
          <w:szCs w:val="22"/>
        </w:rPr>
        <w:fldChar w:fldCharType="end"/>
      </w:r>
    </w:p>
  </w:footnote>
  <w:footnote w:id="18">
    <w:p w14:paraId="17E7E5E2" w14:textId="1D868D17" w:rsidR="00DB77E9" w:rsidRDefault="00DB77E9" w:rsidP="00BD050E">
      <w:pPr>
        <w:pStyle w:val="FootnoteText"/>
        <w:spacing w:before="60"/>
      </w:pPr>
      <w:r>
        <w:rPr>
          <w:rStyle w:val="FootnoteReference"/>
        </w:rPr>
        <w:footnoteRef/>
      </w:r>
      <w:r>
        <w:t xml:space="preserve"> </w:t>
      </w:r>
      <w:hyperlink r:id="rId11" w:history="1">
        <w:r w:rsidRPr="00253DA3">
          <w:rPr>
            <w:rStyle w:val="Hyperlink"/>
            <w:rFonts w:ascii="Times New Roman" w:hAnsi="Times New Roman"/>
            <w:sz w:val="22"/>
            <w:szCs w:val="22"/>
          </w:rPr>
          <w:t>http://nomcom.icann.org/index-2012.htm#archives</w:t>
        </w:r>
      </w:hyperlink>
      <w:r>
        <w:t xml:space="preserve"> </w:t>
      </w:r>
    </w:p>
  </w:footnote>
  <w:footnote w:id="19">
    <w:p w14:paraId="18778341" w14:textId="4DDF5C22" w:rsidR="00DB77E9" w:rsidRDefault="00DB77E9" w:rsidP="00BD050E">
      <w:pPr>
        <w:pStyle w:val="FootnoteText"/>
        <w:spacing w:before="60"/>
      </w:pPr>
      <w:r>
        <w:rPr>
          <w:rStyle w:val="FootnoteReference"/>
        </w:rPr>
        <w:footnoteRef/>
      </w:r>
      <w:r>
        <w:t xml:space="preserve"> </w:t>
      </w:r>
      <w:hyperlink r:id="rId12" w:history="1">
        <w:r w:rsidRPr="00253DA3">
          <w:rPr>
            <w:rStyle w:val="Hyperlink"/>
            <w:rFonts w:ascii="Times New Roman" w:hAnsi="Times New Roman"/>
            <w:sz w:val="22"/>
            <w:szCs w:val="22"/>
          </w:rPr>
          <w:t>http://nomcom.icann.org/nomcom-final-report-08oct12-en.pdf</w:t>
        </w:r>
      </w:hyperlink>
      <w:r>
        <w:t xml:space="preserve"> </w:t>
      </w:r>
    </w:p>
  </w:footnote>
  <w:footnote w:id="20">
    <w:p w14:paraId="6135AB47" w14:textId="75047D51" w:rsidR="00DB77E9" w:rsidRDefault="00DB77E9">
      <w:pPr>
        <w:pStyle w:val="FootnoteText"/>
      </w:pPr>
      <w:r>
        <w:rPr>
          <w:rStyle w:val="FootnoteReference"/>
        </w:rPr>
        <w:footnoteRef/>
      </w:r>
      <w:r>
        <w:t xml:space="preserve"> Comments submitted by </w:t>
      </w:r>
      <w:proofErr w:type="spellStart"/>
      <w:r>
        <w:t>Nominet</w:t>
      </w:r>
      <w:proofErr w:type="spellEnd"/>
      <w:r>
        <w:t xml:space="preserve">: </w:t>
      </w:r>
      <w:r w:rsidRPr="000C2779">
        <w:t>http://forum.icann.org/lists/comments-atrt2-02apr13/msg00010.html</w:t>
      </w:r>
    </w:p>
  </w:footnote>
  <w:footnote w:id="21">
    <w:p w14:paraId="1951F7A2" w14:textId="3BD09B07" w:rsidR="00DB77E9" w:rsidRDefault="00DB77E9">
      <w:pPr>
        <w:pStyle w:val="FootnoteText"/>
      </w:pPr>
      <w:r>
        <w:rPr>
          <w:rStyle w:val="FootnoteReference"/>
        </w:rPr>
        <w:footnoteRef/>
      </w:r>
      <w:r>
        <w:t xml:space="preserve"> Comments submitted by Mark </w:t>
      </w:r>
      <w:proofErr w:type="spellStart"/>
      <w:r>
        <w:t>Carvell</w:t>
      </w:r>
      <w:proofErr w:type="spellEnd"/>
      <w:r>
        <w:t xml:space="preserve">, U.K. government: </w:t>
      </w:r>
      <w:r w:rsidRPr="000C2779">
        <w:t>http://forum.icann.org/lists/comments-atrt2-02apr13/msg00014.html</w:t>
      </w:r>
    </w:p>
  </w:footnote>
  <w:footnote w:id="22">
    <w:p w14:paraId="0680192A" w14:textId="0E588574" w:rsidR="00DB77E9" w:rsidRDefault="00DB77E9">
      <w:pPr>
        <w:pStyle w:val="FootnoteText"/>
      </w:pPr>
      <w:r>
        <w:rPr>
          <w:rStyle w:val="FootnoteReference"/>
        </w:rPr>
        <w:footnoteRef/>
      </w:r>
      <w:r>
        <w:t xml:space="preserve"> Comments submitted by Darlene Thompson: </w:t>
      </w:r>
      <w:r w:rsidRPr="00EC41A3">
        <w:t>http://forum.icann.org/lists/comments-atrt2-02apr13/pdf9UP7si771p.pdf</w:t>
      </w:r>
    </w:p>
  </w:footnote>
  <w:footnote w:id="23">
    <w:p w14:paraId="0F0F3A5C" w14:textId="4EEE7A18" w:rsidR="00DB77E9" w:rsidRPr="00FD7E2C" w:rsidRDefault="00DB77E9" w:rsidP="00FD7E2C">
      <w:pPr>
        <w:pStyle w:val="FootnoteText"/>
        <w:spacing w:before="60"/>
        <w:rPr>
          <w:rFonts w:ascii="Times New Roman" w:hAnsi="Times New Roman"/>
          <w:sz w:val="22"/>
          <w:szCs w:val="22"/>
        </w:rPr>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w:t>
      </w:r>
      <w:hyperlink r:id="rId13" w:history="1">
        <w:r w:rsidRPr="00253DA3">
          <w:rPr>
            <w:rStyle w:val="Hyperlink"/>
            <w:rFonts w:ascii="Times New Roman" w:hAnsi="Times New Roman"/>
            <w:sz w:val="22"/>
            <w:szCs w:val="22"/>
          </w:rPr>
          <w:t>http://www.icann.org/en/general/report-board-directors-compensation-considerations-13oct11-en.pdf</w:t>
        </w:r>
      </w:hyperlink>
      <w:r>
        <w:rPr>
          <w:rFonts w:ascii="Times New Roman" w:hAnsi="Times New Roman"/>
          <w:sz w:val="22"/>
          <w:szCs w:val="22"/>
        </w:rPr>
        <w:t xml:space="preserve"> </w:t>
      </w:r>
    </w:p>
  </w:footnote>
  <w:footnote w:id="24">
    <w:p w14:paraId="62D8B9B3" w14:textId="0315D7F4" w:rsidR="00DB77E9" w:rsidRDefault="00DB77E9" w:rsidP="00FD7E2C">
      <w:pPr>
        <w:pStyle w:val="FootnoteText"/>
        <w:spacing w:before="60"/>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http://www.icann.org/en/groups/board/documents/ce</w:t>
      </w:r>
    </w:p>
  </w:footnote>
  <w:footnote w:id="25">
    <w:p w14:paraId="6EFFB56A" w14:textId="32860063" w:rsidR="00DB77E9" w:rsidRPr="009D7DC3" w:rsidRDefault="00DB77E9">
      <w:pPr>
        <w:pStyle w:val="FootnoteText"/>
        <w:rPr>
          <w:rFonts w:ascii="Times New Roman" w:hAnsi="Times New Roman"/>
          <w:sz w:val="22"/>
          <w:szCs w:val="22"/>
        </w:rPr>
      </w:pPr>
      <w:r w:rsidRPr="009D7DC3">
        <w:rPr>
          <w:rStyle w:val="FootnoteReference"/>
          <w:rFonts w:ascii="Times New Roman" w:hAnsi="Times New Roman"/>
          <w:sz w:val="22"/>
          <w:szCs w:val="22"/>
        </w:rPr>
        <w:footnoteRef/>
      </w:r>
      <w:r w:rsidRPr="009D7DC3">
        <w:rPr>
          <w:rFonts w:ascii="Times New Roman" w:hAnsi="Times New Roman"/>
          <w:sz w:val="22"/>
          <w:szCs w:val="22"/>
        </w:rPr>
        <w:t xml:space="preserve"> </w:t>
      </w:r>
      <w:hyperlink r:id="rId14" w:history="1">
        <w:r w:rsidRPr="00253DA3">
          <w:rPr>
            <w:rStyle w:val="Hyperlink"/>
            <w:rFonts w:ascii="Times New Roman" w:hAnsi="Times New Roman"/>
            <w:sz w:val="22"/>
            <w:szCs w:val="22"/>
          </w:rPr>
          <w:t>http://www.icann.org/en/news/in-focus/accountability/atrt-recommendations-implementation-plans-22oct11-en</w:t>
        </w:r>
      </w:hyperlink>
      <w:r>
        <w:rPr>
          <w:rFonts w:ascii="Times New Roman" w:hAnsi="Times New Roman"/>
          <w:sz w:val="22"/>
          <w:szCs w:val="22"/>
        </w:rPr>
        <w:t xml:space="preserve"> </w:t>
      </w:r>
    </w:p>
  </w:footnote>
  <w:footnote w:id="26">
    <w:p w14:paraId="6A59E06F" w14:textId="3B8F5F81" w:rsidR="00DB77E9" w:rsidRPr="00CE7F8F" w:rsidRDefault="00DB77E9"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5" w:history="1">
        <w:r w:rsidRPr="00CE7F8F">
          <w:rPr>
            <w:rStyle w:val="Hyperlink"/>
            <w:rFonts w:ascii="Times New Roman" w:hAnsi="Times New Roman"/>
            <w:sz w:val="22"/>
            <w:szCs w:val="22"/>
          </w:rPr>
          <w:t>http://www.icann.org/en/news/in-focus/accountability/atrt-project-list-workplans-29jan13-en.pdf</w:t>
        </w:r>
      </w:hyperlink>
    </w:p>
  </w:footnote>
  <w:footnote w:id="27">
    <w:p w14:paraId="1543FA2D" w14:textId="651D7F1A" w:rsidR="00DB77E9" w:rsidRPr="00CE7F8F" w:rsidRDefault="00DB77E9"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6" w:history="1">
        <w:r w:rsidRPr="00CE7F8F">
          <w:rPr>
            <w:rFonts w:ascii="Times New Roman" w:hAnsi="Times New Roman"/>
            <w:sz w:val="22"/>
            <w:szCs w:val="22"/>
          </w:rPr>
          <w:t>http://www.icann.org/en/news/in-focus/accountability/atrt-implementation-report-29jan13-en.pdf</w:t>
        </w:r>
      </w:hyperlink>
      <w:r>
        <w:rPr>
          <w:rFonts w:ascii="Times New Roman" w:hAnsi="Times New Roman"/>
          <w:sz w:val="22"/>
          <w:szCs w:val="22"/>
        </w:rPr>
        <w:t xml:space="preserve"> </w:t>
      </w:r>
    </w:p>
  </w:footnote>
  <w:footnote w:id="28">
    <w:p w14:paraId="40BBBD23" w14:textId="0C5F2233" w:rsidR="00DB77E9" w:rsidRPr="00CE7F8F" w:rsidRDefault="00DB77E9"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7" w:history="1">
        <w:r w:rsidRPr="00CE7F8F">
          <w:rPr>
            <w:rStyle w:val="Hyperlink"/>
            <w:rFonts w:ascii="Times New Roman" w:hAnsi="Times New Roman"/>
            <w:sz w:val="22"/>
            <w:szCs w:val="22"/>
          </w:rPr>
          <w:t>http://www.icann.org/en/news/in-focus/accountability/input-advice-function-24sep12-en.pdf</w:t>
        </w:r>
      </w:hyperlink>
    </w:p>
  </w:footnote>
  <w:footnote w:id="29">
    <w:p w14:paraId="58B5123D" w14:textId="7636A5C5" w:rsidR="00DB77E9" w:rsidRPr="00CE7F8F" w:rsidRDefault="00DB77E9"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18" w:history="1">
        <w:r w:rsidRPr="00CE7F8F">
          <w:rPr>
            <w:rStyle w:val="Hyperlink"/>
            <w:rFonts w:ascii="Times New Roman" w:hAnsi="Times New Roman"/>
            <w:sz w:val="22"/>
            <w:szCs w:val="22"/>
          </w:rPr>
          <w:t>http://www.icann.org/en/news/public-comment/policy-implementation-31jan13-en.htm</w:t>
        </w:r>
      </w:hyperlink>
    </w:p>
  </w:footnote>
  <w:footnote w:id="30">
    <w:p w14:paraId="3EF34D40" w14:textId="7EB105F4" w:rsidR="00DB77E9" w:rsidRDefault="00DB77E9" w:rsidP="00306228">
      <w:pPr>
        <w:pStyle w:val="FootnoteText"/>
        <w:spacing w:before="60"/>
      </w:pPr>
      <w:r w:rsidRPr="008C19F7">
        <w:rPr>
          <w:rStyle w:val="FootnoteReference"/>
        </w:rPr>
        <w:footnoteRef/>
      </w:r>
      <w:r w:rsidRPr="008C19F7">
        <w:t xml:space="preserve"> </w:t>
      </w:r>
      <w:hyperlink r:id="rId19" w:history="1">
        <w:r w:rsidRPr="00306228">
          <w:rPr>
            <w:rFonts w:ascii="Times New Roman" w:hAnsi="Times New Roman"/>
            <w:sz w:val="22"/>
            <w:szCs w:val="22"/>
          </w:rPr>
          <w:t>http://www.icann.org/en/groups/board/documents/briefing-materials-guidelines-21mar11-en.htm</w:t>
        </w:r>
      </w:hyperlink>
      <w:r>
        <w:rPr>
          <w:rFonts w:ascii="Times New Roman" w:hAnsi="Times New Roman"/>
          <w:sz w:val="22"/>
          <w:szCs w:val="22"/>
        </w:rPr>
        <w:t xml:space="preserve"> </w:t>
      </w:r>
    </w:p>
  </w:footnote>
  <w:footnote w:id="31">
    <w:p w14:paraId="68A04156" w14:textId="77777777" w:rsidR="00DB77E9" w:rsidRPr="00F57454" w:rsidRDefault="00DB77E9" w:rsidP="006038D3">
      <w:pPr>
        <w:pStyle w:val="FootnoteText"/>
        <w:spacing w:before="60"/>
        <w:rPr>
          <w:rFonts w:ascii="Times New Roman" w:hAnsi="Times New Roman"/>
          <w:sz w:val="22"/>
          <w:szCs w:val="22"/>
        </w:rPr>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20" w:history="1">
        <w:r w:rsidRPr="00F57454">
          <w:rPr>
            <w:rStyle w:val="Hyperlink"/>
            <w:rFonts w:ascii="Times New Roman" w:hAnsi="Times New Roman"/>
            <w:sz w:val="22"/>
            <w:szCs w:val="22"/>
          </w:rPr>
          <w:t>https://gacweb.icann.org/display/GACADV/GAC+Advice</w:t>
        </w:r>
      </w:hyperlink>
      <w:r w:rsidRPr="00F57454">
        <w:rPr>
          <w:rStyle w:val="Hyperlink"/>
          <w:rFonts w:ascii="Times New Roman" w:hAnsi="Times New Roman"/>
          <w:color w:val="auto"/>
          <w:sz w:val="22"/>
          <w:szCs w:val="22"/>
        </w:rPr>
        <w:t xml:space="preserve">. See also </w:t>
      </w:r>
      <w:r w:rsidRPr="00F57454">
        <w:rPr>
          <w:rFonts w:ascii="Times New Roman" w:hAnsi="Times New Roman"/>
          <w:sz w:val="22"/>
          <w:szCs w:val="22"/>
        </w:rPr>
        <w:t>ICANN Bylaws, Article XI Section 2.1</w:t>
      </w:r>
      <w:r>
        <w:rPr>
          <w:rFonts w:ascii="Times New Roman" w:hAnsi="Times New Roman"/>
          <w:sz w:val="22"/>
          <w:szCs w:val="22"/>
        </w:rPr>
        <w:t xml:space="preserve"> at</w:t>
      </w:r>
      <w:r w:rsidRPr="00F57454">
        <w:rPr>
          <w:rFonts w:ascii="Times New Roman" w:hAnsi="Times New Roman"/>
          <w:sz w:val="22"/>
          <w:szCs w:val="22"/>
        </w:rPr>
        <w:t xml:space="preserve"> </w:t>
      </w:r>
      <w:hyperlink r:id="rId21" w:history="1">
        <w:r w:rsidRPr="00F57454">
          <w:rPr>
            <w:rStyle w:val="Hyperlink"/>
            <w:rFonts w:ascii="Times New Roman" w:hAnsi="Times New Roman"/>
            <w:sz w:val="22"/>
            <w:szCs w:val="22"/>
          </w:rPr>
          <w:t>http://www.icann.org/en/about/governance/bylaws</w:t>
        </w:r>
      </w:hyperlink>
      <w:r w:rsidRPr="00F57454">
        <w:rPr>
          <w:rStyle w:val="Hyperlink"/>
          <w:rFonts w:ascii="Times New Roman" w:hAnsi="Times New Roman"/>
          <w:sz w:val="22"/>
          <w:szCs w:val="22"/>
        </w:rPr>
        <w:t xml:space="preserve">, </w:t>
      </w:r>
      <w:r>
        <w:rPr>
          <w:rStyle w:val="Hyperlink"/>
          <w:rFonts w:ascii="Times New Roman" w:hAnsi="Times New Roman"/>
          <w:sz w:val="22"/>
          <w:szCs w:val="22"/>
        </w:rPr>
        <w:t xml:space="preserve">and </w:t>
      </w:r>
      <w:r w:rsidRPr="00F57454">
        <w:rPr>
          <w:rFonts w:ascii="Times New Roman" w:hAnsi="Times New Roman"/>
          <w:sz w:val="22"/>
          <w:szCs w:val="22"/>
        </w:rPr>
        <w:t xml:space="preserve">GAC Operating Principles, </w:t>
      </w:r>
      <w:r w:rsidRPr="00F57454">
        <w:rPr>
          <w:rStyle w:val="Strong"/>
          <w:rFonts w:ascii="Times New Roman" w:hAnsi="Times New Roman"/>
          <w:b w:val="0"/>
          <w:sz w:val="22"/>
          <w:szCs w:val="22"/>
        </w:rPr>
        <w:t>A</w:t>
      </w:r>
      <w:r>
        <w:rPr>
          <w:rStyle w:val="Strong"/>
          <w:rFonts w:ascii="Times New Roman" w:hAnsi="Times New Roman"/>
          <w:b w:val="0"/>
          <w:sz w:val="22"/>
          <w:szCs w:val="22"/>
        </w:rPr>
        <w:t>rticle</w:t>
      </w:r>
      <w:r w:rsidRPr="00F57454">
        <w:rPr>
          <w:rStyle w:val="Strong"/>
          <w:rFonts w:ascii="Times New Roman" w:hAnsi="Times New Roman"/>
          <w:b w:val="0"/>
          <w:sz w:val="22"/>
          <w:szCs w:val="22"/>
        </w:rPr>
        <w:t xml:space="preserve"> XII – P</w:t>
      </w:r>
      <w:r>
        <w:rPr>
          <w:rStyle w:val="Strong"/>
          <w:rFonts w:ascii="Times New Roman" w:hAnsi="Times New Roman"/>
          <w:b w:val="0"/>
          <w:sz w:val="22"/>
          <w:szCs w:val="22"/>
        </w:rPr>
        <w:t xml:space="preserve">rovision of </w:t>
      </w:r>
      <w:r w:rsidRPr="00F57454">
        <w:rPr>
          <w:rStyle w:val="Strong"/>
          <w:rFonts w:ascii="Times New Roman" w:hAnsi="Times New Roman"/>
          <w:b w:val="0"/>
          <w:sz w:val="22"/>
          <w:szCs w:val="22"/>
        </w:rPr>
        <w:t>A</w:t>
      </w:r>
      <w:r>
        <w:rPr>
          <w:rStyle w:val="Strong"/>
          <w:rFonts w:ascii="Times New Roman" w:hAnsi="Times New Roman"/>
          <w:b w:val="0"/>
          <w:sz w:val="22"/>
          <w:szCs w:val="22"/>
        </w:rPr>
        <w:t>dvice to the</w:t>
      </w:r>
      <w:r w:rsidRPr="00F57454">
        <w:rPr>
          <w:rStyle w:val="Strong"/>
          <w:rFonts w:ascii="Times New Roman" w:hAnsi="Times New Roman"/>
          <w:b w:val="0"/>
          <w:sz w:val="22"/>
          <w:szCs w:val="22"/>
        </w:rPr>
        <w:t xml:space="preserve"> ICANN B</w:t>
      </w:r>
      <w:r>
        <w:rPr>
          <w:rStyle w:val="Strong"/>
          <w:rFonts w:ascii="Times New Roman" w:hAnsi="Times New Roman"/>
          <w:b w:val="0"/>
          <w:sz w:val="22"/>
          <w:szCs w:val="22"/>
        </w:rPr>
        <w:t>oard at</w:t>
      </w:r>
      <w:r>
        <w:rPr>
          <w:rFonts w:ascii="Times New Roman" w:hAnsi="Times New Roman"/>
          <w:sz w:val="22"/>
          <w:szCs w:val="22"/>
        </w:rPr>
        <w:t xml:space="preserve"> </w:t>
      </w:r>
      <w:hyperlink r:id="rId22" w:history="1">
        <w:r w:rsidRPr="00F57454">
          <w:rPr>
            <w:rStyle w:val="Hyperlink"/>
            <w:rFonts w:ascii="Times New Roman" w:hAnsi="Times New Roman"/>
            <w:sz w:val="22"/>
            <w:szCs w:val="22"/>
          </w:rPr>
          <w:t>https://gacweb.icann.org/display/gacweb/GAC+Operating+Principles</w:t>
        </w:r>
      </w:hyperlink>
    </w:p>
  </w:footnote>
  <w:footnote w:id="32">
    <w:p w14:paraId="66F77E32" w14:textId="77777777" w:rsidR="00DB77E9" w:rsidRDefault="00DB77E9" w:rsidP="006038D3">
      <w:pPr>
        <w:pStyle w:val="FootnoteText"/>
        <w:spacing w:before="60"/>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23" w:history="1">
        <w:r w:rsidRPr="00F57454">
          <w:rPr>
            <w:rStyle w:val="Hyperlink"/>
            <w:rFonts w:ascii="Times New Roman" w:hAnsi="Times New Roman"/>
            <w:sz w:val="22"/>
            <w:szCs w:val="22"/>
          </w:rPr>
          <w:t>https://gacweb.icann.org/display/GACADV/GAC+Register+of+Advice</w:t>
        </w:r>
      </w:hyperlink>
      <w:r>
        <w:t xml:space="preserve"> </w:t>
      </w:r>
    </w:p>
  </w:footnote>
  <w:footnote w:id="33">
    <w:p w14:paraId="3FB12AF7" w14:textId="77777777" w:rsidR="00DB77E9" w:rsidRPr="007711B2" w:rsidRDefault="00DB77E9"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Shawn </w:t>
      </w:r>
      <w:proofErr w:type="spellStart"/>
      <w:r w:rsidRPr="007711B2">
        <w:rPr>
          <w:rFonts w:ascii="Times New Roman" w:hAnsi="Times New Roman"/>
          <w:sz w:val="22"/>
          <w:szCs w:val="22"/>
        </w:rPr>
        <w:t>Gunnarson</w:t>
      </w:r>
      <w:proofErr w:type="spellEnd"/>
      <w:r w:rsidRPr="007711B2">
        <w:rPr>
          <w:rFonts w:ascii="Times New Roman" w:hAnsi="Times New Roman"/>
          <w:sz w:val="22"/>
          <w:szCs w:val="22"/>
        </w:rPr>
        <w:t>, Individual Commenter (see footnote 7)</w:t>
      </w:r>
    </w:p>
  </w:footnote>
  <w:footnote w:id="34">
    <w:p w14:paraId="0ACA27AA" w14:textId="77777777" w:rsidR="00DB77E9" w:rsidRPr="007711B2" w:rsidRDefault="00DB77E9"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Maureen </w:t>
      </w:r>
      <w:proofErr w:type="spellStart"/>
      <w:r w:rsidRPr="007711B2">
        <w:rPr>
          <w:rFonts w:ascii="Times New Roman" w:hAnsi="Times New Roman"/>
          <w:sz w:val="22"/>
          <w:szCs w:val="22"/>
        </w:rPr>
        <w:t>Hilyard</w:t>
      </w:r>
      <w:proofErr w:type="spellEnd"/>
      <w:r w:rsidRPr="007711B2">
        <w:rPr>
          <w:rFonts w:ascii="Times New Roman" w:hAnsi="Times New Roman"/>
          <w:sz w:val="22"/>
          <w:szCs w:val="22"/>
        </w:rPr>
        <w:t>, ALAC, (see footnote 7)</w:t>
      </w:r>
    </w:p>
  </w:footnote>
  <w:footnote w:id="35">
    <w:p w14:paraId="086067BF" w14:textId="77777777" w:rsidR="00DB77E9" w:rsidRPr="007711B2" w:rsidRDefault="00DB77E9" w:rsidP="006038D3">
      <w:pPr>
        <w:pStyle w:val="FootnoteText"/>
        <w:spacing w:before="60"/>
        <w:rPr>
          <w:rFonts w:ascii="Times New Roman" w:eastAsia="Arial Unicode MS"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w:t>
      </w:r>
      <w:r w:rsidRPr="007711B2">
        <w:rPr>
          <w:rFonts w:ascii="Times New Roman" w:eastAsia="Arial Unicode MS" w:hAnsi="Times New Roman"/>
          <w:color w:val="000000"/>
          <w:sz w:val="22"/>
          <w:szCs w:val="22"/>
        </w:rPr>
        <w:t>曹华平</w:t>
      </w:r>
      <w:r w:rsidRPr="007711B2">
        <w:rPr>
          <w:rFonts w:ascii="Times New Roman" w:eastAsia="Arial Unicode MS" w:hAnsi="Times New Roman"/>
          <w:color w:val="000000"/>
          <w:sz w:val="22"/>
          <w:szCs w:val="22"/>
        </w:rPr>
        <w:t xml:space="preserve">, </w:t>
      </w:r>
      <w:r w:rsidRPr="007711B2">
        <w:rPr>
          <w:rFonts w:ascii="Times New Roman" w:hAnsi="Times New Roman"/>
          <w:sz w:val="22"/>
          <w:szCs w:val="22"/>
        </w:rPr>
        <w:t>Internet Society of China, (see footnote 7)</w:t>
      </w:r>
    </w:p>
  </w:footnote>
  <w:footnote w:id="36">
    <w:p w14:paraId="7578CCB2" w14:textId="77777777" w:rsidR="00DB77E9" w:rsidRDefault="00DB77E9" w:rsidP="006038D3">
      <w:pPr>
        <w:pStyle w:val="FootnoteText"/>
        <w:spacing w:before="60"/>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Liu </w:t>
      </w:r>
      <w:proofErr w:type="spellStart"/>
      <w:r w:rsidRPr="007711B2">
        <w:rPr>
          <w:rFonts w:ascii="Times New Roman" w:hAnsi="Times New Roman"/>
          <w:sz w:val="22"/>
          <w:szCs w:val="22"/>
        </w:rPr>
        <w:t>Yue</w:t>
      </w:r>
      <w:proofErr w:type="spellEnd"/>
      <w:r w:rsidRPr="007711B2">
        <w:rPr>
          <w:rFonts w:ascii="Times New Roman" w:hAnsi="Times New Roman"/>
          <w:sz w:val="22"/>
          <w:szCs w:val="22"/>
        </w:rPr>
        <w:t>, Chinese Academy of Telecommunications Research, (see footnote 7)</w:t>
      </w:r>
    </w:p>
  </w:footnote>
  <w:footnote w:id="37">
    <w:p w14:paraId="3651BF5A" w14:textId="77777777" w:rsidR="00DB77E9" w:rsidRPr="001A0A69" w:rsidRDefault="00DB77E9" w:rsidP="006038D3">
      <w:pPr>
        <w:pStyle w:val="FootnoteText"/>
        <w:spacing w:before="60"/>
        <w:rPr>
          <w:rFonts w:ascii="Times New Roman" w:hAnsi="Times New Roman"/>
          <w:sz w:val="22"/>
          <w:szCs w:val="22"/>
        </w:rPr>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United Kingdom Government, Mark </w:t>
      </w:r>
      <w:proofErr w:type="spellStart"/>
      <w:r w:rsidRPr="001A0A69">
        <w:rPr>
          <w:rFonts w:ascii="Times New Roman" w:hAnsi="Times New Roman"/>
          <w:sz w:val="22"/>
          <w:szCs w:val="22"/>
        </w:rPr>
        <w:t>Carvell</w:t>
      </w:r>
      <w:proofErr w:type="spellEnd"/>
    </w:p>
  </w:footnote>
  <w:footnote w:id="38">
    <w:p w14:paraId="7926AEBE" w14:textId="77777777" w:rsidR="00DB77E9" w:rsidRDefault="00DB77E9" w:rsidP="006038D3">
      <w:pPr>
        <w:pStyle w:val="FootnoteText"/>
        <w:spacing w:before="60"/>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Alejandro </w:t>
      </w:r>
      <w:proofErr w:type="spellStart"/>
      <w:r w:rsidRPr="001A0A69">
        <w:rPr>
          <w:rFonts w:ascii="Times New Roman" w:hAnsi="Times New Roman"/>
          <w:sz w:val="22"/>
          <w:szCs w:val="22"/>
        </w:rPr>
        <w:t>Pisanty</w:t>
      </w:r>
      <w:proofErr w:type="spellEnd"/>
    </w:p>
  </w:footnote>
  <w:footnote w:id="39">
    <w:p w14:paraId="5C0AA110" w14:textId="77777777" w:rsidR="00DB77E9" w:rsidRPr="002C09A3" w:rsidRDefault="00DB77E9"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hyperlink r:id="rId24" w:history="1">
        <w:r w:rsidRPr="002C09A3">
          <w:rPr>
            <w:rStyle w:val="Hyperlink"/>
            <w:rFonts w:ascii="Times New Roman" w:hAnsi="Times New Roman"/>
            <w:sz w:val="22"/>
            <w:szCs w:val="22"/>
          </w:rPr>
          <w:t>https://gacweb.icann.org/display/gacweb/GAC+Operating+Principles</w:t>
        </w:r>
      </w:hyperlink>
    </w:p>
  </w:footnote>
  <w:footnote w:id="40">
    <w:p w14:paraId="1ED1CE56" w14:textId="77777777" w:rsidR="00DB77E9" w:rsidRPr="002C09A3" w:rsidRDefault="00DB77E9"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41">
    <w:p w14:paraId="71E585D1" w14:textId="77777777" w:rsidR="00DB77E9" w:rsidRPr="002C09A3" w:rsidRDefault="00DB77E9"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proofErr w:type="spellStart"/>
      <w:r w:rsidRPr="002C09A3">
        <w:rPr>
          <w:rFonts w:ascii="Times New Roman" w:hAnsi="Times New Roman"/>
          <w:sz w:val="22"/>
          <w:szCs w:val="22"/>
        </w:rPr>
        <w:t>Nominet</w:t>
      </w:r>
      <w:proofErr w:type="spellEnd"/>
      <w:r w:rsidRPr="002C09A3">
        <w:rPr>
          <w:rFonts w:ascii="Times New Roman" w:hAnsi="Times New Roman"/>
          <w:sz w:val="22"/>
          <w:szCs w:val="22"/>
        </w:rPr>
        <w:t>, Laura Hutchison</w:t>
      </w:r>
    </w:p>
  </w:footnote>
  <w:footnote w:id="42">
    <w:p w14:paraId="0D4B9532" w14:textId="77777777" w:rsidR="00DB77E9" w:rsidRPr="002C09A3" w:rsidRDefault="00DB77E9"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proofErr w:type="spellStart"/>
      <w:r w:rsidRPr="002C09A3">
        <w:rPr>
          <w:rFonts w:ascii="Times New Roman" w:hAnsi="Times New Roman"/>
          <w:sz w:val="22"/>
          <w:szCs w:val="22"/>
        </w:rPr>
        <w:t>Nominet</w:t>
      </w:r>
      <w:proofErr w:type="spellEnd"/>
      <w:r w:rsidRPr="002C09A3">
        <w:rPr>
          <w:rFonts w:ascii="Times New Roman" w:hAnsi="Times New Roman"/>
          <w:sz w:val="22"/>
          <w:szCs w:val="22"/>
        </w:rPr>
        <w:t>, Laura Hutchison</w:t>
      </w:r>
    </w:p>
  </w:footnote>
  <w:footnote w:id="43">
    <w:p w14:paraId="27A752CB" w14:textId="77777777" w:rsidR="00DB77E9" w:rsidRPr="002C09A3" w:rsidRDefault="00DB77E9"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Maureen </w:t>
      </w:r>
      <w:proofErr w:type="spellStart"/>
      <w:r w:rsidRPr="002C09A3">
        <w:rPr>
          <w:rFonts w:ascii="Times New Roman" w:hAnsi="Times New Roman"/>
          <w:sz w:val="22"/>
          <w:szCs w:val="22"/>
        </w:rPr>
        <w:t>Hilyard</w:t>
      </w:r>
      <w:proofErr w:type="spellEnd"/>
      <w:r w:rsidRPr="002C09A3">
        <w:rPr>
          <w:rFonts w:ascii="Times New Roman" w:hAnsi="Times New Roman"/>
          <w:sz w:val="22"/>
          <w:szCs w:val="22"/>
        </w:rPr>
        <w:t>, Affiliation, ALAC</w:t>
      </w:r>
    </w:p>
  </w:footnote>
  <w:footnote w:id="44">
    <w:p w14:paraId="591FEEFD" w14:textId="77777777" w:rsidR="00DB77E9" w:rsidRPr="002C09A3" w:rsidRDefault="00DB77E9"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w:t>
      </w:r>
      <w:proofErr w:type="spellStart"/>
      <w:r w:rsidRPr="002C09A3">
        <w:rPr>
          <w:rFonts w:ascii="Times New Roman" w:hAnsi="Times New Roman"/>
          <w:sz w:val="22"/>
          <w:szCs w:val="22"/>
        </w:rPr>
        <w:t>Carvell</w:t>
      </w:r>
      <w:proofErr w:type="spellEnd"/>
    </w:p>
  </w:footnote>
  <w:footnote w:id="45">
    <w:p w14:paraId="3920576C" w14:textId="70BFCFDB" w:rsidR="00DB77E9" w:rsidRPr="002C09A3" w:rsidRDefault="00DB77E9"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46">
    <w:p w14:paraId="28C69936" w14:textId="0995F8C7" w:rsidR="00DB77E9" w:rsidRDefault="00DB77E9" w:rsidP="006038D3">
      <w:pPr>
        <w:pStyle w:val="FootnoteText"/>
        <w:spacing w:before="60"/>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w:t>
      </w:r>
      <w:proofErr w:type="spellStart"/>
      <w:r w:rsidRPr="002C09A3">
        <w:rPr>
          <w:rFonts w:ascii="Times New Roman" w:hAnsi="Times New Roman"/>
          <w:sz w:val="22"/>
          <w:szCs w:val="22"/>
        </w:rPr>
        <w:t>Carvell</w:t>
      </w:r>
      <w:proofErr w:type="spellEnd"/>
    </w:p>
  </w:footnote>
  <w:footnote w:id="47">
    <w:p w14:paraId="65F07153"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w:t>
      </w:r>
      <w:proofErr w:type="spellStart"/>
      <w:r w:rsidRPr="006234EC">
        <w:rPr>
          <w:rFonts w:ascii="Times New Roman" w:hAnsi="Times New Roman"/>
          <w:sz w:val="22"/>
          <w:szCs w:val="22"/>
        </w:rPr>
        <w:t>Carvell</w:t>
      </w:r>
      <w:proofErr w:type="spellEnd"/>
    </w:p>
  </w:footnote>
  <w:footnote w:id="48">
    <w:p w14:paraId="54386CA5"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49">
    <w:p w14:paraId="13ACDA93"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Danish Business Authority, Julia Wolman</w:t>
      </w:r>
    </w:p>
  </w:footnote>
  <w:footnote w:id="50">
    <w:p w14:paraId="6949EAB4"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1">
    <w:p w14:paraId="53BDE929"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w:t>
      </w:r>
      <w:proofErr w:type="spellStart"/>
      <w:r w:rsidRPr="006234EC">
        <w:rPr>
          <w:rFonts w:ascii="Times New Roman" w:hAnsi="Times New Roman"/>
          <w:sz w:val="22"/>
          <w:szCs w:val="22"/>
        </w:rPr>
        <w:t>Carvell</w:t>
      </w:r>
      <w:proofErr w:type="spellEnd"/>
    </w:p>
  </w:footnote>
  <w:footnote w:id="52">
    <w:p w14:paraId="37A6A7B5"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Rinalia</w:t>
      </w:r>
      <w:proofErr w:type="spellEnd"/>
      <w:r w:rsidRPr="006234EC">
        <w:rPr>
          <w:rFonts w:ascii="Times New Roman" w:hAnsi="Times New Roman"/>
          <w:sz w:val="22"/>
          <w:szCs w:val="22"/>
        </w:rPr>
        <w:t xml:space="preserve"> Abdul Rahim, Garth </w:t>
      </w:r>
      <w:proofErr w:type="spellStart"/>
      <w:r w:rsidRPr="006234EC">
        <w:rPr>
          <w:rFonts w:ascii="Times New Roman" w:hAnsi="Times New Roman"/>
          <w:sz w:val="22"/>
          <w:szCs w:val="22"/>
        </w:rPr>
        <w:t>Bruen</w:t>
      </w:r>
      <w:proofErr w:type="spellEnd"/>
      <w:r w:rsidRPr="006234EC">
        <w:rPr>
          <w:rFonts w:ascii="Times New Roman" w:hAnsi="Times New Roman"/>
          <w:sz w:val="22"/>
          <w:szCs w:val="22"/>
        </w:rPr>
        <w:t xml:space="preserve">, Evan </w:t>
      </w:r>
      <w:proofErr w:type="spellStart"/>
      <w:r w:rsidRPr="006234EC">
        <w:rPr>
          <w:rFonts w:ascii="Times New Roman" w:hAnsi="Times New Roman"/>
          <w:sz w:val="22"/>
          <w:szCs w:val="22"/>
        </w:rPr>
        <w:t>Leibovitch</w:t>
      </w:r>
      <w:proofErr w:type="spellEnd"/>
      <w:r w:rsidRPr="006234EC">
        <w:rPr>
          <w:rFonts w:ascii="Times New Roman" w:hAnsi="Times New Roman"/>
          <w:sz w:val="22"/>
          <w:szCs w:val="22"/>
        </w:rPr>
        <w:t xml:space="preserve">, Holly </w:t>
      </w:r>
      <w:proofErr w:type="spellStart"/>
      <w:r w:rsidRPr="006234EC">
        <w:rPr>
          <w:rFonts w:ascii="Times New Roman" w:hAnsi="Times New Roman"/>
          <w:sz w:val="22"/>
          <w:szCs w:val="22"/>
        </w:rPr>
        <w:t>Raiche</w:t>
      </w:r>
      <w:proofErr w:type="spellEnd"/>
      <w:r w:rsidRPr="006234EC">
        <w:rPr>
          <w:rFonts w:ascii="Times New Roman" w:hAnsi="Times New Roman"/>
          <w:sz w:val="22"/>
          <w:szCs w:val="22"/>
        </w:rPr>
        <w:t>, Carlton Samuels, Jean-</w:t>
      </w:r>
      <w:proofErr w:type="spellStart"/>
      <w:r w:rsidRPr="006234EC">
        <w:rPr>
          <w:rFonts w:ascii="Times New Roman" w:hAnsi="Times New Roman"/>
          <w:sz w:val="22"/>
          <w:szCs w:val="22"/>
        </w:rPr>
        <w:t>Jaques</w:t>
      </w:r>
      <w:proofErr w:type="spellEnd"/>
      <w:r w:rsidRPr="006234EC">
        <w:rPr>
          <w:rFonts w:ascii="Times New Roman" w:hAnsi="Times New Roman"/>
          <w:sz w:val="22"/>
          <w:szCs w:val="22"/>
        </w:rPr>
        <w:t xml:space="preserve"> </w:t>
      </w:r>
      <w:proofErr w:type="spellStart"/>
      <w:r w:rsidRPr="006234EC">
        <w:rPr>
          <w:rFonts w:ascii="Times New Roman" w:hAnsi="Times New Roman"/>
          <w:sz w:val="22"/>
          <w:szCs w:val="22"/>
        </w:rPr>
        <w:t>Subrenat</w:t>
      </w:r>
      <w:proofErr w:type="spellEnd"/>
      <w:r w:rsidRPr="006234EC">
        <w:rPr>
          <w:rFonts w:ascii="Times New Roman" w:hAnsi="Times New Roman"/>
          <w:sz w:val="22"/>
          <w:szCs w:val="22"/>
        </w:rPr>
        <w:t>, Affiliation ALAC</w:t>
      </w:r>
    </w:p>
  </w:footnote>
  <w:footnote w:id="53">
    <w:p w14:paraId="0F7C8E1E"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4">
    <w:p w14:paraId="3864D3B0"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Registries Stakeholder Group, Paul Diaz</w:t>
      </w:r>
    </w:p>
  </w:footnote>
  <w:footnote w:id="55">
    <w:p w14:paraId="0F19E906"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Non Commercial Stakeholders Group, Mary Wong</w:t>
      </w:r>
    </w:p>
  </w:footnote>
  <w:footnote w:id="56">
    <w:p w14:paraId="700D35BD" w14:textId="77777777" w:rsidR="00DB77E9" w:rsidRPr="006234EC" w:rsidRDefault="00DB77E9"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7">
    <w:p w14:paraId="45D37418" w14:textId="77777777" w:rsidR="00DB77E9" w:rsidRDefault="00DB77E9" w:rsidP="006038D3">
      <w:pPr>
        <w:pStyle w:val="FootnoteText"/>
        <w:spacing w:before="60"/>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w:t>
      </w:r>
      <w:proofErr w:type="spellStart"/>
      <w:r w:rsidRPr="006234EC">
        <w:rPr>
          <w:rFonts w:ascii="Times New Roman" w:hAnsi="Times New Roman"/>
          <w:sz w:val="22"/>
          <w:szCs w:val="22"/>
        </w:rPr>
        <w:t>Nominet</w:t>
      </w:r>
      <w:proofErr w:type="spellEnd"/>
      <w:r w:rsidRPr="006234EC">
        <w:rPr>
          <w:rFonts w:ascii="Times New Roman" w:hAnsi="Times New Roman"/>
          <w:sz w:val="22"/>
          <w:szCs w:val="22"/>
        </w:rPr>
        <w:t>, Laura Hutchison</w:t>
      </w:r>
    </w:p>
  </w:footnote>
  <w:footnote w:id="58">
    <w:p w14:paraId="5C198DDD" w14:textId="77777777" w:rsidR="00DB77E9" w:rsidRPr="00CD0729" w:rsidRDefault="00DB77E9"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w:t>
      </w:r>
      <w:proofErr w:type="spellStart"/>
      <w:r w:rsidRPr="00CD0729">
        <w:rPr>
          <w:rFonts w:ascii="Times New Roman" w:hAnsi="Times New Roman"/>
          <w:sz w:val="22"/>
          <w:szCs w:val="22"/>
        </w:rPr>
        <w:t>B.Cute</w:t>
      </w:r>
      <w:proofErr w:type="spellEnd"/>
      <w:r w:rsidRPr="00CD0729">
        <w:rPr>
          <w:rFonts w:ascii="Times New Roman" w:hAnsi="Times New Roman"/>
          <w:sz w:val="22"/>
          <w:szCs w:val="22"/>
        </w:rPr>
        <w:t>) from ALAC session</w:t>
      </w:r>
    </w:p>
  </w:footnote>
  <w:footnote w:id="59">
    <w:p w14:paraId="5B644C9F" w14:textId="77777777" w:rsidR="00DB77E9" w:rsidRPr="00CD0729" w:rsidRDefault="00DB77E9"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w:t>
      </w:r>
      <w:proofErr w:type="spellStart"/>
      <w:r w:rsidRPr="00CD0729">
        <w:rPr>
          <w:rFonts w:ascii="Times New Roman" w:hAnsi="Times New Roman"/>
          <w:sz w:val="22"/>
          <w:szCs w:val="22"/>
        </w:rPr>
        <w:t>B.Cute</w:t>
      </w:r>
      <w:proofErr w:type="spellEnd"/>
      <w:r w:rsidRPr="00CD0729">
        <w:rPr>
          <w:rFonts w:ascii="Times New Roman" w:hAnsi="Times New Roman"/>
          <w:sz w:val="22"/>
          <w:szCs w:val="22"/>
        </w:rPr>
        <w:t xml:space="preserve">, </w:t>
      </w:r>
      <w:proofErr w:type="spellStart"/>
      <w:r w:rsidRPr="00CD0729">
        <w:rPr>
          <w:rFonts w:ascii="Times New Roman" w:hAnsi="Times New Roman"/>
          <w:sz w:val="22"/>
          <w:szCs w:val="22"/>
        </w:rPr>
        <w:t>E.Bacon</w:t>
      </w:r>
      <w:proofErr w:type="spellEnd"/>
      <w:r w:rsidRPr="00CD0729">
        <w:rPr>
          <w:rFonts w:ascii="Times New Roman" w:hAnsi="Times New Roman"/>
          <w:sz w:val="22"/>
          <w:szCs w:val="22"/>
        </w:rPr>
        <w:t>) from GNSO session</w:t>
      </w:r>
    </w:p>
  </w:footnote>
  <w:footnote w:id="60">
    <w:p w14:paraId="31DC5AD6" w14:textId="77777777" w:rsidR="00DB77E9" w:rsidRPr="00A13403" w:rsidRDefault="00DB77E9"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25" w:history="1">
        <w:r w:rsidRPr="00A13403">
          <w:rPr>
            <w:rFonts w:ascii="Times New Roman" w:eastAsia="Times New Roman" w:hAnsi="Times New Roman"/>
            <w:color w:val="0000FF"/>
            <w:sz w:val="22"/>
            <w:szCs w:val="22"/>
            <w:u w:val="single"/>
          </w:rPr>
          <w:t>https://community.icann.org/download/attachments/41880363/Consolidated+Responses+to+ATRT2+Questions-ATRT+1+Recommendations+Implementation+%2830Apr%29+Final.xlsx</w:t>
        </w:r>
      </w:hyperlink>
    </w:p>
  </w:footnote>
  <w:footnote w:id="61">
    <w:p w14:paraId="6D958CDF" w14:textId="77777777" w:rsidR="00DB77E9" w:rsidRPr="00A13403" w:rsidRDefault="00DB77E9"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26"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62">
    <w:p w14:paraId="1D4A2BA5" w14:textId="1027DFD6" w:rsidR="00DB77E9" w:rsidRDefault="00DB77E9" w:rsidP="006038D3">
      <w:pPr>
        <w:pStyle w:val="FootnoteText"/>
        <w:spacing w:before="60"/>
      </w:pPr>
      <w:r w:rsidRPr="00A13403">
        <w:rPr>
          <w:rStyle w:val="FootnoteReference"/>
          <w:rFonts w:ascii="Times New Roman" w:hAnsi="Times New Roman"/>
          <w:sz w:val="22"/>
          <w:szCs w:val="22"/>
        </w:rPr>
        <w:footnoteRef/>
      </w:r>
      <w:hyperlink r:id="rId27"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r w:rsidRPr="00A13403">
        <w:rPr>
          <w:rStyle w:val="Hyperlink"/>
          <w:rFonts w:ascii="Times New Roman" w:hAnsi="Times New Roman"/>
          <w:sz w:val="22"/>
          <w:szCs w:val="22"/>
        </w:rPr>
        <w:t xml:space="preserve"> –</w:t>
      </w:r>
    </w:p>
  </w:footnote>
  <w:footnote w:id="63">
    <w:p w14:paraId="41790A52" w14:textId="15228956" w:rsidR="00DB77E9" w:rsidRPr="0029118D" w:rsidRDefault="00DB77E9" w:rsidP="006038D3">
      <w:pPr>
        <w:pStyle w:val="FootnoteText"/>
        <w:rPr>
          <w:rFonts w:ascii="Times New Roman" w:hAnsi="Times New Roman"/>
          <w:sz w:val="22"/>
          <w:szCs w:val="22"/>
        </w:rPr>
      </w:pPr>
      <w:r w:rsidRPr="0029118D">
        <w:rPr>
          <w:rStyle w:val="FootnoteReference"/>
          <w:rFonts w:ascii="Times New Roman" w:hAnsi="Times New Roman"/>
          <w:sz w:val="22"/>
          <w:szCs w:val="22"/>
        </w:rPr>
        <w:footnoteRef/>
      </w:r>
      <w:r w:rsidRPr="0029118D">
        <w:rPr>
          <w:rFonts w:ascii="Times New Roman" w:hAnsi="Times New Roman"/>
          <w:sz w:val="22"/>
          <w:szCs w:val="22"/>
        </w:rPr>
        <w:t xml:space="preserve"> </w:t>
      </w:r>
      <w:hyperlink r:id="rId28" w:history="1">
        <w:r w:rsidRPr="0029118D">
          <w:rPr>
            <w:rStyle w:val="Hyperlink"/>
            <w:rFonts w:ascii="Times New Roman" w:hAnsi="Times New Roman"/>
            <w:sz w:val="22"/>
            <w:szCs w:val="22"/>
          </w:rPr>
          <w:t>http://www.icann.org/en/resources/policy/update/update-dec11-en.htm#1</w:t>
        </w:r>
      </w:hyperlink>
      <w:r w:rsidRPr="0029118D">
        <w:rPr>
          <w:rFonts w:ascii="Times New Roman" w:hAnsi="Times New Roman"/>
          <w:sz w:val="22"/>
          <w:szCs w:val="22"/>
        </w:rPr>
        <w:t xml:space="preserve"> </w:t>
      </w:r>
    </w:p>
  </w:footnote>
  <w:footnote w:id="64">
    <w:p w14:paraId="0F2E435A" w14:textId="43D6D404" w:rsidR="00DB77E9" w:rsidRDefault="00DB77E9">
      <w:pPr>
        <w:pStyle w:val="FootnoteText"/>
      </w:pPr>
      <w:r>
        <w:rPr>
          <w:rStyle w:val="FootnoteReference"/>
        </w:rPr>
        <w:footnoteRef/>
      </w:r>
      <w:r>
        <w:t xml:space="preserve"> </w:t>
      </w:r>
      <w:r w:rsidRPr="00A849B7">
        <w:t>http://forum.icann.org/lists/comments-atrt2-02apr13/msg00003.html</w:t>
      </w:r>
    </w:p>
  </w:footnote>
  <w:footnote w:id="65">
    <w:p w14:paraId="38827381" w14:textId="4DBB8DC9" w:rsidR="00DB77E9" w:rsidRDefault="00DB77E9">
      <w:pPr>
        <w:pStyle w:val="FootnoteText"/>
      </w:pPr>
      <w:r>
        <w:rPr>
          <w:rStyle w:val="FootnoteReference"/>
        </w:rPr>
        <w:footnoteRef/>
      </w:r>
      <w:r>
        <w:t xml:space="preserve"> </w:t>
      </w:r>
      <w:hyperlink r:id="rId29" w:history="1">
        <w:r w:rsidRPr="00AC4304">
          <w:rPr>
            <w:rStyle w:val="Hyperlink"/>
          </w:rPr>
          <w:t>http://forum.icann.org/lists/comments-atrt2-02apr13/msg00010.html</w:t>
        </w:r>
      </w:hyperlink>
      <w:r>
        <w:t xml:space="preserve"> (response to Q. 9).</w:t>
      </w:r>
    </w:p>
  </w:footnote>
  <w:footnote w:id="66">
    <w:p w14:paraId="13164C04" w14:textId="085C33F8" w:rsidR="00DB77E9" w:rsidRPr="0029118D" w:rsidRDefault="00DB77E9" w:rsidP="006038D3">
      <w:pPr>
        <w:pStyle w:val="FootnoteText"/>
        <w:spacing w:before="60"/>
        <w:rPr>
          <w:rFonts w:ascii="Times New Roman" w:hAnsi="Times New Roman"/>
          <w:sz w:val="22"/>
          <w:szCs w:val="22"/>
        </w:rPr>
      </w:pPr>
      <w:r w:rsidRPr="0029118D">
        <w:rPr>
          <w:rStyle w:val="FootnoteReference"/>
          <w:rFonts w:ascii="Times New Roman" w:hAnsi="Times New Roman"/>
          <w:sz w:val="22"/>
          <w:szCs w:val="22"/>
        </w:rPr>
        <w:footnoteRef/>
      </w:r>
      <w:r w:rsidRPr="0029118D">
        <w:rPr>
          <w:rFonts w:ascii="Times New Roman" w:hAnsi="Times New Roman"/>
          <w:sz w:val="22"/>
          <w:szCs w:val="22"/>
        </w:rPr>
        <w:t xml:space="preserve"> </w:t>
      </w:r>
      <w:hyperlink r:id="rId30" w:history="1">
        <w:r w:rsidRPr="0029118D">
          <w:rPr>
            <w:rStyle w:val="Hyperlink"/>
            <w:rFonts w:ascii="Times New Roman" w:eastAsia="Cambria" w:hAnsi="Times New Roman"/>
            <w:sz w:val="22"/>
            <w:szCs w:val="22"/>
          </w:rPr>
          <w:t>http://www.icann.org/en/about/participate/language-services/policies-procedures-18may12-en.pdf</w:t>
        </w:r>
      </w:hyperlink>
      <w:r w:rsidRPr="0029118D">
        <w:rPr>
          <w:rFonts w:ascii="Times New Roman" w:eastAsia="Cambria" w:hAnsi="Times New Roman"/>
          <w:color w:val="757575"/>
          <w:sz w:val="22"/>
          <w:szCs w:val="22"/>
        </w:rPr>
        <w:t xml:space="preserve"> </w:t>
      </w:r>
    </w:p>
  </w:footnote>
  <w:footnote w:id="67">
    <w:p w14:paraId="596EF0B8" w14:textId="77777777" w:rsidR="00DB77E9" w:rsidRPr="002B1A88" w:rsidRDefault="00DB77E9" w:rsidP="006038D3">
      <w:pPr>
        <w:pStyle w:val="FootnoteText"/>
        <w:spacing w:before="60"/>
        <w:rPr>
          <w:rFonts w:ascii="Times New Roman" w:hAnsi="Times New Roman"/>
          <w:sz w:val="22"/>
          <w:szCs w:val="22"/>
        </w:rPr>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w:t>
      </w:r>
      <w:hyperlink r:id="rId31" w:anchor="1.b" w:history="1">
        <w:r w:rsidRPr="002B1A88">
          <w:rPr>
            <w:rFonts w:ascii="Times New Roman" w:hAnsi="Times New Roman"/>
            <w:color w:val="0000FF"/>
            <w:sz w:val="22"/>
            <w:szCs w:val="22"/>
            <w:u w:val="single"/>
          </w:rPr>
          <w:t>http://www.icann.org/en/groups/board/documents/resolutions-18oct12-en.htm#1.b</w:t>
        </w:r>
      </w:hyperlink>
    </w:p>
  </w:footnote>
  <w:footnote w:id="68">
    <w:p w14:paraId="1015B6B0" w14:textId="77777777" w:rsidR="00DB77E9" w:rsidRDefault="00DB77E9" w:rsidP="006038D3">
      <w:pPr>
        <w:pStyle w:val="FootnoteText"/>
        <w:spacing w:before="60"/>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See </w:t>
      </w:r>
      <w:hyperlink r:id="rId32" w:history="1">
        <w:r w:rsidRPr="00B42CB3">
          <w:rPr>
            <w:rStyle w:val="Hyperlink"/>
            <w:rFonts w:ascii="Times New Roman" w:hAnsi="Times New Roman"/>
            <w:sz w:val="22"/>
            <w:szCs w:val="22"/>
          </w:rPr>
          <w:t>http://audio.icann.org/atrt2-20130620-en.mp3</w:t>
        </w:r>
      </w:hyperlink>
      <w:proofErr w:type="gramStart"/>
      <w:r w:rsidRPr="00B42CB3">
        <w:rPr>
          <w:rFonts w:ascii="Times New Roman" w:hAnsi="Times New Roman"/>
          <w:color w:val="000000"/>
          <w:sz w:val="22"/>
          <w:szCs w:val="22"/>
        </w:rPr>
        <w:t xml:space="preserve">;  </w:t>
      </w:r>
      <w:proofErr w:type="gramEnd"/>
      <w:r>
        <w:fldChar w:fldCharType="begin"/>
      </w:r>
      <w:r>
        <w:instrText xml:space="preserve"> HYPERLINK "https://community.icann.org/download/attachments/41890059/20130620_ATRT2_ID795926.pdf?version=1&amp;modificationDate=1372186140000" </w:instrText>
      </w:r>
      <w:r>
        <w:fldChar w:fldCharType="separate"/>
      </w:r>
      <w:r w:rsidRPr="00B42CB3">
        <w:rPr>
          <w:rStyle w:val="Hyperlink"/>
          <w:rFonts w:ascii="Times New Roman" w:hAnsi="Times New Roman"/>
          <w:sz w:val="22"/>
          <w:szCs w:val="22"/>
        </w:rPr>
        <w:t>https://community.icann.org/download/attachments/41890059/20130620_ATRT2_ID795926.pdf?version=1&amp;modificationDate=1372186140000</w:t>
      </w:r>
      <w:r>
        <w:rPr>
          <w:rStyle w:val="Hyperlink"/>
          <w:rFonts w:ascii="Times New Roman" w:hAnsi="Times New Roman"/>
          <w:sz w:val="22"/>
          <w:szCs w:val="22"/>
        </w:rPr>
        <w:fldChar w:fldCharType="end"/>
      </w:r>
      <w:r w:rsidRPr="00B42CB3">
        <w:rPr>
          <w:rFonts w:ascii="Times New Roman" w:hAnsi="Times New Roman"/>
          <w:color w:val="000000"/>
          <w:sz w:val="22"/>
          <w:szCs w:val="22"/>
        </w:rPr>
        <w:t xml:space="preserve">; </w:t>
      </w:r>
      <w:hyperlink r:id="rId33" w:history="1">
        <w:r w:rsidRPr="00B42CB3">
          <w:rPr>
            <w:rStyle w:val="Hyperlink"/>
            <w:rFonts w:ascii="Times New Roman" w:hAnsi="Times New Roman"/>
            <w:sz w:val="22"/>
            <w:szCs w:val="22"/>
          </w:rPr>
          <w:t>http://icann.adobeconnect.com/p17n8q2y2qq/</w:t>
        </w:r>
      </w:hyperlink>
      <w:r w:rsidRPr="00B42CB3">
        <w:rPr>
          <w:rFonts w:ascii="Times New Roman" w:hAnsi="Times New Roman"/>
          <w:color w:val="000000"/>
          <w:sz w:val="22"/>
          <w:szCs w:val="22"/>
        </w:rPr>
        <w:t xml:space="preserve"> and </w:t>
      </w:r>
      <w:hyperlink r:id="rId34" w:history="1">
        <w:r w:rsidRPr="00B42CB3">
          <w:rPr>
            <w:rStyle w:val="Hyperlink"/>
            <w:rFonts w:ascii="Times New Roman" w:hAnsi="Times New Roman"/>
            <w:sz w:val="22"/>
            <w:szCs w:val="22"/>
          </w:rPr>
          <w:t>http://icann.adobeconnect.com/p5fcx7t8u9i/</w:t>
        </w:r>
      </w:hyperlink>
      <w:r w:rsidRPr="00B42CB3">
        <w:rPr>
          <w:rFonts w:ascii="Times New Roman" w:hAnsi="Times New Roman"/>
          <w:color w:val="000000"/>
          <w:sz w:val="22"/>
          <w:szCs w:val="22"/>
        </w:rPr>
        <w:t xml:space="preserve"> and </w:t>
      </w:r>
      <w:hyperlink r:id="rId35" w:history="1">
        <w:r w:rsidRPr="00B42CB3">
          <w:rPr>
            <w:rStyle w:val="Hyperlink"/>
            <w:rFonts w:ascii="Times New Roman" w:hAnsi="Times New Roman"/>
            <w:sz w:val="22"/>
            <w:szCs w:val="22"/>
          </w:rPr>
          <w:t>https://community.icann.org/download/attachments/41884187/chat+transcript+-+day+2.pdf?version=1&amp;modificationDate=1376620716000</w:t>
        </w:r>
      </w:hyperlink>
      <w:r w:rsidRPr="00B42CB3">
        <w:rPr>
          <w:rFonts w:ascii="Times New Roman" w:hAnsi="Times New Roman"/>
          <w:color w:val="000000"/>
          <w:sz w:val="22"/>
          <w:szCs w:val="22"/>
        </w:rPr>
        <w:t xml:space="preserve">; and </w:t>
      </w:r>
      <w:hyperlink r:id="rId36" w:history="1">
        <w:r w:rsidRPr="00253DA3">
          <w:rPr>
            <w:rStyle w:val="Hyperlink"/>
            <w:rFonts w:ascii="Times New Roman" w:hAnsi="Times New Roman"/>
            <w:sz w:val="22"/>
            <w:szCs w:val="22"/>
          </w:rPr>
          <w:t>https://community.icann.org/download/attachments/41884187/DAY2.pdf?version=1&amp;modificationDate=1377345148000</w:t>
        </w:r>
      </w:hyperlink>
      <w:r>
        <w:rPr>
          <w:rFonts w:ascii="Times New Roman" w:hAnsi="Times New Roman"/>
          <w:color w:val="000000"/>
          <w:sz w:val="22"/>
          <w:szCs w:val="22"/>
        </w:rPr>
        <w:t xml:space="preserve"> </w:t>
      </w:r>
    </w:p>
  </w:footnote>
  <w:footnote w:id="69">
    <w:p w14:paraId="2C0E2A5F" w14:textId="77697A2F" w:rsidR="00DB77E9" w:rsidRPr="00A31E9F" w:rsidRDefault="00DB77E9" w:rsidP="006038D3">
      <w:pPr>
        <w:pStyle w:val="FootnoteText"/>
        <w:rPr>
          <w:rFonts w:ascii="Times New Roman" w:hAnsi="Times New Roman"/>
          <w:sz w:val="22"/>
          <w:szCs w:val="22"/>
        </w:rPr>
      </w:pPr>
      <w:r w:rsidRPr="00A31E9F">
        <w:rPr>
          <w:rStyle w:val="FootnoteReference"/>
          <w:rFonts w:ascii="Times New Roman" w:hAnsi="Times New Roman"/>
          <w:sz w:val="22"/>
          <w:szCs w:val="22"/>
        </w:rPr>
        <w:footnoteRef/>
      </w:r>
      <w:r w:rsidRPr="00A31E9F">
        <w:rPr>
          <w:rFonts w:ascii="Times New Roman" w:hAnsi="Times New Roman"/>
          <w:sz w:val="22"/>
          <w:szCs w:val="22"/>
        </w:rPr>
        <w:t xml:space="preserve"> </w:t>
      </w:r>
      <w:hyperlink r:id="rId37" w:history="1">
        <w:r w:rsidRPr="00253DA3">
          <w:rPr>
            <w:rStyle w:val="Hyperlink"/>
            <w:rFonts w:ascii="Times New Roman" w:hAnsi="Times New Roman"/>
            <w:sz w:val="22"/>
            <w:szCs w:val="22"/>
          </w:rPr>
          <w:t>http://mm.icann.org/pipermail/atrt2/2013/000958.html</w:t>
        </w:r>
      </w:hyperlink>
      <w:r>
        <w:rPr>
          <w:rFonts w:ascii="Times New Roman" w:hAnsi="Times New Roman"/>
          <w:sz w:val="22"/>
          <w:szCs w:val="22"/>
        </w:rPr>
        <w:t xml:space="preserve"> </w:t>
      </w:r>
    </w:p>
  </w:footnote>
  <w:footnote w:id="70">
    <w:p w14:paraId="367C4D56" w14:textId="77777777" w:rsidR="00DB77E9" w:rsidRPr="009550C0" w:rsidRDefault="00DB77E9"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ATRT1 Final Report.</w:t>
      </w:r>
    </w:p>
  </w:footnote>
  <w:footnote w:id="71">
    <w:p w14:paraId="59AFB960" w14:textId="77777777" w:rsidR="00DB77E9" w:rsidRPr="009550C0" w:rsidRDefault="00DB77E9"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w:t>
      </w:r>
      <w:hyperlink r:id="rId38" w:history="1">
        <w:r w:rsidRPr="009550C0">
          <w:rPr>
            <w:rStyle w:val="Hyperlink"/>
            <w:rFonts w:ascii="Times New Roman" w:hAnsi="Times New Roman"/>
            <w:sz w:val="22"/>
            <w:szCs w:val="22"/>
          </w:rPr>
          <w:t>https://community.icann.org/display/ATRT2/Mandate</w:t>
        </w:r>
      </w:hyperlink>
      <w:r w:rsidRPr="009550C0">
        <w:rPr>
          <w:rFonts w:ascii="Times New Roman" w:hAnsi="Times New Roman"/>
          <w:sz w:val="22"/>
          <w:szCs w:val="22"/>
        </w:rPr>
        <w:t>, in particular 9.1 (Ensuring accountability, transparency and the interests of global Internet users) subsections (c), (d) and (e).</w:t>
      </w:r>
    </w:p>
  </w:footnote>
  <w:footnote w:id="72">
    <w:p w14:paraId="45678F9C" w14:textId="77777777" w:rsidR="00DB77E9" w:rsidRPr="00CC459C" w:rsidRDefault="00DB77E9" w:rsidP="006038D3">
      <w:pPr>
        <w:pStyle w:val="Normal1"/>
        <w:spacing w:before="60" w:line="240" w:lineRule="auto"/>
        <w:rPr>
          <w:rFonts w:ascii="Calibri" w:hAnsi="Calibri" w:cs="Times New Roman"/>
          <w:sz w:val="20"/>
          <w:szCs w:val="20"/>
        </w:rPr>
      </w:pPr>
      <w:r w:rsidRPr="009550C0">
        <w:rPr>
          <w:rFonts w:ascii="Times New Roman" w:hAnsi="Times New Roman" w:cs="Times New Roman"/>
          <w:szCs w:val="22"/>
          <w:vertAlign w:val="superscript"/>
        </w:rPr>
        <w:footnoteRef/>
      </w:r>
      <w:r w:rsidRPr="009550C0">
        <w:rPr>
          <w:rFonts w:ascii="Times New Roman" w:hAnsi="Times New Roman" w:cs="Times New Roman"/>
          <w:szCs w:val="22"/>
        </w:rPr>
        <w:t xml:space="preserve">  See </w:t>
      </w:r>
      <w:hyperlink r:id="rId39">
        <w:r w:rsidRPr="009550C0">
          <w:rPr>
            <w:rFonts w:ascii="Times New Roman" w:hAnsi="Times New Roman" w:cs="Times New Roman"/>
            <w:color w:val="0000FF"/>
            <w:szCs w:val="22"/>
            <w:u w:val="single"/>
          </w:rPr>
          <w:t>http://www.chathamhouse.org/about-us/chathamhouserule</w:t>
        </w:r>
      </w:hyperlink>
      <w:r w:rsidRPr="009550C0">
        <w:rPr>
          <w:rFonts w:ascii="Times New Roman" w:hAnsi="Times New Roman" w:cs="Times New Roman"/>
          <w:szCs w:val="22"/>
        </w:rPr>
        <w:t xml:space="preserve"> “</w:t>
      </w:r>
      <w:r w:rsidRPr="009550C0">
        <w:rPr>
          <w:rFonts w:ascii="Times New Roman" w:hAnsi="Times New Roman" w:cs="Times New Roman"/>
          <w:color w:val="auto"/>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14:paraId="30FD378D" w14:textId="77777777" w:rsidR="00DB77E9" w:rsidRPr="009D5553" w:rsidRDefault="00DB77E9" w:rsidP="006038D3">
      <w:pPr>
        <w:pStyle w:val="Normal1"/>
        <w:spacing w:before="60" w:line="240" w:lineRule="auto"/>
        <w:rPr>
          <w:rFonts w:ascii="Times New Roman" w:hAnsi="Times New Roman" w:cs="Times New Roman"/>
          <w:szCs w:val="22"/>
        </w:rPr>
      </w:pPr>
      <w:r w:rsidRPr="009D5553">
        <w:rPr>
          <w:rStyle w:val="FootnoteReference"/>
          <w:rFonts w:ascii="Times New Roman" w:hAnsi="Times New Roman" w:cs="Times New Roman"/>
          <w:szCs w:val="22"/>
        </w:rPr>
        <w:footnoteRef/>
      </w:r>
      <w:r w:rsidRPr="009D5553">
        <w:rPr>
          <w:rFonts w:ascii="Times New Roman" w:hAnsi="Times New Roman" w:cs="Times New Roman"/>
          <w:szCs w:val="22"/>
        </w:rPr>
        <w:t xml:space="preserve">  </w:t>
      </w:r>
      <w:r w:rsidRPr="009D5553">
        <w:rPr>
          <w:rFonts w:ascii="Times New Roman" w:eastAsia="Times New Roman" w:hAnsi="Times New Roman" w:cs="Times New Roman"/>
          <w:szCs w:val="22"/>
        </w:rPr>
        <w:t xml:space="preserve">It should be noted that while not discussed to an extent in the ATRT1 report, the last two issues were documented in both the </w:t>
      </w:r>
      <w:hyperlink r:id="rId40" w:history="1">
        <w:r w:rsidRPr="009D5553">
          <w:rPr>
            <w:rStyle w:val="Hyperlink"/>
            <w:rFonts w:ascii="Times New Roman" w:hAnsi="Times New Roman" w:cs="Times New Roman"/>
            <w:szCs w:val="22"/>
          </w:rPr>
          <w:t xml:space="preserve">2010 </w:t>
        </w:r>
        <w:proofErr w:type="spellStart"/>
        <w:r w:rsidRPr="009D5553">
          <w:rPr>
            <w:rStyle w:val="Hyperlink"/>
            <w:rFonts w:ascii="Times New Roman" w:hAnsi="Times New Roman" w:cs="Times New Roman"/>
            <w:szCs w:val="22"/>
          </w:rPr>
          <w:t>Berkman</w:t>
        </w:r>
        <w:proofErr w:type="spellEnd"/>
        <w:r w:rsidRPr="009D5553">
          <w:rPr>
            <w:rStyle w:val="Hyperlink"/>
            <w:rFonts w:ascii="Times New Roman" w:hAnsi="Times New Roman" w:cs="Times New Roman"/>
            <w:szCs w:val="22"/>
          </w:rPr>
          <w:t xml:space="preserve"> Center for Internet &amp; Society report</w:t>
        </w:r>
      </w:hyperlink>
      <w:r w:rsidRPr="009D5553">
        <w:rPr>
          <w:rFonts w:ascii="Times New Roman" w:eastAsia="Times New Roman" w:hAnsi="Times New Roman" w:cs="Times New Roman"/>
          <w:szCs w:val="22"/>
        </w:rPr>
        <w:t xml:space="preserve"> and the </w:t>
      </w:r>
      <w:hyperlink r:id="rId41" w:history="1">
        <w:r w:rsidRPr="009D5553">
          <w:rPr>
            <w:rStyle w:val="Hyperlink"/>
            <w:rFonts w:ascii="Times New Roman" w:hAnsi="Times New Roman" w:cs="Times New Roman"/>
            <w:szCs w:val="22"/>
          </w:rPr>
          <w:t>2007 One Work Trust report</w:t>
        </w:r>
      </w:hyperlink>
      <w:r w:rsidRPr="009D5553">
        <w:rPr>
          <w:rFonts w:ascii="Times New Roman" w:eastAsia="Times New Roman" w:hAnsi="Times New Roman" w:cs="Times New Roman"/>
          <w:szCs w:val="22"/>
        </w:rPr>
        <w:t xml:space="preserve"> on “ICANN Accountability and Transparency – Structures and Practices.”</w:t>
      </w:r>
    </w:p>
  </w:footnote>
  <w:footnote w:id="74">
    <w:p w14:paraId="7D48FAEE" w14:textId="77777777" w:rsidR="00DB77E9" w:rsidRPr="00CC459C" w:rsidRDefault="00DB77E9" w:rsidP="006038D3">
      <w:pPr>
        <w:pStyle w:val="FootnoteText"/>
        <w:spacing w:before="60"/>
        <w:rPr>
          <w:rFonts w:ascii="Calibri" w:hAnsi="Calibri"/>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See </w:t>
      </w:r>
      <w:hyperlink r:id="rId42">
        <w:r w:rsidRPr="009D5553">
          <w:rPr>
            <w:rStyle w:val="Hyperlink"/>
            <w:rFonts w:ascii="Times New Roman" w:hAnsi="Times New Roman"/>
            <w:sz w:val="22"/>
            <w:szCs w:val="22"/>
          </w:rPr>
          <w:t>https://community.icann.org/pages/viewpage.action?pageId=41885192</w:t>
        </w:r>
      </w:hyperlink>
      <w:r w:rsidRPr="009D5553">
        <w:rPr>
          <w:rFonts w:ascii="Times New Roman" w:hAnsi="Times New Roman"/>
          <w:sz w:val="22"/>
          <w:szCs w:val="22"/>
        </w:rPr>
        <w:t xml:space="preserve"> </w:t>
      </w:r>
    </w:p>
  </w:footnote>
  <w:footnote w:id="75">
    <w:p w14:paraId="73CF6D13" w14:textId="77777777" w:rsidR="00DB77E9" w:rsidRPr="009D5553" w:rsidRDefault="00DB77E9"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3" w:history="1">
        <w:r w:rsidRPr="00253DA3">
          <w:rPr>
            <w:rStyle w:val="Hyperlink"/>
            <w:rFonts w:ascii="Times New Roman" w:hAnsi="Times New Roman"/>
            <w:sz w:val="22"/>
            <w:szCs w:val="22"/>
          </w:rPr>
          <w:t>http://www.icann.org/en/about/governance/bylaws/proposed-bylaw-revision-reconsideration-26oct12-en.pdf</w:t>
        </w:r>
      </w:hyperlink>
      <w:r>
        <w:rPr>
          <w:rFonts w:ascii="Times New Roman" w:hAnsi="Times New Roman"/>
          <w:color w:val="000000"/>
          <w:sz w:val="22"/>
          <w:szCs w:val="22"/>
        </w:rPr>
        <w:t xml:space="preserve"> </w:t>
      </w:r>
    </w:p>
  </w:footnote>
  <w:footnote w:id="76">
    <w:p w14:paraId="77987267" w14:textId="77777777" w:rsidR="00DB77E9" w:rsidRPr="009D5553" w:rsidRDefault="00DB77E9"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r w:rsidRPr="009D5553">
        <w:rPr>
          <w:rFonts w:ascii="Times New Roman" w:hAnsi="Times New Roman"/>
          <w:color w:val="000000"/>
          <w:sz w:val="22"/>
          <w:szCs w:val="22"/>
        </w:rPr>
        <w:t>Ibid.</w:t>
      </w:r>
    </w:p>
  </w:footnote>
  <w:footnote w:id="77">
    <w:p w14:paraId="2E69C70A" w14:textId="77777777" w:rsidR="00DB77E9" w:rsidRDefault="00DB77E9" w:rsidP="006038D3">
      <w:pPr>
        <w:pStyle w:val="FootnoteText"/>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4" w:history="1">
        <w:r w:rsidRPr="00253DA3">
          <w:rPr>
            <w:rStyle w:val="Hyperlink"/>
            <w:rFonts w:ascii="Times New Roman" w:hAnsi="Times New Roman"/>
            <w:sz w:val="22"/>
            <w:szCs w:val="22"/>
          </w:rPr>
          <w:t>http://www.icann.org/en/news/irp/proposed-cep-26oct12-en.pdf</w:t>
        </w:r>
      </w:hyperlink>
      <w:r>
        <w:rPr>
          <w:rFonts w:ascii="Times New Roman" w:hAnsi="Times New Roman"/>
          <w:color w:val="000000"/>
          <w:sz w:val="22"/>
          <w:szCs w:val="22"/>
        </w:rPr>
        <w:t xml:space="preserve"> </w:t>
      </w:r>
    </w:p>
  </w:footnote>
  <w:footnote w:id="78">
    <w:p w14:paraId="2B059A95" w14:textId="1E144148" w:rsidR="00DB77E9" w:rsidRDefault="00DB77E9" w:rsidP="006038D3">
      <w:pPr>
        <w:pStyle w:val="FootnoteText"/>
      </w:pPr>
      <w:r>
        <w:rPr>
          <w:rStyle w:val="FootnoteReference"/>
        </w:rPr>
        <w:footnoteRef/>
      </w:r>
      <w:r>
        <w:t xml:space="preserve"> </w:t>
      </w:r>
      <w:hyperlink r:id="rId45" w:history="1">
        <w:r w:rsidRPr="00253DA3">
          <w:rPr>
            <w:rStyle w:val="Hyperlink"/>
          </w:rPr>
          <w:t>http://forum.icann.org/lists/comments-atrt2-02apr13/msg00025.html</w:t>
        </w:r>
      </w:hyperlink>
      <w:r>
        <w:t xml:space="preserve"> </w:t>
      </w:r>
    </w:p>
  </w:footnote>
  <w:footnote w:id="79">
    <w:p w14:paraId="110818B4" w14:textId="562C2E68" w:rsidR="00DB77E9" w:rsidRDefault="00DB77E9" w:rsidP="006038D3">
      <w:pPr>
        <w:pStyle w:val="FootnoteText"/>
      </w:pPr>
      <w:r>
        <w:rPr>
          <w:rStyle w:val="FootnoteReference"/>
        </w:rPr>
        <w:footnoteRef/>
      </w:r>
      <w:r>
        <w:t xml:space="preserve"> </w:t>
      </w:r>
      <w:hyperlink r:id="rId46" w:history="1">
        <w:r w:rsidRPr="00253DA3">
          <w:rPr>
            <w:rStyle w:val="Hyperlink"/>
          </w:rPr>
          <w:t>http://forum.icann.org/lists/comments-atrt2-02apr13/msg00029.html</w:t>
        </w:r>
      </w:hyperlink>
      <w:r>
        <w:t xml:space="preserve"> </w:t>
      </w:r>
    </w:p>
  </w:footnote>
  <w:footnote w:id="80">
    <w:p w14:paraId="1E299F33" w14:textId="77777777" w:rsidR="00DB77E9" w:rsidRPr="00CC459C" w:rsidRDefault="00DB77E9"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BCG wrote, “</w:t>
      </w:r>
      <w:r w:rsidRPr="00CC459C">
        <w:rPr>
          <w:rFonts w:ascii="Calibri" w:eastAsia="Times New Roman" w:hAnsi="Calibri"/>
          <w:i/>
        </w:rPr>
        <w: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w:t>
      </w:r>
      <w:proofErr w:type="spellStart"/>
      <w:r w:rsidRPr="00CC459C">
        <w:rPr>
          <w:rFonts w:ascii="Calibri" w:eastAsia="Times New Roman" w:hAnsi="Calibri"/>
          <w:i/>
        </w:rPr>
        <w:t>multistakeholder</w:t>
      </w:r>
      <w:proofErr w:type="spellEnd"/>
      <w:r w:rsidRPr="00CC459C">
        <w:rPr>
          <w:rFonts w:ascii="Calibri" w:eastAsia="Times New Roman" w:hAnsi="Calibri"/>
          <w:i/>
        </w:rPr>
        <w:t xml:space="preserve"> model.”</w:t>
      </w:r>
    </w:p>
  </w:footnote>
  <w:footnote w:id="81">
    <w:p w14:paraId="3DCD37C7" w14:textId="77777777" w:rsidR="00DB77E9" w:rsidRPr="00CC459C" w:rsidRDefault="00DB77E9"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Some interesting case law interpretations appear in the BCG recommendation: “</w:t>
      </w:r>
      <w:r w:rsidRPr="00CC459C">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14:paraId="04E19561" w14:textId="77777777" w:rsidR="00DB77E9" w:rsidRPr="00CC459C" w:rsidRDefault="00DB77E9"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proofErr w:type="gramStart"/>
      <w:r w:rsidRPr="00CC459C">
        <w:rPr>
          <w:rFonts w:ascii="Calibri" w:eastAsia="Times New Roman" w:hAnsi="Calibri"/>
        </w:rPr>
        <w:t>This issue still pending on a general policy development process between GAC and GNSO on IGO protection.</w:t>
      </w:r>
      <w:proofErr w:type="gramEnd"/>
    </w:p>
  </w:footnote>
  <w:footnote w:id="83">
    <w:p w14:paraId="5D2C53AC" w14:textId="77777777" w:rsidR="00DB77E9" w:rsidRPr="00CC459C" w:rsidRDefault="00DB77E9"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47" w:anchor="V" w:history="1">
        <w:r w:rsidRPr="00CC459C">
          <w:rPr>
            <w:rStyle w:val="Hyperlink"/>
            <w:rFonts w:ascii="Calibri" w:hAnsi="Calibri" w:cs="Times New Roman"/>
            <w:sz w:val="20"/>
            <w:szCs w:val="20"/>
          </w:rPr>
          <w:t>http://www.icann.org/en/about/governance/bylaws - V</w:t>
        </w:r>
      </w:hyperlink>
    </w:p>
  </w:footnote>
  <w:footnote w:id="84">
    <w:p w14:paraId="0892D87C" w14:textId="77777777" w:rsidR="00DB77E9" w:rsidRPr="00CC459C" w:rsidRDefault="00DB77E9"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48" w:history="1">
        <w:r w:rsidRPr="00CC459C">
          <w:rPr>
            <w:rStyle w:val="Hyperlink"/>
            <w:rFonts w:ascii="Calibri" w:hAnsi="Calibri" w:cs="Times New Roman"/>
            <w:sz w:val="20"/>
            <w:szCs w:val="20"/>
          </w:rPr>
          <w:t>http://www.icann.org/en/help/ombudsman</w:t>
        </w:r>
      </w:hyperlink>
    </w:p>
  </w:footnote>
  <w:footnote w:id="85">
    <w:p w14:paraId="0487CF36" w14:textId="77777777" w:rsidR="00DB77E9" w:rsidRPr="00CC459C" w:rsidRDefault="00DB77E9"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49" w:history="1">
        <w:r w:rsidRPr="00CC459C">
          <w:rPr>
            <w:rStyle w:val="Hyperlink"/>
            <w:rFonts w:ascii="Calibri" w:hAnsi="Calibri" w:cs="Times New Roman"/>
            <w:sz w:val="20"/>
            <w:szCs w:val="20"/>
          </w:rPr>
          <w:t>http://www.icann.org/en/help/ombudsman/reports</w:t>
        </w:r>
      </w:hyperlink>
    </w:p>
  </w:footnote>
  <w:footnote w:id="86">
    <w:p w14:paraId="69250D00" w14:textId="77777777" w:rsidR="00DB77E9" w:rsidRPr="00CC459C" w:rsidRDefault="00DB77E9" w:rsidP="006038D3">
      <w:pPr>
        <w:pStyle w:val="Normal1"/>
        <w:spacing w:before="120" w:line="240" w:lineRule="auto"/>
        <w:rPr>
          <w:rFonts w:ascii="Calibri" w:hAnsi="Calibri"/>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w:t>
      </w:r>
      <w:r w:rsidRPr="00CC459C">
        <w:rPr>
          <w:rFonts w:ascii="Calibri" w:hAnsi="Calibri"/>
          <w:sz w:val="20"/>
          <w:szCs w:val="20"/>
        </w:rPr>
        <w:t xml:space="preserve"> </w:t>
      </w:r>
      <w:hyperlink r:id="rId50">
        <w:r w:rsidRPr="00CC459C">
          <w:rPr>
            <w:rFonts w:ascii="Calibri" w:hAnsi="Calibri"/>
            <w:color w:val="0000FF"/>
            <w:sz w:val="20"/>
            <w:szCs w:val="20"/>
            <w:u w:val="single"/>
          </w:rPr>
          <w:t>http://durban47.icann.org/meetings/durban2013/transcript-atrt2-13jul13-en.pdf</w:t>
        </w:r>
      </w:hyperlink>
      <w:r w:rsidRPr="00CC459C">
        <w:rPr>
          <w:rFonts w:ascii="Calibri" w:hAnsi="Calibri"/>
          <w:sz w:val="20"/>
          <w:szCs w:val="20"/>
        </w:rPr>
        <w:t xml:space="preserve"> </w:t>
      </w:r>
    </w:p>
  </w:footnote>
  <w:footnote w:id="87">
    <w:p w14:paraId="4D70B6A7" w14:textId="77777777" w:rsidR="00DB77E9" w:rsidRPr="00CC459C" w:rsidRDefault="00DB77E9"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current Ombudsman, Chris </w:t>
      </w:r>
      <w:proofErr w:type="spellStart"/>
      <w:r w:rsidRPr="00CC459C">
        <w:rPr>
          <w:rFonts w:ascii="Calibri" w:hAnsi="Calibri"/>
        </w:rPr>
        <w:t>LaHatte</w:t>
      </w:r>
      <w:proofErr w:type="spellEnd"/>
      <w:r w:rsidRPr="00CC459C">
        <w:rPr>
          <w:rFonts w:ascii="Calibri" w:hAnsi="Calibri"/>
        </w:rPr>
        <w:t xml:space="preserv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w:t>
      </w:r>
      <w:proofErr w:type="gramStart"/>
      <w:r w:rsidRPr="00CC459C">
        <w:rPr>
          <w:rFonts w:ascii="Calibri" w:hAnsi="Calibri"/>
        </w:rPr>
        <w:t>me and say,</w:t>
      </w:r>
      <w:proofErr w:type="gramEnd"/>
      <w:r w:rsidRPr="00CC459C">
        <w:rPr>
          <w:rFonts w:ascii="Calibri" w:hAnsi="Calibri"/>
        </w:rPr>
        <w:t xml:space="preserve"> ‘I want to make this confidential complaint about something that’s happened.’  And it is effectively a whistleblowing complaint, then I have the ability to investigate.”</w:t>
      </w:r>
    </w:p>
  </w:footnote>
  <w:footnote w:id="88">
    <w:p w14:paraId="781C15F5" w14:textId="77777777" w:rsidR="00DB77E9" w:rsidRPr="00CC459C" w:rsidRDefault="00DB77E9"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proofErr w:type="spellStart"/>
      <w:r w:rsidRPr="00CC459C">
        <w:rPr>
          <w:rFonts w:ascii="Calibri" w:hAnsi="Calibri"/>
        </w:rPr>
        <w:t>LaHatte</w:t>
      </w:r>
      <w:proofErr w:type="spellEnd"/>
      <w:r w:rsidRPr="00CC459C">
        <w:rPr>
          <w:rFonts w:ascii="Calibri" w:hAnsi="Calibri"/>
        </w:rPr>
        <w:t xml:space="preserv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14:paraId="68834A6B" w14:textId="77777777" w:rsidR="00DB77E9" w:rsidRPr="00215BF3" w:rsidRDefault="00DB77E9"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1" w:history="1">
        <w:r w:rsidRPr="00215BF3">
          <w:rPr>
            <w:rStyle w:val="Hyperlink"/>
            <w:rFonts w:ascii="Times New Roman" w:hAnsi="Times New Roman"/>
            <w:sz w:val="22"/>
            <w:szCs w:val="22"/>
          </w:rPr>
          <w:t>http://www.icann.org/en/about/transparency/owt-report-final-2007-en.pdf</w:t>
        </w:r>
      </w:hyperlink>
    </w:p>
  </w:footnote>
  <w:footnote w:id="90">
    <w:p w14:paraId="0FCAD2CD" w14:textId="77777777" w:rsidR="00DB77E9" w:rsidRPr="00215BF3" w:rsidRDefault="00DB77E9"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In fact, One World Trust made many recommendations, including:</w:t>
      </w:r>
    </w:p>
    <w:p w14:paraId="7305B379" w14:textId="77777777" w:rsidR="00DB77E9" w:rsidRPr="00215BF3" w:rsidRDefault="00DB77E9" w:rsidP="006038D3">
      <w:pPr>
        <w:pStyle w:val="b1"/>
        <w:spacing w:before="60" w:after="0" w:line="240" w:lineRule="auto"/>
        <w:rPr>
          <w:rFonts w:ascii="Times New Roman" w:hAnsi="Times New Roman"/>
        </w:rPr>
      </w:pPr>
      <w:r w:rsidRPr="00215BF3">
        <w:rPr>
          <w:rFonts w:ascii="Times New Roman" w:hAnsi="Times New Roman"/>
          <w:highlight w:val="white"/>
        </w:rPr>
        <w:t xml:space="preserve">To ensure compliance with any </w:t>
      </w:r>
      <w:proofErr w:type="spellStart"/>
      <w:r w:rsidRPr="00215BF3">
        <w:rPr>
          <w:rFonts w:ascii="Times New Roman" w:hAnsi="Times New Roman"/>
          <w:highlight w:val="white"/>
        </w:rPr>
        <w:t>organisational</w:t>
      </w:r>
      <w:proofErr w:type="spellEnd"/>
      <w:r w:rsidRPr="00215BF3">
        <w:rPr>
          <w:rFonts w:ascii="Times New Roman" w:hAnsi="Times New Roman"/>
          <w:highlight w:val="white"/>
        </w:rPr>
        <w:t xml:space="preserve"> policy, it is important that there is </w:t>
      </w:r>
      <w:proofErr w:type="gramStart"/>
      <w:r w:rsidRPr="00215BF3">
        <w:rPr>
          <w:rFonts w:ascii="Times New Roman" w:hAnsi="Times New Roman"/>
          <w:highlight w:val="white"/>
        </w:rPr>
        <w:t>high level</w:t>
      </w:r>
      <w:proofErr w:type="gramEnd"/>
      <w:r w:rsidRPr="00215BF3">
        <w:rPr>
          <w:rFonts w:ascii="Times New Roman" w:hAnsi="Times New Roman"/>
          <w:highlight w:val="white"/>
        </w:rPr>
        <w:t xml:space="preserve"> oversight and leadership. Without this, implementation will only ever be piecemeal. To ensure implementation of the information disclosure within ICANN therefore, responsibility for overseeing the policy should be assigned to a senior manager</w:t>
      </w:r>
      <w:r w:rsidRPr="00215BF3">
        <w:rPr>
          <w:rFonts w:ascii="Times New Roman" w:hAnsi="Times New Roman"/>
        </w:rPr>
        <w:t>.</w:t>
      </w:r>
    </w:p>
    <w:p w14:paraId="3CC32138" w14:textId="77777777" w:rsidR="00DB77E9" w:rsidRPr="00215BF3" w:rsidRDefault="00DB77E9" w:rsidP="006038D3">
      <w:pPr>
        <w:pStyle w:val="b1"/>
        <w:spacing w:before="60" w:after="0" w:line="240" w:lineRule="auto"/>
        <w:rPr>
          <w:rFonts w:ascii="Times New Roman" w:hAnsi="Times New Roman"/>
        </w:rPr>
      </w:pPr>
      <w:r w:rsidRPr="00215BF3">
        <w:rPr>
          <w:rFonts w:ascii="Times New Roman" w:hAnsi="Times New Roman"/>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24DE295A" w14:textId="77777777" w:rsidR="00DB77E9" w:rsidRPr="00215BF3" w:rsidRDefault="00DB77E9" w:rsidP="006038D3">
      <w:pPr>
        <w:pStyle w:val="b1"/>
        <w:spacing w:before="60" w:after="0" w:line="240" w:lineRule="auto"/>
        <w:rPr>
          <w:rFonts w:ascii="Times New Roman" w:hAnsi="Times New Roman"/>
        </w:rPr>
      </w:pPr>
      <w:r w:rsidRPr="00215BF3">
        <w:rPr>
          <w:rFonts w:ascii="Times New Roman" w:hAnsi="Times New Roman"/>
          <w:highlight w:val="white"/>
        </w:rPr>
        <w:t xml:space="preserve">While ICANN has three mechanisms for investigating complaints from members of the ICANN community, the </w:t>
      </w:r>
      <w:proofErr w:type="spellStart"/>
      <w:r w:rsidRPr="00215BF3">
        <w:rPr>
          <w:rFonts w:ascii="Times New Roman" w:hAnsi="Times New Roman"/>
          <w:highlight w:val="white"/>
        </w:rPr>
        <w:t>organisation</w:t>
      </w:r>
      <w:proofErr w:type="spellEnd"/>
      <w:r w:rsidRPr="00215BF3">
        <w:rPr>
          <w:rFonts w:ascii="Times New Roman" w:hAnsi="Times New Roman"/>
          <w:highlight w:val="white"/>
        </w:rPr>
        <w:t xml:space="preserve"> does not have a policy or system in place that provides staff with channels through which they can raise complaints in confidentiality and without fear of retaliation. Having such a policy (often referred to as a whistleblower policy) is good practice among global </w:t>
      </w:r>
      <w:proofErr w:type="spellStart"/>
      <w:r w:rsidRPr="00215BF3">
        <w:rPr>
          <w:rFonts w:ascii="Times New Roman" w:hAnsi="Times New Roman"/>
          <w:highlight w:val="white"/>
        </w:rPr>
        <w:t>organisations</w:t>
      </w:r>
      <w:proofErr w:type="spellEnd"/>
      <w:r w:rsidRPr="00215BF3">
        <w:rPr>
          <w:rFonts w:ascii="Times New Roman" w:hAnsi="Times New Roman"/>
          <w:highlight w:val="white"/>
        </w:rPr>
        <w:t xml:space="preserve">. A whistleblower policy that provides such protections serves as an important means of ensuring accountability to staff as well as preventing fraudulent </w:t>
      </w:r>
      <w:proofErr w:type="spellStart"/>
      <w:r w:rsidRPr="00215BF3">
        <w:rPr>
          <w:rFonts w:ascii="Times New Roman" w:hAnsi="Times New Roman"/>
          <w:highlight w:val="white"/>
        </w:rPr>
        <w:t>behaviour</w:t>
      </w:r>
      <w:proofErr w:type="spellEnd"/>
      <w:r w:rsidRPr="00215BF3">
        <w:rPr>
          <w:rFonts w:ascii="Times New Roman" w:hAnsi="Times New Roman"/>
          <w:highlight w:val="white"/>
        </w:rPr>
        <w:t xml:space="preserve">, misconduct and corruption within an </w:t>
      </w:r>
      <w:proofErr w:type="spellStart"/>
      <w:r w:rsidRPr="00215BF3">
        <w:rPr>
          <w:rFonts w:ascii="Times New Roman" w:hAnsi="Times New Roman"/>
          <w:highlight w:val="white"/>
        </w:rPr>
        <w:t>organisation</w:t>
      </w:r>
      <w:proofErr w:type="spellEnd"/>
      <w:r w:rsidRPr="00215BF3">
        <w:rPr>
          <w:rFonts w:ascii="Times New Roman" w:hAnsi="Times New Roman"/>
          <w:highlight w:val="white"/>
        </w:rPr>
        <w:t>.</w:t>
      </w:r>
    </w:p>
    <w:p w14:paraId="79E52A86" w14:textId="77777777" w:rsidR="00DB77E9" w:rsidRPr="00215BF3" w:rsidRDefault="00DB77E9" w:rsidP="006038D3">
      <w:pPr>
        <w:pStyle w:val="b1"/>
        <w:spacing w:before="60" w:after="0" w:line="240" w:lineRule="auto"/>
        <w:rPr>
          <w:rFonts w:ascii="Times New Roman" w:hAnsi="Times New Roman"/>
        </w:rPr>
      </w:pPr>
      <w:r w:rsidRPr="00215BF3">
        <w:rPr>
          <w:rFonts w:ascii="Times New Roman" w:hAnsi="Times New Roman"/>
          <w:highlight w:val="white"/>
        </w:rPr>
        <w:t>While the Ombudsman, Reconsideration Committee and the Independent Review Panel provide complaints based approaches to compliance, to generate greater trust among stakeholder, ICANN needs to take a more proactive approach.</w:t>
      </w:r>
      <w:r w:rsidRPr="00215BF3">
        <w:rPr>
          <w:rFonts w:ascii="Times New Roman" w:hAnsi="Times New Roman"/>
          <w:b/>
          <w:highlight w:val="white"/>
        </w:rPr>
        <w:t xml:space="preserve"> </w:t>
      </w:r>
    </w:p>
    <w:p w14:paraId="679D45CC" w14:textId="77777777" w:rsidR="00DB77E9" w:rsidRPr="00215BF3" w:rsidRDefault="00DB77E9" w:rsidP="006038D3">
      <w:pPr>
        <w:pStyle w:val="b1"/>
        <w:spacing w:before="60" w:after="0" w:line="240" w:lineRule="auto"/>
        <w:rPr>
          <w:rFonts w:ascii="Times New Roman" w:hAnsi="Times New Roman"/>
        </w:rPr>
      </w:pPr>
      <w:r w:rsidRPr="00215BF3">
        <w:rPr>
          <w:rFonts w:ascii="Times New Roman" w:hAnsi="Times New Roman"/>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14:paraId="178B8B56" w14:textId="77777777" w:rsidR="00DB77E9" w:rsidRPr="00215BF3" w:rsidRDefault="00DB77E9"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2" w:history="1">
        <w:r w:rsidRPr="00215BF3">
          <w:rPr>
            <w:rStyle w:val="Hyperlink"/>
            <w:rFonts w:ascii="Times New Roman" w:hAnsi="Times New Roman"/>
            <w:sz w:val="22"/>
            <w:szCs w:val="22"/>
          </w:rPr>
          <w:t>http://www.icann.org/en/about/aoc-review/atrt/review-berkman-final-report-20oct10-en.pdf</w:t>
        </w:r>
      </w:hyperlink>
    </w:p>
  </w:footnote>
  <w:footnote w:id="92">
    <w:p w14:paraId="5F6D2F1E" w14:textId="77777777" w:rsidR="00DB77E9" w:rsidRPr="00215BF3" w:rsidRDefault="00DB77E9" w:rsidP="006038D3">
      <w:pPr>
        <w:pStyle w:val="Normal1"/>
        <w:spacing w:before="60" w:line="240" w:lineRule="auto"/>
        <w:rPr>
          <w:rFonts w:ascii="Times New Roman" w:hAnsi="Times New Roman" w:cs="Times New Roman"/>
          <w:szCs w:val="22"/>
        </w:rPr>
      </w:pPr>
      <w:r w:rsidRPr="00215BF3">
        <w:rPr>
          <w:rStyle w:val="FootnoteReference"/>
          <w:rFonts w:ascii="Times New Roman" w:hAnsi="Times New Roman" w:cs="Times New Roman"/>
          <w:szCs w:val="22"/>
        </w:rPr>
        <w:footnoteRef/>
      </w:r>
      <w:r w:rsidRPr="00215BF3">
        <w:rPr>
          <w:rFonts w:ascii="Times New Roman" w:hAnsi="Times New Roman" w:cs="Times New Roman"/>
          <w:szCs w:val="22"/>
        </w:rPr>
        <w:t xml:space="preserve">  Specifically, </w:t>
      </w:r>
      <w:r w:rsidRPr="00215BF3">
        <w:rPr>
          <w:rFonts w:ascii="Times New Roman" w:hAnsi="Times New Roman" w:cs="Times New Roman"/>
          <w:szCs w:val="22"/>
          <w:highlight w:val="white"/>
        </w:rPr>
        <w:t xml:space="preserve">2.4 </w:t>
      </w:r>
      <w:r w:rsidRPr="00215BF3">
        <w:rPr>
          <w:rFonts w:ascii="Times New Roman" w:hAnsi="Times New Roman" w:cs="Times New Roman"/>
          <w:szCs w:val="22"/>
          <w:highlight w:val="white"/>
          <w:u w:val="single"/>
        </w:rPr>
        <w:t>Transparency Audit</w:t>
      </w:r>
    </w:p>
    <w:p w14:paraId="7AB579AC" w14:textId="77777777" w:rsidR="00DB77E9" w:rsidRPr="00215BF3" w:rsidRDefault="00DB77E9"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(a) Issues</w:t>
      </w:r>
    </w:p>
    <w:p w14:paraId="1F09AB48" w14:textId="77777777" w:rsidR="00DB77E9" w:rsidRPr="00215BF3" w:rsidRDefault="00DB77E9"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14:paraId="50FC9CEE" w14:textId="77777777" w:rsidR="00DB77E9" w:rsidRPr="00215BF3" w:rsidRDefault="00DB77E9"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(b) Observations</w:t>
      </w:r>
    </w:p>
    <w:p w14:paraId="061D4403" w14:textId="77777777" w:rsidR="00DB77E9" w:rsidRPr="00215BF3" w:rsidRDefault="00DB77E9"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 xml:space="preserve">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w:t>
      </w:r>
      <w:proofErr w:type="spellStart"/>
      <w:r w:rsidRPr="00215BF3">
        <w:rPr>
          <w:rFonts w:ascii="Times New Roman" w:hAnsi="Times New Roman" w:cs="Times New Roman"/>
          <w:szCs w:val="22"/>
          <w:highlight w:val="white"/>
        </w:rPr>
        <w:t>Report.”</w:t>
      </w:r>
      <w:proofErr w:type="gramStart"/>
      <w:r w:rsidRPr="00215BF3">
        <w:rPr>
          <w:rFonts w:ascii="Times New Roman" w:hAnsi="Times New Roman" w:cs="Times New Roman"/>
          <w:szCs w:val="22"/>
          <w:highlight w:val="white"/>
        </w:rPr>
        <w:t>xxxv</w:t>
      </w:r>
      <w:proofErr w:type="spellEnd"/>
      <w:proofErr w:type="gramEnd"/>
      <w:r w:rsidRPr="00215BF3">
        <w:rPr>
          <w:rFonts w:ascii="Times New Roman" w:hAnsi="Times New Roman" w:cs="Times New Roman"/>
          <w:szCs w:val="22"/>
          <w:highlight w:val="white"/>
        </w:rPr>
        <w:t xml:space="preserve"> The last annual report does not contain such an audit.</w:t>
      </w:r>
    </w:p>
    <w:p w14:paraId="2BC6C9A2" w14:textId="77777777" w:rsidR="00DB77E9" w:rsidRPr="00CC459C" w:rsidRDefault="00DB77E9" w:rsidP="006038D3">
      <w:pPr>
        <w:pStyle w:val="Normal1"/>
        <w:spacing w:before="60" w:line="240" w:lineRule="auto"/>
        <w:ind w:left="720"/>
        <w:rPr>
          <w:rFonts w:ascii="Calibri" w:hAnsi="Calibri" w:cs="Times New Roman"/>
          <w:sz w:val="20"/>
          <w:szCs w:val="20"/>
        </w:rPr>
      </w:pPr>
      <w:r w:rsidRPr="00215BF3">
        <w:rPr>
          <w:rFonts w:ascii="Times New Roman" w:hAnsi="Times New Roman" w:cs="Times New Roman"/>
          <w:szCs w:val="22"/>
          <w:highlight w:val="white"/>
        </w:rPr>
        <w:t>(c) Discussion</w:t>
      </w:r>
    </w:p>
    <w:p w14:paraId="04321B94" w14:textId="77777777" w:rsidR="00DB77E9" w:rsidRPr="00215BF3" w:rsidRDefault="00DB77E9"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1158BA6F" w14:textId="77777777" w:rsidR="00DB77E9" w:rsidRPr="00215BF3" w:rsidRDefault="00DB77E9"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w:t>
      </w:r>
      <w:proofErr w:type="spellStart"/>
      <w:r w:rsidRPr="00215BF3">
        <w:rPr>
          <w:rFonts w:ascii="Times New Roman" w:hAnsi="Times New Roman" w:cs="Times New Roman"/>
          <w:szCs w:val="22"/>
          <w:highlight w:val="white"/>
        </w:rPr>
        <w:t>Berkman</w:t>
      </w:r>
      <w:proofErr w:type="spellEnd"/>
      <w:r w:rsidRPr="00215BF3">
        <w:rPr>
          <w:rFonts w:ascii="Times New Roman" w:hAnsi="Times New Roman" w:cs="Times New Roman"/>
          <w:szCs w:val="22"/>
          <w:highlight w:val="white"/>
        </w:rPr>
        <w:t xml:space="preserve"> team suggests that the underlying data be released as part of the Dashboard/ICANN Performance </w:t>
      </w:r>
      <w:proofErr w:type="spellStart"/>
      <w:r w:rsidRPr="00215BF3">
        <w:rPr>
          <w:rFonts w:ascii="Times New Roman" w:hAnsi="Times New Roman" w:cs="Times New Roman"/>
          <w:szCs w:val="22"/>
          <w:highlight w:val="white"/>
        </w:rPr>
        <w:t>Metrics.xxxvi</w:t>
      </w:r>
      <w:proofErr w:type="spellEnd"/>
      <w:r w:rsidRPr="00215BF3">
        <w:rPr>
          <w:rFonts w:ascii="Times New Roman" w:hAnsi="Times New Roman" w:cs="Times New Roman"/>
          <w:szCs w:val="22"/>
          <w:highlight w:val="white"/>
        </w:rPr>
        <w:t xml:space="preserve"> Accountability and Transparency at ICANN: An Independent Review {99}</w:t>
      </w:r>
    </w:p>
    <w:p w14:paraId="13F4FA9C" w14:textId="77777777" w:rsidR="00DB77E9" w:rsidRPr="00215BF3" w:rsidRDefault="00DB77E9"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w:t>
      </w:r>
      <w:r w:rsidRPr="00215BF3">
        <w:rPr>
          <w:rFonts w:ascii="Times New Roman" w:hAnsi="Times New Roman" w:cs="Times New Roman"/>
          <w:i/>
          <w:szCs w:val="22"/>
          <w:highlight w:val="white"/>
        </w:rPr>
        <w:t>d) Recommendation</w:t>
      </w:r>
    </w:p>
    <w:p w14:paraId="383EF4AF" w14:textId="77777777" w:rsidR="00DB77E9" w:rsidRPr="00CC459C" w:rsidRDefault="00DB77E9" w:rsidP="006038D3">
      <w:pPr>
        <w:pStyle w:val="Normal1"/>
        <w:spacing w:before="60" w:line="240" w:lineRule="auto"/>
        <w:ind w:left="720"/>
        <w:rPr>
          <w:rFonts w:ascii="Calibri" w:hAnsi="Calibri" w:cs="Times New Roman"/>
          <w:i/>
          <w:sz w:val="20"/>
          <w:szCs w:val="20"/>
        </w:rPr>
      </w:pPr>
      <w:r w:rsidRPr="00215BF3">
        <w:rPr>
          <w:rFonts w:ascii="Times New Roman" w:hAnsi="Times New Roman" w:cs="Times New Roman"/>
          <w:i/>
          <w:szCs w:val="22"/>
          <w:highlight w:val="white"/>
        </w:rPr>
        <w:t>Create and implement policies and processes for conducting and communicating regular transparency audits.</w:t>
      </w:r>
      <w:r w:rsidRPr="00CC459C">
        <w:rPr>
          <w:rFonts w:ascii="Calibri" w:hAnsi="Calibri" w:cs="Times New Roman"/>
          <w:i/>
          <w:sz w:val="20"/>
          <w:szCs w:val="20"/>
        </w:rPr>
        <w:t xml:space="preserve"> </w:t>
      </w:r>
    </w:p>
  </w:footnote>
  <w:footnote w:id="93">
    <w:p w14:paraId="623DB863" w14:textId="77777777" w:rsidR="00DB77E9" w:rsidRPr="00435C95" w:rsidRDefault="00DB77E9" w:rsidP="006038D3">
      <w:pPr>
        <w:pStyle w:val="FootnoteText"/>
        <w:spacing w:before="60"/>
        <w:rPr>
          <w:rFonts w:ascii="Times New Roman" w:hAnsi="Times New Roman"/>
          <w:sz w:val="22"/>
          <w:szCs w:val="22"/>
        </w:rPr>
      </w:pPr>
      <w:r w:rsidRPr="00435C95">
        <w:rPr>
          <w:rStyle w:val="FootnoteReference"/>
          <w:rFonts w:ascii="Times New Roman" w:hAnsi="Times New Roman"/>
          <w:sz w:val="22"/>
          <w:szCs w:val="22"/>
        </w:rPr>
        <w:footnoteRef/>
      </w:r>
      <w:r w:rsidRPr="00435C95">
        <w:rPr>
          <w:rFonts w:ascii="Times New Roman" w:hAnsi="Times New Roman"/>
          <w:sz w:val="22"/>
          <w:szCs w:val="22"/>
        </w:rPr>
        <w:t xml:space="preserve"> </w:t>
      </w:r>
      <w:hyperlink r:id="rId53" w:history="1">
        <w:r w:rsidRPr="00253DA3">
          <w:rPr>
            <w:rStyle w:val="Hyperlink"/>
            <w:rFonts w:ascii="Times New Roman" w:hAnsi="Times New Roman"/>
            <w:sz w:val="22"/>
            <w:szCs w:val="22"/>
            <w:lang w:val="en-GB"/>
          </w:rPr>
          <w:t>http://www.icann.org/en/news/in-focus/accountability/atrt-implementation-report-29jan13-en.pdf</w:t>
        </w:r>
      </w:hyperlink>
      <w:r>
        <w:rPr>
          <w:rFonts w:ascii="Times New Roman" w:hAnsi="Times New Roman"/>
          <w:sz w:val="22"/>
          <w:szCs w:val="22"/>
          <w:lang w:val="en-GB"/>
        </w:rPr>
        <w:t xml:space="preserve"> </w:t>
      </w:r>
    </w:p>
  </w:footnote>
  <w:footnote w:id="94">
    <w:p w14:paraId="74D78D7F" w14:textId="77777777" w:rsidR="00DB77E9" w:rsidRPr="001B5C84" w:rsidRDefault="00DB77E9"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w:t>
      </w:r>
      <w:hyperlink r:id="rId54" w:history="1">
        <w:r w:rsidRPr="001B5C84">
          <w:rPr>
            <w:rStyle w:val="Hyperlink"/>
            <w:rFonts w:ascii="Times New Roman" w:hAnsi="Times New Roman"/>
            <w:sz w:val="22"/>
            <w:szCs w:val="22"/>
          </w:rPr>
          <w:t>http://durban47.icann.org/meetings/durban2013/presentation-gnso-pdp-13jul13-en.pdf</w:t>
        </w:r>
      </w:hyperlink>
    </w:p>
  </w:footnote>
  <w:footnote w:id="95">
    <w:p w14:paraId="0C5C31AF" w14:textId="01F7C170" w:rsidR="00DB77E9" w:rsidRPr="001B5C84" w:rsidRDefault="00DB77E9"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w:t>
      </w:r>
      <w:r>
        <w:fldChar w:fldCharType="begin"/>
      </w:r>
      <w:r>
        <w:instrText xml:space="preserve"> HYPERLINK "gnso.icann.org/en/drafts/pdp-improvements-22aug13-en.pdf%E2%80%8E" </w:instrText>
      </w:r>
      <w:ins w:id="93" w:author="Brian Cute" w:date="2013-10-11T17:39:00Z"/>
      <w:r>
        <w:fldChar w:fldCharType="separate"/>
      </w:r>
      <w:r w:rsidRPr="00274611">
        <w:rPr>
          <w:rStyle w:val="Hyperlink"/>
          <w:rFonts w:ascii="Times New Roman" w:hAnsi="Times New Roman"/>
          <w:sz w:val="22"/>
          <w:szCs w:val="22"/>
        </w:rPr>
        <w:t>gnso.</w:t>
      </w:r>
      <w:r w:rsidRPr="00274611">
        <w:rPr>
          <w:rStyle w:val="Hyperlink"/>
          <w:rFonts w:ascii="Times New Roman" w:hAnsi="Times New Roman"/>
          <w:bCs/>
          <w:sz w:val="22"/>
          <w:szCs w:val="22"/>
        </w:rPr>
        <w:t>icann</w:t>
      </w:r>
      <w:r w:rsidRPr="00274611">
        <w:rPr>
          <w:rStyle w:val="Hyperlink"/>
          <w:rFonts w:ascii="Times New Roman" w:hAnsi="Times New Roman"/>
          <w:sz w:val="22"/>
          <w:szCs w:val="22"/>
        </w:rPr>
        <w:t>.org/en/drafts/pdp-im</w:t>
      </w:r>
      <w:r w:rsidRPr="00274611">
        <w:rPr>
          <w:rStyle w:val="Hyperlink"/>
          <w:rFonts w:ascii="Times New Roman" w:hAnsi="Times New Roman"/>
          <w:b/>
          <w:bCs/>
          <w:sz w:val="22"/>
          <w:szCs w:val="22"/>
        </w:rPr>
        <w:t>pro</w:t>
      </w:r>
      <w:r w:rsidRPr="00274611">
        <w:rPr>
          <w:rStyle w:val="Hyperlink"/>
          <w:rFonts w:ascii="Times New Roman" w:hAnsi="Times New Roman"/>
          <w:sz w:val="22"/>
          <w:szCs w:val="22"/>
        </w:rPr>
        <w:t>vements-22aug13-en.pdf‎</w:t>
      </w:r>
      <w:r>
        <w:rPr>
          <w:rStyle w:val="Hyperlink"/>
          <w:rFonts w:ascii="Times New Roman" w:hAnsi="Times New Roman"/>
          <w:sz w:val="22"/>
          <w:szCs w:val="22"/>
        </w:rPr>
        <w:fldChar w:fldCharType="end"/>
      </w:r>
    </w:p>
  </w:footnote>
  <w:footnote w:id="96">
    <w:p w14:paraId="47EAB375" w14:textId="77777777" w:rsidR="00DB77E9" w:rsidRPr="00EF05A8" w:rsidRDefault="00DB77E9" w:rsidP="006038D3">
      <w:pPr>
        <w:pStyle w:val="FootnoteText"/>
        <w:spacing w:before="60"/>
        <w:rPr>
          <w:lang w:val="en-CA"/>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ATRT2 </w:t>
      </w:r>
      <w:hyperlink r:id="rId55" w:history="1">
        <w:r w:rsidRPr="001B5C84">
          <w:rPr>
            <w:rStyle w:val="Hyperlink"/>
            <w:rFonts w:ascii="Times New Roman" w:hAnsi="Times New Roman"/>
            <w:sz w:val="22"/>
            <w:szCs w:val="22"/>
          </w:rPr>
          <w:t>mailing list archives</w:t>
        </w:r>
      </w:hyperlink>
      <w:r w:rsidRPr="001B5C84">
        <w:rPr>
          <w:rFonts w:ascii="Times New Roman" w:hAnsi="Times New Roman"/>
          <w:sz w:val="22"/>
          <w:szCs w:val="22"/>
        </w:rPr>
        <w:t xml:space="preserve">, in particular the exchange titled “Discussion with ATRT2” that was conducted </w:t>
      </w:r>
      <w:proofErr w:type="gramStart"/>
      <w:r w:rsidRPr="001B5C84">
        <w:rPr>
          <w:rFonts w:ascii="Times New Roman" w:hAnsi="Times New Roman"/>
          <w:sz w:val="22"/>
          <w:szCs w:val="22"/>
        </w:rPr>
        <w:t>between 07-10 August 2013</w:t>
      </w:r>
      <w:proofErr w:type="gramEnd"/>
      <w:r w:rsidRPr="001B5C84">
        <w:rPr>
          <w:rFonts w:ascii="Times New Roman" w:hAnsi="Times New Roman"/>
          <w:sz w:val="22"/>
          <w:szCs w:val="22"/>
        </w:rPr>
        <w:t xml:space="preserve"> - </w:t>
      </w:r>
      <w:hyperlink r:id="rId56" w:history="1">
        <w:r w:rsidRPr="00274611">
          <w:rPr>
            <w:rStyle w:val="Hyperlink"/>
            <w:rFonts w:ascii="Times New Roman" w:hAnsi="Times New Roman"/>
            <w:sz w:val="22"/>
            <w:szCs w:val="22"/>
          </w:rPr>
          <w:t>http://mm.icann.org/pipermail/atrt2/2013/000682.html</w:t>
        </w:r>
      </w:hyperlink>
      <w:r w:rsidRPr="001B5C84">
        <w:rPr>
          <w:rFonts w:ascii="Times New Roman" w:hAnsi="Times New Roman"/>
          <w:sz w:val="22"/>
          <w:szCs w:val="22"/>
        </w:rPr>
        <w:t xml:space="preserve"> through </w:t>
      </w:r>
      <w:hyperlink r:id="rId57" w:history="1">
        <w:r w:rsidRPr="00274611">
          <w:rPr>
            <w:rStyle w:val="Hyperlink"/>
            <w:rFonts w:ascii="Times New Roman" w:hAnsi="Times New Roman"/>
            <w:sz w:val="22"/>
            <w:szCs w:val="22"/>
          </w:rPr>
          <w:t>http://mm.icann.org/pipermail/atrt2/2013/000705.html</w:t>
        </w:r>
      </w:hyperlink>
      <w:r w:rsidRPr="001B5C84">
        <w:rPr>
          <w:rFonts w:ascii="Times New Roman" w:hAnsi="Times New Roman"/>
          <w:sz w:val="22"/>
          <w:szCs w:val="22"/>
        </w:rPr>
        <w:t>.</w:t>
      </w:r>
    </w:p>
  </w:footnote>
  <w:footnote w:id="97">
    <w:p w14:paraId="11F361C7" w14:textId="77777777" w:rsidR="00DB77E9" w:rsidRPr="00274611" w:rsidRDefault="00DB77E9" w:rsidP="006038D3">
      <w:pPr>
        <w:pStyle w:val="FootnoteText"/>
        <w:spacing w:before="60"/>
        <w:rPr>
          <w:rFonts w:ascii="Times New Roman" w:hAnsi="Times New Roman"/>
          <w:sz w:val="22"/>
          <w:szCs w:val="22"/>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w:t>
      </w:r>
    </w:p>
  </w:footnote>
  <w:footnote w:id="98">
    <w:p w14:paraId="40FAD3B4" w14:textId="77777777" w:rsidR="00DB77E9" w:rsidRPr="00274611" w:rsidRDefault="00DB77E9"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r w:rsidRPr="00274611">
        <w:rPr>
          <w:rFonts w:ascii="Times New Roman" w:hAnsi="Times New Roman"/>
          <w:sz w:val="22"/>
          <w:szCs w:val="22"/>
          <w:lang w:val="en-CA"/>
        </w:rPr>
        <w:t xml:space="preserve">Maureen </w:t>
      </w:r>
      <w:proofErr w:type="spellStart"/>
      <w:r w:rsidRPr="00274611">
        <w:rPr>
          <w:rFonts w:ascii="Times New Roman" w:hAnsi="Times New Roman"/>
          <w:sz w:val="22"/>
          <w:szCs w:val="22"/>
          <w:lang w:val="en-CA"/>
        </w:rPr>
        <w:t>Hilyard</w:t>
      </w:r>
      <w:proofErr w:type="spellEnd"/>
      <w:r w:rsidRPr="00274611">
        <w:rPr>
          <w:rFonts w:ascii="Times New Roman" w:hAnsi="Times New Roman"/>
          <w:sz w:val="22"/>
          <w:szCs w:val="22"/>
          <w:lang w:val="en-CA"/>
        </w:rPr>
        <w:t xml:space="preserve">, </w:t>
      </w:r>
      <w:proofErr w:type="spellStart"/>
      <w:r w:rsidRPr="00274611">
        <w:rPr>
          <w:rFonts w:ascii="Times New Roman" w:hAnsi="Times New Roman"/>
          <w:sz w:val="22"/>
          <w:szCs w:val="22"/>
          <w:lang w:val="en-CA"/>
        </w:rPr>
        <w:t>Nominet</w:t>
      </w:r>
      <w:proofErr w:type="spellEnd"/>
      <w:r w:rsidRPr="00274611">
        <w:rPr>
          <w:rFonts w:ascii="Times New Roman" w:hAnsi="Times New Roman"/>
          <w:sz w:val="22"/>
          <w:szCs w:val="22"/>
          <w:lang w:val="en-CA"/>
        </w:rPr>
        <w:t xml:space="preserve">, Gordon </w:t>
      </w:r>
      <w:proofErr w:type="spellStart"/>
      <w:r w:rsidRPr="00274611">
        <w:rPr>
          <w:rFonts w:ascii="Times New Roman" w:hAnsi="Times New Roman"/>
          <w:sz w:val="22"/>
          <w:szCs w:val="22"/>
          <w:lang w:val="en-CA"/>
        </w:rPr>
        <w:t>Chillcot</w:t>
      </w:r>
      <w:proofErr w:type="spellEnd"/>
      <w:r w:rsidRPr="00274611">
        <w:rPr>
          <w:rFonts w:ascii="Times New Roman" w:hAnsi="Times New Roman"/>
          <w:sz w:val="22"/>
          <w:szCs w:val="22"/>
          <w:lang w:val="en-CA"/>
        </w:rPr>
        <w:t xml:space="preserve">, Registries Stakeholder Group, </w:t>
      </w:r>
      <w:proofErr w:type="spellStart"/>
      <w:r w:rsidRPr="00274611">
        <w:rPr>
          <w:rFonts w:ascii="Times New Roman" w:hAnsi="Times New Roman"/>
          <w:sz w:val="22"/>
          <w:szCs w:val="22"/>
          <w:lang w:val="en-CA"/>
        </w:rPr>
        <w:t>Rinalia</w:t>
      </w:r>
      <w:proofErr w:type="spellEnd"/>
      <w:r w:rsidRPr="00274611">
        <w:rPr>
          <w:rFonts w:ascii="Times New Roman" w:hAnsi="Times New Roman"/>
          <w:sz w:val="22"/>
          <w:szCs w:val="22"/>
          <w:lang w:val="en-CA"/>
        </w:rPr>
        <w:t xml:space="preserve"> Abdul Rahim with support of Evan </w:t>
      </w:r>
      <w:proofErr w:type="spellStart"/>
      <w:r w:rsidRPr="00274611">
        <w:rPr>
          <w:rFonts w:ascii="Times New Roman" w:hAnsi="Times New Roman"/>
          <w:sz w:val="22"/>
          <w:szCs w:val="22"/>
          <w:lang w:val="en-CA"/>
        </w:rPr>
        <w:t>Leibovitch</w:t>
      </w:r>
      <w:proofErr w:type="spellEnd"/>
      <w:r w:rsidRPr="00274611">
        <w:rPr>
          <w:rFonts w:ascii="Times New Roman" w:hAnsi="Times New Roman"/>
          <w:sz w:val="22"/>
          <w:szCs w:val="22"/>
          <w:lang w:val="en-CA"/>
        </w:rPr>
        <w:t xml:space="preserve"> and Carlton </w:t>
      </w:r>
      <w:proofErr w:type="spellStart"/>
      <w:r w:rsidRPr="00274611">
        <w:rPr>
          <w:rFonts w:ascii="Times New Roman" w:hAnsi="Times New Roman"/>
          <w:sz w:val="22"/>
          <w:szCs w:val="22"/>
          <w:lang w:val="en-CA"/>
        </w:rPr>
        <w:t>Samuals</w:t>
      </w:r>
      <w:proofErr w:type="spellEnd"/>
    </w:p>
  </w:footnote>
  <w:footnote w:id="99">
    <w:p w14:paraId="71987402" w14:textId="77777777" w:rsidR="00DB77E9" w:rsidRPr="00274611" w:rsidRDefault="00DB77E9"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0">
    <w:p w14:paraId="00A765D8" w14:textId="77777777" w:rsidR="00DB77E9" w:rsidRPr="00274611" w:rsidRDefault="00DB77E9"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1">
    <w:p w14:paraId="30FABF59" w14:textId="77777777" w:rsidR="00DB77E9" w:rsidRPr="00274611" w:rsidRDefault="00DB77E9"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Registries Stakeholder Group,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2">
    <w:p w14:paraId="1E8B95CC" w14:textId="77777777" w:rsidR="00DB77E9" w:rsidRPr="007201DD" w:rsidRDefault="00DB77E9" w:rsidP="006038D3">
      <w:pPr>
        <w:pStyle w:val="FootnoteText"/>
        <w:spacing w:before="60"/>
        <w:rPr>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proofErr w:type="spellStart"/>
      <w:r w:rsidRPr="00274611">
        <w:rPr>
          <w:rFonts w:ascii="Times New Roman" w:hAnsi="Times New Roman"/>
          <w:sz w:val="22"/>
          <w:szCs w:val="22"/>
        </w:rPr>
        <w:t>Rinalia</w:t>
      </w:r>
      <w:proofErr w:type="spellEnd"/>
      <w:r w:rsidRPr="00274611">
        <w:rPr>
          <w:rFonts w:ascii="Times New Roman" w:hAnsi="Times New Roman"/>
          <w:sz w:val="22"/>
          <w:szCs w:val="22"/>
        </w:rPr>
        <w:t xml:space="preserve"> Abdul Rahim with support of Evan </w:t>
      </w:r>
      <w:proofErr w:type="spellStart"/>
      <w:r w:rsidRPr="00274611">
        <w:rPr>
          <w:rFonts w:ascii="Times New Roman" w:hAnsi="Times New Roman"/>
          <w:sz w:val="22"/>
          <w:szCs w:val="22"/>
        </w:rPr>
        <w:t>Leibovitch</w:t>
      </w:r>
      <w:proofErr w:type="spellEnd"/>
      <w:r w:rsidRPr="00274611">
        <w:rPr>
          <w:rFonts w:ascii="Times New Roman" w:hAnsi="Times New Roman"/>
          <w:sz w:val="22"/>
          <w:szCs w:val="22"/>
        </w:rPr>
        <w:t xml:space="preserve"> and Carlton </w:t>
      </w:r>
      <w:proofErr w:type="spellStart"/>
      <w:r w:rsidRPr="00274611">
        <w:rPr>
          <w:rFonts w:ascii="Times New Roman" w:hAnsi="Times New Roman"/>
          <w:sz w:val="22"/>
          <w:szCs w:val="22"/>
        </w:rPr>
        <w:t>Samuals</w:t>
      </w:r>
      <w:proofErr w:type="spellEnd"/>
    </w:p>
  </w:footnote>
  <w:footnote w:id="103">
    <w:p w14:paraId="6BFE77A1" w14:textId="77777777" w:rsidR="00DB77E9" w:rsidRDefault="00DB77E9" w:rsidP="006038D3">
      <w:pPr>
        <w:pStyle w:val="FootnoteText"/>
      </w:pPr>
      <w:r>
        <w:rPr>
          <w:rStyle w:val="FootnoteReference"/>
        </w:rPr>
        <w:footnoteRef/>
      </w:r>
      <w:r>
        <w:t xml:space="preserve">  See </w:t>
      </w:r>
      <w:r w:rsidRPr="00E55F5A">
        <w:t>http://www.icann.org/en/about/governance/bylaws#AnnexA</w:t>
      </w:r>
      <w:r>
        <w:t>.</w:t>
      </w:r>
    </w:p>
  </w:footnote>
  <w:footnote w:id="104">
    <w:p w14:paraId="1C404CBF" w14:textId="77777777" w:rsidR="00DB77E9" w:rsidRDefault="00DB77E9" w:rsidP="006038D3">
      <w:pPr>
        <w:pStyle w:val="FootnoteText"/>
      </w:pPr>
      <w:r>
        <w:rPr>
          <w:rStyle w:val="FootnoteReference"/>
        </w:rPr>
        <w:footnoteRef/>
      </w:r>
      <w:r>
        <w:t xml:space="preserve">  See </w:t>
      </w:r>
      <w:r w:rsidRPr="00B25CC1">
        <w:t>http://gnso.icann.org/en/node/38709</w:t>
      </w:r>
      <w:r>
        <w:t>.</w:t>
      </w:r>
    </w:p>
  </w:footnote>
  <w:footnote w:id="105">
    <w:p w14:paraId="4038951E" w14:textId="67B1F66B" w:rsidR="00DB77E9" w:rsidRPr="00973002" w:rsidRDefault="00DB77E9">
      <w:pPr>
        <w:pStyle w:val="FootnoteText"/>
        <w:rPr>
          <w:rFonts w:ascii="Times New Roman" w:hAnsi="Times New Roman"/>
          <w:sz w:val="22"/>
          <w:szCs w:val="22"/>
        </w:rPr>
      </w:pPr>
      <w:r w:rsidRPr="00973002">
        <w:rPr>
          <w:rStyle w:val="FootnoteReference"/>
          <w:rFonts w:ascii="Times New Roman" w:hAnsi="Times New Roman"/>
          <w:sz w:val="22"/>
          <w:szCs w:val="22"/>
        </w:rPr>
        <w:footnoteRef/>
      </w:r>
      <w:r w:rsidRPr="00973002">
        <w:rPr>
          <w:rFonts w:ascii="Times New Roman" w:hAnsi="Times New Roman"/>
          <w:sz w:val="22"/>
          <w:szCs w:val="22"/>
        </w:rPr>
        <w:t xml:space="preserve"> The ATRT2 is also considering a recommendation for establishing a sustainable model for re</w:t>
      </w:r>
      <w:r>
        <w:rPr>
          <w:rFonts w:ascii="Times New Roman" w:hAnsi="Times New Roman"/>
          <w:sz w:val="22"/>
          <w:szCs w:val="22"/>
        </w:rPr>
        <w:t>lying on volunteers across all Supporting Organizations and Advisory C</w:t>
      </w:r>
      <w:r w:rsidRPr="00973002">
        <w:rPr>
          <w:rFonts w:ascii="Times New Roman" w:hAnsi="Times New Roman"/>
          <w:sz w:val="22"/>
          <w:szCs w:val="22"/>
        </w:rPr>
        <w:t>ommittees to continue performing functions normally done by paid professionals.  This is an extension of the concerns listed in the PDP expert's report from the GNSO PDP to the breadth of ICANN's bottom-up activities.</w:t>
      </w:r>
    </w:p>
  </w:footnote>
  <w:footnote w:id="106">
    <w:p w14:paraId="69CCF0CF" w14:textId="77777777" w:rsidR="00DB77E9" w:rsidRPr="00D47127" w:rsidRDefault="00DB77E9"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58" w:history="1">
        <w:r w:rsidRPr="00253DA3">
          <w:rPr>
            <w:rStyle w:val="Hyperlink"/>
            <w:rFonts w:ascii="Times New Roman" w:hAnsi="Times New Roman"/>
            <w:sz w:val="22"/>
            <w:szCs w:val="22"/>
          </w:rPr>
          <w:t>http://www.icann.org/en/news/in-focus/accountability</w:t>
        </w:r>
      </w:hyperlink>
      <w:r>
        <w:rPr>
          <w:rFonts w:ascii="Times New Roman" w:hAnsi="Times New Roman"/>
          <w:color w:val="000000"/>
          <w:sz w:val="22"/>
          <w:szCs w:val="22"/>
        </w:rPr>
        <w:t xml:space="preserve"> </w:t>
      </w:r>
    </w:p>
  </w:footnote>
  <w:footnote w:id="107">
    <w:p w14:paraId="763F2297" w14:textId="77777777" w:rsidR="00DB77E9" w:rsidRDefault="00DB77E9" w:rsidP="006038D3">
      <w:pPr>
        <w:pStyle w:val="FootnoteText"/>
        <w:spacing w:before="60"/>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59" w:history="1">
        <w:r w:rsidRPr="00253DA3">
          <w:rPr>
            <w:rStyle w:val="Hyperlink"/>
            <w:rFonts w:ascii="Times New Roman" w:hAnsi="Times New Roman"/>
            <w:sz w:val="22"/>
            <w:szCs w:val="22"/>
          </w:rPr>
          <w:t>https://community.icann.org/display/ATRT2/Information+provided+by+ICANN+Staff</w:t>
        </w:r>
      </w:hyperlink>
      <w:r>
        <w:rPr>
          <w:rFonts w:ascii="Times New Roman" w:hAnsi="Times New Roman"/>
          <w:color w:val="000000"/>
          <w:sz w:val="22"/>
          <w:szCs w:val="22"/>
        </w:rPr>
        <w:t xml:space="preserve"> </w:t>
      </w:r>
    </w:p>
  </w:footnote>
  <w:footnote w:id="108">
    <w:p w14:paraId="6F1F028C" w14:textId="77777777" w:rsidR="00DB77E9" w:rsidRPr="00D47127" w:rsidRDefault="00DB77E9"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0" w:history="1">
        <w:r w:rsidRPr="00253DA3">
          <w:rPr>
            <w:rStyle w:val="Hyperlink"/>
            <w:rFonts w:ascii="Times New Roman" w:hAnsi="Times New Roman"/>
            <w:sz w:val="22"/>
            <w:szCs w:val="22"/>
          </w:rPr>
          <w:t>http://www.icann.org/en/about/planning/strategic/strategic-plan-2012-2015-18may12-en.pdf</w:t>
        </w:r>
      </w:hyperlink>
      <w:r>
        <w:rPr>
          <w:rFonts w:ascii="Times New Roman" w:hAnsi="Times New Roman"/>
          <w:color w:val="000000"/>
          <w:sz w:val="22"/>
          <w:szCs w:val="22"/>
        </w:rPr>
        <w:t xml:space="preserve"> </w:t>
      </w:r>
    </w:p>
  </w:footnote>
  <w:footnote w:id="109">
    <w:p w14:paraId="13B1B344" w14:textId="77777777" w:rsidR="00DB77E9" w:rsidRPr="009D7600" w:rsidRDefault="00DB77E9"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1" w:history="1">
        <w:r w:rsidRPr="00253DA3">
          <w:rPr>
            <w:rStyle w:val="Hyperlink"/>
            <w:rFonts w:ascii="Times New Roman" w:hAnsi="Times New Roman"/>
            <w:sz w:val="22"/>
            <w:szCs w:val="22"/>
          </w:rPr>
          <w:t>http://www.icann.org/en/about/financials/adopted-opplan-budget-fy14-22aug13-en.pdf</w:t>
        </w:r>
      </w:hyperlink>
      <w:r>
        <w:rPr>
          <w:rFonts w:ascii="Times New Roman" w:hAnsi="Times New Roman"/>
          <w:color w:val="000000"/>
          <w:sz w:val="22"/>
          <w:szCs w:val="22"/>
        </w:rPr>
        <w:t xml:space="preserve"> </w:t>
      </w:r>
    </w:p>
  </w:footnote>
  <w:footnote w:id="110">
    <w:p w14:paraId="2336FBAA" w14:textId="77777777" w:rsidR="00DB77E9" w:rsidRPr="009D7600" w:rsidRDefault="00DB77E9"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2" w:history="1">
        <w:r w:rsidRPr="00253DA3">
          <w:rPr>
            <w:rStyle w:val="Hyperlink"/>
            <w:rFonts w:ascii="Times New Roman" w:hAnsi="Times New Roman"/>
            <w:sz w:val="22"/>
            <w:szCs w:val="22"/>
          </w:rPr>
          <w:t>http://beijing46.icann.org/node/37035</w:t>
        </w:r>
      </w:hyperlink>
      <w:r>
        <w:rPr>
          <w:rFonts w:ascii="Times New Roman" w:hAnsi="Times New Roman"/>
          <w:color w:val="000000"/>
          <w:sz w:val="22"/>
          <w:szCs w:val="22"/>
        </w:rPr>
        <w:t xml:space="preserve"> </w:t>
      </w:r>
    </w:p>
  </w:footnote>
  <w:footnote w:id="111">
    <w:p w14:paraId="0F6178EF" w14:textId="77777777" w:rsidR="00DB77E9" w:rsidRPr="00695813" w:rsidRDefault="00DB77E9" w:rsidP="006038D3">
      <w:pPr>
        <w:pStyle w:val="FootnoteText"/>
        <w:spacing w:before="60"/>
        <w:rPr>
          <w:rFonts w:ascii="Times New Roman" w:hAnsi="Times New Roman"/>
          <w:sz w:val="22"/>
          <w:szCs w:val="22"/>
        </w:rPr>
      </w:pPr>
      <w:r w:rsidRPr="00695813">
        <w:rPr>
          <w:rStyle w:val="FootnoteReference"/>
          <w:rFonts w:ascii="Times New Roman" w:hAnsi="Times New Roman"/>
          <w:sz w:val="22"/>
          <w:szCs w:val="22"/>
        </w:rPr>
        <w:footnoteRef/>
      </w:r>
      <w:r w:rsidRPr="00695813">
        <w:rPr>
          <w:rFonts w:ascii="Times New Roman" w:hAnsi="Times New Roman"/>
          <w:sz w:val="22"/>
          <w:szCs w:val="22"/>
        </w:rPr>
        <w:t xml:space="preserve"> </w:t>
      </w:r>
      <w:hyperlink r:id="rId63" w:history="1">
        <w:r w:rsidRPr="00695813">
          <w:rPr>
            <w:rStyle w:val="Hyperlink"/>
            <w:rFonts w:ascii="Times New Roman" w:hAnsi="Times New Roman"/>
            <w:sz w:val="22"/>
            <w:szCs w:val="22"/>
          </w:rPr>
          <w:t>https://www.icann.org/en/about/staff/management-org-09sep13-en</w:t>
        </w:r>
      </w:hyperlink>
      <w:r>
        <w:rPr>
          <w:rStyle w:val="Hyperlink"/>
          <w:rFonts w:ascii="Times New Roman" w:hAnsi="Times New Roman"/>
          <w:sz w:val="22"/>
          <w:szCs w:val="22"/>
        </w:rPr>
        <w:t xml:space="preserve"> </w:t>
      </w:r>
    </w:p>
  </w:footnote>
  <w:footnote w:id="112">
    <w:p w14:paraId="296929F0" w14:textId="2A487CC7" w:rsidR="00DB77E9" w:rsidRDefault="00DB77E9" w:rsidP="006038D3">
      <w:pPr>
        <w:pStyle w:val="FootnoteText"/>
        <w:spacing w:before="60"/>
      </w:pPr>
      <w:r>
        <w:rPr>
          <w:rStyle w:val="FootnoteReference"/>
        </w:rPr>
        <w:footnoteRef/>
      </w:r>
      <w:r>
        <w:t xml:space="preserve"> </w:t>
      </w:r>
      <w:hyperlink r:id="rId64" w:history="1">
        <w:r w:rsidRPr="007C0781">
          <w:rPr>
            <w:rStyle w:val="Hyperlink"/>
            <w:rFonts w:ascii="Times New Roman" w:hAnsi="Times New Roman"/>
            <w:sz w:val="22"/>
            <w:szCs w:val="22"/>
          </w:rPr>
          <w:t>https://community.icann.org/download/attachments/40935097/Transcript%20-%20Call%2010.pdf?version=1&amp;modificationDate=1378454662000&amp;api=v2</w:t>
        </w:r>
      </w:hyperlink>
      <w:r w:rsidRPr="007C0781">
        <w:rPr>
          <w:rFonts w:ascii="Times New Roman" w:hAnsi="Times New Roman"/>
          <w:sz w:val="22"/>
          <w:szCs w:val="22"/>
        </w:rPr>
        <w:t xml:space="preserve"> </w:t>
      </w:r>
    </w:p>
  </w:footnote>
  <w:footnote w:id="113">
    <w:p w14:paraId="427AB01B" w14:textId="528AC2F8" w:rsidR="00DB77E9" w:rsidRPr="007C0781" w:rsidRDefault="00DB77E9" w:rsidP="006038D3">
      <w:pPr>
        <w:pStyle w:val="FootnoteText"/>
        <w:spacing w:before="60"/>
        <w:rPr>
          <w:rFonts w:ascii="Times New Roman" w:hAnsi="Times New Roman"/>
          <w:sz w:val="22"/>
          <w:szCs w:val="22"/>
        </w:rPr>
      </w:pPr>
      <w:r w:rsidRPr="007C0781">
        <w:rPr>
          <w:rStyle w:val="FootnoteReference"/>
          <w:rFonts w:ascii="Times New Roman" w:hAnsi="Times New Roman"/>
          <w:sz w:val="22"/>
          <w:szCs w:val="22"/>
        </w:rPr>
        <w:footnoteRef/>
      </w:r>
      <w:r w:rsidRPr="007C0781">
        <w:rPr>
          <w:rFonts w:ascii="Times New Roman" w:hAnsi="Times New Roman"/>
          <w:sz w:val="22"/>
          <w:szCs w:val="22"/>
        </w:rPr>
        <w:t xml:space="preserve"> </w:t>
      </w:r>
      <w:hyperlink r:id="rId65" w:history="1">
        <w:r w:rsidRPr="007C0781">
          <w:rPr>
            <w:rStyle w:val="Hyperlink"/>
            <w:rFonts w:ascii="Times New Roman" w:hAnsi="Times New Roman"/>
            <w:sz w:val="22"/>
            <w:szCs w:val="22"/>
          </w:rPr>
          <w:t>https://community.icann.org/display/ATRT2/Los+Angeles+-+14-17+August+2013</w:t>
        </w:r>
      </w:hyperlink>
      <w:r w:rsidRPr="007C0781">
        <w:rPr>
          <w:rFonts w:ascii="Times New Roman" w:hAnsi="Times New Roman"/>
          <w:sz w:val="22"/>
          <w:szCs w:val="22"/>
        </w:rPr>
        <w:t xml:space="preserve"> </w:t>
      </w:r>
    </w:p>
  </w:footnote>
  <w:footnote w:id="114">
    <w:p w14:paraId="77C2E66E" w14:textId="77777777" w:rsidR="00DB77E9" w:rsidRPr="004D7D8B" w:rsidRDefault="00DB77E9" w:rsidP="006038D3">
      <w:pPr>
        <w:pStyle w:val="FootnoteText"/>
        <w:spacing w:before="60"/>
        <w:rPr>
          <w:rFonts w:ascii="Times New Roman" w:hAnsi="Times New Roman"/>
          <w:sz w:val="22"/>
          <w:szCs w:val="22"/>
        </w:rPr>
      </w:pPr>
      <w:r w:rsidRPr="004D7D8B">
        <w:rPr>
          <w:rStyle w:val="FootnoteReference"/>
          <w:rFonts w:ascii="Times New Roman" w:hAnsi="Times New Roman"/>
          <w:sz w:val="22"/>
          <w:szCs w:val="22"/>
        </w:rPr>
        <w:footnoteRef/>
      </w:r>
      <w:r w:rsidRPr="004D7D8B">
        <w:rPr>
          <w:rFonts w:ascii="Times New Roman" w:hAnsi="Times New Roman"/>
          <w:sz w:val="22"/>
          <w:szCs w:val="22"/>
        </w:rPr>
        <w:t xml:space="preserve"> In particular, see page 3, last bullet at </w:t>
      </w:r>
      <w:hyperlink r:id="rId66" w:history="1">
        <w:r w:rsidRPr="004D7D8B">
          <w:rPr>
            <w:rStyle w:val="Hyperlink"/>
            <w:rFonts w:ascii="Times New Roman" w:hAnsi="Times New Roman"/>
            <w:sz w:val="22"/>
            <w:szCs w:val="22"/>
          </w:rPr>
          <w:t>https://gacweb.icann.org/download/attachments/27132072/Summary%20of%20the%20HLM%20Chair%20v%20final.pdf?version=1&amp;modificationDate=1360614203000&amp;api=v2</w:t>
        </w:r>
      </w:hyperlink>
      <w:r w:rsidRPr="004D7D8B">
        <w:rPr>
          <w:rFonts w:ascii="Times New Roman" w:hAnsi="Times New Roman"/>
          <w:sz w:val="22"/>
          <w:szCs w:val="22"/>
        </w:rPr>
        <w:t xml:space="preserve"> </w:t>
      </w:r>
    </w:p>
  </w:footnote>
  <w:footnote w:id="115">
    <w:p w14:paraId="0B0EF603" w14:textId="77777777" w:rsidR="00DB77E9" w:rsidRPr="00031F5B" w:rsidRDefault="00DB77E9"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 xml:space="preserve">age 2, Section III.1 </w:t>
      </w:r>
      <w:r>
        <w:rPr>
          <w:rFonts w:ascii="Times New Roman" w:hAnsi="Times New Roman"/>
          <w:sz w:val="22"/>
          <w:szCs w:val="22"/>
        </w:rPr>
        <w:t xml:space="preserve">at </w:t>
      </w:r>
      <w:hyperlink r:id="rId67" w:history="1">
        <w:r w:rsidRPr="00253DA3">
          <w:rPr>
            <w:rStyle w:val="Hyperlink"/>
            <w:rFonts w:ascii="Times New Roman" w:hAnsi="Times New Roman"/>
            <w:sz w:val="22"/>
            <w:szCs w:val="22"/>
          </w:rPr>
          <w:t>https://gacweb.icann.org/download/attachments/27132037/Beijing%20Communique%20april2013_Final.pdf?version=1&amp;modificationDate=1365666376000&amp;api=v2</w:t>
        </w:r>
      </w:hyperlink>
      <w:r>
        <w:rPr>
          <w:rFonts w:ascii="Times New Roman" w:hAnsi="Times New Roman"/>
          <w:sz w:val="22"/>
          <w:szCs w:val="22"/>
        </w:rPr>
        <w:t xml:space="preserve"> </w:t>
      </w:r>
    </w:p>
  </w:footnote>
  <w:footnote w:id="116">
    <w:p w14:paraId="580081DE" w14:textId="77777777" w:rsidR="00DB77E9" w:rsidRPr="00031F5B" w:rsidRDefault="00DB77E9"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age 1, Section II.2</w:t>
      </w:r>
      <w:r>
        <w:rPr>
          <w:rFonts w:ascii="Times New Roman" w:hAnsi="Times New Roman"/>
          <w:sz w:val="22"/>
          <w:szCs w:val="22"/>
        </w:rPr>
        <w:t xml:space="preserve"> at</w:t>
      </w:r>
      <w:r w:rsidRPr="00031F5B">
        <w:rPr>
          <w:rFonts w:ascii="Times New Roman" w:hAnsi="Times New Roman"/>
          <w:sz w:val="22"/>
          <w:szCs w:val="22"/>
        </w:rPr>
        <w:t xml:space="preserve"> </w:t>
      </w:r>
      <w:hyperlink r:id="rId68" w:history="1">
        <w:r w:rsidRPr="00253DA3">
          <w:rPr>
            <w:rStyle w:val="Hyperlink"/>
            <w:rFonts w:ascii="Times New Roman" w:hAnsi="Times New Roman"/>
            <w:sz w:val="22"/>
            <w:szCs w:val="22"/>
          </w:rPr>
          <w:t>https://gacweb.icann.org/download/attachments/27132037/Final_GAC_Communique_Durban_20130718.pdf?version=1&amp;modificationDate=1375787122000&amp;api=v2</w:t>
        </w:r>
      </w:hyperlink>
      <w:r>
        <w:rPr>
          <w:rFonts w:ascii="Times New Roman" w:hAnsi="Times New Roman"/>
          <w:sz w:val="22"/>
          <w:szCs w:val="22"/>
        </w:rPr>
        <w:t xml:space="preserve"> </w:t>
      </w:r>
    </w:p>
  </w:footnote>
  <w:footnote w:id="117">
    <w:p w14:paraId="26830501" w14:textId="77777777" w:rsidR="00DB77E9" w:rsidRPr="00031F5B" w:rsidRDefault="00DB77E9"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Toronto report cited at Footnote 120</w:t>
      </w:r>
      <w:r w:rsidRPr="00031F5B">
        <w:rPr>
          <w:rFonts w:ascii="Times New Roman" w:hAnsi="Times New Roman"/>
          <w:sz w:val="22"/>
          <w:szCs w:val="22"/>
        </w:rPr>
        <w:t xml:space="preserve">. </w:t>
      </w:r>
    </w:p>
  </w:footnote>
  <w:footnote w:id="118">
    <w:p w14:paraId="0B63CBA9" w14:textId="77777777" w:rsidR="00DB77E9" w:rsidRPr="00031F5B" w:rsidRDefault="00DB77E9"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hyperlink r:id="rId69" w:history="1">
        <w:r w:rsidRPr="00031F5B">
          <w:rPr>
            <w:rStyle w:val="Hyperlink"/>
            <w:rFonts w:ascii="Times New Roman" w:hAnsi="Times New Roman"/>
            <w:sz w:val="22"/>
            <w:szCs w:val="22"/>
            <w:lang w:val="en-GB"/>
          </w:rPr>
          <w:t>http://www.icann.org/en/news/public-comment/summary-comments-op-budget-fy14-30aug13-en.pdf</w:t>
        </w:r>
      </w:hyperlink>
      <w:r w:rsidRPr="00031F5B">
        <w:rPr>
          <w:rFonts w:ascii="Times New Roman" w:hAnsi="Times New Roman"/>
          <w:sz w:val="22"/>
          <w:szCs w:val="22"/>
          <w:lang w:val="en-GB"/>
        </w:rPr>
        <w:t xml:space="preserve"> </w:t>
      </w:r>
    </w:p>
  </w:footnote>
  <w:footnote w:id="119">
    <w:p w14:paraId="0E88D323" w14:textId="77777777" w:rsidR="00DB77E9" w:rsidRPr="00E842AD" w:rsidRDefault="00DB77E9" w:rsidP="006038D3">
      <w:pPr>
        <w:pStyle w:val="FootnoteText"/>
        <w:spacing w:before="60"/>
        <w:rPr>
          <w:rFonts w:ascii="Times New Roman" w:hAnsi="Times New Roman"/>
          <w:sz w:val="22"/>
          <w:szCs w:val="22"/>
        </w:rPr>
      </w:pPr>
      <w:r>
        <w:rPr>
          <w:rStyle w:val="FootnoteReference"/>
        </w:rPr>
        <w:footnoteRef/>
      </w:r>
      <w:r>
        <w:rPr>
          <w:rFonts w:ascii="Times New Roman" w:hAnsi="Times New Roman"/>
          <w:sz w:val="22"/>
          <w:szCs w:val="22"/>
        </w:rPr>
        <w:t xml:space="preserve"> </w:t>
      </w:r>
      <w:hyperlink r:id="rId70" w:history="1">
        <w:r w:rsidRPr="00E842AD">
          <w:rPr>
            <w:rStyle w:val="Hyperlink"/>
            <w:rFonts w:ascii="Times New Roman" w:hAnsi="Times New Roman"/>
            <w:sz w:val="22"/>
            <w:szCs w:val="22"/>
          </w:rPr>
          <w:t>http://www.icann.org/en/about/annual-report</w:t>
        </w:r>
      </w:hyperlink>
    </w:p>
  </w:footnote>
  <w:footnote w:id="120">
    <w:p w14:paraId="321896CB" w14:textId="77777777" w:rsidR="00DB77E9" w:rsidRDefault="00DB77E9" w:rsidP="006038D3">
      <w:pPr>
        <w:pStyle w:val="FootnoteText"/>
        <w:spacing w:before="60"/>
      </w:pPr>
      <w:r w:rsidRPr="00E842AD">
        <w:rPr>
          <w:rStyle w:val="FootnoteReference"/>
          <w:rFonts w:ascii="Times New Roman" w:hAnsi="Times New Roman"/>
          <w:sz w:val="22"/>
          <w:szCs w:val="22"/>
        </w:rPr>
        <w:footnoteRef/>
      </w:r>
      <w:r>
        <w:rPr>
          <w:rFonts w:ascii="Times New Roman" w:hAnsi="Times New Roman"/>
          <w:sz w:val="22"/>
          <w:szCs w:val="22"/>
        </w:rPr>
        <w:t xml:space="preserve"> </w:t>
      </w:r>
      <w:hyperlink r:id="rId71" w:history="1">
        <w:r w:rsidRPr="00E842AD">
          <w:rPr>
            <w:rStyle w:val="Hyperlink"/>
            <w:rFonts w:ascii="Times New Roman" w:hAnsi="Times New Roman"/>
            <w:sz w:val="22"/>
            <w:szCs w:val="22"/>
            <w:lang w:val="en-GB"/>
          </w:rPr>
          <w:t>http://www.icann.org/en/about/financials/fiscal-30jun05-en.htm</w:t>
        </w:r>
      </w:hyperlink>
      <w:r w:rsidRPr="00E842AD">
        <w:rPr>
          <w:rFonts w:ascii="Times New Roman" w:hAnsi="Times New Roman"/>
          <w:sz w:val="22"/>
          <w:szCs w:val="22"/>
          <w:lang w:val="en-GB"/>
        </w:rPr>
        <w:t xml:space="preserve"> - discussion and analysis paper of significant variances between the reported financial statements for </w:t>
      </w:r>
      <w:r>
        <w:rPr>
          <w:rFonts w:ascii="Times New Roman" w:hAnsi="Times New Roman"/>
          <w:sz w:val="22"/>
          <w:szCs w:val="22"/>
          <w:lang w:val="en-GB"/>
        </w:rPr>
        <w:t>FY</w:t>
      </w:r>
      <w:r w:rsidRPr="00E842AD">
        <w:rPr>
          <w:rFonts w:ascii="Times New Roman" w:hAnsi="Times New Roman"/>
          <w:sz w:val="22"/>
          <w:szCs w:val="22"/>
          <w:lang w:val="en-GB"/>
        </w:rPr>
        <w:t xml:space="preserve">2004 and </w:t>
      </w:r>
      <w:r>
        <w:rPr>
          <w:rFonts w:ascii="Times New Roman" w:hAnsi="Times New Roman"/>
          <w:sz w:val="22"/>
          <w:szCs w:val="22"/>
          <w:lang w:val="en-GB"/>
        </w:rPr>
        <w:t>FY</w:t>
      </w:r>
      <w:r w:rsidRPr="00E842AD">
        <w:rPr>
          <w:rFonts w:ascii="Times New Roman" w:hAnsi="Times New Roman"/>
          <w:sz w:val="22"/>
          <w:szCs w:val="22"/>
          <w:lang w:val="en-GB"/>
        </w:rPr>
        <w:t>2005.</w:t>
      </w:r>
    </w:p>
  </w:footnote>
  <w:footnote w:id="121">
    <w:p w14:paraId="745DC29C" w14:textId="77777777" w:rsidR="00DB77E9" w:rsidRDefault="00DB77E9" w:rsidP="006038D3">
      <w:pPr>
        <w:pStyle w:val="FootnoteText"/>
      </w:pPr>
      <w:r>
        <w:rPr>
          <w:rStyle w:val="FootnoteReference"/>
        </w:rPr>
        <w:footnoteRef/>
      </w:r>
      <w:r>
        <w:t xml:space="preserve"> </w:t>
      </w:r>
      <w:hyperlink r:id="rId72" w:history="1">
        <w:r w:rsidRPr="00253DA3">
          <w:rPr>
            <w:rStyle w:val="Hyperlink"/>
            <w:rFonts w:ascii="Times New Roman" w:hAnsi="Times New Roman"/>
          </w:rPr>
          <w:t>http://www.icann.org/en/about/financials/adopted-opplan-budget-fy14-22aug13-en.pdf</w:t>
        </w:r>
      </w:hyperlink>
      <w:r>
        <w:rPr>
          <w:rFonts w:ascii="Times New Roman" w:hAnsi="Times New Roman"/>
        </w:rPr>
        <w:t xml:space="preserve"> </w:t>
      </w:r>
    </w:p>
  </w:footnote>
  <w:footnote w:id="122">
    <w:p w14:paraId="4BFFC4D8" w14:textId="77777777" w:rsidR="00DB77E9" w:rsidRDefault="00DB77E9" w:rsidP="006038D3">
      <w:pPr>
        <w:pStyle w:val="FootnoteText"/>
        <w:spacing w:before="60"/>
      </w:pPr>
      <w:r>
        <w:rPr>
          <w:rStyle w:val="FootnoteReference"/>
        </w:rPr>
        <w:footnoteRef/>
      </w:r>
      <w:hyperlink r:id="rId73" w:history="1">
        <w:r w:rsidRPr="00D62B6D">
          <w:rPr>
            <w:rStyle w:val="Hyperlink"/>
            <w:rFonts w:ascii="Times New Roman" w:hAnsi="Times New Roman"/>
            <w:sz w:val="22"/>
            <w:szCs w:val="22"/>
          </w:rPr>
          <w:t>https://www.icann.org/en/about/financials/proposed-opplan-budget-fy14-16may13-en.pdf</w:t>
        </w:r>
      </w:hyperlink>
      <w:r w:rsidRPr="00D62B6D">
        <w:rPr>
          <w:rFonts w:ascii="Times New Roman" w:hAnsi="Times New Roman"/>
          <w:sz w:val="22"/>
          <w:szCs w:val="22"/>
        </w:rPr>
        <w:t xml:space="preserve"> </w:t>
      </w:r>
    </w:p>
  </w:footnote>
  <w:footnote w:id="123">
    <w:p w14:paraId="2E2F7B25" w14:textId="77777777" w:rsidR="00DB77E9" w:rsidRPr="00CB682B" w:rsidRDefault="00DB77E9" w:rsidP="006038D3">
      <w:pPr>
        <w:widowControl w:val="0"/>
        <w:autoSpaceDE w:val="0"/>
        <w:autoSpaceDN w:val="0"/>
        <w:adjustRightInd w:val="0"/>
        <w:spacing w:after="240"/>
        <w:contextualSpacing/>
        <w:rPr>
          <w:rFonts w:ascii="Times New Roman" w:hAnsi="Times New Roman"/>
          <w:sz w:val="22"/>
          <w:szCs w:val="22"/>
        </w:rPr>
      </w:pPr>
      <w:r w:rsidRPr="00CB682B">
        <w:rPr>
          <w:rStyle w:val="FootnoteReference"/>
          <w:rFonts w:ascii="Times New Roman" w:hAnsi="Times New Roman"/>
          <w:sz w:val="22"/>
          <w:szCs w:val="22"/>
        </w:rPr>
        <w:footnoteRef/>
      </w:r>
      <w:r w:rsidRPr="00CB682B">
        <w:rPr>
          <w:rFonts w:ascii="Times New Roman" w:hAnsi="Times New Roman"/>
          <w:sz w:val="22"/>
          <w:szCs w:val="22"/>
        </w:rPr>
        <w:t xml:space="preserve"> </w:t>
      </w:r>
      <w:hyperlink r:id="rId74" w:history="1">
        <w:r w:rsidRPr="00253DA3">
          <w:rPr>
            <w:rStyle w:val="Hyperlink"/>
            <w:rFonts w:ascii="Times New Roman" w:hAnsi="Times New Roman"/>
            <w:sz w:val="22"/>
            <w:szCs w:val="22"/>
            <w:lang w:val="en-GB" w:eastAsia="da-DK"/>
          </w:rPr>
          <w:t>http://www.icann.org/en/groups/board/finance/charter</w:t>
        </w:r>
      </w:hyperlink>
      <w:r>
        <w:rPr>
          <w:rFonts w:ascii="Times New Roman" w:hAnsi="Times New Roman"/>
          <w:sz w:val="22"/>
          <w:szCs w:val="22"/>
          <w:lang w:val="en-GB" w:eastAsia="da-DK"/>
        </w:rPr>
        <w:t xml:space="preserve"> </w:t>
      </w:r>
    </w:p>
  </w:footnote>
  <w:footnote w:id="124">
    <w:p w14:paraId="6E940AC3" w14:textId="77777777" w:rsidR="00DB77E9" w:rsidRDefault="00DB77E9" w:rsidP="006038D3">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8724" w14:textId="77777777" w:rsidR="00DB77E9" w:rsidRDefault="00DB77E9" w:rsidP="009D53FF">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5E35756A" wp14:editId="43E641C5">
          <wp:extent cx="797560" cy="638175"/>
          <wp:effectExtent l="0" t="0" r="2540" b="9525"/>
          <wp:docPr id="3"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32D14CEA" w14:textId="77777777" w:rsidR="00DB77E9" w:rsidRPr="00B77EA1" w:rsidRDefault="00DB77E9"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DB51" w14:textId="77777777" w:rsidR="00DB77E9" w:rsidRDefault="00DB77E9" w:rsidP="00876811">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7375E95F" wp14:editId="0D86D44E">
          <wp:extent cx="797560" cy="638175"/>
          <wp:effectExtent l="0" t="0" r="2540" b="9525"/>
          <wp:docPr id="4"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541A6BD2" w14:textId="77777777" w:rsidR="00DB77E9" w:rsidRPr="00B77EA1" w:rsidRDefault="00DB77E9" w:rsidP="00876811">
    <w:pPr>
      <w:pStyle w:val="Header"/>
      <w:pBdr>
        <w:top w:val="single" w:sz="18" w:space="1" w:color="03405F"/>
      </w:pBdr>
      <w:tabs>
        <w:tab w:val="clear" w:pos="8504"/>
        <w:tab w:val="right" w:pos="8640"/>
      </w:tabs>
      <w:spacing w:after="240"/>
      <w:rPr>
        <w:color w:val="03405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E1EEE7E2"/>
    <w:lvl w:ilvl="0">
      <w:start w:val="1"/>
      <w:numFmt w:val="decimal"/>
      <w:pStyle w:val="ListNumber2"/>
      <w:lvlText w:val="%1."/>
      <w:lvlJc w:val="left"/>
      <w:pPr>
        <w:tabs>
          <w:tab w:val="num" w:pos="720"/>
        </w:tabs>
        <w:ind w:left="720" w:hanging="360"/>
      </w:pPr>
    </w:lvl>
  </w:abstractNum>
  <w:abstractNum w:abstractNumId="2">
    <w:nsid w:val="FFFFFF81"/>
    <w:multiLevelType w:val="singleLevel"/>
    <w:tmpl w:val="FA202108"/>
    <w:lvl w:ilvl="0">
      <w:start w:val="1"/>
      <w:numFmt w:val="bullet"/>
      <w:pStyle w:val="b1"/>
      <w:lvlText w:val=""/>
      <w:lvlJc w:val="left"/>
      <w:pPr>
        <w:tabs>
          <w:tab w:val="num" w:pos="1440"/>
        </w:tabs>
        <w:ind w:left="1440" w:hanging="360"/>
      </w:pPr>
      <w:rPr>
        <w:rFonts w:ascii="Symbol" w:hAnsi="Symbol" w:hint="default"/>
      </w:rPr>
    </w:lvl>
  </w:abstractNum>
  <w:abstractNum w:abstractNumId="3">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FBE"/>
    <w:multiLevelType w:val="hybridMultilevel"/>
    <w:tmpl w:val="2C46BF38"/>
    <w:lvl w:ilvl="0" w:tplc="5B7E660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4">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55050"/>
    <w:multiLevelType w:val="hybridMultilevel"/>
    <w:tmpl w:val="A94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AB041C"/>
    <w:multiLevelType w:val="hybridMultilevel"/>
    <w:tmpl w:val="A8C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
  </w:num>
  <w:num w:numId="3">
    <w:abstractNumId w:val="29"/>
  </w:num>
  <w:num w:numId="4">
    <w:abstractNumId w:val="49"/>
  </w:num>
  <w:num w:numId="5">
    <w:abstractNumId w:val="40"/>
  </w:num>
  <w:num w:numId="6">
    <w:abstractNumId w:val="14"/>
  </w:num>
  <w:num w:numId="7">
    <w:abstractNumId w:val="32"/>
  </w:num>
  <w:num w:numId="8">
    <w:abstractNumId w:val="39"/>
  </w:num>
  <w:num w:numId="9">
    <w:abstractNumId w:val="3"/>
  </w:num>
  <w:num w:numId="10">
    <w:abstractNumId w:val="1"/>
  </w:num>
  <w:num w:numId="11">
    <w:abstractNumId w:val="0"/>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6"/>
  </w:num>
  <w:num w:numId="16">
    <w:abstractNumId w:val="35"/>
  </w:num>
  <w:num w:numId="17">
    <w:abstractNumId w:val="18"/>
  </w:num>
  <w:num w:numId="18">
    <w:abstractNumId w:val="43"/>
  </w:num>
  <w:num w:numId="19">
    <w:abstractNumId w:val="22"/>
  </w:num>
  <w:num w:numId="20">
    <w:abstractNumId w:val="36"/>
  </w:num>
  <w:num w:numId="21">
    <w:abstractNumId w:val="10"/>
  </w:num>
  <w:num w:numId="22">
    <w:abstractNumId w:val="25"/>
  </w:num>
  <w:num w:numId="23">
    <w:abstractNumId w:val="31"/>
  </w:num>
  <w:num w:numId="24">
    <w:abstractNumId w:val="19"/>
  </w:num>
  <w:num w:numId="25">
    <w:abstractNumId w:val="47"/>
  </w:num>
  <w:num w:numId="26">
    <w:abstractNumId w:val="37"/>
  </w:num>
  <w:num w:numId="27">
    <w:abstractNumId w:val="50"/>
  </w:num>
  <w:num w:numId="28">
    <w:abstractNumId w:val="48"/>
  </w:num>
  <w:num w:numId="29">
    <w:abstractNumId w:val="41"/>
  </w:num>
  <w:num w:numId="3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12"/>
  </w:num>
  <w:num w:numId="45">
    <w:abstractNumId w:val="44"/>
  </w:num>
  <w:num w:numId="46">
    <w:abstractNumId w:val="21"/>
  </w:num>
  <w:num w:numId="47">
    <w:abstractNumId w:val="40"/>
    <w:lvlOverride w:ilvl="0">
      <w:startOverride w:val="9"/>
    </w:lvlOverride>
    <w:lvlOverride w:ilvl="1">
      <w:startOverride w:val="3"/>
    </w:lvlOverride>
  </w:num>
  <w:num w:numId="48">
    <w:abstractNumId w:val="40"/>
    <w:lvlOverride w:ilvl="0">
      <w:startOverride w:val="12"/>
    </w:lvlOverride>
    <w:lvlOverride w:ilvl="1">
      <w:startOverride w:val="5"/>
    </w:lvlOverride>
  </w:num>
  <w:num w:numId="49">
    <w:abstractNumId w:val="46"/>
  </w:num>
  <w:num w:numId="50">
    <w:abstractNumId w:val="4"/>
  </w:num>
  <w:num w:numId="51">
    <w:abstractNumId w:val="28"/>
  </w:num>
  <w:num w:numId="52">
    <w:abstractNumId w:val="51"/>
  </w:num>
  <w:num w:numId="53">
    <w:abstractNumId w:val="34"/>
  </w:num>
  <w:num w:numId="54">
    <w:abstractNumId w:val="27"/>
  </w:num>
  <w:num w:numId="55">
    <w:abstractNumId w:val="38"/>
  </w:num>
  <w:num w:numId="56">
    <w:abstractNumId w:val="52"/>
  </w:num>
  <w:num w:numId="57">
    <w:abstractNumId w:val="30"/>
  </w:num>
  <w:num w:numId="58">
    <w:abstractNumId w:val="6"/>
  </w:num>
  <w:num w:numId="59">
    <w:abstractNumId w:val="9"/>
  </w:num>
  <w:num w:numId="60">
    <w:abstractNumId w:val="40"/>
    <w:lvlOverride w:ilvl="0">
      <w:startOverride w:val="16"/>
    </w:lvlOverride>
    <w:lvlOverride w:ilvl="1">
      <w:startOverride w:val="5"/>
    </w:lvlOverride>
  </w:num>
  <w:num w:numId="61">
    <w:abstractNumId w:val="40"/>
    <w:lvlOverride w:ilvl="0">
      <w:startOverride w:val="16"/>
    </w:lvlOverride>
    <w:lvlOverride w:ilvl="1">
      <w:startOverride w:val="2"/>
    </w:lvlOverride>
  </w:num>
  <w:num w:numId="62">
    <w:abstractNumId w:val="7"/>
  </w:num>
  <w:num w:numId="63">
    <w:abstractNumId w:val="20"/>
  </w:num>
  <w:num w:numId="64">
    <w:abstractNumId w:val="40"/>
    <w:lvlOverride w:ilvl="0">
      <w:startOverride w:val="12"/>
    </w:lvlOverride>
    <w:lvlOverride w:ilvl="1">
      <w:startOverride w:val="5"/>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24B14"/>
    <w:rsid w:val="00040383"/>
    <w:rsid w:val="000714FA"/>
    <w:rsid w:val="00073C48"/>
    <w:rsid w:val="000951EF"/>
    <w:rsid w:val="000B6AD7"/>
    <w:rsid w:val="000C2779"/>
    <w:rsid w:val="000E5041"/>
    <w:rsid w:val="000F3A17"/>
    <w:rsid w:val="00100BC7"/>
    <w:rsid w:val="00101825"/>
    <w:rsid w:val="00102CF4"/>
    <w:rsid w:val="001043D4"/>
    <w:rsid w:val="001328C8"/>
    <w:rsid w:val="00137C01"/>
    <w:rsid w:val="00141E08"/>
    <w:rsid w:val="00151DDE"/>
    <w:rsid w:val="00156E4B"/>
    <w:rsid w:val="00181256"/>
    <w:rsid w:val="00181C26"/>
    <w:rsid w:val="001909BA"/>
    <w:rsid w:val="0019756E"/>
    <w:rsid w:val="001A0A69"/>
    <w:rsid w:val="001A445F"/>
    <w:rsid w:val="001B18F9"/>
    <w:rsid w:val="001B3A48"/>
    <w:rsid w:val="001B66D6"/>
    <w:rsid w:val="001C29C2"/>
    <w:rsid w:val="001C7515"/>
    <w:rsid w:val="001C7F34"/>
    <w:rsid w:val="001D7348"/>
    <w:rsid w:val="001E6325"/>
    <w:rsid w:val="001E65BC"/>
    <w:rsid w:val="00200B6F"/>
    <w:rsid w:val="00200F13"/>
    <w:rsid w:val="00205987"/>
    <w:rsid w:val="00221621"/>
    <w:rsid w:val="00234E98"/>
    <w:rsid w:val="00240020"/>
    <w:rsid w:val="00256C70"/>
    <w:rsid w:val="00256DAD"/>
    <w:rsid w:val="00257291"/>
    <w:rsid w:val="002616C5"/>
    <w:rsid w:val="00263DB3"/>
    <w:rsid w:val="002670BF"/>
    <w:rsid w:val="00274922"/>
    <w:rsid w:val="0027628D"/>
    <w:rsid w:val="00284E7F"/>
    <w:rsid w:val="0029118D"/>
    <w:rsid w:val="002A49BD"/>
    <w:rsid w:val="002A5FE0"/>
    <w:rsid w:val="002B0665"/>
    <w:rsid w:val="002B1A88"/>
    <w:rsid w:val="002C09A3"/>
    <w:rsid w:val="002C1842"/>
    <w:rsid w:val="002E0007"/>
    <w:rsid w:val="002E1CC6"/>
    <w:rsid w:val="002E2CFD"/>
    <w:rsid w:val="002F1717"/>
    <w:rsid w:val="0030086F"/>
    <w:rsid w:val="00302C79"/>
    <w:rsid w:val="00305667"/>
    <w:rsid w:val="00306228"/>
    <w:rsid w:val="00313CBB"/>
    <w:rsid w:val="003166B2"/>
    <w:rsid w:val="00320FB3"/>
    <w:rsid w:val="00332286"/>
    <w:rsid w:val="00334A4D"/>
    <w:rsid w:val="00335DD3"/>
    <w:rsid w:val="00340AAD"/>
    <w:rsid w:val="00342E82"/>
    <w:rsid w:val="003465A2"/>
    <w:rsid w:val="00353259"/>
    <w:rsid w:val="00363E68"/>
    <w:rsid w:val="00367DA4"/>
    <w:rsid w:val="00372896"/>
    <w:rsid w:val="00387FF6"/>
    <w:rsid w:val="0039040E"/>
    <w:rsid w:val="003A452D"/>
    <w:rsid w:val="003A50C9"/>
    <w:rsid w:val="003A57C9"/>
    <w:rsid w:val="003B677E"/>
    <w:rsid w:val="003C13FD"/>
    <w:rsid w:val="003C3769"/>
    <w:rsid w:val="003E768C"/>
    <w:rsid w:val="003F2651"/>
    <w:rsid w:val="00401DDC"/>
    <w:rsid w:val="00404F03"/>
    <w:rsid w:val="00410A13"/>
    <w:rsid w:val="00413574"/>
    <w:rsid w:val="00417D32"/>
    <w:rsid w:val="004273B6"/>
    <w:rsid w:val="00430E16"/>
    <w:rsid w:val="00444F53"/>
    <w:rsid w:val="004530A7"/>
    <w:rsid w:val="00456D73"/>
    <w:rsid w:val="004613B7"/>
    <w:rsid w:val="0046356F"/>
    <w:rsid w:val="0047331D"/>
    <w:rsid w:val="00474D80"/>
    <w:rsid w:val="0047566B"/>
    <w:rsid w:val="00476998"/>
    <w:rsid w:val="004F0AC8"/>
    <w:rsid w:val="0050329A"/>
    <w:rsid w:val="0050595C"/>
    <w:rsid w:val="0052246F"/>
    <w:rsid w:val="00524C43"/>
    <w:rsid w:val="005371F3"/>
    <w:rsid w:val="00562F4B"/>
    <w:rsid w:val="00567E14"/>
    <w:rsid w:val="00572505"/>
    <w:rsid w:val="0058489A"/>
    <w:rsid w:val="005848F9"/>
    <w:rsid w:val="00586C10"/>
    <w:rsid w:val="005D5DC4"/>
    <w:rsid w:val="005E244C"/>
    <w:rsid w:val="005F7A0A"/>
    <w:rsid w:val="00600DAA"/>
    <w:rsid w:val="006038D3"/>
    <w:rsid w:val="00620DA2"/>
    <w:rsid w:val="006234EC"/>
    <w:rsid w:val="0062610A"/>
    <w:rsid w:val="006370C4"/>
    <w:rsid w:val="00637705"/>
    <w:rsid w:val="006378B6"/>
    <w:rsid w:val="00645C7D"/>
    <w:rsid w:val="00650A00"/>
    <w:rsid w:val="006550E4"/>
    <w:rsid w:val="00660FF8"/>
    <w:rsid w:val="00661E1D"/>
    <w:rsid w:val="00665AA7"/>
    <w:rsid w:val="006673B2"/>
    <w:rsid w:val="00673C93"/>
    <w:rsid w:val="00683B44"/>
    <w:rsid w:val="0068409B"/>
    <w:rsid w:val="00694D6C"/>
    <w:rsid w:val="00696804"/>
    <w:rsid w:val="006A09BE"/>
    <w:rsid w:val="006A5FFD"/>
    <w:rsid w:val="006C1DCC"/>
    <w:rsid w:val="006C4E4A"/>
    <w:rsid w:val="006C6452"/>
    <w:rsid w:val="006C73AC"/>
    <w:rsid w:val="006D0E1D"/>
    <w:rsid w:val="006D44D0"/>
    <w:rsid w:val="006D71D4"/>
    <w:rsid w:val="006E509F"/>
    <w:rsid w:val="006F35E2"/>
    <w:rsid w:val="00700A17"/>
    <w:rsid w:val="00701257"/>
    <w:rsid w:val="00702CCF"/>
    <w:rsid w:val="007034CD"/>
    <w:rsid w:val="007100F6"/>
    <w:rsid w:val="007166A6"/>
    <w:rsid w:val="00721767"/>
    <w:rsid w:val="00737128"/>
    <w:rsid w:val="00741B55"/>
    <w:rsid w:val="00754088"/>
    <w:rsid w:val="0075738A"/>
    <w:rsid w:val="00762987"/>
    <w:rsid w:val="0076415A"/>
    <w:rsid w:val="0076607E"/>
    <w:rsid w:val="007711B2"/>
    <w:rsid w:val="007822B7"/>
    <w:rsid w:val="00791416"/>
    <w:rsid w:val="00791DF8"/>
    <w:rsid w:val="00795675"/>
    <w:rsid w:val="00795EDD"/>
    <w:rsid w:val="007A69AB"/>
    <w:rsid w:val="007B13C3"/>
    <w:rsid w:val="007C0781"/>
    <w:rsid w:val="007C25C3"/>
    <w:rsid w:val="007C48DC"/>
    <w:rsid w:val="007D4C3C"/>
    <w:rsid w:val="007E21B3"/>
    <w:rsid w:val="007E6159"/>
    <w:rsid w:val="007F0EB9"/>
    <w:rsid w:val="00803A70"/>
    <w:rsid w:val="00807D8E"/>
    <w:rsid w:val="00810E44"/>
    <w:rsid w:val="00820D38"/>
    <w:rsid w:val="0083035B"/>
    <w:rsid w:val="008308CF"/>
    <w:rsid w:val="008318C0"/>
    <w:rsid w:val="00832154"/>
    <w:rsid w:val="00836EA5"/>
    <w:rsid w:val="008514EB"/>
    <w:rsid w:val="00852A92"/>
    <w:rsid w:val="00852BE4"/>
    <w:rsid w:val="00857CC0"/>
    <w:rsid w:val="00862B81"/>
    <w:rsid w:val="008717E5"/>
    <w:rsid w:val="008725A8"/>
    <w:rsid w:val="00873E23"/>
    <w:rsid w:val="00876811"/>
    <w:rsid w:val="00880E30"/>
    <w:rsid w:val="008A5B57"/>
    <w:rsid w:val="008B389C"/>
    <w:rsid w:val="008B5811"/>
    <w:rsid w:val="008B7418"/>
    <w:rsid w:val="008B7CDA"/>
    <w:rsid w:val="008C19F7"/>
    <w:rsid w:val="008C2CE2"/>
    <w:rsid w:val="008D36DD"/>
    <w:rsid w:val="008E37E4"/>
    <w:rsid w:val="008E6451"/>
    <w:rsid w:val="008F1615"/>
    <w:rsid w:val="00916CD1"/>
    <w:rsid w:val="0091726A"/>
    <w:rsid w:val="00920BB9"/>
    <w:rsid w:val="00941916"/>
    <w:rsid w:val="00942A97"/>
    <w:rsid w:val="00956F10"/>
    <w:rsid w:val="00973002"/>
    <w:rsid w:val="00983B76"/>
    <w:rsid w:val="00984174"/>
    <w:rsid w:val="00990EB1"/>
    <w:rsid w:val="00996EC9"/>
    <w:rsid w:val="009A7F83"/>
    <w:rsid w:val="009B30BF"/>
    <w:rsid w:val="009C7232"/>
    <w:rsid w:val="009D53FF"/>
    <w:rsid w:val="009D7DC3"/>
    <w:rsid w:val="009E3377"/>
    <w:rsid w:val="009E502D"/>
    <w:rsid w:val="00A0108D"/>
    <w:rsid w:val="00A12B98"/>
    <w:rsid w:val="00A13403"/>
    <w:rsid w:val="00A134C7"/>
    <w:rsid w:val="00A21DEC"/>
    <w:rsid w:val="00A24CE0"/>
    <w:rsid w:val="00A31E9F"/>
    <w:rsid w:val="00A36425"/>
    <w:rsid w:val="00A37F31"/>
    <w:rsid w:val="00A4339E"/>
    <w:rsid w:val="00A462D1"/>
    <w:rsid w:val="00A52D1B"/>
    <w:rsid w:val="00A63D1C"/>
    <w:rsid w:val="00A7485B"/>
    <w:rsid w:val="00A751D4"/>
    <w:rsid w:val="00A764D3"/>
    <w:rsid w:val="00A849B7"/>
    <w:rsid w:val="00A84DD4"/>
    <w:rsid w:val="00A91C32"/>
    <w:rsid w:val="00A962FD"/>
    <w:rsid w:val="00AA208D"/>
    <w:rsid w:val="00AB2380"/>
    <w:rsid w:val="00AB5941"/>
    <w:rsid w:val="00AC7B57"/>
    <w:rsid w:val="00AD2964"/>
    <w:rsid w:val="00AD7E3F"/>
    <w:rsid w:val="00AE33D2"/>
    <w:rsid w:val="00AF5917"/>
    <w:rsid w:val="00AF7757"/>
    <w:rsid w:val="00B04E99"/>
    <w:rsid w:val="00B05BEA"/>
    <w:rsid w:val="00B10492"/>
    <w:rsid w:val="00B22F75"/>
    <w:rsid w:val="00B30436"/>
    <w:rsid w:val="00B35677"/>
    <w:rsid w:val="00B42CB3"/>
    <w:rsid w:val="00B4480D"/>
    <w:rsid w:val="00B44DFC"/>
    <w:rsid w:val="00B5304E"/>
    <w:rsid w:val="00B62234"/>
    <w:rsid w:val="00B66321"/>
    <w:rsid w:val="00B72DB4"/>
    <w:rsid w:val="00B77EA1"/>
    <w:rsid w:val="00B815B5"/>
    <w:rsid w:val="00B90543"/>
    <w:rsid w:val="00B93F17"/>
    <w:rsid w:val="00B95DF3"/>
    <w:rsid w:val="00BB4722"/>
    <w:rsid w:val="00BD050E"/>
    <w:rsid w:val="00BD1829"/>
    <w:rsid w:val="00BE1C8C"/>
    <w:rsid w:val="00BE3406"/>
    <w:rsid w:val="00BE49EB"/>
    <w:rsid w:val="00BF78E3"/>
    <w:rsid w:val="00C13E31"/>
    <w:rsid w:val="00C16356"/>
    <w:rsid w:val="00C21204"/>
    <w:rsid w:val="00C21756"/>
    <w:rsid w:val="00C31C8C"/>
    <w:rsid w:val="00C37DF6"/>
    <w:rsid w:val="00C40A3A"/>
    <w:rsid w:val="00C51139"/>
    <w:rsid w:val="00C5139C"/>
    <w:rsid w:val="00C577B3"/>
    <w:rsid w:val="00C718F7"/>
    <w:rsid w:val="00C75A80"/>
    <w:rsid w:val="00C85F8A"/>
    <w:rsid w:val="00CB598B"/>
    <w:rsid w:val="00CC0DCE"/>
    <w:rsid w:val="00CC459C"/>
    <w:rsid w:val="00CD0729"/>
    <w:rsid w:val="00CD580B"/>
    <w:rsid w:val="00CE7F8F"/>
    <w:rsid w:val="00CF58E4"/>
    <w:rsid w:val="00D01FC8"/>
    <w:rsid w:val="00D118C3"/>
    <w:rsid w:val="00D12809"/>
    <w:rsid w:val="00D26173"/>
    <w:rsid w:val="00D3018A"/>
    <w:rsid w:val="00D36B02"/>
    <w:rsid w:val="00D41ED5"/>
    <w:rsid w:val="00D530E7"/>
    <w:rsid w:val="00D81BBB"/>
    <w:rsid w:val="00D8484D"/>
    <w:rsid w:val="00D919BE"/>
    <w:rsid w:val="00D945FD"/>
    <w:rsid w:val="00DA19F2"/>
    <w:rsid w:val="00DA1EEF"/>
    <w:rsid w:val="00DA78F8"/>
    <w:rsid w:val="00DB3C89"/>
    <w:rsid w:val="00DB42FD"/>
    <w:rsid w:val="00DB77E9"/>
    <w:rsid w:val="00DB7FC8"/>
    <w:rsid w:val="00DC75D1"/>
    <w:rsid w:val="00DD53B1"/>
    <w:rsid w:val="00E00F62"/>
    <w:rsid w:val="00E122F5"/>
    <w:rsid w:val="00E12C1A"/>
    <w:rsid w:val="00E13C87"/>
    <w:rsid w:val="00E2247F"/>
    <w:rsid w:val="00E2449C"/>
    <w:rsid w:val="00E31D5F"/>
    <w:rsid w:val="00E32E27"/>
    <w:rsid w:val="00E378CE"/>
    <w:rsid w:val="00E44783"/>
    <w:rsid w:val="00E72A9B"/>
    <w:rsid w:val="00E72E2C"/>
    <w:rsid w:val="00E74015"/>
    <w:rsid w:val="00E74626"/>
    <w:rsid w:val="00EA6437"/>
    <w:rsid w:val="00EB66BF"/>
    <w:rsid w:val="00EC3118"/>
    <w:rsid w:val="00EC41A3"/>
    <w:rsid w:val="00ED10C8"/>
    <w:rsid w:val="00ED6977"/>
    <w:rsid w:val="00EE1D35"/>
    <w:rsid w:val="00EE7C3F"/>
    <w:rsid w:val="00EF0434"/>
    <w:rsid w:val="00EF1F64"/>
    <w:rsid w:val="00EF2D67"/>
    <w:rsid w:val="00F03CE1"/>
    <w:rsid w:val="00F0637A"/>
    <w:rsid w:val="00F07196"/>
    <w:rsid w:val="00F25822"/>
    <w:rsid w:val="00F312F7"/>
    <w:rsid w:val="00F36E3F"/>
    <w:rsid w:val="00F37639"/>
    <w:rsid w:val="00F414F6"/>
    <w:rsid w:val="00F42505"/>
    <w:rsid w:val="00F47105"/>
    <w:rsid w:val="00F53F26"/>
    <w:rsid w:val="00F57454"/>
    <w:rsid w:val="00F61B35"/>
    <w:rsid w:val="00F70232"/>
    <w:rsid w:val="00F80C78"/>
    <w:rsid w:val="00F81C1E"/>
    <w:rsid w:val="00F82661"/>
    <w:rsid w:val="00F832B8"/>
    <w:rsid w:val="00F8393B"/>
    <w:rsid w:val="00F936D6"/>
    <w:rsid w:val="00FA4A2D"/>
    <w:rsid w:val="00FA4C60"/>
    <w:rsid w:val="00FA5F7E"/>
    <w:rsid w:val="00FB4C5F"/>
    <w:rsid w:val="00FB54D6"/>
    <w:rsid w:val="00FC1060"/>
    <w:rsid w:val="00FC5FB6"/>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1B3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04E99"/>
    <w:pPr>
      <w:keepNext/>
      <w:ind w:left="90"/>
      <w:outlineLvl w:val="0"/>
    </w:pPr>
    <w:rPr>
      <w:rFonts w:ascii="Times New Roman" w:hAnsi="Times New Roman"/>
      <w:b/>
      <w:noProof/>
      <w:lang w:eastAsia="en-US"/>
    </w:rPr>
  </w:style>
  <w:style w:type="paragraph" w:styleId="Heading2">
    <w:name w:val="heading 2"/>
    <w:basedOn w:val="Normal"/>
    <w:next w:val="bodypara"/>
    <w:link w:val="Heading2Char"/>
    <w:autoRedefine/>
    <w:uiPriority w:val="9"/>
    <w:unhideWhenUsed/>
    <w:qFormat/>
    <w:rsid w:val="008A5B57"/>
    <w:pPr>
      <w:keepNext/>
      <w:outlineLvl w:val="1"/>
    </w:pPr>
    <w:rPr>
      <w:rFonts w:ascii="Times New Roman"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99"/>
    <w:rPr>
      <w:rFonts w:ascii="Times New Roman" w:eastAsia="Times New Roman" w:hAnsi="Times New Roman"/>
      <w:b/>
      <w:noProof/>
      <w:sz w:val="24"/>
      <w:szCs w:val="24"/>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A5B57"/>
    <w:rPr>
      <w:rFonts w:ascii="Times New Roman" w:eastAsia="Times New Roman"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6378B6"/>
    <w:pPr>
      <w:numPr>
        <w:numId w:val="58"/>
      </w:numPr>
      <w:spacing w:after="200" w:line="276" w:lineRule="auto"/>
      <w:contextualSpacing/>
    </w:pPr>
    <w:rPr>
      <w:rFonts w:ascii="Times New Roman" w:eastAsia="MS Mincho" w:hAnsi="Times New Roman"/>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04E99"/>
    <w:pPr>
      <w:keepNext/>
      <w:ind w:left="90"/>
      <w:outlineLvl w:val="0"/>
    </w:pPr>
    <w:rPr>
      <w:rFonts w:ascii="Times New Roman" w:hAnsi="Times New Roman"/>
      <w:b/>
      <w:noProof/>
      <w:lang w:eastAsia="en-US"/>
    </w:rPr>
  </w:style>
  <w:style w:type="paragraph" w:styleId="Heading2">
    <w:name w:val="heading 2"/>
    <w:basedOn w:val="Normal"/>
    <w:next w:val="bodypara"/>
    <w:link w:val="Heading2Char"/>
    <w:autoRedefine/>
    <w:uiPriority w:val="9"/>
    <w:unhideWhenUsed/>
    <w:qFormat/>
    <w:rsid w:val="008A5B57"/>
    <w:pPr>
      <w:keepNext/>
      <w:outlineLvl w:val="1"/>
    </w:pPr>
    <w:rPr>
      <w:rFonts w:ascii="Times New Roman"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99"/>
    <w:rPr>
      <w:rFonts w:ascii="Times New Roman" w:eastAsia="Times New Roman" w:hAnsi="Times New Roman"/>
      <w:b/>
      <w:noProof/>
      <w:sz w:val="24"/>
      <w:szCs w:val="24"/>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A5B57"/>
    <w:rPr>
      <w:rFonts w:ascii="Times New Roman" w:eastAsia="Times New Roman"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6378B6"/>
    <w:pPr>
      <w:numPr>
        <w:numId w:val="58"/>
      </w:numPr>
      <w:spacing w:after="200" w:line="276" w:lineRule="auto"/>
      <w:contextualSpacing/>
    </w:pPr>
    <w:rPr>
      <w:rFonts w:ascii="Times New Roman" w:eastAsia="MS Mincho" w:hAnsi="Times New Roman"/>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ann.org/en/groups/board/governance/reconsideration" TargetMode="External"/><Relationship Id="rId21" Type="http://schemas.openxmlformats.org/officeDocument/2006/relationships/hyperlink" Target="http://www.icann.org/en/news/public-comment/upcoming" TargetMode="External"/><Relationship Id="rId22" Type="http://schemas.openxmlformats.org/officeDocument/2006/relationships/hyperlink" Target="http://www.icann.org/en/groups/reviews" TargetMode="External"/><Relationship Id="rId23" Type="http://schemas.openxmlformats.org/officeDocument/2006/relationships/image" Target="media/image4.png"/><Relationship Id="rId24" Type="http://schemas.openxmlformats.org/officeDocument/2006/relationships/comments" Target="comments.xml"/><Relationship Id="rId25" Type="http://schemas.openxmlformats.org/officeDocument/2006/relationships/hyperlink" Target="http://www.icann.org/en/news/public-comment/summary-comments-ssr-rt-final-%20report-30aug12-en.pdf" TargetMode="External"/><Relationship Id="rId26" Type="http://schemas.openxmlformats.org/officeDocument/2006/relationships/hyperlink" Target="http://toronto45.icann.org/meetings/toronto2012/presentation-draft-ssr-role-remit-04oct12-en.pdf" TargetMode="External"/><Relationship Id="rId27" Type="http://schemas.openxmlformats.org/officeDocument/2006/relationships/hyperlink" Target="http://forum.icann.org/lists/draft-ssr-role-remit/" TargetMode="External"/><Relationship Id="rId28" Type="http://schemas.openxmlformats.org/officeDocument/2006/relationships/hyperlink" Target="http://forum.icann.org/lists/draft-ssr-role-remit/pdfIijnRXQ1v1.pdf" TargetMode="External"/><Relationship Id="rId29" Type="http://schemas.openxmlformats.org/officeDocument/2006/relationships/hyperlink" Target="http://blog.icann.org/2013/07/icanns-security-terminolog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cann.org/en/groups/ssac/operational-procedures-18jan13-en.pdf" TargetMode="External"/><Relationship Id="rId31" Type="http://schemas.openxmlformats.org/officeDocument/2006/relationships/hyperlink" Target="http://www.icann.org/en/about/staff/security/vulnerability-disclosure-11mar13-en.pdf" TargetMode="External"/><Relationship Id="rId32" Type="http://schemas.openxmlformats.org/officeDocument/2006/relationships/hyperlink" Target="http://blog.icann.org/2013/03/icann-coordinated-disclosure-guidelines/"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icann.org/en/about/staff/security/vulnerability-disclosure-05aug13-en.pdf" TargetMode="External"/><Relationship Id="rId34" Type="http://schemas.openxmlformats.org/officeDocument/2006/relationships/hyperlink" Target="https://www.icann.org/security" TargetMode="External"/><Relationship Id="rId35" Type="http://schemas.openxmlformats.org/officeDocument/2006/relationships/hyperlink" Target="http://www.icann.org/en/news/public-comment/dns-rmf-final-23aug13-en.htm" TargetMode="External"/><Relationship Id="rId36" Type="http://schemas.openxmlformats.org/officeDocument/2006/relationships/hyperlink" Target="http://forum.icann.org/lists/comments-dns-rmf-final-23aug13/pdfEXbAYduQ3s.pdf" TargetMode="Externa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www.icann.org/en/groups/board/meetings" TargetMode="External"/><Relationship Id="rId16" Type="http://schemas.openxmlformats.org/officeDocument/2006/relationships/hyperlink" Target="https://community.icann.org/display/tap/ICANN+Board+Resolutions" TargetMode="External"/><Relationship Id="rId17" Type="http://schemas.openxmlformats.org/officeDocument/2006/relationships/image" Target="media/image3.jpeg"/><Relationship Id="rId18" Type="http://schemas.openxmlformats.org/officeDocument/2006/relationships/hyperlink" Target="http://www.icann.org/en/help/ombudsman" TargetMode="External"/><Relationship Id="rId19" Type="http://schemas.openxmlformats.org/officeDocument/2006/relationships/hyperlink" Target="http://omblog.icann.org" TargetMode="External"/><Relationship Id="rId37" Type="http://schemas.openxmlformats.org/officeDocument/2006/relationships/hyperlink" Target="http://forum.icann.org/lists/comments-dns-rmf-final-23aug13/pdfEiMIkBXExM.pdf" TargetMode="External"/><Relationship Id="rId38" Type="http://schemas.openxmlformats.org/officeDocument/2006/relationships/hyperlink" Target="http://www.icann.org/en/about/staff/security/vulnerability-disclosure-05aug13-en.pdf" TargetMode="Externa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cann.org/en/general/report-board-directors-compensation-considerations-13oct11-en.pdf" TargetMode="External"/><Relationship Id="rId14" Type="http://schemas.openxmlformats.org/officeDocument/2006/relationships/hyperlink" Target="http://www.icann.org/en/news/in-focus/accountability/atrt-recommendations-implementation-plans-22oct11-en" TargetMode="External"/><Relationship Id="rId15" Type="http://schemas.openxmlformats.org/officeDocument/2006/relationships/hyperlink" Target="http://www.icann.org/en/news/in-focus/accountability/atrt-project-list-workplans-29jan13-en.pdf" TargetMode="External"/><Relationship Id="rId16" Type="http://schemas.openxmlformats.org/officeDocument/2006/relationships/hyperlink" Target="http://www.icann.org/en/news/in-focus/accountability/atrt-implementation-report-29jan13-en.pdf" TargetMode="External"/><Relationship Id="rId17" Type="http://schemas.openxmlformats.org/officeDocument/2006/relationships/hyperlink" Target="http://www.icann.org/en/news/in-focus/accountability/input-advice-function-24sep12-en.pdf" TargetMode="External"/><Relationship Id="rId18" Type="http://schemas.openxmlformats.org/officeDocument/2006/relationships/hyperlink" Target="http://www.icann.org/en/news/public-comment/policy-implementation-31jan13-en.htm" TargetMode="External"/><Relationship Id="rId19" Type="http://schemas.openxmlformats.org/officeDocument/2006/relationships/hyperlink" Target="http://www.icann.org/en/groups/board/documents/briefing-materials-guidelines-21mar11-en.htm" TargetMode="External"/><Relationship Id="rId63" Type="http://schemas.openxmlformats.org/officeDocument/2006/relationships/hyperlink" Target="https://www.icann.org/en/about/staff/management-org-09sep13-en" TargetMode="External"/><Relationship Id="rId64" Type="http://schemas.openxmlformats.org/officeDocument/2006/relationships/hyperlink" Target="https://community.icann.org/download/attachments/40935097/Transcript%20-%20Call%2010.pdf?version=1&amp;modificationDate=1378454662000&amp;api=v2" TargetMode="External"/><Relationship Id="rId65" Type="http://schemas.openxmlformats.org/officeDocument/2006/relationships/hyperlink" Target="https://community.icann.org/display/ATRT2/Los+Angeles+-+14-17+August+2013" TargetMode="External"/><Relationship Id="rId66" Type="http://schemas.openxmlformats.org/officeDocument/2006/relationships/hyperlink" Target="https://gacweb.icann.org/download/attachments/27132072/Summary%20of%20the%20HLM%20Chair%20v%20final.pdf?version=1&amp;modificationDate=1360614203000&amp;api=v2" TargetMode="External"/><Relationship Id="rId67" Type="http://schemas.openxmlformats.org/officeDocument/2006/relationships/hyperlink" Target="https://gacweb.icann.org/download/attachments/27132037/Beijing%20Communique%20april2013_Final.pdf?version=1&amp;modificationDate=1365666376000&amp;api=v2" TargetMode="External"/><Relationship Id="rId68" Type="http://schemas.openxmlformats.org/officeDocument/2006/relationships/hyperlink" Target="https://gacweb.icann.org/download/attachments/27132037/Final_GAC_Communique_Durban_20130718.pdf?version=1&amp;modificationDate=1375787122000&amp;api=v2" TargetMode="External"/><Relationship Id="rId69" Type="http://schemas.openxmlformats.org/officeDocument/2006/relationships/hyperlink" Target="http://www.icann.org/en/news/public-comment/summary-comments-op-budget-fy14-30aug13-en.pdf" TargetMode="External"/><Relationship Id="rId50" Type="http://schemas.openxmlformats.org/officeDocument/2006/relationships/hyperlink" Target="http://durban47.icann.org/meetings/durban2013/transcript-atrt2-13jul13-en.pdf" TargetMode="External"/><Relationship Id="rId51" Type="http://schemas.openxmlformats.org/officeDocument/2006/relationships/hyperlink" Target="http://www.icann.org/en/about/transparency/owt-report-final-2007-en.pdf" TargetMode="External"/><Relationship Id="rId52" Type="http://schemas.openxmlformats.org/officeDocument/2006/relationships/hyperlink" Target="http://www.icann.org/en/about/aoc-review/atrt/review-berkman-final-report-20oct10-en.pdf" TargetMode="External"/><Relationship Id="rId53" Type="http://schemas.openxmlformats.org/officeDocument/2006/relationships/hyperlink" Target="http://www.icann.org/en/news/in-focus/accountability/atrt-implementation-report-29jan13-en.pdf" TargetMode="External"/><Relationship Id="rId54" Type="http://schemas.openxmlformats.org/officeDocument/2006/relationships/hyperlink" Target="http://durban47.icann.org/meetings/durban2013/presentation-gnso-pdp-13jul13-en.pdf" TargetMode="External"/><Relationship Id="rId55" Type="http://schemas.openxmlformats.org/officeDocument/2006/relationships/hyperlink" Target="http://mm.icann.org/pipermail/atrt2/2013/" TargetMode="External"/><Relationship Id="rId56" Type="http://schemas.openxmlformats.org/officeDocument/2006/relationships/hyperlink" Target="http://mm.icann.org/pipermail/atrt2/2013/000682.html" TargetMode="External"/><Relationship Id="rId57" Type="http://schemas.openxmlformats.org/officeDocument/2006/relationships/hyperlink" Target="http://mm.icann.org/pipermail/atrt2/2013/000705.html" TargetMode="External"/><Relationship Id="rId58" Type="http://schemas.openxmlformats.org/officeDocument/2006/relationships/hyperlink" Target="http://www.icann.org/en/news/in-focus/accountability" TargetMode="External"/><Relationship Id="rId59" Type="http://schemas.openxmlformats.org/officeDocument/2006/relationships/hyperlink" Target="https://community.icann.org/display/ATRT2/Information+provided+by+ICANN+Staff" TargetMode="External"/><Relationship Id="rId40" Type="http://schemas.openxmlformats.org/officeDocument/2006/relationships/hyperlink" Target="http://www.icann.org/en/about/.../review-berkman-final-report-20oct10-en.pdf_" TargetMode="External"/><Relationship Id="rId41" Type="http://schemas.openxmlformats.org/officeDocument/2006/relationships/hyperlink" Target="http://www.icann.org/en/about/transparency/owt-report-final-2007-en.pdf_" TargetMode="External"/><Relationship Id="rId42" Type="http://schemas.openxmlformats.org/officeDocument/2006/relationships/hyperlink" Target="https://community.icann.org/pages/viewpage.action?pageId=41885192" TargetMode="External"/><Relationship Id="rId43" Type="http://schemas.openxmlformats.org/officeDocument/2006/relationships/hyperlink" Target="http://www.icann.org/en/about/governance/bylaws/proposed-bylaw-revision-reconsideration-26oct12-en.pdf" TargetMode="External"/><Relationship Id="rId44" Type="http://schemas.openxmlformats.org/officeDocument/2006/relationships/hyperlink" Target="http://www.icann.org/en/news/irp/proposed-cep-26oct12-en.pdf" TargetMode="External"/><Relationship Id="rId45" Type="http://schemas.openxmlformats.org/officeDocument/2006/relationships/hyperlink" Target="http://forum.icann.org/lists/comments-atrt2-02apr13/msg00025.html" TargetMode="External"/><Relationship Id="rId46" Type="http://schemas.openxmlformats.org/officeDocument/2006/relationships/hyperlink" Target="http://forum.icann.org/lists/comments-atrt2-02apr13/msg00029.html" TargetMode="External"/><Relationship Id="rId47" Type="http://schemas.openxmlformats.org/officeDocument/2006/relationships/hyperlink" Target="http://www.icann.org/en/about/governance/bylaws" TargetMode="External"/><Relationship Id="rId48" Type="http://schemas.openxmlformats.org/officeDocument/2006/relationships/hyperlink" Target="http://www.icann.org/en/help/ombudsman" TargetMode="External"/><Relationship Id="rId49" Type="http://schemas.openxmlformats.org/officeDocument/2006/relationships/hyperlink" Target="http://www.icann.org/en/help/ombudsman/reports" TargetMode="External"/><Relationship Id="rId1" Type="http://schemas.openxmlformats.org/officeDocument/2006/relationships/hyperlink" Target="http://www.icann.org/en/about/agreements/aoc/affirmation-of-commitments-30sep09-en.htm" TargetMode="External"/><Relationship Id="rId2" Type="http://schemas.openxmlformats.org/officeDocument/2006/relationships/hyperlink" Target="http://www.icann.org/en/about/aoc-review/atrt/1" TargetMode="External"/><Relationship Id="rId3" Type="http://schemas.openxmlformats.org/officeDocument/2006/relationships/hyperlink" Target="http://www.icann.org/en/about/aoc-review/whois" TargetMode="External"/><Relationship Id="rId4" Type="http://schemas.openxmlformats.org/officeDocument/2006/relationships/hyperlink" Target="http://www.icann.org/en/about/aoc-review/ssr" TargetMode="External"/><Relationship Id="rId5" Type="http://schemas.openxmlformats.org/officeDocument/2006/relationships/hyperlink" Target="http://www.icann.org/en/news/public-comment/atrt-final-31dec10-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7" Type="http://schemas.openxmlformats.org/officeDocument/2006/relationships/hyperlink" Target="http://nomcom.icann.org/nomcom-transparency-08oct12-en.pdf" TargetMode="External"/><Relationship Id="rId8" Type="http://schemas.openxmlformats.org/officeDocument/2006/relationships/hyperlink" Target="http://nomcom.icann.org/conduct-2013.htm" TargetMode="External"/><Relationship Id="rId9" Type="http://schemas.openxmlformats.org/officeDocument/2006/relationships/hyperlink" Target="http://www.icann.org/en/news/in-focus/accountability/atrt-implementation-report-29jan13-en.pdf" TargetMode="External"/><Relationship Id="rId30" Type="http://schemas.openxmlformats.org/officeDocument/2006/relationships/hyperlink" Target="http://www.icann.org/en/about/participate/language-services/policies-procedures-18may12-en.pdf" TargetMode="External"/><Relationship Id="rId31" Type="http://schemas.openxmlformats.org/officeDocument/2006/relationships/hyperlink" Target="http://www.icann.org/en/groups/board/documents/resolutions-18oct12-en.htm" TargetMode="External"/><Relationship Id="rId32" Type="http://schemas.openxmlformats.org/officeDocument/2006/relationships/hyperlink" Target="http://audio.icann.org/atrt2-20130620-en.mp3" TargetMode="External"/><Relationship Id="rId33" Type="http://schemas.openxmlformats.org/officeDocument/2006/relationships/hyperlink" Target="http://icann.adobeconnect.com/p17n8q2y2qq/" TargetMode="External"/><Relationship Id="rId34" Type="http://schemas.openxmlformats.org/officeDocument/2006/relationships/hyperlink" Target="http://icann.adobeconnect.com/p5fcx7t8u9i/" TargetMode="External"/><Relationship Id="rId35" Type="http://schemas.openxmlformats.org/officeDocument/2006/relationships/hyperlink" Target="https://community.icann.org/download/attachments/41884187/chat+transcript+-+day+2.pdf?version=1&amp;modificationDate=1376620716000" TargetMode="External"/><Relationship Id="rId36" Type="http://schemas.openxmlformats.org/officeDocument/2006/relationships/hyperlink" Target="https://community.icann.org/download/attachments/41884187/DAY2.pdf?version=1&amp;modificationDate=1377345148000" TargetMode="External"/><Relationship Id="rId37" Type="http://schemas.openxmlformats.org/officeDocument/2006/relationships/hyperlink" Target="http://mm.icann.org/pipermail/atrt2/2013/000958.html" TargetMode="External"/><Relationship Id="rId38" Type="http://schemas.openxmlformats.org/officeDocument/2006/relationships/hyperlink" Target="https://community.icann.org/display/ATRT2/Mandate" TargetMode="External"/><Relationship Id="rId39" Type="http://schemas.openxmlformats.org/officeDocument/2006/relationships/hyperlink" Target="http://www.chathamhouse.org/about-us/chathamhouserule" TargetMode="External"/><Relationship Id="rId70" Type="http://schemas.openxmlformats.org/officeDocument/2006/relationships/hyperlink" Target="http://www.icann.org/en/about/annual-report" TargetMode="External"/><Relationship Id="rId71" Type="http://schemas.openxmlformats.org/officeDocument/2006/relationships/hyperlink" Target="http://www.icann.org/en/about/financials/fiscal-30jun05-en.htm" TargetMode="External"/><Relationship Id="rId72" Type="http://schemas.openxmlformats.org/officeDocument/2006/relationships/hyperlink" Target="http://www.icann.org/en/about/financials/adopted-opplan-budget-fy14-22aug13-en.pdf" TargetMode="External"/><Relationship Id="rId20" Type="http://schemas.openxmlformats.org/officeDocument/2006/relationships/hyperlink" Target="https://gacweb.icann.org/display/GACADV/GAC+Advice" TargetMode="External"/><Relationship Id="rId21" Type="http://schemas.openxmlformats.org/officeDocument/2006/relationships/hyperlink" Target="http://www.icann.org/en/about/governance/bylaws" TargetMode="External"/><Relationship Id="rId22" Type="http://schemas.openxmlformats.org/officeDocument/2006/relationships/hyperlink" Target="https://gacweb.icann.org/display/gacweb/GAC+Operating+Principles" TargetMode="External"/><Relationship Id="rId23" Type="http://schemas.openxmlformats.org/officeDocument/2006/relationships/hyperlink" Target="https://gacweb.icann.org/display/GACADV/GAC+Register+of+Advice" TargetMode="External"/><Relationship Id="rId24" Type="http://schemas.openxmlformats.org/officeDocument/2006/relationships/hyperlink" Target="https://gacweb.icann.org/display/gacweb/GAC+Operating+Principles" TargetMode="External"/><Relationship Id="rId25" Type="http://schemas.openxmlformats.org/officeDocument/2006/relationships/hyperlink" Target="https://community.icann.org/download/attachments/41880363/Consolidated+Responses+to+ATRT2+Questions-ATRT+1+Recommendations+Implementation+%2830Apr%29+Final.xlsx" TargetMode="External"/><Relationship Id="rId26" Type="http://schemas.openxmlformats.org/officeDocument/2006/relationships/hyperlink" Target="https://community.icann.org/download/attachments/41880363/Consolidated+Responses+to+ATRT2+Questions-ATRT+1+Recommendations+Implementation+%2830Apr%29+Final.xlsx" TargetMode="External"/><Relationship Id="rId27" Type="http://schemas.openxmlformats.org/officeDocument/2006/relationships/hyperlink" Target="https://community.icann.org/download/attachments/41880363/Consolidated+Responses+to+ATRT2+Questions-ATRT+1+Recommendations+Implementation+%2830Apr%29+Final.xlsx" TargetMode="External"/><Relationship Id="rId28" Type="http://schemas.openxmlformats.org/officeDocument/2006/relationships/hyperlink" Target="http://www.icann.org/en/resources/policy/update/update-dec11-en.htm#1" TargetMode="External"/><Relationship Id="rId29" Type="http://schemas.openxmlformats.org/officeDocument/2006/relationships/hyperlink" Target="http://forum.icann.org/lists/comments-atrt2-02apr13/msg00010.html" TargetMode="External"/><Relationship Id="rId73" Type="http://schemas.openxmlformats.org/officeDocument/2006/relationships/hyperlink" Target="https://www.icann.org/en/about/financials/proposed-opplan-budget-fy14-16may13-en.pdf" TargetMode="External"/><Relationship Id="rId74" Type="http://schemas.openxmlformats.org/officeDocument/2006/relationships/hyperlink" Target="http://www.icann.org/en/groups/board/finance/charter" TargetMode="External"/><Relationship Id="rId60" Type="http://schemas.openxmlformats.org/officeDocument/2006/relationships/hyperlink" Target="http://www.icann.org/en/about/planning/strategic/strategic-plan-2012-2015-18may12-en.pdf" TargetMode="External"/><Relationship Id="rId61" Type="http://schemas.openxmlformats.org/officeDocument/2006/relationships/hyperlink" Target="http://www.icann.org/en/about/financials/adopted-opplan-budget-fy14-22aug13-en.pdf" TargetMode="External"/><Relationship Id="rId62" Type="http://schemas.openxmlformats.org/officeDocument/2006/relationships/hyperlink" Target="http://beijing46.icann.org/node/37035" TargetMode="External"/><Relationship Id="rId10" Type="http://schemas.openxmlformats.org/officeDocument/2006/relationships/hyperlink" Target="http://www.icann.org/en/news/in-focus/accountability/atrt-implementation-report-29jan13-en.pdf" TargetMode="External"/><Relationship Id="rId11" Type="http://schemas.openxmlformats.org/officeDocument/2006/relationships/hyperlink" Target="http://nomcom.icann.org/index-2012.htm#archives" TargetMode="External"/><Relationship Id="rId12" Type="http://schemas.openxmlformats.org/officeDocument/2006/relationships/hyperlink" Target="http://nomcom.icann.org/nomcom-final-report-08oct1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2231-F245-464D-97DA-5F749F1E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121</Pages>
  <Words>38245</Words>
  <Characters>218003</Characters>
  <Application>Microsoft Macintosh Word</Application>
  <DocSecurity>4</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255737</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Brian Cute</cp:lastModifiedBy>
  <cp:revision>2</cp:revision>
  <cp:lastPrinted>2013-10-08T14:12:00Z</cp:lastPrinted>
  <dcterms:created xsi:type="dcterms:W3CDTF">2013-10-11T21:39:00Z</dcterms:created>
  <dcterms:modified xsi:type="dcterms:W3CDTF">2013-10-11T21:39:00Z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