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9D1" w14:textId="77777777" w:rsidR="0039040E" w:rsidRPr="0039040E" w:rsidRDefault="0039040E" w:rsidP="00A21DEC">
      <w:pPr>
        <w:pStyle w:val="NoSpacing"/>
      </w:pPr>
    </w:p>
    <w:p w14:paraId="3BC8795A" w14:textId="77777777" w:rsidR="0039040E" w:rsidRPr="0039040E" w:rsidRDefault="0039040E" w:rsidP="00A21DEC">
      <w:pPr>
        <w:pStyle w:val="NoSpacing"/>
      </w:pPr>
    </w:p>
    <w:p w14:paraId="14E454E7" w14:textId="77777777" w:rsidR="0039040E" w:rsidRPr="0039040E" w:rsidRDefault="0039040E" w:rsidP="00A21DEC">
      <w:pPr>
        <w:pStyle w:val="NoSpacing"/>
      </w:pPr>
    </w:p>
    <w:p w14:paraId="1699E847"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3D3E69F" w14:textId="77777777" w:rsidTr="00A21DEC">
        <w:trPr>
          <w:trHeight w:val="1152"/>
          <w:jc w:val="center"/>
        </w:trPr>
        <w:tc>
          <w:tcPr>
            <w:tcW w:w="6768" w:type="dxa"/>
            <w:tcMar>
              <w:top w:w="216" w:type="dxa"/>
              <w:left w:w="115" w:type="dxa"/>
              <w:bottom w:w="216" w:type="dxa"/>
              <w:right w:w="115" w:type="dxa"/>
            </w:tcMar>
          </w:tcPr>
          <w:p w14:paraId="2970B4C6" w14:textId="77777777" w:rsidR="00BE3406" w:rsidRDefault="00B72DB4" w:rsidP="00A21DEC">
            <w:pPr>
              <w:pStyle w:val="NoSpacing"/>
              <w:jc w:val="center"/>
              <w:rPr>
                <w:rFonts w:ascii="Cambria" w:hAnsi="Cambria"/>
              </w:rPr>
            </w:pPr>
            <w:r>
              <w:rPr>
                <w:noProof/>
                <w:sz w:val="18"/>
                <w:lang w:val="en-CA" w:eastAsia="en-CA"/>
              </w:rPr>
              <w:drawing>
                <wp:inline distT="0" distB="0" distL="0" distR="0" wp14:anchorId="0F7E733E" wp14:editId="0117D291">
                  <wp:extent cx="1084580" cy="861060"/>
                  <wp:effectExtent l="0" t="0" r="1270" b="0"/>
                  <wp:docPr id="13" name="Picture 250"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Sara Stohl\My Documents\ICANN_Logos\ICANNlogoGrad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861060"/>
                          </a:xfrm>
                          <a:prstGeom prst="rect">
                            <a:avLst/>
                          </a:prstGeom>
                          <a:noFill/>
                          <a:ln>
                            <a:noFill/>
                          </a:ln>
                        </pic:spPr>
                      </pic:pic>
                    </a:graphicData>
                  </a:graphic>
                </wp:inline>
              </w:drawing>
            </w:r>
          </w:p>
        </w:tc>
      </w:tr>
      <w:tr w:rsidR="00BE3406" w14:paraId="563B2A24" w14:textId="77777777" w:rsidTr="00A21DEC">
        <w:trPr>
          <w:jc w:val="center"/>
        </w:trPr>
        <w:tc>
          <w:tcPr>
            <w:tcW w:w="6768" w:type="dxa"/>
          </w:tcPr>
          <w:p w14:paraId="534341AB"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60211608" w14:textId="77777777" w:rsidTr="00A21DEC">
        <w:trPr>
          <w:jc w:val="center"/>
        </w:trPr>
        <w:tc>
          <w:tcPr>
            <w:tcW w:w="6768" w:type="dxa"/>
            <w:tcBorders>
              <w:bottom w:val="nil"/>
            </w:tcBorders>
            <w:tcMar>
              <w:top w:w="216" w:type="dxa"/>
              <w:left w:w="115" w:type="dxa"/>
              <w:bottom w:w="216" w:type="dxa"/>
              <w:right w:w="115" w:type="dxa"/>
            </w:tcMar>
          </w:tcPr>
          <w:p w14:paraId="36CC8BEF" w14:textId="77777777" w:rsidR="00BE3406" w:rsidRPr="00DD53B1" w:rsidRDefault="00234E98" w:rsidP="00234E98">
            <w:pPr>
              <w:pStyle w:val="Subtitle"/>
              <w:framePr w:hSpace="0" w:wrap="auto" w:hAnchor="text" w:xAlign="left" w:yAlign="inline"/>
            </w:pPr>
            <w:r>
              <w:t>Report of Draft Recommendations for Public Comment</w:t>
            </w:r>
          </w:p>
        </w:tc>
      </w:tr>
      <w:tr w:rsidR="00BE3406" w14:paraId="576665FF" w14:textId="77777777" w:rsidTr="00A21DEC">
        <w:trPr>
          <w:jc w:val="center"/>
        </w:trPr>
        <w:tc>
          <w:tcPr>
            <w:tcW w:w="6768" w:type="dxa"/>
            <w:tcBorders>
              <w:left w:val="single" w:sz="18" w:space="0" w:color="03405F"/>
            </w:tcBorders>
            <w:tcMar>
              <w:top w:w="216" w:type="dxa"/>
              <w:left w:w="115" w:type="dxa"/>
              <w:bottom w:w="216" w:type="dxa"/>
              <w:right w:w="115" w:type="dxa"/>
            </w:tcMar>
          </w:tcPr>
          <w:p w14:paraId="7057124F" w14:textId="77777777" w:rsidR="00BE3406" w:rsidRPr="00DD53B1" w:rsidRDefault="00BE3406" w:rsidP="00A21DEC">
            <w:pPr>
              <w:pStyle w:val="Subtitle"/>
              <w:framePr w:hSpace="0" w:wrap="auto" w:hAnchor="text" w:xAlign="left" w:yAlign="inline"/>
            </w:pPr>
          </w:p>
        </w:tc>
      </w:tr>
      <w:tr w:rsidR="00BE3406" w14:paraId="24D12DAF" w14:textId="77777777" w:rsidTr="00A21DEC">
        <w:trPr>
          <w:jc w:val="center"/>
        </w:trPr>
        <w:tc>
          <w:tcPr>
            <w:tcW w:w="6768" w:type="dxa"/>
            <w:tcBorders>
              <w:left w:val="nil"/>
            </w:tcBorders>
            <w:tcMar>
              <w:top w:w="216" w:type="dxa"/>
              <w:left w:w="115" w:type="dxa"/>
              <w:bottom w:w="216" w:type="dxa"/>
              <w:right w:w="115" w:type="dxa"/>
            </w:tcMar>
          </w:tcPr>
          <w:p w14:paraId="0E63C6E0" w14:textId="77777777" w:rsidR="00BE3406" w:rsidRPr="00DD53B1" w:rsidRDefault="00BE3406" w:rsidP="00A21DEC">
            <w:pPr>
              <w:pStyle w:val="Subtitle"/>
              <w:framePr w:hSpace="0" w:wrap="auto" w:hAnchor="text" w:xAlign="left" w:yAlign="inline"/>
            </w:pPr>
          </w:p>
        </w:tc>
      </w:tr>
      <w:tr w:rsidR="00BE3406" w14:paraId="2A4BE195" w14:textId="77777777" w:rsidTr="00A21DEC">
        <w:trPr>
          <w:jc w:val="center"/>
        </w:trPr>
        <w:tc>
          <w:tcPr>
            <w:tcW w:w="6768" w:type="dxa"/>
            <w:tcBorders>
              <w:left w:val="nil"/>
            </w:tcBorders>
            <w:tcMar>
              <w:top w:w="216" w:type="dxa"/>
              <w:left w:w="115" w:type="dxa"/>
              <w:bottom w:w="216" w:type="dxa"/>
              <w:right w:w="115" w:type="dxa"/>
            </w:tcMar>
          </w:tcPr>
          <w:p w14:paraId="07D24FCB" w14:textId="77777777" w:rsidR="00BE3406" w:rsidRPr="00DD53B1" w:rsidRDefault="00BE3406" w:rsidP="00A21DEC">
            <w:pPr>
              <w:pStyle w:val="Subtitle"/>
              <w:framePr w:hSpace="0" w:wrap="auto" w:hAnchor="text" w:xAlign="left" w:yAlign="inline"/>
            </w:pPr>
          </w:p>
        </w:tc>
      </w:tr>
      <w:tr w:rsidR="00BE3406" w14:paraId="497A7C37" w14:textId="77777777" w:rsidTr="00A21DEC">
        <w:trPr>
          <w:jc w:val="center"/>
        </w:trPr>
        <w:tc>
          <w:tcPr>
            <w:tcW w:w="6768" w:type="dxa"/>
            <w:tcBorders>
              <w:left w:val="nil"/>
            </w:tcBorders>
            <w:tcMar>
              <w:top w:w="216" w:type="dxa"/>
              <w:left w:w="115" w:type="dxa"/>
              <w:bottom w:w="216" w:type="dxa"/>
              <w:right w:w="115" w:type="dxa"/>
            </w:tcMar>
          </w:tcPr>
          <w:p w14:paraId="3C19EBDE" w14:textId="77777777" w:rsidR="00BE3406" w:rsidRPr="00DD53B1" w:rsidRDefault="00BE3406" w:rsidP="00A21DEC">
            <w:pPr>
              <w:pStyle w:val="Subtitle"/>
              <w:framePr w:hSpace="0" w:wrap="auto" w:hAnchor="text" w:xAlign="left" w:yAlign="inline"/>
            </w:pPr>
          </w:p>
        </w:tc>
      </w:tr>
      <w:tr w:rsidR="00BE3406" w14:paraId="343C54E1" w14:textId="77777777" w:rsidTr="00A21DEC">
        <w:trPr>
          <w:jc w:val="center"/>
        </w:trPr>
        <w:tc>
          <w:tcPr>
            <w:tcW w:w="6768" w:type="dxa"/>
            <w:tcBorders>
              <w:left w:val="nil"/>
            </w:tcBorders>
            <w:tcMar>
              <w:top w:w="216" w:type="dxa"/>
              <w:left w:w="115" w:type="dxa"/>
              <w:bottom w:w="216" w:type="dxa"/>
              <w:right w:w="115" w:type="dxa"/>
            </w:tcMar>
          </w:tcPr>
          <w:p w14:paraId="7AFC1847" w14:textId="77777777" w:rsidR="00BE3406" w:rsidRPr="00DD53B1" w:rsidRDefault="00BE3406" w:rsidP="00A21DEC">
            <w:pPr>
              <w:pStyle w:val="Subtitle"/>
              <w:framePr w:hSpace="0" w:wrap="auto" w:hAnchor="text" w:xAlign="left" w:yAlign="inline"/>
            </w:pPr>
          </w:p>
        </w:tc>
      </w:tr>
      <w:tr w:rsidR="00BE3406" w14:paraId="1B43BF7A" w14:textId="77777777" w:rsidTr="00A21DEC">
        <w:trPr>
          <w:jc w:val="center"/>
        </w:trPr>
        <w:tc>
          <w:tcPr>
            <w:tcW w:w="6768" w:type="dxa"/>
            <w:tcBorders>
              <w:left w:val="nil"/>
            </w:tcBorders>
            <w:tcMar>
              <w:top w:w="216" w:type="dxa"/>
              <w:left w:w="115" w:type="dxa"/>
              <w:bottom w:w="216" w:type="dxa"/>
              <w:right w:w="115" w:type="dxa"/>
            </w:tcMar>
          </w:tcPr>
          <w:p w14:paraId="09910399" w14:textId="77777777" w:rsidR="00BE3406" w:rsidRPr="00DD53B1" w:rsidRDefault="00BE3406" w:rsidP="00A21DEC">
            <w:pPr>
              <w:pStyle w:val="Subtitle"/>
              <w:framePr w:hSpace="0" w:wrap="auto" w:hAnchor="text" w:xAlign="left" w:yAlign="inline"/>
            </w:pPr>
          </w:p>
        </w:tc>
      </w:tr>
      <w:tr w:rsidR="00BE3406" w14:paraId="004F16D5" w14:textId="77777777" w:rsidTr="00A21DEC">
        <w:trPr>
          <w:jc w:val="center"/>
        </w:trPr>
        <w:tc>
          <w:tcPr>
            <w:tcW w:w="6768" w:type="dxa"/>
            <w:tcBorders>
              <w:left w:val="nil"/>
            </w:tcBorders>
            <w:tcMar>
              <w:top w:w="216" w:type="dxa"/>
              <w:left w:w="115" w:type="dxa"/>
              <w:bottom w:w="216" w:type="dxa"/>
              <w:right w:w="115" w:type="dxa"/>
            </w:tcMar>
          </w:tcPr>
          <w:p w14:paraId="11157C52" w14:textId="77777777" w:rsidR="00BE3406" w:rsidRPr="00983B76" w:rsidRDefault="00234E98" w:rsidP="00A21DEC">
            <w:pPr>
              <w:pStyle w:val="coverdate"/>
              <w:framePr w:hSpace="0" w:wrap="auto" w:vAnchor="margin" w:xAlign="left" w:yAlign="inline"/>
            </w:pPr>
            <w:r>
              <w:t xml:space="preserve">October 2013 </w:t>
            </w:r>
          </w:p>
        </w:tc>
      </w:tr>
    </w:tbl>
    <w:p w14:paraId="752B8FF7" w14:textId="77777777" w:rsidR="005E244C" w:rsidRDefault="005E244C" w:rsidP="00B77EA1">
      <w:pPr>
        <w:pStyle w:val="TOClist"/>
      </w:pPr>
    </w:p>
    <w:p w14:paraId="233EE57A" w14:textId="77777777" w:rsidR="005E244C" w:rsidRDefault="005E244C">
      <w:pPr>
        <w:sectPr w:rsidR="005E244C" w:rsidSect="005E244C">
          <w:footerReference w:type="default" r:id="rId10"/>
          <w:headerReference w:type="first" r:id="rId11"/>
          <w:footerReference w:type="first" r:id="rId12"/>
          <w:pgSz w:w="11909" w:h="16834" w:code="9"/>
          <w:pgMar w:top="1440" w:right="1800" w:bottom="1440" w:left="1800" w:header="706" w:footer="706" w:gutter="0"/>
          <w:pgNumType w:fmt="lowerRoman" w:start="1"/>
          <w:cols w:space="708"/>
          <w:docGrid w:linePitch="326"/>
        </w:sectPr>
      </w:pPr>
    </w:p>
    <w:p w14:paraId="3EF64D04"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098291B3" w14:textId="77777777" w:rsidR="00CB6971" w:rsidRDefault="00A21DEC">
      <w:pPr>
        <w:pStyle w:val="TOC1"/>
        <w:rPr>
          <w:ins w:id="0" w:author="AlanGreenberg3" w:date="2013-10-11T15:58:00Z"/>
          <w:rFonts w:asciiTheme="minorHAnsi" w:eastAsiaTheme="minorEastAsia" w:hAnsiTheme="minorHAnsi" w:cstheme="minorBidi"/>
          <w:b w:val="0"/>
          <w:noProof/>
          <w:sz w:val="22"/>
          <w:szCs w:val="22"/>
          <w:lang w:val="en-CA" w:eastAsia="en-CA"/>
        </w:rPr>
      </w:pPr>
      <w:r w:rsidRPr="00B10492">
        <w:fldChar w:fldCharType="begin"/>
      </w:r>
      <w:r w:rsidRPr="00B10492">
        <w:instrText xml:space="preserve"> TOC \o "1-2" \h \z \u </w:instrText>
      </w:r>
      <w:r w:rsidRPr="00B10492">
        <w:fldChar w:fldCharType="separate"/>
      </w:r>
      <w:ins w:id="1" w:author="AlanGreenberg3" w:date="2013-10-11T15:58:00Z">
        <w:r w:rsidR="00CB6971" w:rsidRPr="00367DF2">
          <w:rPr>
            <w:rStyle w:val="Hyperlink"/>
            <w:noProof/>
          </w:rPr>
          <w:fldChar w:fldCharType="begin"/>
        </w:r>
        <w:r w:rsidR="00CB6971" w:rsidRPr="00367DF2">
          <w:rPr>
            <w:rStyle w:val="Hyperlink"/>
            <w:noProof/>
          </w:rPr>
          <w:instrText xml:space="preserve"> </w:instrText>
        </w:r>
        <w:r w:rsidR="00CB6971">
          <w:rPr>
            <w:noProof/>
          </w:rPr>
          <w:instrText>HYPERLINK \l "_Toc369270418"</w:instrText>
        </w:r>
        <w:r w:rsidR="00CB6971" w:rsidRPr="00367DF2">
          <w:rPr>
            <w:rStyle w:val="Hyperlink"/>
            <w:noProof/>
          </w:rPr>
          <w:instrText xml:space="preserve"> </w:instrText>
        </w:r>
        <w:r w:rsidR="00CB6971" w:rsidRPr="00367DF2">
          <w:rPr>
            <w:rStyle w:val="Hyperlink"/>
            <w:noProof/>
          </w:rPr>
        </w:r>
        <w:r w:rsidR="00CB6971" w:rsidRPr="00367DF2">
          <w:rPr>
            <w:rStyle w:val="Hyperlink"/>
            <w:noProof/>
          </w:rPr>
          <w:fldChar w:fldCharType="separate"/>
        </w:r>
        <w:r w:rsidR="00CB6971" w:rsidRPr="00367DF2">
          <w:rPr>
            <w:rStyle w:val="Hyperlink"/>
            <w:noProof/>
          </w:rPr>
          <w:t>EXECUTIVE SUMMARY</w:t>
        </w:r>
        <w:r w:rsidR="00CB6971">
          <w:rPr>
            <w:noProof/>
            <w:webHidden/>
          </w:rPr>
          <w:tab/>
        </w:r>
        <w:r w:rsidR="00CB6971">
          <w:rPr>
            <w:noProof/>
            <w:webHidden/>
          </w:rPr>
          <w:fldChar w:fldCharType="begin"/>
        </w:r>
        <w:r w:rsidR="00CB6971">
          <w:rPr>
            <w:noProof/>
            <w:webHidden/>
          </w:rPr>
          <w:instrText xml:space="preserve"> PAGEREF _Toc369270418 \h </w:instrText>
        </w:r>
        <w:r w:rsidR="00CB6971">
          <w:rPr>
            <w:noProof/>
            <w:webHidden/>
          </w:rPr>
        </w:r>
      </w:ins>
      <w:r w:rsidR="00CB6971">
        <w:rPr>
          <w:noProof/>
          <w:webHidden/>
        </w:rPr>
        <w:fldChar w:fldCharType="separate"/>
      </w:r>
      <w:ins w:id="2" w:author="AlanGreenberg3" w:date="2013-10-11T15:58:00Z">
        <w:r w:rsidR="00CB6971">
          <w:rPr>
            <w:noProof/>
            <w:webHidden/>
          </w:rPr>
          <w:t>1</w:t>
        </w:r>
        <w:r w:rsidR="00CB6971">
          <w:rPr>
            <w:noProof/>
            <w:webHidden/>
          </w:rPr>
          <w:fldChar w:fldCharType="end"/>
        </w:r>
        <w:r w:rsidR="00CB6971" w:rsidRPr="00367DF2">
          <w:rPr>
            <w:rStyle w:val="Hyperlink"/>
            <w:noProof/>
          </w:rPr>
          <w:fldChar w:fldCharType="end"/>
        </w:r>
      </w:ins>
    </w:p>
    <w:p w14:paraId="711C3F6A" w14:textId="77777777" w:rsidR="00CB6971" w:rsidRDefault="00CB6971">
      <w:pPr>
        <w:pStyle w:val="TOC2"/>
        <w:rPr>
          <w:ins w:id="3" w:author="AlanGreenberg3" w:date="2013-10-11T15:58:00Z"/>
          <w:rFonts w:asciiTheme="minorHAnsi" w:eastAsiaTheme="minorEastAsia" w:hAnsiTheme="minorHAnsi" w:cstheme="minorBidi"/>
          <w:noProof/>
          <w:sz w:val="22"/>
          <w:szCs w:val="22"/>
          <w:lang w:val="en-CA" w:eastAsia="en-CA"/>
        </w:rPr>
      </w:pPr>
      <w:ins w:id="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"_Toc369270419"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_Toc369270419 \h </w:instrText>
        </w:r>
        <w:r>
          <w:rPr>
            <w:noProof/>
            <w:webHidden/>
          </w:rPr>
        </w:r>
      </w:ins>
      <w:r>
        <w:rPr>
          <w:noProof/>
          <w:webHidden/>
        </w:rPr>
        <w:fldChar w:fldCharType="separate"/>
      </w:r>
      <w:ins w:id="5" w:author="AlanGreenberg3" w:date="2013-10-11T15:58:00Z">
        <w:r>
          <w:rPr>
            <w:noProof/>
            <w:webHidden/>
          </w:rPr>
          <w:t>6</w:t>
        </w:r>
        <w:r>
          <w:rPr>
            <w:noProof/>
            <w:webHidden/>
          </w:rPr>
          <w:fldChar w:fldCharType="end"/>
        </w:r>
        <w:r w:rsidRPr="00367DF2">
          <w:rPr>
            <w:rStyle w:val="Hyperlink"/>
            <w:noProof/>
          </w:rPr>
          <w:fldChar w:fldCharType="end"/>
        </w:r>
      </w:ins>
    </w:p>
    <w:p w14:paraId="63B9B8F8" w14:textId="77777777" w:rsidR="00CB6971" w:rsidRDefault="00CB6971">
      <w:pPr>
        <w:pStyle w:val="TOC2"/>
        <w:rPr>
          <w:ins w:id="6" w:author="AlanGreenberg3" w:date="2013-10-11T15:58:00Z"/>
          <w:rFonts w:asciiTheme="minorHAnsi" w:eastAsiaTheme="minorEastAsia" w:hAnsiTheme="minorHAnsi" w:cstheme="minorBidi"/>
          <w:noProof/>
          <w:sz w:val="22"/>
          <w:szCs w:val="22"/>
          <w:lang w:val="en-CA" w:eastAsia="en-CA"/>
        </w:rPr>
      </w:pPr>
      <w:ins w:id="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1.2</w:t>
        </w:r>
        <w:r>
          <w:rPr>
            <w:rFonts w:asciiTheme="minorHAnsi" w:eastAsiaTheme="minorEastAsia" w:hAnsiTheme="minorHAnsi" w:cstheme="minorBidi"/>
            <w:noProof/>
            <w:sz w:val="22"/>
            <w:szCs w:val="22"/>
            <w:lang w:val="en-CA" w:eastAsia="en-CA"/>
          </w:rPr>
          <w:tab/>
        </w:r>
        <w:r w:rsidRPr="00367DF2">
          <w:rPr>
            <w:rStyle w:val="Hyperlink"/>
            <w:noProof/>
          </w:rPr>
          <w:t>ATRT1 Recommendation 1</w:t>
        </w:r>
        <w:r>
          <w:rPr>
            <w:noProof/>
            <w:webHidden/>
          </w:rPr>
          <w:tab/>
        </w:r>
        <w:r>
          <w:rPr>
            <w:noProof/>
            <w:webHidden/>
          </w:rPr>
          <w:fldChar w:fldCharType="begin"/>
        </w:r>
        <w:r>
          <w:rPr>
            <w:noProof/>
            <w:webHidden/>
          </w:rPr>
          <w:instrText xml:space="preserve"> PAGEREF _Toc369270420 \h </w:instrText>
        </w:r>
        <w:r>
          <w:rPr>
            <w:noProof/>
            <w:webHidden/>
          </w:rPr>
        </w:r>
      </w:ins>
      <w:r>
        <w:rPr>
          <w:noProof/>
          <w:webHidden/>
        </w:rPr>
        <w:fldChar w:fldCharType="separate"/>
      </w:r>
      <w:ins w:id="8" w:author="AlanGreenberg3" w:date="2013-10-11T15:58:00Z">
        <w:r>
          <w:rPr>
            <w:noProof/>
            <w:webHidden/>
          </w:rPr>
          <w:t>6</w:t>
        </w:r>
        <w:r>
          <w:rPr>
            <w:noProof/>
            <w:webHidden/>
          </w:rPr>
          <w:fldChar w:fldCharType="end"/>
        </w:r>
        <w:r w:rsidRPr="00367DF2">
          <w:rPr>
            <w:rStyle w:val="Hyperlink"/>
            <w:noProof/>
          </w:rPr>
          <w:fldChar w:fldCharType="end"/>
        </w:r>
      </w:ins>
    </w:p>
    <w:p w14:paraId="66F9FED9" w14:textId="77777777" w:rsidR="00CB6971" w:rsidRDefault="00CB6971">
      <w:pPr>
        <w:pStyle w:val="TOC2"/>
        <w:rPr>
          <w:ins w:id="9" w:author="AlanGreenberg3" w:date="2013-10-11T15:58:00Z"/>
          <w:rFonts w:asciiTheme="minorHAnsi" w:eastAsiaTheme="minorEastAsia" w:hAnsiTheme="minorHAnsi" w:cstheme="minorBidi"/>
          <w:noProof/>
          <w:sz w:val="22"/>
          <w:szCs w:val="22"/>
          <w:lang w:val="en-CA" w:eastAsia="en-CA"/>
        </w:rPr>
      </w:pPr>
      <w:ins w:id="1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w:t>
        </w:r>
        <w:r>
          <w:rPr>
            <w:rFonts w:asciiTheme="minorHAnsi" w:eastAsiaTheme="minorEastAsia" w:hAnsiTheme="minorHAnsi" w:cstheme="minorBidi"/>
            <w:noProof/>
            <w:sz w:val="22"/>
            <w:szCs w:val="22"/>
            <w:lang w:val="en-CA" w:eastAsia="en-CA"/>
          </w:rPr>
          <w:tab/>
        </w:r>
        <w:r w:rsidRPr="00367DF2">
          <w:rPr>
            <w:rStyle w:val="Hyperlink"/>
            <w:noProof/>
          </w:rPr>
          <w:t>ATRT1 Recommendation 2</w:t>
        </w:r>
        <w:r>
          <w:rPr>
            <w:noProof/>
            <w:webHidden/>
          </w:rPr>
          <w:tab/>
        </w:r>
        <w:r>
          <w:rPr>
            <w:noProof/>
            <w:webHidden/>
          </w:rPr>
          <w:fldChar w:fldCharType="begin"/>
        </w:r>
        <w:r>
          <w:rPr>
            <w:noProof/>
            <w:webHidden/>
          </w:rPr>
          <w:instrText xml:space="preserve"> PAGEREF _Toc369270421 \h </w:instrText>
        </w:r>
        <w:r>
          <w:rPr>
            <w:noProof/>
            <w:webHidden/>
          </w:rPr>
        </w:r>
      </w:ins>
      <w:r>
        <w:rPr>
          <w:noProof/>
          <w:webHidden/>
        </w:rPr>
        <w:fldChar w:fldCharType="separate"/>
      </w:r>
      <w:ins w:id="11" w:author="AlanGreenberg3" w:date="2013-10-11T15:58:00Z">
        <w:r>
          <w:rPr>
            <w:noProof/>
            <w:webHidden/>
          </w:rPr>
          <w:t>7</w:t>
        </w:r>
        <w:r>
          <w:rPr>
            <w:noProof/>
            <w:webHidden/>
          </w:rPr>
          <w:fldChar w:fldCharType="end"/>
        </w:r>
        <w:r w:rsidRPr="00367DF2">
          <w:rPr>
            <w:rStyle w:val="Hyperlink"/>
            <w:noProof/>
          </w:rPr>
          <w:fldChar w:fldCharType="end"/>
        </w:r>
      </w:ins>
    </w:p>
    <w:p w14:paraId="1FB2B53C" w14:textId="77777777" w:rsidR="00CB6971" w:rsidRDefault="00CB6971">
      <w:pPr>
        <w:pStyle w:val="TOC2"/>
        <w:rPr>
          <w:ins w:id="12" w:author="AlanGreenberg3" w:date="2013-10-11T15:58:00Z"/>
          <w:rFonts w:asciiTheme="minorHAnsi" w:eastAsiaTheme="minorEastAsia" w:hAnsiTheme="minorHAnsi" w:cstheme="minorBidi"/>
          <w:noProof/>
          <w:sz w:val="22"/>
          <w:szCs w:val="22"/>
          <w:lang w:val="en-CA" w:eastAsia="en-CA"/>
        </w:rPr>
      </w:pPr>
      <w:ins w:id="1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1.4</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_Toc369270422 \h </w:instrText>
        </w:r>
        <w:r>
          <w:rPr>
            <w:noProof/>
            <w:webHidden/>
          </w:rPr>
        </w:r>
      </w:ins>
      <w:r>
        <w:rPr>
          <w:noProof/>
          <w:webHidden/>
        </w:rPr>
        <w:fldChar w:fldCharType="separate"/>
      </w:r>
      <w:ins w:id="14" w:author="AlanGreenberg3" w:date="2013-10-11T15:58:00Z">
        <w:r>
          <w:rPr>
            <w:noProof/>
            <w:webHidden/>
          </w:rPr>
          <w:t>7</w:t>
        </w:r>
        <w:r>
          <w:rPr>
            <w:noProof/>
            <w:webHidden/>
          </w:rPr>
          <w:fldChar w:fldCharType="end"/>
        </w:r>
        <w:r w:rsidRPr="00367DF2">
          <w:rPr>
            <w:rStyle w:val="Hyperlink"/>
            <w:noProof/>
          </w:rPr>
          <w:fldChar w:fldCharType="end"/>
        </w:r>
      </w:ins>
    </w:p>
    <w:p w14:paraId="25DF6F94" w14:textId="77777777" w:rsidR="00CB6971" w:rsidRDefault="00CB6971">
      <w:pPr>
        <w:pStyle w:val="TOC2"/>
        <w:rPr>
          <w:ins w:id="15" w:author="AlanGreenberg3" w:date="2013-10-11T15:58:00Z"/>
          <w:rFonts w:asciiTheme="minorHAnsi" w:eastAsiaTheme="minorEastAsia" w:hAnsiTheme="minorHAnsi" w:cstheme="minorBidi"/>
          <w:noProof/>
          <w:sz w:val="22"/>
          <w:szCs w:val="22"/>
          <w:lang w:val="en-CA" w:eastAsia="en-CA"/>
        </w:rPr>
      </w:pPr>
      <w:ins w:id="1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1.5</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_Toc369270423 \h </w:instrText>
        </w:r>
        <w:r>
          <w:rPr>
            <w:noProof/>
            <w:webHidden/>
          </w:rPr>
        </w:r>
      </w:ins>
      <w:r>
        <w:rPr>
          <w:noProof/>
          <w:webHidden/>
        </w:rPr>
        <w:fldChar w:fldCharType="separate"/>
      </w:r>
      <w:ins w:id="17" w:author="AlanGreenberg3" w:date="2013-10-11T15:58:00Z">
        <w:r>
          <w:rPr>
            <w:noProof/>
            <w:webHidden/>
          </w:rPr>
          <w:t>9</w:t>
        </w:r>
        <w:r>
          <w:rPr>
            <w:noProof/>
            <w:webHidden/>
          </w:rPr>
          <w:fldChar w:fldCharType="end"/>
        </w:r>
        <w:r w:rsidRPr="00367DF2">
          <w:rPr>
            <w:rStyle w:val="Hyperlink"/>
            <w:noProof/>
          </w:rPr>
          <w:fldChar w:fldCharType="end"/>
        </w:r>
      </w:ins>
    </w:p>
    <w:p w14:paraId="07C83DC3" w14:textId="77777777" w:rsidR="00CB6971" w:rsidRDefault="00CB6971">
      <w:pPr>
        <w:pStyle w:val="TOC2"/>
        <w:rPr>
          <w:ins w:id="18" w:author="AlanGreenberg3" w:date="2013-10-11T15:58:00Z"/>
          <w:rFonts w:asciiTheme="minorHAnsi" w:eastAsiaTheme="minorEastAsia" w:hAnsiTheme="minorHAnsi" w:cstheme="minorBidi"/>
          <w:noProof/>
          <w:sz w:val="22"/>
          <w:szCs w:val="22"/>
          <w:lang w:val="en-CA" w:eastAsia="en-CA"/>
        </w:rPr>
      </w:pPr>
      <w:ins w:id="1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1.6</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_Toc369270424 \h </w:instrText>
        </w:r>
        <w:r>
          <w:rPr>
            <w:noProof/>
            <w:webHidden/>
          </w:rPr>
        </w:r>
      </w:ins>
      <w:r>
        <w:rPr>
          <w:noProof/>
          <w:webHidden/>
        </w:rPr>
        <w:fldChar w:fldCharType="separate"/>
      </w:r>
      <w:ins w:id="20" w:author="AlanGreenberg3" w:date="2013-10-11T15:58:00Z">
        <w:r>
          <w:rPr>
            <w:noProof/>
            <w:webHidden/>
          </w:rPr>
          <w:t>10</w:t>
        </w:r>
        <w:r>
          <w:rPr>
            <w:noProof/>
            <w:webHidden/>
          </w:rPr>
          <w:fldChar w:fldCharType="end"/>
        </w:r>
        <w:r w:rsidRPr="00367DF2">
          <w:rPr>
            <w:rStyle w:val="Hyperlink"/>
            <w:noProof/>
          </w:rPr>
          <w:fldChar w:fldCharType="end"/>
        </w:r>
      </w:ins>
    </w:p>
    <w:p w14:paraId="27F60FC6" w14:textId="77777777" w:rsidR="00CB6971" w:rsidRDefault="00CB6971">
      <w:pPr>
        <w:pStyle w:val="TOC2"/>
        <w:rPr>
          <w:ins w:id="21" w:author="AlanGreenberg3" w:date="2013-10-11T15:58:00Z"/>
          <w:rFonts w:asciiTheme="minorHAnsi" w:eastAsiaTheme="minorEastAsia" w:hAnsiTheme="minorHAnsi" w:cstheme="minorBidi"/>
          <w:noProof/>
          <w:sz w:val="22"/>
          <w:szCs w:val="22"/>
          <w:lang w:val="en-CA" w:eastAsia="en-CA"/>
        </w:rPr>
      </w:pPr>
      <w:ins w:id="2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1.7</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_Toc369270425 \h </w:instrText>
        </w:r>
        <w:r>
          <w:rPr>
            <w:noProof/>
            <w:webHidden/>
          </w:rPr>
        </w:r>
      </w:ins>
      <w:r>
        <w:rPr>
          <w:noProof/>
          <w:webHidden/>
        </w:rPr>
        <w:fldChar w:fldCharType="separate"/>
      </w:r>
      <w:ins w:id="23" w:author="AlanGreenberg3" w:date="2013-10-11T15:58:00Z">
        <w:r>
          <w:rPr>
            <w:noProof/>
            <w:webHidden/>
          </w:rPr>
          <w:t>10</w:t>
        </w:r>
        <w:r>
          <w:rPr>
            <w:noProof/>
            <w:webHidden/>
          </w:rPr>
          <w:fldChar w:fldCharType="end"/>
        </w:r>
        <w:r w:rsidRPr="00367DF2">
          <w:rPr>
            <w:rStyle w:val="Hyperlink"/>
            <w:noProof/>
          </w:rPr>
          <w:fldChar w:fldCharType="end"/>
        </w:r>
      </w:ins>
    </w:p>
    <w:p w14:paraId="25C7DFAB" w14:textId="77777777" w:rsidR="00CB6971" w:rsidRDefault="00CB6971">
      <w:pPr>
        <w:pStyle w:val="TOC1"/>
        <w:rPr>
          <w:ins w:id="24" w:author="AlanGreenberg3" w:date="2013-10-11T15:58:00Z"/>
          <w:rFonts w:asciiTheme="minorHAnsi" w:eastAsiaTheme="minorEastAsia" w:hAnsiTheme="minorHAnsi" w:cstheme="minorBidi"/>
          <w:b w:val="0"/>
          <w:noProof/>
          <w:sz w:val="22"/>
          <w:szCs w:val="22"/>
          <w:lang w:val="en-CA" w:eastAsia="en-CA"/>
        </w:rPr>
      </w:pPr>
      <w:ins w:id="2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w:t>
        </w:r>
        <w:r>
          <w:rPr>
            <w:rFonts w:asciiTheme="minorHAnsi" w:eastAsiaTheme="minorEastAsia" w:hAnsiTheme="minorHAnsi" w:cstheme="minorBidi"/>
            <w:b w:val="0"/>
            <w:noProof/>
            <w:sz w:val="22"/>
            <w:szCs w:val="22"/>
            <w:lang w:val="en-CA" w:eastAsia="en-CA"/>
          </w:rPr>
          <w:tab/>
        </w:r>
        <w:r w:rsidRPr="00367DF2">
          <w:rPr>
            <w:rStyle w:val="Hyperlink"/>
            <w:noProof/>
          </w:rPr>
          <w:t>Assessment of ATRT 1 Recommendation 3</w:t>
        </w:r>
        <w:r>
          <w:rPr>
            <w:noProof/>
            <w:webHidden/>
          </w:rPr>
          <w:tab/>
        </w:r>
        <w:r>
          <w:rPr>
            <w:noProof/>
            <w:webHidden/>
          </w:rPr>
          <w:fldChar w:fldCharType="begin"/>
        </w:r>
        <w:r>
          <w:rPr>
            <w:noProof/>
            <w:webHidden/>
          </w:rPr>
          <w:instrText xml:space="preserve"> PAGEREF _Toc369270426 \h </w:instrText>
        </w:r>
        <w:r>
          <w:rPr>
            <w:noProof/>
            <w:webHidden/>
          </w:rPr>
        </w:r>
      </w:ins>
      <w:r>
        <w:rPr>
          <w:noProof/>
          <w:webHidden/>
        </w:rPr>
        <w:fldChar w:fldCharType="separate"/>
      </w:r>
      <w:ins w:id="26" w:author="AlanGreenberg3" w:date="2013-10-11T15:58:00Z">
        <w:r>
          <w:rPr>
            <w:noProof/>
            <w:webHidden/>
          </w:rPr>
          <w:t>11</w:t>
        </w:r>
        <w:r>
          <w:rPr>
            <w:noProof/>
            <w:webHidden/>
          </w:rPr>
          <w:fldChar w:fldCharType="end"/>
        </w:r>
        <w:r w:rsidRPr="00367DF2">
          <w:rPr>
            <w:rStyle w:val="Hyperlink"/>
            <w:noProof/>
          </w:rPr>
          <w:fldChar w:fldCharType="end"/>
        </w:r>
      </w:ins>
    </w:p>
    <w:p w14:paraId="7FDC7A8F" w14:textId="77777777" w:rsidR="00CB6971" w:rsidRDefault="00CB6971">
      <w:pPr>
        <w:pStyle w:val="TOC2"/>
        <w:rPr>
          <w:ins w:id="27" w:author="AlanGreenberg3" w:date="2013-10-11T15:58:00Z"/>
          <w:rFonts w:asciiTheme="minorHAnsi" w:eastAsiaTheme="minorEastAsia" w:hAnsiTheme="minorHAnsi" w:cstheme="minorBidi"/>
          <w:noProof/>
          <w:sz w:val="22"/>
          <w:szCs w:val="22"/>
          <w:lang w:val="en-CA" w:eastAsia="en-CA"/>
        </w:rPr>
      </w:pPr>
      <w:ins w:id="2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2.1</w:t>
        </w:r>
        <w:r>
          <w:rPr>
            <w:rFonts w:asciiTheme="minorHAnsi" w:eastAsiaTheme="minorEastAsia" w:hAnsiTheme="minorHAnsi" w:cstheme="minorBidi"/>
            <w:noProof/>
            <w:sz w:val="22"/>
            <w:szCs w:val="22"/>
            <w:lang w:val="en-CA" w:eastAsia="en-CA"/>
          </w:rPr>
          <w:tab/>
        </w:r>
        <w:r w:rsidRPr="00367DF2">
          <w:rPr>
            <w:rStyle w:val="Hyperlink"/>
            <w:noProof/>
          </w:rPr>
          <w:t>Findings of ATRT 1</w:t>
        </w:r>
        <w:r>
          <w:rPr>
            <w:noProof/>
            <w:webHidden/>
          </w:rPr>
          <w:tab/>
        </w:r>
        <w:r>
          <w:rPr>
            <w:noProof/>
            <w:webHidden/>
          </w:rPr>
          <w:fldChar w:fldCharType="begin"/>
        </w:r>
        <w:r>
          <w:rPr>
            <w:noProof/>
            <w:webHidden/>
          </w:rPr>
          <w:instrText xml:space="preserve"> PAGEREF _Toc369270427 \h </w:instrText>
        </w:r>
        <w:r>
          <w:rPr>
            <w:noProof/>
            <w:webHidden/>
          </w:rPr>
        </w:r>
      </w:ins>
      <w:r>
        <w:rPr>
          <w:noProof/>
          <w:webHidden/>
        </w:rPr>
        <w:fldChar w:fldCharType="separate"/>
      </w:r>
      <w:ins w:id="29" w:author="AlanGreenberg3" w:date="2013-10-11T15:58:00Z">
        <w:r>
          <w:rPr>
            <w:noProof/>
            <w:webHidden/>
          </w:rPr>
          <w:t>11</w:t>
        </w:r>
        <w:r>
          <w:rPr>
            <w:noProof/>
            <w:webHidden/>
          </w:rPr>
          <w:fldChar w:fldCharType="end"/>
        </w:r>
        <w:r w:rsidRPr="00367DF2">
          <w:rPr>
            <w:rStyle w:val="Hyperlink"/>
            <w:noProof/>
          </w:rPr>
          <w:fldChar w:fldCharType="end"/>
        </w:r>
      </w:ins>
    </w:p>
    <w:p w14:paraId="4856BF2D" w14:textId="77777777" w:rsidR="00CB6971" w:rsidRDefault="00CB6971">
      <w:pPr>
        <w:pStyle w:val="TOC2"/>
        <w:rPr>
          <w:ins w:id="30" w:author="AlanGreenberg3" w:date="2013-10-11T15:58:00Z"/>
          <w:rFonts w:asciiTheme="minorHAnsi" w:eastAsiaTheme="minorEastAsia" w:hAnsiTheme="minorHAnsi" w:cstheme="minorBidi"/>
          <w:noProof/>
          <w:sz w:val="22"/>
          <w:szCs w:val="22"/>
          <w:lang w:val="en-CA" w:eastAsia="en-CA"/>
        </w:rPr>
      </w:pPr>
      <w:ins w:id="3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2.2</w:t>
        </w:r>
        <w:r>
          <w:rPr>
            <w:rFonts w:asciiTheme="minorHAnsi" w:eastAsiaTheme="minorEastAsia" w:hAnsiTheme="minorHAnsi" w:cstheme="minorBidi"/>
            <w:noProof/>
            <w:sz w:val="22"/>
            <w:szCs w:val="22"/>
            <w:lang w:val="en-CA" w:eastAsia="en-CA"/>
          </w:rPr>
          <w:tab/>
        </w:r>
        <w:r w:rsidRPr="00367DF2">
          <w:rPr>
            <w:rStyle w:val="Hyperlink"/>
            <w:noProof/>
          </w:rPr>
          <w:t>ATRT1 Recommendation 3</w:t>
        </w:r>
        <w:r>
          <w:rPr>
            <w:noProof/>
            <w:webHidden/>
          </w:rPr>
          <w:tab/>
        </w:r>
        <w:r>
          <w:rPr>
            <w:noProof/>
            <w:webHidden/>
          </w:rPr>
          <w:fldChar w:fldCharType="begin"/>
        </w:r>
        <w:r>
          <w:rPr>
            <w:noProof/>
            <w:webHidden/>
          </w:rPr>
          <w:instrText xml:space="preserve"> PAGEREF _Toc369270428 \h </w:instrText>
        </w:r>
        <w:r>
          <w:rPr>
            <w:noProof/>
            <w:webHidden/>
          </w:rPr>
        </w:r>
      </w:ins>
      <w:r>
        <w:rPr>
          <w:noProof/>
          <w:webHidden/>
        </w:rPr>
        <w:fldChar w:fldCharType="separate"/>
      </w:r>
      <w:ins w:id="32" w:author="AlanGreenberg3" w:date="2013-10-11T15:58:00Z">
        <w:r>
          <w:rPr>
            <w:noProof/>
            <w:webHidden/>
          </w:rPr>
          <w:t>11</w:t>
        </w:r>
        <w:r>
          <w:rPr>
            <w:noProof/>
            <w:webHidden/>
          </w:rPr>
          <w:fldChar w:fldCharType="end"/>
        </w:r>
        <w:r w:rsidRPr="00367DF2">
          <w:rPr>
            <w:rStyle w:val="Hyperlink"/>
            <w:noProof/>
          </w:rPr>
          <w:fldChar w:fldCharType="end"/>
        </w:r>
      </w:ins>
    </w:p>
    <w:p w14:paraId="42F10B85" w14:textId="77777777" w:rsidR="00CB6971" w:rsidRDefault="00CB6971">
      <w:pPr>
        <w:pStyle w:val="TOC2"/>
        <w:rPr>
          <w:ins w:id="33" w:author="AlanGreenberg3" w:date="2013-10-11T15:58:00Z"/>
          <w:rFonts w:asciiTheme="minorHAnsi" w:eastAsiaTheme="minorEastAsia" w:hAnsiTheme="minorHAnsi" w:cstheme="minorBidi"/>
          <w:noProof/>
          <w:sz w:val="22"/>
          <w:szCs w:val="22"/>
          <w:lang w:val="en-CA" w:eastAsia="en-CA"/>
        </w:rPr>
      </w:pPr>
      <w:ins w:id="3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"_Toc369270429"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_Toc369270429 \h </w:instrText>
        </w:r>
        <w:r>
          <w:rPr>
            <w:noProof/>
            <w:webHidden/>
          </w:rPr>
        </w:r>
      </w:ins>
      <w:r>
        <w:rPr>
          <w:noProof/>
          <w:webHidden/>
        </w:rPr>
        <w:fldChar w:fldCharType="separate"/>
      </w:r>
      <w:ins w:id="35" w:author="AlanGreenberg3" w:date="2013-10-11T15:58:00Z">
        <w:r>
          <w:rPr>
            <w:noProof/>
            <w:webHidden/>
          </w:rPr>
          <w:t>11</w:t>
        </w:r>
        <w:r>
          <w:rPr>
            <w:noProof/>
            <w:webHidden/>
          </w:rPr>
          <w:fldChar w:fldCharType="end"/>
        </w:r>
        <w:r w:rsidRPr="00367DF2">
          <w:rPr>
            <w:rStyle w:val="Hyperlink"/>
            <w:noProof/>
          </w:rPr>
          <w:fldChar w:fldCharType="end"/>
        </w:r>
      </w:ins>
    </w:p>
    <w:p w14:paraId="3453D5EB" w14:textId="77777777" w:rsidR="00CB6971" w:rsidRDefault="00CB6971">
      <w:pPr>
        <w:pStyle w:val="TOC2"/>
        <w:rPr>
          <w:ins w:id="36" w:author="AlanGreenberg3" w:date="2013-10-11T15:58:00Z"/>
          <w:rFonts w:asciiTheme="minorHAnsi" w:eastAsiaTheme="minorEastAsia" w:hAnsiTheme="minorHAnsi" w:cstheme="minorBidi"/>
          <w:noProof/>
          <w:sz w:val="22"/>
          <w:szCs w:val="22"/>
          <w:lang w:val="en-CA" w:eastAsia="en-CA"/>
        </w:rPr>
      </w:pPr>
      <w:ins w:id="3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_Toc369270430 \h </w:instrText>
        </w:r>
        <w:r>
          <w:rPr>
            <w:noProof/>
            <w:webHidden/>
          </w:rPr>
        </w:r>
      </w:ins>
      <w:r>
        <w:rPr>
          <w:noProof/>
          <w:webHidden/>
        </w:rPr>
        <w:fldChar w:fldCharType="separate"/>
      </w:r>
      <w:ins w:id="38" w:author="AlanGreenberg3" w:date="2013-10-11T15:58:00Z">
        <w:r>
          <w:rPr>
            <w:noProof/>
            <w:webHidden/>
          </w:rPr>
          <w:t>11</w:t>
        </w:r>
        <w:r>
          <w:rPr>
            <w:noProof/>
            <w:webHidden/>
          </w:rPr>
          <w:fldChar w:fldCharType="end"/>
        </w:r>
        <w:r w:rsidRPr="00367DF2">
          <w:rPr>
            <w:rStyle w:val="Hyperlink"/>
            <w:noProof/>
          </w:rPr>
          <w:fldChar w:fldCharType="end"/>
        </w:r>
      </w:ins>
    </w:p>
    <w:p w14:paraId="0F4261BB" w14:textId="77777777" w:rsidR="00CB6971" w:rsidRDefault="00CB6971">
      <w:pPr>
        <w:pStyle w:val="TOC2"/>
        <w:rPr>
          <w:ins w:id="39" w:author="AlanGreenberg3" w:date="2013-10-11T15:58:00Z"/>
          <w:rFonts w:asciiTheme="minorHAnsi" w:eastAsiaTheme="minorEastAsia" w:hAnsiTheme="minorHAnsi" w:cstheme="minorBidi"/>
          <w:noProof/>
          <w:sz w:val="22"/>
          <w:szCs w:val="22"/>
          <w:lang w:val="en-CA" w:eastAsia="en-CA"/>
        </w:rPr>
      </w:pPr>
      <w:ins w:id="4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2.5</w:t>
        </w:r>
        <w:r>
          <w:rPr>
            <w:rFonts w:asciiTheme="minorHAnsi" w:eastAsiaTheme="minorEastAsia" w:hAnsiTheme="minorHAnsi" w:cstheme="minorBidi"/>
            <w:noProof/>
            <w:sz w:val="22"/>
            <w:szCs w:val="22"/>
            <w:lang w:val="en-CA" w:eastAsia="en-CA"/>
          </w:rPr>
          <w:tab/>
        </w:r>
        <w:r w:rsidRPr="00367DF2">
          <w:rPr>
            <w:rStyle w:val="Hyperlink"/>
            <w:noProof/>
          </w:rPr>
          <w:t>Summary of other relevant information</w:t>
        </w:r>
        <w:r>
          <w:rPr>
            <w:noProof/>
            <w:webHidden/>
          </w:rPr>
          <w:tab/>
        </w:r>
        <w:r>
          <w:rPr>
            <w:noProof/>
            <w:webHidden/>
          </w:rPr>
          <w:fldChar w:fldCharType="begin"/>
        </w:r>
        <w:r>
          <w:rPr>
            <w:noProof/>
            <w:webHidden/>
          </w:rPr>
          <w:instrText xml:space="preserve"> PAGEREF _Toc369270431 \h </w:instrText>
        </w:r>
        <w:r>
          <w:rPr>
            <w:noProof/>
            <w:webHidden/>
          </w:rPr>
        </w:r>
      </w:ins>
      <w:r>
        <w:rPr>
          <w:noProof/>
          <w:webHidden/>
        </w:rPr>
        <w:fldChar w:fldCharType="separate"/>
      </w:r>
      <w:ins w:id="41" w:author="AlanGreenberg3" w:date="2013-10-11T15:58:00Z">
        <w:r>
          <w:rPr>
            <w:noProof/>
            <w:webHidden/>
          </w:rPr>
          <w:t>11</w:t>
        </w:r>
        <w:r>
          <w:rPr>
            <w:noProof/>
            <w:webHidden/>
          </w:rPr>
          <w:fldChar w:fldCharType="end"/>
        </w:r>
        <w:r w:rsidRPr="00367DF2">
          <w:rPr>
            <w:rStyle w:val="Hyperlink"/>
            <w:noProof/>
          </w:rPr>
          <w:fldChar w:fldCharType="end"/>
        </w:r>
      </w:ins>
    </w:p>
    <w:p w14:paraId="00ABEFBF" w14:textId="77777777" w:rsidR="00CB6971" w:rsidRDefault="00CB6971">
      <w:pPr>
        <w:pStyle w:val="TOC2"/>
        <w:rPr>
          <w:ins w:id="42" w:author="AlanGreenberg3" w:date="2013-10-11T15:58:00Z"/>
          <w:rFonts w:asciiTheme="minorHAnsi" w:eastAsiaTheme="minorEastAsia" w:hAnsiTheme="minorHAnsi" w:cstheme="minorBidi"/>
          <w:noProof/>
          <w:sz w:val="22"/>
          <w:szCs w:val="22"/>
          <w:lang w:val="en-CA" w:eastAsia="en-CA"/>
        </w:rPr>
      </w:pPr>
      <w:ins w:id="4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2.6</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_Toc369270432 \h </w:instrText>
        </w:r>
        <w:r>
          <w:rPr>
            <w:noProof/>
            <w:webHidden/>
          </w:rPr>
        </w:r>
      </w:ins>
      <w:r>
        <w:rPr>
          <w:noProof/>
          <w:webHidden/>
        </w:rPr>
        <w:fldChar w:fldCharType="separate"/>
      </w:r>
      <w:ins w:id="44" w:author="AlanGreenberg3" w:date="2013-10-11T15:58:00Z">
        <w:r>
          <w:rPr>
            <w:noProof/>
            <w:webHidden/>
          </w:rPr>
          <w:t>13</w:t>
        </w:r>
        <w:r>
          <w:rPr>
            <w:noProof/>
            <w:webHidden/>
          </w:rPr>
          <w:fldChar w:fldCharType="end"/>
        </w:r>
        <w:r w:rsidRPr="00367DF2">
          <w:rPr>
            <w:rStyle w:val="Hyperlink"/>
            <w:noProof/>
          </w:rPr>
          <w:fldChar w:fldCharType="end"/>
        </w:r>
      </w:ins>
    </w:p>
    <w:p w14:paraId="5F191753" w14:textId="77777777" w:rsidR="00CB6971" w:rsidRDefault="00CB6971">
      <w:pPr>
        <w:pStyle w:val="TOC2"/>
        <w:rPr>
          <w:ins w:id="45" w:author="AlanGreenberg3" w:date="2013-10-11T15:58:00Z"/>
          <w:rFonts w:asciiTheme="minorHAnsi" w:eastAsiaTheme="minorEastAsia" w:hAnsiTheme="minorHAnsi" w:cstheme="minorBidi"/>
          <w:noProof/>
          <w:sz w:val="22"/>
          <w:szCs w:val="22"/>
          <w:lang w:val="en-CA" w:eastAsia="en-CA"/>
        </w:rPr>
      </w:pPr>
      <w:ins w:id="4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2.7</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_Toc369270433 \h </w:instrText>
        </w:r>
        <w:r>
          <w:rPr>
            <w:noProof/>
            <w:webHidden/>
          </w:rPr>
        </w:r>
      </w:ins>
      <w:r>
        <w:rPr>
          <w:noProof/>
          <w:webHidden/>
        </w:rPr>
        <w:fldChar w:fldCharType="separate"/>
      </w:r>
      <w:ins w:id="47" w:author="AlanGreenberg3" w:date="2013-10-11T15:58:00Z">
        <w:r>
          <w:rPr>
            <w:noProof/>
            <w:webHidden/>
          </w:rPr>
          <w:t>13</w:t>
        </w:r>
        <w:r>
          <w:rPr>
            <w:noProof/>
            <w:webHidden/>
          </w:rPr>
          <w:fldChar w:fldCharType="end"/>
        </w:r>
        <w:r w:rsidRPr="00367DF2">
          <w:rPr>
            <w:rStyle w:val="Hyperlink"/>
            <w:noProof/>
          </w:rPr>
          <w:fldChar w:fldCharType="end"/>
        </w:r>
      </w:ins>
    </w:p>
    <w:p w14:paraId="60A0BA0C" w14:textId="77777777" w:rsidR="00CB6971" w:rsidRDefault="00CB6971">
      <w:pPr>
        <w:pStyle w:val="TOC1"/>
        <w:rPr>
          <w:ins w:id="48" w:author="AlanGreenberg3" w:date="2013-10-11T15:58:00Z"/>
          <w:rFonts w:asciiTheme="minorHAnsi" w:eastAsiaTheme="minorEastAsia" w:hAnsiTheme="minorHAnsi" w:cstheme="minorBidi"/>
          <w:b w:val="0"/>
          <w:noProof/>
          <w:sz w:val="22"/>
          <w:szCs w:val="22"/>
          <w:lang w:val="en-CA" w:eastAsia="en-CA"/>
        </w:rPr>
      </w:pPr>
      <w:ins w:id="4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 4</w:t>
        </w:r>
        <w:r>
          <w:rPr>
            <w:noProof/>
            <w:webHidden/>
          </w:rPr>
          <w:tab/>
        </w:r>
        <w:r>
          <w:rPr>
            <w:noProof/>
            <w:webHidden/>
          </w:rPr>
          <w:fldChar w:fldCharType="begin"/>
        </w:r>
        <w:r>
          <w:rPr>
            <w:noProof/>
            <w:webHidden/>
          </w:rPr>
          <w:instrText xml:space="preserve"> PAGEREF _Toc369270434 \h </w:instrText>
        </w:r>
        <w:r>
          <w:rPr>
            <w:noProof/>
            <w:webHidden/>
          </w:rPr>
        </w:r>
      </w:ins>
      <w:r>
        <w:rPr>
          <w:noProof/>
          <w:webHidden/>
        </w:rPr>
        <w:fldChar w:fldCharType="separate"/>
      </w:r>
      <w:ins w:id="50" w:author="AlanGreenberg3" w:date="2013-10-11T15:58:00Z">
        <w:r>
          <w:rPr>
            <w:noProof/>
            <w:webHidden/>
          </w:rPr>
          <w:t>14</w:t>
        </w:r>
        <w:r>
          <w:rPr>
            <w:noProof/>
            <w:webHidden/>
          </w:rPr>
          <w:fldChar w:fldCharType="end"/>
        </w:r>
        <w:r w:rsidRPr="00367DF2">
          <w:rPr>
            <w:rStyle w:val="Hyperlink"/>
            <w:noProof/>
          </w:rPr>
          <w:fldChar w:fldCharType="end"/>
        </w:r>
      </w:ins>
    </w:p>
    <w:p w14:paraId="110E3D12" w14:textId="77777777" w:rsidR="00CB6971" w:rsidRDefault="00CB6971">
      <w:pPr>
        <w:pStyle w:val="TOC2"/>
        <w:rPr>
          <w:ins w:id="51" w:author="AlanGreenberg3" w:date="2013-10-11T15:58:00Z"/>
          <w:rFonts w:asciiTheme="minorHAnsi" w:eastAsiaTheme="minorEastAsia" w:hAnsiTheme="minorHAnsi" w:cstheme="minorBidi"/>
          <w:noProof/>
          <w:sz w:val="22"/>
          <w:szCs w:val="22"/>
          <w:lang w:val="en-CA" w:eastAsia="en-CA"/>
        </w:rPr>
      </w:pPr>
      <w:ins w:id="5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_Toc369270435 \h </w:instrText>
        </w:r>
        <w:r>
          <w:rPr>
            <w:noProof/>
            <w:webHidden/>
          </w:rPr>
        </w:r>
      </w:ins>
      <w:r>
        <w:rPr>
          <w:noProof/>
          <w:webHidden/>
        </w:rPr>
        <w:fldChar w:fldCharType="separate"/>
      </w:r>
      <w:ins w:id="53" w:author="AlanGreenberg3" w:date="2013-10-11T15:58:00Z">
        <w:r>
          <w:rPr>
            <w:noProof/>
            <w:webHidden/>
          </w:rPr>
          <w:t>14</w:t>
        </w:r>
        <w:r>
          <w:rPr>
            <w:noProof/>
            <w:webHidden/>
          </w:rPr>
          <w:fldChar w:fldCharType="end"/>
        </w:r>
        <w:r w:rsidRPr="00367DF2">
          <w:rPr>
            <w:rStyle w:val="Hyperlink"/>
            <w:noProof/>
          </w:rPr>
          <w:fldChar w:fldCharType="end"/>
        </w:r>
      </w:ins>
    </w:p>
    <w:p w14:paraId="6A49A5CA" w14:textId="77777777" w:rsidR="00CB6971" w:rsidRDefault="00CB6971">
      <w:pPr>
        <w:pStyle w:val="TOC2"/>
        <w:rPr>
          <w:ins w:id="54" w:author="AlanGreenberg3" w:date="2013-10-11T15:58:00Z"/>
          <w:rFonts w:asciiTheme="minorHAnsi" w:eastAsiaTheme="minorEastAsia" w:hAnsiTheme="minorHAnsi" w:cstheme="minorBidi"/>
          <w:noProof/>
          <w:sz w:val="22"/>
          <w:szCs w:val="22"/>
          <w:lang w:val="en-CA" w:eastAsia="en-CA"/>
        </w:rPr>
      </w:pPr>
      <w:ins w:id="5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3.2</w:t>
        </w:r>
        <w:r>
          <w:rPr>
            <w:rFonts w:asciiTheme="minorHAnsi" w:eastAsiaTheme="minorEastAsia" w:hAnsiTheme="minorHAnsi" w:cstheme="minorBidi"/>
            <w:noProof/>
            <w:sz w:val="22"/>
            <w:szCs w:val="22"/>
            <w:lang w:val="en-CA" w:eastAsia="en-CA"/>
          </w:rPr>
          <w:tab/>
        </w:r>
        <w:r w:rsidRPr="00367DF2">
          <w:rPr>
            <w:rStyle w:val="Hyperlink"/>
            <w:noProof/>
          </w:rPr>
          <w:t>ATRT1 Recommendation 4</w:t>
        </w:r>
        <w:r>
          <w:rPr>
            <w:noProof/>
            <w:webHidden/>
          </w:rPr>
          <w:tab/>
        </w:r>
        <w:r>
          <w:rPr>
            <w:noProof/>
            <w:webHidden/>
          </w:rPr>
          <w:fldChar w:fldCharType="begin"/>
        </w:r>
        <w:r>
          <w:rPr>
            <w:noProof/>
            <w:webHidden/>
          </w:rPr>
          <w:instrText xml:space="preserve"> PAGEREF _Toc369270436 \h </w:instrText>
        </w:r>
        <w:r>
          <w:rPr>
            <w:noProof/>
            <w:webHidden/>
          </w:rPr>
        </w:r>
      </w:ins>
      <w:r>
        <w:rPr>
          <w:noProof/>
          <w:webHidden/>
        </w:rPr>
        <w:fldChar w:fldCharType="separate"/>
      </w:r>
      <w:ins w:id="56" w:author="AlanGreenberg3" w:date="2013-10-11T15:58:00Z">
        <w:r>
          <w:rPr>
            <w:noProof/>
            <w:webHidden/>
          </w:rPr>
          <w:t>14</w:t>
        </w:r>
        <w:r>
          <w:rPr>
            <w:noProof/>
            <w:webHidden/>
          </w:rPr>
          <w:fldChar w:fldCharType="end"/>
        </w:r>
        <w:r w:rsidRPr="00367DF2">
          <w:rPr>
            <w:rStyle w:val="Hyperlink"/>
            <w:noProof/>
          </w:rPr>
          <w:fldChar w:fldCharType="end"/>
        </w:r>
      </w:ins>
    </w:p>
    <w:p w14:paraId="266A36D0" w14:textId="77777777" w:rsidR="00CB6971" w:rsidRDefault="00CB6971">
      <w:pPr>
        <w:pStyle w:val="TOC2"/>
        <w:rPr>
          <w:ins w:id="57" w:author="AlanGreenberg3" w:date="2013-10-11T15:58:00Z"/>
          <w:rFonts w:asciiTheme="minorHAnsi" w:eastAsiaTheme="minorEastAsia" w:hAnsiTheme="minorHAnsi" w:cstheme="minorBidi"/>
          <w:noProof/>
          <w:sz w:val="22"/>
          <w:szCs w:val="22"/>
          <w:lang w:val="en-CA" w:eastAsia="en-CA"/>
        </w:rPr>
      </w:pPr>
      <w:ins w:id="5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_Toc369270437 \h </w:instrText>
        </w:r>
        <w:r>
          <w:rPr>
            <w:noProof/>
            <w:webHidden/>
          </w:rPr>
        </w:r>
      </w:ins>
      <w:r>
        <w:rPr>
          <w:noProof/>
          <w:webHidden/>
        </w:rPr>
        <w:fldChar w:fldCharType="separate"/>
      </w:r>
      <w:ins w:id="59" w:author="AlanGreenberg3" w:date="2013-10-11T15:58:00Z">
        <w:r>
          <w:rPr>
            <w:noProof/>
            <w:webHidden/>
          </w:rPr>
          <w:t>14</w:t>
        </w:r>
        <w:r>
          <w:rPr>
            <w:noProof/>
            <w:webHidden/>
          </w:rPr>
          <w:fldChar w:fldCharType="end"/>
        </w:r>
        <w:r w:rsidRPr="00367DF2">
          <w:rPr>
            <w:rStyle w:val="Hyperlink"/>
            <w:noProof/>
          </w:rPr>
          <w:fldChar w:fldCharType="end"/>
        </w:r>
      </w:ins>
    </w:p>
    <w:p w14:paraId="53C589C6" w14:textId="77777777" w:rsidR="00CB6971" w:rsidRDefault="00CB6971">
      <w:pPr>
        <w:pStyle w:val="TOC2"/>
        <w:rPr>
          <w:ins w:id="60" w:author="AlanGreenberg3" w:date="2013-10-11T15:58:00Z"/>
          <w:rFonts w:asciiTheme="minorHAnsi" w:eastAsiaTheme="minorEastAsia" w:hAnsiTheme="minorHAnsi" w:cstheme="minorBidi"/>
          <w:noProof/>
          <w:sz w:val="22"/>
          <w:szCs w:val="22"/>
          <w:lang w:val="en-CA" w:eastAsia="en-CA"/>
        </w:rPr>
      </w:pPr>
      <w:ins w:id="6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_Toc369270438 \h </w:instrText>
        </w:r>
        <w:r>
          <w:rPr>
            <w:noProof/>
            <w:webHidden/>
          </w:rPr>
        </w:r>
      </w:ins>
      <w:r>
        <w:rPr>
          <w:noProof/>
          <w:webHidden/>
        </w:rPr>
        <w:fldChar w:fldCharType="separate"/>
      </w:r>
      <w:ins w:id="62" w:author="AlanGreenberg3" w:date="2013-10-11T15:58:00Z">
        <w:r>
          <w:rPr>
            <w:noProof/>
            <w:webHidden/>
          </w:rPr>
          <w:t>14</w:t>
        </w:r>
        <w:r>
          <w:rPr>
            <w:noProof/>
            <w:webHidden/>
          </w:rPr>
          <w:fldChar w:fldCharType="end"/>
        </w:r>
        <w:r w:rsidRPr="00367DF2">
          <w:rPr>
            <w:rStyle w:val="Hyperlink"/>
            <w:noProof/>
          </w:rPr>
          <w:fldChar w:fldCharType="end"/>
        </w:r>
      </w:ins>
    </w:p>
    <w:p w14:paraId="5C436451" w14:textId="77777777" w:rsidR="00CB6971" w:rsidRDefault="00CB6971">
      <w:pPr>
        <w:pStyle w:val="TOC2"/>
        <w:rPr>
          <w:ins w:id="63" w:author="AlanGreenberg3" w:date="2013-10-11T15:58:00Z"/>
          <w:rFonts w:asciiTheme="minorHAnsi" w:eastAsiaTheme="minorEastAsia" w:hAnsiTheme="minorHAnsi" w:cstheme="minorBidi"/>
          <w:noProof/>
          <w:sz w:val="22"/>
          <w:szCs w:val="22"/>
          <w:lang w:val="en-CA" w:eastAsia="en-CA"/>
        </w:rPr>
      </w:pPr>
      <w:ins w:id="6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"_Toc369270439"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3.5</w:t>
        </w:r>
        <w:r>
          <w:rPr>
            <w:rFonts w:asciiTheme="minorHAnsi" w:eastAsiaTheme="minorEastAsia" w:hAnsiTheme="minorHAnsi" w:cstheme="minorBidi"/>
            <w:noProof/>
            <w:sz w:val="22"/>
            <w:szCs w:val="22"/>
            <w:lang w:val="en-CA" w:eastAsia="en-CA"/>
          </w:rPr>
          <w:tab/>
        </w:r>
        <w:r w:rsidRPr="00367DF2">
          <w:rPr>
            <w:rStyle w:val="Hyperlink"/>
            <w:noProof/>
          </w:rPr>
          <w:t>Summary of other relevant information</w:t>
        </w:r>
        <w:r>
          <w:rPr>
            <w:noProof/>
            <w:webHidden/>
          </w:rPr>
          <w:tab/>
        </w:r>
        <w:r>
          <w:rPr>
            <w:noProof/>
            <w:webHidden/>
          </w:rPr>
          <w:fldChar w:fldCharType="begin"/>
        </w:r>
        <w:r>
          <w:rPr>
            <w:noProof/>
            <w:webHidden/>
          </w:rPr>
          <w:instrText xml:space="preserve"> PAGEREF _Toc369270439 \h </w:instrText>
        </w:r>
        <w:r>
          <w:rPr>
            <w:noProof/>
            <w:webHidden/>
          </w:rPr>
        </w:r>
      </w:ins>
      <w:r>
        <w:rPr>
          <w:noProof/>
          <w:webHidden/>
        </w:rPr>
        <w:fldChar w:fldCharType="separate"/>
      </w:r>
      <w:ins w:id="65" w:author="AlanGreenberg3" w:date="2013-10-11T15:58:00Z">
        <w:r>
          <w:rPr>
            <w:noProof/>
            <w:webHidden/>
          </w:rPr>
          <w:t>14</w:t>
        </w:r>
        <w:r>
          <w:rPr>
            <w:noProof/>
            <w:webHidden/>
          </w:rPr>
          <w:fldChar w:fldCharType="end"/>
        </w:r>
        <w:r w:rsidRPr="00367DF2">
          <w:rPr>
            <w:rStyle w:val="Hyperlink"/>
            <w:noProof/>
          </w:rPr>
          <w:fldChar w:fldCharType="end"/>
        </w:r>
      </w:ins>
    </w:p>
    <w:p w14:paraId="206C6D24" w14:textId="77777777" w:rsidR="00CB6971" w:rsidRDefault="00CB6971">
      <w:pPr>
        <w:pStyle w:val="TOC2"/>
        <w:rPr>
          <w:ins w:id="66" w:author="AlanGreenberg3" w:date="2013-10-11T15:58:00Z"/>
          <w:rFonts w:asciiTheme="minorHAnsi" w:eastAsiaTheme="minorEastAsia" w:hAnsiTheme="minorHAnsi" w:cstheme="minorBidi"/>
          <w:noProof/>
          <w:sz w:val="22"/>
          <w:szCs w:val="22"/>
          <w:lang w:val="en-CA" w:eastAsia="en-CA"/>
        </w:rPr>
      </w:pPr>
      <w:ins w:id="6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3.6</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_Toc369270440 \h </w:instrText>
        </w:r>
        <w:r>
          <w:rPr>
            <w:noProof/>
            <w:webHidden/>
          </w:rPr>
        </w:r>
      </w:ins>
      <w:r>
        <w:rPr>
          <w:noProof/>
          <w:webHidden/>
        </w:rPr>
        <w:fldChar w:fldCharType="separate"/>
      </w:r>
      <w:ins w:id="68" w:author="AlanGreenberg3" w:date="2013-10-11T15:58:00Z">
        <w:r>
          <w:rPr>
            <w:noProof/>
            <w:webHidden/>
          </w:rPr>
          <w:t>15</w:t>
        </w:r>
        <w:r>
          <w:rPr>
            <w:noProof/>
            <w:webHidden/>
          </w:rPr>
          <w:fldChar w:fldCharType="end"/>
        </w:r>
        <w:r w:rsidRPr="00367DF2">
          <w:rPr>
            <w:rStyle w:val="Hyperlink"/>
            <w:noProof/>
          </w:rPr>
          <w:fldChar w:fldCharType="end"/>
        </w:r>
      </w:ins>
    </w:p>
    <w:p w14:paraId="7AA3BF43" w14:textId="77777777" w:rsidR="00CB6971" w:rsidRDefault="00CB6971">
      <w:pPr>
        <w:pStyle w:val="TOC2"/>
        <w:rPr>
          <w:ins w:id="69" w:author="AlanGreenberg3" w:date="2013-10-11T15:58:00Z"/>
          <w:rFonts w:asciiTheme="minorHAnsi" w:eastAsiaTheme="minorEastAsia" w:hAnsiTheme="minorHAnsi" w:cstheme="minorBidi"/>
          <w:noProof/>
          <w:sz w:val="22"/>
          <w:szCs w:val="22"/>
          <w:lang w:val="en-CA" w:eastAsia="en-CA"/>
        </w:rPr>
      </w:pPr>
      <w:ins w:id="7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3.7</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_Toc369270441 \h </w:instrText>
        </w:r>
        <w:r>
          <w:rPr>
            <w:noProof/>
            <w:webHidden/>
          </w:rPr>
        </w:r>
      </w:ins>
      <w:r>
        <w:rPr>
          <w:noProof/>
          <w:webHidden/>
        </w:rPr>
        <w:fldChar w:fldCharType="separate"/>
      </w:r>
      <w:ins w:id="71" w:author="AlanGreenberg3" w:date="2013-10-11T15:58:00Z">
        <w:r>
          <w:rPr>
            <w:noProof/>
            <w:webHidden/>
          </w:rPr>
          <w:t>15</w:t>
        </w:r>
        <w:r>
          <w:rPr>
            <w:noProof/>
            <w:webHidden/>
          </w:rPr>
          <w:fldChar w:fldCharType="end"/>
        </w:r>
        <w:r w:rsidRPr="00367DF2">
          <w:rPr>
            <w:rStyle w:val="Hyperlink"/>
            <w:noProof/>
          </w:rPr>
          <w:fldChar w:fldCharType="end"/>
        </w:r>
      </w:ins>
    </w:p>
    <w:p w14:paraId="76ED6E97" w14:textId="77777777" w:rsidR="00CB6971" w:rsidRDefault="00CB6971">
      <w:pPr>
        <w:pStyle w:val="TOC1"/>
        <w:rPr>
          <w:ins w:id="72" w:author="AlanGreenberg3" w:date="2013-10-11T15:58:00Z"/>
          <w:rFonts w:asciiTheme="minorHAnsi" w:eastAsiaTheme="minorEastAsia" w:hAnsiTheme="minorHAnsi" w:cstheme="minorBidi"/>
          <w:b w:val="0"/>
          <w:noProof/>
          <w:sz w:val="22"/>
          <w:szCs w:val="22"/>
          <w:lang w:val="en-CA" w:eastAsia="en-CA"/>
        </w:rPr>
      </w:pPr>
      <w:ins w:id="7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 5</w:t>
        </w:r>
        <w:r>
          <w:rPr>
            <w:noProof/>
            <w:webHidden/>
          </w:rPr>
          <w:tab/>
        </w:r>
        <w:r>
          <w:rPr>
            <w:noProof/>
            <w:webHidden/>
          </w:rPr>
          <w:fldChar w:fldCharType="begin"/>
        </w:r>
        <w:r>
          <w:rPr>
            <w:noProof/>
            <w:webHidden/>
          </w:rPr>
          <w:instrText xml:space="preserve"> PAGEREF _Toc369270442 \h </w:instrText>
        </w:r>
        <w:r>
          <w:rPr>
            <w:noProof/>
            <w:webHidden/>
          </w:rPr>
        </w:r>
      </w:ins>
      <w:r>
        <w:rPr>
          <w:noProof/>
          <w:webHidden/>
        </w:rPr>
        <w:fldChar w:fldCharType="separate"/>
      </w:r>
      <w:ins w:id="74" w:author="AlanGreenberg3" w:date="2013-10-11T15:58:00Z">
        <w:r>
          <w:rPr>
            <w:noProof/>
            <w:webHidden/>
          </w:rPr>
          <w:t>16</w:t>
        </w:r>
        <w:r>
          <w:rPr>
            <w:noProof/>
            <w:webHidden/>
          </w:rPr>
          <w:fldChar w:fldCharType="end"/>
        </w:r>
        <w:r w:rsidRPr="00367DF2">
          <w:rPr>
            <w:rStyle w:val="Hyperlink"/>
            <w:noProof/>
          </w:rPr>
          <w:fldChar w:fldCharType="end"/>
        </w:r>
      </w:ins>
    </w:p>
    <w:p w14:paraId="0DB87D70" w14:textId="77777777" w:rsidR="00CB6971" w:rsidRDefault="00CB6971">
      <w:pPr>
        <w:pStyle w:val="TOC2"/>
        <w:rPr>
          <w:ins w:id="75" w:author="AlanGreenberg3" w:date="2013-10-11T15:58:00Z"/>
          <w:rFonts w:asciiTheme="minorHAnsi" w:eastAsiaTheme="minorEastAsia" w:hAnsiTheme="minorHAnsi" w:cstheme="minorBidi"/>
          <w:noProof/>
          <w:sz w:val="22"/>
          <w:szCs w:val="22"/>
          <w:lang w:val="en-CA" w:eastAsia="en-CA"/>
        </w:rPr>
      </w:pPr>
      <w:ins w:id="7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_Toc369270443 \h </w:instrText>
        </w:r>
        <w:r>
          <w:rPr>
            <w:noProof/>
            <w:webHidden/>
          </w:rPr>
        </w:r>
      </w:ins>
      <w:r>
        <w:rPr>
          <w:noProof/>
          <w:webHidden/>
        </w:rPr>
        <w:fldChar w:fldCharType="separate"/>
      </w:r>
      <w:ins w:id="77" w:author="AlanGreenberg3" w:date="2013-10-11T15:58:00Z">
        <w:r>
          <w:rPr>
            <w:noProof/>
            <w:webHidden/>
          </w:rPr>
          <w:t>16</w:t>
        </w:r>
        <w:r>
          <w:rPr>
            <w:noProof/>
            <w:webHidden/>
          </w:rPr>
          <w:fldChar w:fldCharType="end"/>
        </w:r>
        <w:r w:rsidRPr="00367DF2">
          <w:rPr>
            <w:rStyle w:val="Hyperlink"/>
            <w:noProof/>
          </w:rPr>
          <w:fldChar w:fldCharType="end"/>
        </w:r>
      </w:ins>
    </w:p>
    <w:p w14:paraId="79B0D86C" w14:textId="77777777" w:rsidR="00CB6971" w:rsidRDefault="00CB6971">
      <w:pPr>
        <w:pStyle w:val="TOC2"/>
        <w:rPr>
          <w:ins w:id="78" w:author="AlanGreenberg3" w:date="2013-10-11T15:58:00Z"/>
          <w:rFonts w:asciiTheme="minorHAnsi" w:eastAsiaTheme="minorEastAsia" w:hAnsiTheme="minorHAnsi" w:cstheme="minorBidi"/>
          <w:noProof/>
          <w:sz w:val="22"/>
          <w:szCs w:val="22"/>
          <w:lang w:val="en-CA" w:eastAsia="en-CA"/>
        </w:rPr>
      </w:pPr>
      <w:ins w:id="7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4.2</w:t>
        </w:r>
        <w:r>
          <w:rPr>
            <w:rFonts w:asciiTheme="minorHAnsi" w:eastAsiaTheme="minorEastAsia" w:hAnsiTheme="minorHAnsi" w:cstheme="minorBidi"/>
            <w:noProof/>
            <w:sz w:val="22"/>
            <w:szCs w:val="22"/>
            <w:lang w:val="en-CA" w:eastAsia="en-CA"/>
          </w:rPr>
          <w:tab/>
        </w:r>
        <w:r w:rsidRPr="00367DF2">
          <w:rPr>
            <w:rStyle w:val="Hyperlink"/>
            <w:noProof/>
          </w:rPr>
          <w:t>Recommendation 5</w:t>
        </w:r>
        <w:r>
          <w:rPr>
            <w:noProof/>
            <w:webHidden/>
          </w:rPr>
          <w:tab/>
        </w:r>
        <w:r>
          <w:rPr>
            <w:noProof/>
            <w:webHidden/>
          </w:rPr>
          <w:fldChar w:fldCharType="begin"/>
        </w:r>
        <w:r>
          <w:rPr>
            <w:noProof/>
            <w:webHidden/>
          </w:rPr>
          <w:instrText xml:space="preserve"> PAGEREF _Toc369270444 \h </w:instrText>
        </w:r>
        <w:r>
          <w:rPr>
            <w:noProof/>
            <w:webHidden/>
          </w:rPr>
        </w:r>
      </w:ins>
      <w:r>
        <w:rPr>
          <w:noProof/>
          <w:webHidden/>
        </w:rPr>
        <w:fldChar w:fldCharType="separate"/>
      </w:r>
      <w:ins w:id="80" w:author="AlanGreenberg3" w:date="2013-10-11T15:58:00Z">
        <w:r>
          <w:rPr>
            <w:noProof/>
            <w:webHidden/>
          </w:rPr>
          <w:t>16</w:t>
        </w:r>
        <w:r>
          <w:rPr>
            <w:noProof/>
            <w:webHidden/>
          </w:rPr>
          <w:fldChar w:fldCharType="end"/>
        </w:r>
        <w:r w:rsidRPr="00367DF2">
          <w:rPr>
            <w:rStyle w:val="Hyperlink"/>
            <w:noProof/>
          </w:rPr>
          <w:fldChar w:fldCharType="end"/>
        </w:r>
      </w:ins>
    </w:p>
    <w:p w14:paraId="106BA3EB" w14:textId="77777777" w:rsidR="00CB6971" w:rsidRDefault="00CB6971">
      <w:pPr>
        <w:pStyle w:val="TOC2"/>
        <w:rPr>
          <w:ins w:id="81" w:author="AlanGreenberg3" w:date="2013-10-11T15:58:00Z"/>
          <w:rFonts w:asciiTheme="minorHAnsi" w:eastAsiaTheme="minorEastAsia" w:hAnsiTheme="minorHAnsi" w:cstheme="minorBidi"/>
          <w:noProof/>
          <w:sz w:val="22"/>
          <w:szCs w:val="22"/>
          <w:lang w:val="en-CA" w:eastAsia="en-CA"/>
        </w:rPr>
      </w:pPr>
      <w:ins w:id="8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_Toc369270445 \h </w:instrText>
        </w:r>
        <w:r>
          <w:rPr>
            <w:noProof/>
            <w:webHidden/>
          </w:rPr>
        </w:r>
      </w:ins>
      <w:r>
        <w:rPr>
          <w:noProof/>
          <w:webHidden/>
        </w:rPr>
        <w:fldChar w:fldCharType="separate"/>
      </w:r>
      <w:ins w:id="83" w:author="AlanGreenberg3" w:date="2013-10-11T15:58:00Z">
        <w:r>
          <w:rPr>
            <w:noProof/>
            <w:webHidden/>
          </w:rPr>
          <w:t>16</w:t>
        </w:r>
        <w:r>
          <w:rPr>
            <w:noProof/>
            <w:webHidden/>
          </w:rPr>
          <w:fldChar w:fldCharType="end"/>
        </w:r>
        <w:r w:rsidRPr="00367DF2">
          <w:rPr>
            <w:rStyle w:val="Hyperlink"/>
            <w:noProof/>
          </w:rPr>
          <w:fldChar w:fldCharType="end"/>
        </w:r>
      </w:ins>
    </w:p>
    <w:p w14:paraId="0C7C2B71" w14:textId="77777777" w:rsidR="00CB6971" w:rsidRDefault="00CB6971">
      <w:pPr>
        <w:pStyle w:val="TOC2"/>
        <w:rPr>
          <w:ins w:id="84" w:author="AlanGreenberg3" w:date="2013-10-11T15:58:00Z"/>
          <w:rFonts w:asciiTheme="minorHAnsi" w:eastAsiaTheme="minorEastAsia" w:hAnsiTheme="minorHAnsi" w:cstheme="minorBidi"/>
          <w:noProof/>
          <w:sz w:val="22"/>
          <w:szCs w:val="22"/>
          <w:lang w:val="en-CA" w:eastAsia="en-CA"/>
        </w:rPr>
      </w:pPr>
      <w:ins w:id="8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_Toc369270446 \h </w:instrText>
        </w:r>
        <w:r>
          <w:rPr>
            <w:noProof/>
            <w:webHidden/>
          </w:rPr>
        </w:r>
      </w:ins>
      <w:r>
        <w:rPr>
          <w:noProof/>
          <w:webHidden/>
        </w:rPr>
        <w:fldChar w:fldCharType="separate"/>
      </w:r>
      <w:ins w:id="86" w:author="AlanGreenberg3" w:date="2013-10-11T15:58:00Z">
        <w:r>
          <w:rPr>
            <w:noProof/>
            <w:webHidden/>
          </w:rPr>
          <w:t>16</w:t>
        </w:r>
        <w:r>
          <w:rPr>
            <w:noProof/>
            <w:webHidden/>
          </w:rPr>
          <w:fldChar w:fldCharType="end"/>
        </w:r>
        <w:r w:rsidRPr="00367DF2">
          <w:rPr>
            <w:rStyle w:val="Hyperlink"/>
            <w:noProof/>
          </w:rPr>
          <w:fldChar w:fldCharType="end"/>
        </w:r>
      </w:ins>
    </w:p>
    <w:p w14:paraId="129B42F4" w14:textId="77777777" w:rsidR="00CB6971" w:rsidRDefault="00CB6971">
      <w:pPr>
        <w:pStyle w:val="TOC2"/>
        <w:rPr>
          <w:ins w:id="87" w:author="AlanGreenberg3" w:date="2013-10-11T15:58:00Z"/>
          <w:rFonts w:asciiTheme="minorHAnsi" w:eastAsiaTheme="minorEastAsia" w:hAnsiTheme="minorHAnsi" w:cstheme="minorBidi"/>
          <w:noProof/>
          <w:sz w:val="22"/>
          <w:szCs w:val="22"/>
          <w:lang w:val="en-CA" w:eastAsia="en-CA"/>
        </w:rPr>
      </w:pPr>
      <w:ins w:id="8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4.5</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_Toc369270447 \h </w:instrText>
        </w:r>
        <w:r>
          <w:rPr>
            <w:noProof/>
            <w:webHidden/>
          </w:rPr>
        </w:r>
      </w:ins>
      <w:r>
        <w:rPr>
          <w:noProof/>
          <w:webHidden/>
        </w:rPr>
        <w:fldChar w:fldCharType="separate"/>
      </w:r>
      <w:ins w:id="89" w:author="AlanGreenberg3" w:date="2013-10-11T15:58:00Z">
        <w:r>
          <w:rPr>
            <w:noProof/>
            <w:webHidden/>
          </w:rPr>
          <w:t>16</w:t>
        </w:r>
        <w:r>
          <w:rPr>
            <w:noProof/>
            <w:webHidden/>
          </w:rPr>
          <w:fldChar w:fldCharType="end"/>
        </w:r>
        <w:r w:rsidRPr="00367DF2">
          <w:rPr>
            <w:rStyle w:val="Hyperlink"/>
            <w:noProof/>
          </w:rPr>
          <w:fldChar w:fldCharType="end"/>
        </w:r>
      </w:ins>
    </w:p>
    <w:p w14:paraId="69644741" w14:textId="77777777" w:rsidR="00CB6971" w:rsidRDefault="00CB6971">
      <w:pPr>
        <w:pStyle w:val="TOC1"/>
        <w:rPr>
          <w:ins w:id="90" w:author="AlanGreenberg3" w:date="2013-10-11T15:58:00Z"/>
          <w:rFonts w:asciiTheme="minorHAnsi" w:eastAsiaTheme="minorEastAsia" w:hAnsiTheme="minorHAnsi" w:cstheme="minorBidi"/>
          <w:b w:val="0"/>
          <w:noProof/>
          <w:sz w:val="22"/>
          <w:szCs w:val="22"/>
          <w:lang w:val="en-CA" w:eastAsia="en-CA"/>
        </w:rPr>
      </w:pPr>
      <w:ins w:id="9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w:t>
        </w:r>
        <w:r>
          <w:rPr>
            <w:rFonts w:asciiTheme="minorHAnsi" w:eastAsiaTheme="minorEastAsia" w:hAnsiTheme="minorHAnsi" w:cstheme="minorBidi"/>
            <w:b w:val="0"/>
            <w:noProof/>
            <w:sz w:val="22"/>
            <w:szCs w:val="22"/>
            <w:lang w:val="en-CA" w:eastAsia="en-CA"/>
          </w:rPr>
          <w:tab/>
        </w:r>
        <w:r w:rsidRPr="00367DF2">
          <w:rPr>
            <w:rStyle w:val="Hyperlink"/>
            <w:noProof/>
          </w:rPr>
          <w:t>Assessment of ATRT 1 Recommendation 6</w:t>
        </w:r>
        <w:r>
          <w:rPr>
            <w:noProof/>
            <w:webHidden/>
          </w:rPr>
          <w:tab/>
        </w:r>
        <w:r>
          <w:rPr>
            <w:noProof/>
            <w:webHidden/>
          </w:rPr>
          <w:fldChar w:fldCharType="begin"/>
        </w:r>
        <w:r>
          <w:rPr>
            <w:noProof/>
            <w:webHidden/>
          </w:rPr>
          <w:instrText xml:space="preserve"> PAGEREF _Toc369270448 \h </w:instrText>
        </w:r>
        <w:r>
          <w:rPr>
            <w:noProof/>
            <w:webHidden/>
          </w:rPr>
        </w:r>
      </w:ins>
      <w:r>
        <w:rPr>
          <w:noProof/>
          <w:webHidden/>
        </w:rPr>
        <w:fldChar w:fldCharType="separate"/>
      </w:r>
      <w:ins w:id="92" w:author="AlanGreenberg3" w:date="2013-10-11T15:58:00Z">
        <w:r>
          <w:rPr>
            <w:noProof/>
            <w:webHidden/>
          </w:rPr>
          <w:t>18</w:t>
        </w:r>
        <w:r>
          <w:rPr>
            <w:noProof/>
            <w:webHidden/>
          </w:rPr>
          <w:fldChar w:fldCharType="end"/>
        </w:r>
        <w:r w:rsidRPr="00367DF2">
          <w:rPr>
            <w:rStyle w:val="Hyperlink"/>
            <w:noProof/>
          </w:rPr>
          <w:fldChar w:fldCharType="end"/>
        </w:r>
      </w:ins>
    </w:p>
    <w:p w14:paraId="470E86CB" w14:textId="77777777" w:rsidR="00CB6971" w:rsidRDefault="00CB6971">
      <w:pPr>
        <w:pStyle w:val="TOC2"/>
        <w:rPr>
          <w:ins w:id="93" w:author="AlanGreenberg3" w:date="2013-10-11T15:58:00Z"/>
          <w:rFonts w:asciiTheme="minorHAnsi" w:eastAsiaTheme="minorEastAsia" w:hAnsiTheme="minorHAnsi" w:cstheme="minorBidi"/>
          <w:noProof/>
          <w:sz w:val="22"/>
          <w:szCs w:val="22"/>
          <w:lang w:val="en-CA" w:eastAsia="en-CA"/>
        </w:rPr>
      </w:pPr>
      <w:ins w:id="9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"_Toc369270449"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_Toc369270449 \h </w:instrText>
        </w:r>
        <w:r>
          <w:rPr>
            <w:noProof/>
            <w:webHidden/>
          </w:rPr>
        </w:r>
      </w:ins>
      <w:r>
        <w:rPr>
          <w:noProof/>
          <w:webHidden/>
        </w:rPr>
        <w:fldChar w:fldCharType="separate"/>
      </w:r>
      <w:ins w:id="95" w:author="AlanGreenberg3" w:date="2013-10-11T15:58:00Z">
        <w:r>
          <w:rPr>
            <w:noProof/>
            <w:webHidden/>
          </w:rPr>
          <w:t>18</w:t>
        </w:r>
        <w:r>
          <w:rPr>
            <w:noProof/>
            <w:webHidden/>
          </w:rPr>
          <w:fldChar w:fldCharType="end"/>
        </w:r>
        <w:r w:rsidRPr="00367DF2">
          <w:rPr>
            <w:rStyle w:val="Hyperlink"/>
            <w:noProof/>
          </w:rPr>
          <w:fldChar w:fldCharType="end"/>
        </w:r>
      </w:ins>
    </w:p>
    <w:p w14:paraId="1355EF18" w14:textId="77777777" w:rsidR="00CB6971" w:rsidRDefault="00CB6971">
      <w:pPr>
        <w:pStyle w:val="TOC2"/>
        <w:rPr>
          <w:ins w:id="96" w:author="AlanGreenberg3" w:date="2013-10-11T15:58:00Z"/>
          <w:rFonts w:asciiTheme="minorHAnsi" w:eastAsiaTheme="minorEastAsia" w:hAnsiTheme="minorHAnsi" w:cstheme="minorBidi"/>
          <w:noProof/>
          <w:sz w:val="22"/>
          <w:szCs w:val="22"/>
          <w:lang w:val="en-CA" w:eastAsia="en-CA"/>
        </w:rPr>
      </w:pPr>
      <w:ins w:id="9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5.2</w:t>
        </w:r>
        <w:r>
          <w:rPr>
            <w:rFonts w:asciiTheme="minorHAnsi" w:eastAsiaTheme="minorEastAsia" w:hAnsiTheme="minorHAnsi" w:cstheme="minorBidi"/>
            <w:noProof/>
            <w:sz w:val="22"/>
            <w:szCs w:val="22"/>
            <w:lang w:val="en-CA" w:eastAsia="en-CA"/>
          </w:rPr>
          <w:tab/>
        </w:r>
        <w:r w:rsidRPr="00367DF2">
          <w:rPr>
            <w:rStyle w:val="Hyperlink"/>
            <w:noProof/>
          </w:rPr>
          <w:t>ATRT1 Recommendation 6</w:t>
        </w:r>
        <w:r>
          <w:rPr>
            <w:noProof/>
            <w:webHidden/>
          </w:rPr>
          <w:tab/>
        </w:r>
        <w:r>
          <w:rPr>
            <w:noProof/>
            <w:webHidden/>
          </w:rPr>
          <w:fldChar w:fldCharType="begin"/>
        </w:r>
        <w:r>
          <w:rPr>
            <w:noProof/>
            <w:webHidden/>
          </w:rPr>
          <w:instrText xml:space="preserve"> PAGEREF _Toc369270450 \h </w:instrText>
        </w:r>
        <w:r>
          <w:rPr>
            <w:noProof/>
            <w:webHidden/>
          </w:rPr>
        </w:r>
      </w:ins>
      <w:r>
        <w:rPr>
          <w:noProof/>
          <w:webHidden/>
        </w:rPr>
        <w:fldChar w:fldCharType="separate"/>
      </w:r>
      <w:ins w:id="98" w:author="AlanGreenberg3" w:date="2013-10-11T15:58:00Z">
        <w:r>
          <w:rPr>
            <w:noProof/>
            <w:webHidden/>
          </w:rPr>
          <w:t>18</w:t>
        </w:r>
        <w:r>
          <w:rPr>
            <w:noProof/>
            <w:webHidden/>
          </w:rPr>
          <w:fldChar w:fldCharType="end"/>
        </w:r>
        <w:r w:rsidRPr="00367DF2">
          <w:rPr>
            <w:rStyle w:val="Hyperlink"/>
            <w:noProof/>
          </w:rPr>
          <w:fldChar w:fldCharType="end"/>
        </w:r>
      </w:ins>
    </w:p>
    <w:p w14:paraId="62C21AEC" w14:textId="77777777" w:rsidR="00CB6971" w:rsidRDefault="00CB6971">
      <w:pPr>
        <w:pStyle w:val="TOC2"/>
        <w:rPr>
          <w:ins w:id="99" w:author="AlanGreenberg3" w:date="2013-10-11T15:58:00Z"/>
          <w:rFonts w:asciiTheme="minorHAnsi" w:eastAsiaTheme="minorEastAsia" w:hAnsiTheme="minorHAnsi" w:cstheme="minorBidi"/>
          <w:noProof/>
          <w:sz w:val="22"/>
          <w:szCs w:val="22"/>
          <w:lang w:val="en-CA" w:eastAsia="en-CA"/>
        </w:rPr>
      </w:pPr>
      <w:ins w:id="10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_Toc369270451 \h </w:instrText>
        </w:r>
        <w:r>
          <w:rPr>
            <w:noProof/>
            <w:webHidden/>
          </w:rPr>
        </w:r>
      </w:ins>
      <w:r>
        <w:rPr>
          <w:noProof/>
          <w:webHidden/>
        </w:rPr>
        <w:fldChar w:fldCharType="separate"/>
      </w:r>
      <w:ins w:id="101" w:author="AlanGreenberg3" w:date="2013-10-11T15:58:00Z">
        <w:r>
          <w:rPr>
            <w:noProof/>
            <w:webHidden/>
          </w:rPr>
          <w:t>18</w:t>
        </w:r>
        <w:r>
          <w:rPr>
            <w:noProof/>
            <w:webHidden/>
          </w:rPr>
          <w:fldChar w:fldCharType="end"/>
        </w:r>
        <w:r w:rsidRPr="00367DF2">
          <w:rPr>
            <w:rStyle w:val="Hyperlink"/>
            <w:noProof/>
          </w:rPr>
          <w:fldChar w:fldCharType="end"/>
        </w:r>
      </w:ins>
    </w:p>
    <w:p w14:paraId="4B8FBA35" w14:textId="77777777" w:rsidR="00CB6971" w:rsidRDefault="00CB6971">
      <w:pPr>
        <w:pStyle w:val="TOC2"/>
        <w:rPr>
          <w:ins w:id="102" w:author="AlanGreenberg3" w:date="2013-10-11T15:58:00Z"/>
          <w:rFonts w:asciiTheme="minorHAnsi" w:eastAsiaTheme="minorEastAsia" w:hAnsiTheme="minorHAnsi" w:cstheme="minorBidi"/>
          <w:noProof/>
          <w:sz w:val="22"/>
          <w:szCs w:val="22"/>
          <w:lang w:val="en-CA" w:eastAsia="en-CA"/>
        </w:rPr>
      </w:pPr>
      <w:ins w:id="10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_Toc369270452 \h </w:instrText>
        </w:r>
        <w:r>
          <w:rPr>
            <w:noProof/>
            <w:webHidden/>
          </w:rPr>
        </w:r>
      </w:ins>
      <w:r>
        <w:rPr>
          <w:noProof/>
          <w:webHidden/>
        </w:rPr>
        <w:fldChar w:fldCharType="separate"/>
      </w:r>
      <w:ins w:id="104" w:author="AlanGreenberg3" w:date="2013-10-11T15:58:00Z">
        <w:r>
          <w:rPr>
            <w:noProof/>
            <w:webHidden/>
          </w:rPr>
          <w:t>19</w:t>
        </w:r>
        <w:r>
          <w:rPr>
            <w:noProof/>
            <w:webHidden/>
          </w:rPr>
          <w:fldChar w:fldCharType="end"/>
        </w:r>
        <w:r w:rsidRPr="00367DF2">
          <w:rPr>
            <w:rStyle w:val="Hyperlink"/>
            <w:noProof/>
          </w:rPr>
          <w:fldChar w:fldCharType="end"/>
        </w:r>
      </w:ins>
    </w:p>
    <w:p w14:paraId="63E7615D" w14:textId="77777777" w:rsidR="00CB6971" w:rsidRDefault="00CB6971">
      <w:pPr>
        <w:pStyle w:val="TOC2"/>
        <w:rPr>
          <w:ins w:id="105" w:author="AlanGreenberg3" w:date="2013-10-11T15:58:00Z"/>
          <w:rFonts w:asciiTheme="minorHAnsi" w:eastAsiaTheme="minorEastAsia" w:hAnsiTheme="minorHAnsi" w:cstheme="minorBidi"/>
          <w:noProof/>
          <w:sz w:val="22"/>
          <w:szCs w:val="22"/>
          <w:lang w:val="en-CA" w:eastAsia="en-CA"/>
        </w:rPr>
      </w:pPr>
      <w:ins w:id="10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5.5</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_Toc369270453 \h </w:instrText>
        </w:r>
        <w:r>
          <w:rPr>
            <w:noProof/>
            <w:webHidden/>
          </w:rPr>
        </w:r>
      </w:ins>
      <w:r>
        <w:rPr>
          <w:noProof/>
          <w:webHidden/>
        </w:rPr>
        <w:fldChar w:fldCharType="separate"/>
      </w:r>
      <w:ins w:id="107" w:author="AlanGreenberg3" w:date="2013-10-11T15:58:00Z">
        <w:r>
          <w:rPr>
            <w:noProof/>
            <w:webHidden/>
          </w:rPr>
          <w:t>19</w:t>
        </w:r>
        <w:r>
          <w:rPr>
            <w:noProof/>
            <w:webHidden/>
          </w:rPr>
          <w:fldChar w:fldCharType="end"/>
        </w:r>
        <w:r w:rsidRPr="00367DF2">
          <w:rPr>
            <w:rStyle w:val="Hyperlink"/>
            <w:noProof/>
          </w:rPr>
          <w:fldChar w:fldCharType="end"/>
        </w:r>
      </w:ins>
    </w:p>
    <w:p w14:paraId="3E8F0C05" w14:textId="77777777" w:rsidR="00CB6971" w:rsidRDefault="00CB6971">
      <w:pPr>
        <w:pStyle w:val="TOC2"/>
        <w:rPr>
          <w:ins w:id="108" w:author="AlanGreenberg3" w:date="2013-10-11T15:58:00Z"/>
          <w:rFonts w:asciiTheme="minorHAnsi" w:eastAsiaTheme="minorEastAsia" w:hAnsiTheme="minorHAnsi" w:cstheme="minorBidi"/>
          <w:noProof/>
          <w:sz w:val="22"/>
          <w:szCs w:val="22"/>
          <w:lang w:val="en-CA" w:eastAsia="en-CA"/>
        </w:rPr>
      </w:pPr>
      <w:ins w:id="10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5.6</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_Toc369270454 \h </w:instrText>
        </w:r>
        <w:r>
          <w:rPr>
            <w:noProof/>
            <w:webHidden/>
          </w:rPr>
        </w:r>
      </w:ins>
      <w:r>
        <w:rPr>
          <w:noProof/>
          <w:webHidden/>
        </w:rPr>
        <w:fldChar w:fldCharType="separate"/>
      </w:r>
      <w:ins w:id="110" w:author="AlanGreenberg3" w:date="2013-10-11T15:58:00Z">
        <w:r>
          <w:rPr>
            <w:noProof/>
            <w:webHidden/>
          </w:rPr>
          <w:t>20</w:t>
        </w:r>
        <w:r>
          <w:rPr>
            <w:noProof/>
            <w:webHidden/>
          </w:rPr>
          <w:fldChar w:fldCharType="end"/>
        </w:r>
        <w:r w:rsidRPr="00367DF2">
          <w:rPr>
            <w:rStyle w:val="Hyperlink"/>
            <w:noProof/>
          </w:rPr>
          <w:fldChar w:fldCharType="end"/>
        </w:r>
      </w:ins>
    </w:p>
    <w:p w14:paraId="10CCF07D" w14:textId="77777777" w:rsidR="00CB6971" w:rsidRDefault="00CB6971">
      <w:pPr>
        <w:pStyle w:val="TOC1"/>
        <w:rPr>
          <w:ins w:id="111" w:author="AlanGreenberg3" w:date="2013-10-11T15:58:00Z"/>
          <w:rFonts w:asciiTheme="minorHAnsi" w:eastAsiaTheme="minorEastAsia" w:hAnsiTheme="minorHAnsi" w:cstheme="minorBidi"/>
          <w:b w:val="0"/>
          <w:noProof/>
          <w:sz w:val="22"/>
          <w:szCs w:val="22"/>
          <w:lang w:val="en-CA" w:eastAsia="en-CA"/>
        </w:rPr>
      </w:pPr>
      <w:ins w:id="11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Recommendations 7.1 and 8</w:t>
        </w:r>
        <w:r>
          <w:rPr>
            <w:noProof/>
            <w:webHidden/>
          </w:rPr>
          <w:tab/>
        </w:r>
        <w:r>
          <w:rPr>
            <w:noProof/>
            <w:webHidden/>
          </w:rPr>
          <w:fldChar w:fldCharType="begin"/>
        </w:r>
        <w:r>
          <w:rPr>
            <w:noProof/>
            <w:webHidden/>
          </w:rPr>
          <w:instrText xml:space="preserve"> PAGEREF _Toc369270455 \h </w:instrText>
        </w:r>
        <w:r>
          <w:rPr>
            <w:noProof/>
            <w:webHidden/>
          </w:rPr>
        </w:r>
      </w:ins>
      <w:r>
        <w:rPr>
          <w:noProof/>
          <w:webHidden/>
        </w:rPr>
        <w:fldChar w:fldCharType="separate"/>
      </w:r>
      <w:ins w:id="113" w:author="AlanGreenberg3" w:date="2013-10-11T15:58:00Z">
        <w:r>
          <w:rPr>
            <w:noProof/>
            <w:webHidden/>
          </w:rPr>
          <w:t>21</w:t>
        </w:r>
        <w:r>
          <w:rPr>
            <w:noProof/>
            <w:webHidden/>
          </w:rPr>
          <w:fldChar w:fldCharType="end"/>
        </w:r>
        <w:r w:rsidRPr="00367DF2">
          <w:rPr>
            <w:rStyle w:val="Hyperlink"/>
            <w:noProof/>
          </w:rPr>
          <w:fldChar w:fldCharType="end"/>
        </w:r>
      </w:ins>
    </w:p>
    <w:p w14:paraId="2132A8A1" w14:textId="77777777" w:rsidR="00CB6971" w:rsidRDefault="00CB6971">
      <w:pPr>
        <w:pStyle w:val="TOC2"/>
        <w:rPr>
          <w:ins w:id="114" w:author="AlanGreenberg3" w:date="2013-10-11T15:58:00Z"/>
          <w:rFonts w:asciiTheme="minorHAnsi" w:eastAsiaTheme="minorEastAsia" w:hAnsiTheme="minorHAnsi" w:cstheme="minorBidi"/>
          <w:noProof/>
          <w:sz w:val="22"/>
          <w:szCs w:val="22"/>
          <w:lang w:val="en-CA" w:eastAsia="en-CA"/>
        </w:rPr>
      </w:pPr>
      <w:ins w:id="115"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"_Toc369270456"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6.1</w:t>
        </w:r>
        <w:r>
          <w:rPr>
            <w:rFonts w:asciiTheme="minorHAnsi" w:eastAsiaTheme="minorEastAsia" w:hAnsiTheme="minorHAnsi" w:cstheme="minorBidi"/>
            <w:noProof/>
            <w:sz w:val="22"/>
            <w:szCs w:val="22"/>
            <w:lang w:val="en-CA" w:eastAsia="en-CA"/>
          </w:rPr>
          <w:tab/>
        </w:r>
        <w:r w:rsidRPr="00367DF2">
          <w:rPr>
            <w:rStyle w:val="Hyperlink"/>
            <w:noProof/>
          </w:rPr>
          <w:t>Findings of ATRT 1</w:t>
        </w:r>
        <w:r>
          <w:rPr>
            <w:noProof/>
            <w:webHidden/>
          </w:rPr>
          <w:tab/>
        </w:r>
        <w:r>
          <w:rPr>
            <w:noProof/>
            <w:webHidden/>
          </w:rPr>
          <w:fldChar w:fldCharType="begin"/>
        </w:r>
        <w:r>
          <w:rPr>
            <w:noProof/>
            <w:webHidden/>
          </w:rPr>
          <w:instrText xml:space="preserve"> PAGEREF _Toc369270456 \h </w:instrText>
        </w:r>
        <w:r>
          <w:rPr>
            <w:noProof/>
            <w:webHidden/>
          </w:rPr>
        </w:r>
      </w:ins>
      <w:r>
        <w:rPr>
          <w:noProof/>
          <w:webHidden/>
        </w:rPr>
        <w:fldChar w:fldCharType="separate"/>
      </w:r>
      <w:ins w:id="116" w:author="AlanGreenberg3" w:date="2013-10-11T15:58:00Z">
        <w:r>
          <w:rPr>
            <w:noProof/>
            <w:webHidden/>
          </w:rPr>
          <w:t>21</w:t>
        </w:r>
        <w:r>
          <w:rPr>
            <w:noProof/>
            <w:webHidden/>
          </w:rPr>
          <w:fldChar w:fldCharType="end"/>
        </w:r>
        <w:r w:rsidRPr="00367DF2">
          <w:rPr>
            <w:rStyle w:val="Hyperlink"/>
            <w:noProof/>
          </w:rPr>
          <w:fldChar w:fldCharType="end"/>
        </w:r>
      </w:ins>
    </w:p>
    <w:p w14:paraId="2F7BEB53" w14:textId="77777777" w:rsidR="00CB6971" w:rsidRDefault="00CB6971">
      <w:pPr>
        <w:pStyle w:val="TOC2"/>
        <w:rPr>
          <w:ins w:id="117" w:author="AlanGreenberg3" w:date="2013-10-11T15:58:00Z"/>
          <w:rFonts w:asciiTheme="minorHAnsi" w:eastAsiaTheme="minorEastAsia" w:hAnsiTheme="minorHAnsi" w:cstheme="minorBidi"/>
          <w:noProof/>
          <w:sz w:val="22"/>
          <w:szCs w:val="22"/>
          <w:lang w:val="en-CA" w:eastAsia="en-CA"/>
        </w:rPr>
      </w:pPr>
      <w:ins w:id="11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6.2</w:t>
        </w:r>
        <w:r>
          <w:rPr>
            <w:rFonts w:asciiTheme="minorHAnsi" w:eastAsiaTheme="minorEastAsia" w:hAnsiTheme="minorHAnsi" w:cstheme="minorBidi"/>
            <w:noProof/>
            <w:sz w:val="22"/>
            <w:szCs w:val="22"/>
            <w:lang w:val="en-CA" w:eastAsia="en-CA"/>
          </w:rPr>
          <w:tab/>
        </w:r>
        <w:r w:rsidRPr="00367DF2">
          <w:rPr>
            <w:rStyle w:val="Hyperlink"/>
            <w:noProof/>
          </w:rPr>
          <w:t>ATRT1 Recommendations 7.1 and 8</w:t>
        </w:r>
        <w:r>
          <w:rPr>
            <w:noProof/>
            <w:webHidden/>
          </w:rPr>
          <w:tab/>
        </w:r>
        <w:r>
          <w:rPr>
            <w:noProof/>
            <w:webHidden/>
          </w:rPr>
          <w:fldChar w:fldCharType="begin"/>
        </w:r>
        <w:r>
          <w:rPr>
            <w:noProof/>
            <w:webHidden/>
          </w:rPr>
          <w:instrText xml:space="preserve"> PAGEREF _Toc369270457 \h </w:instrText>
        </w:r>
        <w:r>
          <w:rPr>
            <w:noProof/>
            <w:webHidden/>
          </w:rPr>
        </w:r>
      </w:ins>
      <w:r>
        <w:rPr>
          <w:noProof/>
          <w:webHidden/>
        </w:rPr>
        <w:fldChar w:fldCharType="separate"/>
      </w:r>
      <w:ins w:id="119" w:author="AlanGreenberg3" w:date="2013-10-11T15:58:00Z">
        <w:r>
          <w:rPr>
            <w:noProof/>
            <w:webHidden/>
          </w:rPr>
          <w:t>21</w:t>
        </w:r>
        <w:r>
          <w:rPr>
            <w:noProof/>
            <w:webHidden/>
          </w:rPr>
          <w:fldChar w:fldCharType="end"/>
        </w:r>
        <w:r w:rsidRPr="00367DF2">
          <w:rPr>
            <w:rStyle w:val="Hyperlink"/>
            <w:noProof/>
          </w:rPr>
          <w:fldChar w:fldCharType="end"/>
        </w:r>
      </w:ins>
    </w:p>
    <w:p w14:paraId="3FFFA9E4" w14:textId="77777777" w:rsidR="00CB6971" w:rsidRDefault="00CB6971">
      <w:pPr>
        <w:pStyle w:val="TOC2"/>
        <w:rPr>
          <w:ins w:id="120" w:author="AlanGreenberg3" w:date="2013-10-11T15:58:00Z"/>
          <w:rFonts w:asciiTheme="minorHAnsi" w:eastAsiaTheme="minorEastAsia" w:hAnsiTheme="minorHAnsi" w:cstheme="minorBidi"/>
          <w:noProof/>
          <w:sz w:val="22"/>
          <w:szCs w:val="22"/>
          <w:lang w:val="en-CA" w:eastAsia="en-CA"/>
        </w:rPr>
      </w:pPr>
      <w:ins w:id="12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6.3</w:t>
        </w:r>
        <w:r>
          <w:rPr>
            <w:rFonts w:asciiTheme="minorHAnsi" w:eastAsiaTheme="minorEastAsia" w:hAnsiTheme="minorHAnsi" w:cstheme="minorBidi"/>
            <w:noProof/>
            <w:sz w:val="22"/>
            <w:szCs w:val="22"/>
            <w:lang w:val="en-CA" w:eastAsia="en-CA"/>
          </w:rPr>
          <w:tab/>
        </w:r>
        <w:r w:rsidRPr="00367DF2">
          <w:rPr>
            <w:rStyle w:val="Hyperlink"/>
            <w:noProof/>
          </w:rPr>
          <w:t>ICANN’s assessment of implementation</w:t>
        </w:r>
        <w:r>
          <w:rPr>
            <w:noProof/>
            <w:webHidden/>
          </w:rPr>
          <w:tab/>
        </w:r>
        <w:r>
          <w:rPr>
            <w:noProof/>
            <w:webHidden/>
          </w:rPr>
          <w:fldChar w:fldCharType="begin"/>
        </w:r>
        <w:r>
          <w:rPr>
            <w:noProof/>
            <w:webHidden/>
          </w:rPr>
          <w:instrText xml:space="preserve"> PAGEREF _Toc369270458 \h </w:instrText>
        </w:r>
        <w:r>
          <w:rPr>
            <w:noProof/>
            <w:webHidden/>
          </w:rPr>
        </w:r>
      </w:ins>
      <w:r>
        <w:rPr>
          <w:noProof/>
          <w:webHidden/>
        </w:rPr>
        <w:fldChar w:fldCharType="separate"/>
      </w:r>
      <w:ins w:id="122" w:author="AlanGreenberg3" w:date="2013-10-11T15:58:00Z">
        <w:r>
          <w:rPr>
            <w:noProof/>
            <w:webHidden/>
          </w:rPr>
          <w:t>21</w:t>
        </w:r>
        <w:r>
          <w:rPr>
            <w:noProof/>
            <w:webHidden/>
          </w:rPr>
          <w:fldChar w:fldCharType="end"/>
        </w:r>
        <w:r w:rsidRPr="00367DF2">
          <w:rPr>
            <w:rStyle w:val="Hyperlink"/>
            <w:noProof/>
          </w:rPr>
          <w:fldChar w:fldCharType="end"/>
        </w:r>
      </w:ins>
    </w:p>
    <w:p w14:paraId="4E256865" w14:textId="77777777" w:rsidR="00CB6971" w:rsidRDefault="00CB6971">
      <w:pPr>
        <w:pStyle w:val="TOC2"/>
        <w:rPr>
          <w:ins w:id="123" w:author="AlanGreenberg3" w:date="2013-10-11T15:58:00Z"/>
          <w:rFonts w:asciiTheme="minorHAnsi" w:eastAsiaTheme="minorEastAsia" w:hAnsiTheme="minorHAnsi" w:cstheme="minorBidi"/>
          <w:noProof/>
          <w:sz w:val="22"/>
          <w:szCs w:val="22"/>
          <w:lang w:val="en-CA" w:eastAsia="en-CA"/>
        </w:rPr>
      </w:pPr>
      <w:ins w:id="12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"_Toc369270459"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_Toc369270459 \h </w:instrText>
        </w:r>
        <w:r>
          <w:rPr>
            <w:noProof/>
            <w:webHidden/>
          </w:rPr>
        </w:r>
      </w:ins>
      <w:r>
        <w:rPr>
          <w:noProof/>
          <w:webHidden/>
        </w:rPr>
        <w:fldChar w:fldCharType="separate"/>
      </w:r>
      <w:ins w:id="125" w:author="AlanGreenberg3" w:date="2013-10-11T15:58:00Z">
        <w:r>
          <w:rPr>
            <w:noProof/>
            <w:webHidden/>
          </w:rPr>
          <w:t>22</w:t>
        </w:r>
        <w:r>
          <w:rPr>
            <w:noProof/>
            <w:webHidden/>
          </w:rPr>
          <w:fldChar w:fldCharType="end"/>
        </w:r>
        <w:r w:rsidRPr="00367DF2">
          <w:rPr>
            <w:rStyle w:val="Hyperlink"/>
            <w:noProof/>
          </w:rPr>
          <w:fldChar w:fldCharType="end"/>
        </w:r>
      </w:ins>
    </w:p>
    <w:p w14:paraId="0C22B8FF" w14:textId="77777777" w:rsidR="00CB6971" w:rsidRDefault="00CB6971">
      <w:pPr>
        <w:pStyle w:val="TOC2"/>
        <w:rPr>
          <w:ins w:id="126" w:author="AlanGreenberg3" w:date="2013-10-11T15:58:00Z"/>
          <w:rFonts w:asciiTheme="minorHAnsi" w:eastAsiaTheme="minorEastAsia" w:hAnsiTheme="minorHAnsi" w:cstheme="minorBidi"/>
          <w:noProof/>
          <w:sz w:val="22"/>
          <w:szCs w:val="22"/>
          <w:lang w:val="en-CA" w:eastAsia="en-CA"/>
        </w:rPr>
      </w:pPr>
      <w:ins w:id="12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6.5</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_Toc369270460 \h </w:instrText>
        </w:r>
        <w:r>
          <w:rPr>
            <w:noProof/>
            <w:webHidden/>
          </w:rPr>
        </w:r>
      </w:ins>
      <w:r>
        <w:rPr>
          <w:noProof/>
          <w:webHidden/>
        </w:rPr>
        <w:fldChar w:fldCharType="separate"/>
      </w:r>
      <w:ins w:id="128" w:author="AlanGreenberg3" w:date="2013-10-11T15:58:00Z">
        <w:r>
          <w:rPr>
            <w:noProof/>
            <w:webHidden/>
          </w:rPr>
          <w:t>22</w:t>
        </w:r>
        <w:r>
          <w:rPr>
            <w:noProof/>
            <w:webHidden/>
          </w:rPr>
          <w:fldChar w:fldCharType="end"/>
        </w:r>
        <w:r w:rsidRPr="00367DF2">
          <w:rPr>
            <w:rStyle w:val="Hyperlink"/>
            <w:noProof/>
          </w:rPr>
          <w:fldChar w:fldCharType="end"/>
        </w:r>
      </w:ins>
    </w:p>
    <w:p w14:paraId="2B1FBAFF" w14:textId="77777777" w:rsidR="00CB6971" w:rsidRDefault="00CB6971">
      <w:pPr>
        <w:pStyle w:val="TOC2"/>
        <w:rPr>
          <w:ins w:id="129" w:author="AlanGreenberg3" w:date="2013-10-11T15:58:00Z"/>
          <w:rFonts w:asciiTheme="minorHAnsi" w:eastAsiaTheme="minorEastAsia" w:hAnsiTheme="minorHAnsi" w:cstheme="minorBidi"/>
          <w:noProof/>
          <w:sz w:val="22"/>
          <w:szCs w:val="22"/>
          <w:lang w:val="en-CA" w:eastAsia="en-CA"/>
        </w:rPr>
      </w:pPr>
      <w:ins w:id="13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6.6</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_Toc369270461 \h </w:instrText>
        </w:r>
        <w:r>
          <w:rPr>
            <w:noProof/>
            <w:webHidden/>
          </w:rPr>
        </w:r>
      </w:ins>
      <w:r>
        <w:rPr>
          <w:noProof/>
          <w:webHidden/>
        </w:rPr>
        <w:fldChar w:fldCharType="separate"/>
      </w:r>
      <w:ins w:id="131" w:author="AlanGreenberg3" w:date="2013-10-11T15:58:00Z">
        <w:r>
          <w:rPr>
            <w:noProof/>
            <w:webHidden/>
          </w:rPr>
          <w:t>23</w:t>
        </w:r>
        <w:r>
          <w:rPr>
            <w:noProof/>
            <w:webHidden/>
          </w:rPr>
          <w:fldChar w:fldCharType="end"/>
        </w:r>
        <w:r w:rsidRPr="00367DF2">
          <w:rPr>
            <w:rStyle w:val="Hyperlink"/>
            <w:noProof/>
          </w:rPr>
          <w:fldChar w:fldCharType="end"/>
        </w:r>
      </w:ins>
    </w:p>
    <w:p w14:paraId="7B55907D" w14:textId="77777777" w:rsidR="00CB6971" w:rsidRDefault="00CB6971">
      <w:pPr>
        <w:pStyle w:val="TOC1"/>
        <w:rPr>
          <w:ins w:id="132" w:author="AlanGreenberg3" w:date="2013-10-11T15:58:00Z"/>
          <w:rFonts w:asciiTheme="minorHAnsi" w:eastAsiaTheme="minorEastAsia" w:hAnsiTheme="minorHAnsi" w:cstheme="minorBidi"/>
          <w:b w:val="0"/>
          <w:noProof/>
          <w:sz w:val="22"/>
          <w:szCs w:val="22"/>
          <w:lang w:val="en-CA" w:eastAsia="en-CA"/>
        </w:rPr>
      </w:pPr>
      <w:ins w:id="13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 7.2</w:t>
        </w:r>
        <w:r>
          <w:rPr>
            <w:noProof/>
            <w:webHidden/>
          </w:rPr>
          <w:tab/>
        </w:r>
        <w:r>
          <w:rPr>
            <w:noProof/>
            <w:webHidden/>
          </w:rPr>
          <w:fldChar w:fldCharType="begin"/>
        </w:r>
        <w:r>
          <w:rPr>
            <w:noProof/>
            <w:webHidden/>
          </w:rPr>
          <w:instrText xml:space="preserve"> PAGEREF _Toc369270462 \h </w:instrText>
        </w:r>
        <w:r>
          <w:rPr>
            <w:noProof/>
            <w:webHidden/>
          </w:rPr>
        </w:r>
      </w:ins>
      <w:r>
        <w:rPr>
          <w:noProof/>
          <w:webHidden/>
        </w:rPr>
        <w:fldChar w:fldCharType="separate"/>
      </w:r>
      <w:ins w:id="134" w:author="AlanGreenberg3" w:date="2013-10-11T15:58:00Z">
        <w:r>
          <w:rPr>
            <w:noProof/>
            <w:webHidden/>
          </w:rPr>
          <w:t>24</w:t>
        </w:r>
        <w:r>
          <w:rPr>
            <w:noProof/>
            <w:webHidden/>
          </w:rPr>
          <w:fldChar w:fldCharType="end"/>
        </w:r>
        <w:r w:rsidRPr="00367DF2">
          <w:rPr>
            <w:rStyle w:val="Hyperlink"/>
            <w:noProof/>
          </w:rPr>
          <w:fldChar w:fldCharType="end"/>
        </w:r>
      </w:ins>
    </w:p>
    <w:p w14:paraId="1C951308" w14:textId="77777777" w:rsidR="00CB6971" w:rsidRDefault="00CB6971">
      <w:pPr>
        <w:pStyle w:val="TOC2"/>
        <w:rPr>
          <w:ins w:id="135" w:author="AlanGreenberg3" w:date="2013-10-11T15:58:00Z"/>
          <w:rFonts w:asciiTheme="minorHAnsi" w:eastAsiaTheme="minorEastAsia" w:hAnsiTheme="minorHAnsi" w:cstheme="minorBidi"/>
          <w:noProof/>
          <w:sz w:val="22"/>
          <w:szCs w:val="22"/>
          <w:lang w:val="en-CA" w:eastAsia="en-CA"/>
        </w:rPr>
      </w:pPr>
      <w:ins w:id="13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7.2</w:t>
        </w:r>
        <w:r>
          <w:rPr>
            <w:rFonts w:asciiTheme="minorHAnsi" w:eastAsiaTheme="minorEastAsia" w:hAnsiTheme="minorHAnsi" w:cstheme="minorBidi"/>
            <w:noProof/>
            <w:sz w:val="22"/>
            <w:szCs w:val="22"/>
            <w:lang w:val="en-CA" w:eastAsia="en-CA"/>
          </w:rPr>
          <w:tab/>
        </w:r>
        <w:r w:rsidRPr="00367DF2">
          <w:rPr>
            <w:rStyle w:val="Hyperlink"/>
            <w:noProof/>
          </w:rPr>
          <w:t>Recommendation 7.2</w:t>
        </w:r>
        <w:r>
          <w:rPr>
            <w:noProof/>
            <w:webHidden/>
          </w:rPr>
          <w:tab/>
        </w:r>
        <w:r>
          <w:rPr>
            <w:noProof/>
            <w:webHidden/>
          </w:rPr>
          <w:fldChar w:fldCharType="begin"/>
        </w:r>
        <w:r>
          <w:rPr>
            <w:noProof/>
            <w:webHidden/>
          </w:rPr>
          <w:instrText xml:space="preserve"> PAGEREF _Toc369270463 \h </w:instrText>
        </w:r>
        <w:r>
          <w:rPr>
            <w:noProof/>
            <w:webHidden/>
          </w:rPr>
        </w:r>
      </w:ins>
      <w:r>
        <w:rPr>
          <w:noProof/>
          <w:webHidden/>
        </w:rPr>
        <w:fldChar w:fldCharType="separate"/>
      </w:r>
      <w:ins w:id="137" w:author="AlanGreenberg3" w:date="2013-10-11T15:58:00Z">
        <w:r>
          <w:rPr>
            <w:noProof/>
            <w:webHidden/>
          </w:rPr>
          <w:t>24</w:t>
        </w:r>
        <w:r>
          <w:rPr>
            <w:noProof/>
            <w:webHidden/>
          </w:rPr>
          <w:fldChar w:fldCharType="end"/>
        </w:r>
        <w:r w:rsidRPr="00367DF2">
          <w:rPr>
            <w:rStyle w:val="Hyperlink"/>
            <w:noProof/>
          </w:rPr>
          <w:fldChar w:fldCharType="end"/>
        </w:r>
      </w:ins>
    </w:p>
    <w:p w14:paraId="1E07EAE8" w14:textId="77777777" w:rsidR="00CB6971" w:rsidRDefault="00CB6971">
      <w:pPr>
        <w:pStyle w:val="TOC2"/>
        <w:rPr>
          <w:ins w:id="138" w:author="AlanGreenberg3" w:date="2013-10-11T15:58:00Z"/>
          <w:rFonts w:asciiTheme="minorHAnsi" w:eastAsiaTheme="minorEastAsia" w:hAnsiTheme="minorHAnsi" w:cstheme="minorBidi"/>
          <w:noProof/>
          <w:sz w:val="22"/>
          <w:szCs w:val="22"/>
          <w:lang w:val="en-CA" w:eastAsia="en-CA"/>
        </w:rPr>
      </w:pPr>
      <w:ins w:id="13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_Toc369270464 \h </w:instrText>
        </w:r>
        <w:r>
          <w:rPr>
            <w:noProof/>
            <w:webHidden/>
          </w:rPr>
        </w:r>
      </w:ins>
      <w:r>
        <w:rPr>
          <w:noProof/>
          <w:webHidden/>
        </w:rPr>
        <w:fldChar w:fldCharType="separate"/>
      </w:r>
      <w:ins w:id="140" w:author="AlanGreenberg3" w:date="2013-10-11T15:58:00Z">
        <w:r>
          <w:rPr>
            <w:noProof/>
            <w:webHidden/>
          </w:rPr>
          <w:t>24</w:t>
        </w:r>
        <w:r>
          <w:rPr>
            <w:noProof/>
            <w:webHidden/>
          </w:rPr>
          <w:fldChar w:fldCharType="end"/>
        </w:r>
        <w:r w:rsidRPr="00367DF2">
          <w:rPr>
            <w:rStyle w:val="Hyperlink"/>
            <w:noProof/>
          </w:rPr>
          <w:fldChar w:fldCharType="end"/>
        </w:r>
      </w:ins>
    </w:p>
    <w:p w14:paraId="30CB8752" w14:textId="77777777" w:rsidR="00CB6971" w:rsidRDefault="00CB6971">
      <w:pPr>
        <w:pStyle w:val="TOC2"/>
        <w:rPr>
          <w:ins w:id="141" w:author="AlanGreenberg3" w:date="2013-10-11T15:58:00Z"/>
          <w:rFonts w:asciiTheme="minorHAnsi" w:eastAsiaTheme="minorEastAsia" w:hAnsiTheme="minorHAnsi" w:cstheme="minorBidi"/>
          <w:noProof/>
          <w:sz w:val="22"/>
          <w:szCs w:val="22"/>
          <w:lang w:val="en-CA" w:eastAsia="en-CA"/>
        </w:rPr>
      </w:pPr>
      <w:ins w:id="14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_Toc369270465 \h </w:instrText>
        </w:r>
        <w:r>
          <w:rPr>
            <w:noProof/>
            <w:webHidden/>
          </w:rPr>
        </w:r>
      </w:ins>
      <w:r>
        <w:rPr>
          <w:noProof/>
          <w:webHidden/>
        </w:rPr>
        <w:fldChar w:fldCharType="separate"/>
      </w:r>
      <w:ins w:id="143" w:author="AlanGreenberg3" w:date="2013-10-11T15:58:00Z">
        <w:r>
          <w:rPr>
            <w:noProof/>
            <w:webHidden/>
          </w:rPr>
          <w:t>24</w:t>
        </w:r>
        <w:r>
          <w:rPr>
            <w:noProof/>
            <w:webHidden/>
          </w:rPr>
          <w:fldChar w:fldCharType="end"/>
        </w:r>
        <w:r w:rsidRPr="00367DF2">
          <w:rPr>
            <w:rStyle w:val="Hyperlink"/>
            <w:noProof/>
          </w:rPr>
          <w:fldChar w:fldCharType="end"/>
        </w:r>
      </w:ins>
    </w:p>
    <w:p w14:paraId="0B1321BE" w14:textId="77777777" w:rsidR="00CB6971" w:rsidRDefault="00CB6971">
      <w:pPr>
        <w:pStyle w:val="TOC2"/>
        <w:rPr>
          <w:ins w:id="144" w:author="AlanGreenberg3" w:date="2013-10-11T15:58:00Z"/>
          <w:rFonts w:asciiTheme="minorHAnsi" w:eastAsiaTheme="minorEastAsia" w:hAnsiTheme="minorHAnsi" w:cstheme="minorBidi"/>
          <w:noProof/>
          <w:sz w:val="22"/>
          <w:szCs w:val="22"/>
          <w:lang w:val="en-CA" w:eastAsia="en-CA"/>
        </w:rPr>
      </w:pPr>
      <w:ins w:id="14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7.5</w:t>
        </w:r>
        <w:r>
          <w:rPr>
            <w:rFonts w:asciiTheme="minorHAnsi" w:eastAsiaTheme="minorEastAsia" w:hAnsiTheme="minorHAnsi" w:cstheme="minorBidi"/>
            <w:noProof/>
            <w:sz w:val="22"/>
            <w:szCs w:val="22"/>
            <w:lang w:val="en-CA" w:eastAsia="en-CA"/>
          </w:rPr>
          <w:tab/>
        </w:r>
        <w:r w:rsidRPr="00367DF2">
          <w:rPr>
            <w:rStyle w:val="Hyperlink"/>
            <w:noProof/>
          </w:rPr>
          <w:t>Summary of other relevant information</w:t>
        </w:r>
        <w:r>
          <w:rPr>
            <w:noProof/>
            <w:webHidden/>
          </w:rPr>
          <w:tab/>
        </w:r>
        <w:r>
          <w:rPr>
            <w:noProof/>
            <w:webHidden/>
          </w:rPr>
          <w:fldChar w:fldCharType="begin"/>
        </w:r>
        <w:r>
          <w:rPr>
            <w:noProof/>
            <w:webHidden/>
          </w:rPr>
          <w:instrText xml:space="preserve"> PAGEREF _Toc369270466 \h </w:instrText>
        </w:r>
        <w:r>
          <w:rPr>
            <w:noProof/>
            <w:webHidden/>
          </w:rPr>
        </w:r>
      </w:ins>
      <w:r>
        <w:rPr>
          <w:noProof/>
          <w:webHidden/>
        </w:rPr>
        <w:fldChar w:fldCharType="separate"/>
      </w:r>
      <w:ins w:id="146" w:author="AlanGreenberg3" w:date="2013-10-11T15:58:00Z">
        <w:r>
          <w:rPr>
            <w:noProof/>
            <w:webHidden/>
          </w:rPr>
          <w:t>24</w:t>
        </w:r>
        <w:r>
          <w:rPr>
            <w:noProof/>
            <w:webHidden/>
          </w:rPr>
          <w:fldChar w:fldCharType="end"/>
        </w:r>
        <w:r w:rsidRPr="00367DF2">
          <w:rPr>
            <w:rStyle w:val="Hyperlink"/>
            <w:noProof/>
          </w:rPr>
          <w:fldChar w:fldCharType="end"/>
        </w:r>
      </w:ins>
    </w:p>
    <w:p w14:paraId="78023E67" w14:textId="77777777" w:rsidR="00CB6971" w:rsidRDefault="00CB6971">
      <w:pPr>
        <w:pStyle w:val="TOC2"/>
        <w:rPr>
          <w:ins w:id="147" w:author="AlanGreenberg3" w:date="2013-10-11T15:58:00Z"/>
          <w:rFonts w:asciiTheme="minorHAnsi" w:eastAsiaTheme="minorEastAsia" w:hAnsiTheme="minorHAnsi" w:cstheme="minorBidi"/>
          <w:noProof/>
          <w:sz w:val="22"/>
          <w:szCs w:val="22"/>
          <w:lang w:val="en-CA" w:eastAsia="en-CA"/>
        </w:rPr>
      </w:pPr>
      <w:ins w:id="14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7.6</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_Toc369270467 \h </w:instrText>
        </w:r>
        <w:r>
          <w:rPr>
            <w:noProof/>
            <w:webHidden/>
          </w:rPr>
        </w:r>
      </w:ins>
      <w:r>
        <w:rPr>
          <w:noProof/>
          <w:webHidden/>
        </w:rPr>
        <w:fldChar w:fldCharType="separate"/>
      </w:r>
      <w:ins w:id="149" w:author="AlanGreenberg3" w:date="2013-10-11T15:58:00Z">
        <w:r>
          <w:rPr>
            <w:noProof/>
            <w:webHidden/>
          </w:rPr>
          <w:t>25</w:t>
        </w:r>
        <w:r>
          <w:rPr>
            <w:noProof/>
            <w:webHidden/>
          </w:rPr>
          <w:fldChar w:fldCharType="end"/>
        </w:r>
        <w:r w:rsidRPr="00367DF2">
          <w:rPr>
            <w:rStyle w:val="Hyperlink"/>
            <w:noProof/>
          </w:rPr>
          <w:fldChar w:fldCharType="end"/>
        </w:r>
      </w:ins>
    </w:p>
    <w:p w14:paraId="0920E118" w14:textId="77777777" w:rsidR="00CB6971" w:rsidRDefault="00CB6971">
      <w:pPr>
        <w:pStyle w:val="TOC2"/>
        <w:rPr>
          <w:ins w:id="150" w:author="AlanGreenberg3" w:date="2013-10-11T15:58:00Z"/>
          <w:rFonts w:asciiTheme="minorHAnsi" w:eastAsiaTheme="minorEastAsia" w:hAnsiTheme="minorHAnsi" w:cstheme="minorBidi"/>
          <w:noProof/>
          <w:sz w:val="22"/>
          <w:szCs w:val="22"/>
          <w:lang w:val="en-CA" w:eastAsia="en-CA"/>
        </w:rPr>
      </w:pPr>
      <w:ins w:id="15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7.7</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_Toc369270468 \h </w:instrText>
        </w:r>
        <w:r>
          <w:rPr>
            <w:noProof/>
            <w:webHidden/>
          </w:rPr>
        </w:r>
      </w:ins>
      <w:r>
        <w:rPr>
          <w:noProof/>
          <w:webHidden/>
        </w:rPr>
        <w:fldChar w:fldCharType="separate"/>
      </w:r>
      <w:ins w:id="152" w:author="AlanGreenberg3" w:date="2013-10-11T15:58:00Z">
        <w:r>
          <w:rPr>
            <w:noProof/>
            <w:webHidden/>
          </w:rPr>
          <w:t>25</w:t>
        </w:r>
        <w:r>
          <w:rPr>
            <w:noProof/>
            <w:webHidden/>
          </w:rPr>
          <w:fldChar w:fldCharType="end"/>
        </w:r>
        <w:r w:rsidRPr="00367DF2">
          <w:rPr>
            <w:rStyle w:val="Hyperlink"/>
            <w:noProof/>
          </w:rPr>
          <w:fldChar w:fldCharType="end"/>
        </w:r>
      </w:ins>
    </w:p>
    <w:p w14:paraId="4D6809F1" w14:textId="77777777" w:rsidR="00CB6971" w:rsidRDefault="00CB6971">
      <w:pPr>
        <w:pStyle w:val="TOC1"/>
        <w:rPr>
          <w:ins w:id="153" w:author="AlanGreenberg3" w:date="2013-10-11T15:58:00Z"/>
          <w:rFonts w:asciiTheme="minorHAnsi" w:eastAsiaTheme="minorEastAsia" w:hAnsiTheme="minorHAnsi" w:cstheme="minorBidi"/>
          <w:b w:val="0"/>
          <w:noProof/>
          <w:sz w:val="22"/>
          <w:szCs w:val="22"/>
          <w:lang w:val="en-CA" w:eastAsia="en-CA"/>
        </w:rPr>
      </w:pPr>
      <w:ins w:id="15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"_Toc369270469"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Recommendations 9-14</w:t>
        </w:r>
        <w:r>
          <w:rPr>
            <w:noProof/>
            <w:webHidden/>
          </w:rPr>
          <w:tab/>
        </w:r>
        <w:r>
          <w:rPr>
            <w:noProof/>
            <w:webHidden/>
          </w:rPr>
          <w:fldChar w:fldCharType="begin"/>
        </w:r>
        <w:r>
          <w:rPr>
            <w:noProof/>
            <w:webHidden/>
          </w:rPr>
          <w:instrText xml:space="preserve"> PAGEREF _Toc369270469 \h </w:instrText>
        </w:r>
        <w:r>
          <w:rPr>
            <w:noProof/>
            <w:webHidden/>
          </w:rPr>
        </w:r>
      </w:ins>
      <w:r>
        <w:rPr>
          <w:noProof/>
          <w:webHidden/>
        </w:rPr>
        <w:fldChar w:fldCharType="separate"/>
      </w:r>
      <w:ins w:id="155" w:author="AlanGreenberg3" w:date="2013-10-11T15:58:00Z">
        <w:r>
          <w:rPr>
            <w:noProof/>
            <w:webHidden/>
          </w:rPr>
          <w:t>26</w:t>
        </w:r>
        <w:r>
          <w:rPr>
            <w:noProof/>
            <w:webHidden/>
          </w:rPr>
          <w:fldChar w:fldCharType="end"/>
        </w:r>
        <w:r w:rsidRPr="00367DF2">
          <w:rPr>
            <w:rStyle w:val="Hyperlink"/>
            <w:noProof/>
          </w:rPr>
          <w:fldChar w:fldCharType="end"/>
        </w:r>
      </w:ins>
    </w:p>
    <w:p w14:paraId="2B52538B" w14:textId="77777777" w:rsidR="00CB6971" w:rsidRDefault="00CB6971">
      <w:pPr>
        <w:pStyle w:val="TOC2"/>
        <w:rPr>
          <w:ins w:id="156" w:author="AlanGreenberg3" w:date="2013-10-11T15:58:00Z"/>
          <w:rFonts w:asciiTheme="minorHAnsi" w:eastAsiaTheme="minorEastAsia" w:hAnsiTheme="minorHAnsi" w:cstheme="minorBidi"/>
          <w:noProof/>
          <w:sz w:val="22"/>
          <w:szCs w:val="22"/>
          <w:lang w:val="en-CA" w:eastAsia="en-CA"/>
        </w:rPr>
      </w:pPr>
      <w:ins w:id="15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_Toc369270470 \h </w:instrText>
        </w:r>
        <w:r>
          <w:rPr>
            <w:noProof/>
            <w:webHidden/>
          </w:rPr>
        </w:r>
      </w:ins>
      <w:r>
        <w:rPr>
          <w:noProof/>
          <w:webHidden/>
        </w:rPr>
        <w:fldChar w:fldCharType="separate"/>
      </w:r>
      <w:ins w:id="158" w:author="AlanGreenberg3" w:date="2013-10-11T15:58:00Z">
        <w:r>
          <w:rPr>
            <w:noProof/>
            <w:webHidden/>
          </w:rPr>
          <w:t>26</w:t>
        </w:r>
        <w:r>
          <w:rPr>
            <w:noProof/>
            <w:webHidden/>
          </w:rPr>
          <w:fldChar w:fldCharType="end"/>
        </w:r>
        <w:r w:rsidRPr="00367DF2">
          <w:rPr>
            <w:rStyle w:val="Hyperlink"/>
            <w:noProof/>
          </w:rPr>
          <w:fldChar w:fldCharType="end"/>
        </w:r>
      </w:ins>
    </w:p>
    <w:p w14:paraId="105BD20B" w14:textId="77777777" w:rsidR="00CB6971" w:rsidRDefault="00CB6971">
      <w:pPr>
        <w:pStyle w:val="TOC2"/>
        <w:rPr>
          <w:ins w:id="159" w:author="AlanGreenberg3" w:date="2013-10-11T15:58:00Z"/>
          <w:rFonts w:asciiTheme="minorHAnsi" w:eastAsiaTheme="minorEastAsia" w:hAnsiTheme="minorHAnsi" w:cstheme="minorBidi"/>
          <w:noProof/>
          <w:sz w:val="22"/>
          <w:szCs w:val="22"/>
          <w:lang w:val="en-CA" w:eastAsia="en-CA"/>
        </w:rPr>
      </w:pPr>
      <w:ins w:id="16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8.4</w:t>
        </w:r>
        <w:r>
          <w:rPr>
            <w:rFonts w:asciiTheme="minorHAnsi" w:eastAsiaTheme="minorEastAsia" w:hAnsiTheme="minorHAnsi" w:cstheme="minorBidi"/>
            <w:noProof/>
            <w:sz w:val="22"/>
            <w:szCs w:val="22"/>
            <w:lang w:val="en-CA" w:eastAsia="en-CA"/>
          </w:rPr>
          <w:tab/>
        </w:r>
        <w:r w:rsidRPr="00367DF2">
          <w:rPr>
            <w:rStyle w:val="Hyperlink"/>
            <w:noProof/>
          </w:rPr>
          <w:t>Recommendation 10</w:t>
        </w:r>
        <w:r>
          <w:rPr>
            <w:noProof/>
            <w:webHidden/>
          </w:rPr>
          <w:tab/>
        </w:r>
        <w:r>
          <w:rPr>
            <w:noProof/>
            <w:webHidden/>
          </w:rPr>
          <w:fldChar w:fldCharType="begin"/>
        </w:r>
        <w:r>
          <w:rPr>
            <w:noProof/>
            <w:webHidden/>
          </w:rPr>
          <w:instrText xml:space="preserve"> PAGEREF _Toc369270471 \h </w:instrText>
        </w:r>
        <w:r>
          <w:rPr>
            <w:noProof/>
            <w:webHidden/>
          </w:rPr>
        </w:r>
      </w:ins>
      <w:r>
        <w:rPr>
          <w:noProof/>
          <w:webHidden/>
        </w:rPr>
        <w:fldChar w:fldCharType="separate"/>
      </w:r>
      <w:ins w:id="161" w:author="AlanGreenberg3" w:date="2013-10-11T15:58:00Z">
        <w:r>
          <w:rPr>
            <w:noProof/>
            <w:webHidden/>
          </w:rPr>
          <w:t>26</w:t>
        </w:r>
        <w:r>
          <w:rPr>
            <w:noProof/>
            <w:webHidden/>
          </w:rPr>
          <w:fldChar w:fldCharType="end"/>
        </w:r>
        <w:r w:rsidRPr="00367DF2">
          <w:rPr>
            <w:rStyle w:val="Hyperlink"/>
            <w:noProof/>
          </w:rPr>
          <w:fldChar w:fldCharType="end"/>
        </w:r>
      </w:ins>
    </w:p>
    <w:p w14:paraId="2D959B9B" w14:textId="77777777" w:rsidR="00CB6971" w:rsidRDefault="00CB6971">
      <w:pPr>
        <w:pStyle w:val="TOC1"/>
        <w:rPr>
          <w:ins w:id="162" w:author="AlanGreenberg3" w:date="2013-10-11T15:58:00Z"/>
          <w:rFonts w:asciiTheme="minorHAnsi" w:eastAsiaTheme="minorEastAsia" w:hAnsiTheme="minorHAnsi" w:cstheme="minorBidi"/>
          <w:b w:val="0"/>
          <w:noProof/>
          <w:sz w:val="22"/>
          <w:szCs w:val="22"/>
          <w:lang w:val="en-CA" w:eastAsia="en-CA"/>
        </w:rPr>
      </w:pPr>
      <w:ins w:id="16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7.</w:t>
        </w:r>
        <w:r>
          <w:rPr>
            <w:rFonts w:asciiTheme="minorHAnsi" w:eastAsiaTheme="minorEastAsia" w:hAnsiTheme="minorHAnsi" w:cstheme="minorBidi"/>
            <w:b w:val="0"/>
            <w:noProof/>
            <w:sz w:val="22"/>
            <w:szCs w:val="22"/>
            <w:lang w:val="en-CA" w:eastAsia="en-CA"/>
          </w:rPr>
          <w:tab/>
        </w:r>
        <w:r w:rsidRPr="00367DF2">
          <w:rPr>
            <w:rStyle w:val="Hyperlink"/>
            <w:noProof/>
            <w:highlight w:val="yellow"/>
          </w:rPr>
          <w:t>[INSERT Assessment of ATRT2 Recommendation 15]</w:t>
        </w:r>
        <w:r>
          <w:rPr>
            <w:noProof/>
            <w:webHidden/>
          </w:rPr>
          <w:tab/>
        </w:r>
        <w:r>
          <w:rPr>
            <w:noProof/>
            <w:webHidden/>
          </w:rPr>
          <w:fldChar w:fldCharType="begin"/>
        </w:r>
        <w:r>
          <w:rPr>
            <w:noProof/>
            <w:webHidden/>
          </w:rPr>
          <w:instrText xml:space="preserve"> PAGEREF _Toc369270472 \h </w:instrText>
        </w:r>
        <w:r>
          <w:rPr>
            <w:noProof/>
            <w:webHidden/>
          </w:rPr>
        </w:r>
      </w:ins>
      <w:r>
        <w:rPr>
          <w:noProof/>
          <w:webHidden/>
        </w:rPr>
        <w:fldChar w:fldCharType="separate"/>
      </w:r>
      <w:ins w:id="164" w:author="AlanGreenberg3" w:date="2013-10-11T15:58:00Z">
        <w:r>
          <w:rPr>
            <w:noProof/>
            <w:webHidden/>
          </w:rPr>
          <w:t>39</w:t>
        </w:r>
        <w:r>
          <w:rPr>
            <w:noProof/>
            <w:webHidden/>
          </w:rPr>
          <w:fldChar w:fldCharType="end"/>
        </w:r>
        <w:r w:rsidRPr="00367DF2">
          <w:rPr>
            <w:rStyle w:val="Hyperlink"/>
            <w:noProof/>
          </w:rPr>
          <w:fldChar w:fldCharType="end"/>
        </w:r>
      </w:ins>
    </w:p>
    <w:p w14:paraId="5F7F5835" w14:textId="77777777" w:rsidR="00CB6971" w:rsidRDefault="00CB6971">
      <w:pPr>
        <w:pStyle w:val="TOC1"/>
        <w:rPr>
          <w:ins w:id="165" w:author="AlanGreenberg3" w:date="2013-10-11T15:58:00Z"/>
          <w:rFonts w:asciiTheme="minorHAnsi" w:eastAsiaTheme="minorEastAsia" w:hAnsiTheme="minorHAnsi" w:cstheme="minorBidi"/>
          <w:b w:val="0"/>
          <w:noProof/>
          <w:sz w:val="22"/>
          <w:szCs w:val="22"/>
          <w:lang w:val="en-CA" w:eastAsia="en-CA"/>
        </w:rPr>
      </w:pPr>
      <w:ins w:id="16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w:t>
        </w:r>
        <w:r>
          <w:rPr>
            <w:rFonts w:asciiTheme="minorHAnsi" w:eastAsiaTheme="minorEastAsia" w:hAnsiTheme="minorHAnsi" w:cstheme="minorBidi"/>
            <w:b w:val="0"/>
            <w:noProof/>
            <w:sz w:val="22"/>
            <w:szCs w:val="22"/>
            <w:lang w:val="en-CA" w:eastAsia="en-CA"/>
          </w:rPr>
          <w:tab/>
        </w:r>
        <w:r w:rsidRPr="00367DF2">
          <w:rPr>
            <w:rStyle w:val="Hyperlink"/>
            <w:noProof/>
          </w:rPr>
          <w:t xml:space="preserve">Assessment of ATRT1 Recommendations 16 </w:t>
        </w:r>
        <w:r w:rsidRPr="00367DF2">
          <w:rPr>
            <w:rStyle w:val="Hyperlink"/>
            <w:bCs/>
            <w:strike/>
            <w:noProof/>
          </w:rPr>
          <w:t>and 17</w:t>
        </w:r>
        <w:r>
          <w:rPr>
            <w:noProof/>
            <w:webHidden/>
          </w:rPr>
          <w:tab/>
        </w:r>
        <w:r>
          <w:rPr>
            <w:noProof/>
            <w:webHidden/>
          </w:rPr>
          <w:fldChar w:fldCharType="begin"/>
        </w:r>
        <w:r>
          <w:rPr>
            <w:noProof/>
            <w:webHidden/>
          </w:rPr>
          <w:instrText xml:space="preserve"> PAGEREF _Toc369270473 \h </w:instrText>
        </w:r>
        <w:r>
          <w:rPr>
            <w:noProof/>
            <w:webHidden/>
          </w:rPr>
        </w:r>
      </w:ins>
      <w:r>
        <w:rPr>
          <w:noProof/>
          <w:webHidden/>
        </w:rPr>
        <w:fldChar w:fldCharType="separate"/>
      </w:r>
      <w:ins w:id="167" w:author="AlanGreenberg3" w:date="2013-10-11T15:58:00Z">
        <w:r>
          <w:rPr>
            <w:noProof/>
            <w:webHidden/>
          </w:rPr>
          <w:t>4</w:t>
        </w:r>
        <w:r>
          <w:rPr>
            <w:noProof/>
            <w:webHidden/>
          </w:rPr>
          <w:t>0</w:t>
        </w:r>
        <w:r>
          <w:rPr>
            <w:noProof/>
            <w:webHidden/>
          </w:rPr>
          <w:fldChar w:fldCharType="end"/>
        </w:r>
        <w:r w:rsidRPr="00367DF2">
          <w:rPr>
            <w:rStyle w:val="Hyperlink"/>
            <w:noProof/>
          </w:rPr>
          <w:fldChar w:fldCharType="end"/>
        </w:r>
      </w:ins>
    </w:p>
    <w:p w14:paraId="3367CD5C" w14:textId="77777777" w:rsidR="00CB6971" w:rsidRDefault="00CB6971">
      <w:pPr>
        <w:pStyle w:val="TOC2"/>
        <w:rPr>
          <w:ins w:id="168" w:author="AlanGreenberg3" w:date="2013-10-11T15:58:00Z"/>
          <w:rFonts w:asciiTheme="minorHAnsi" w:eastAsiaTheme="minorEastAsia" w:hAnsiTheme="minorHAnsi" w:cstheme="minorBidi"/>
          <w:noProof/>
          <w:sz w:val="22"/>
          <w:szCs w:val="22"/>
          <w:lang w:val="en-CA" w:eastAsia="en-CA"/>
        </w:rPr>
      </w:pPr>
      <w:ins w:id="16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_Toc369270474 \h </w:instrText>
        </w:r>
        <w:r>
          <w:rPr>
            <w:noProof/>
            <w:webHidden/>
          </w:rPr>
        </w:r>
      </w:ins>
      <w:r>
        <w:rPr>
          <w:noProof/>
          <w:webHidden/>
        </w:rPr>
        <w:fldChar w:fldCharType="separate"/>
      </w:r>
      <w:ins w:id="170" w:author="AlanGreenberg3" w:date="2013-10-11T15:58:00Z">
        <w:r>
          <w:rPr>
            <w:noProof/>
            <w:webHidden/>
          </w:rPr>
          <w:t>40</w:t>
        </w:r>
        <w:r>
          <w:rPr>
            <w:noProof/>
            <w:webHidden/>
          </w:rPr>
          <w:fldChar w:fldCharType="end"/>
        </w:r>
        <w:r w:rsidRPr="00367DF2">
          <w:rPr>
            <w:rStyle w:val="Hyperlink"/>
            <w:noProof/>
          </w:rPr>
          <w:fldChar w:fldCharType="end"/>
        </w:r>
      </w:ins>
    </w:p>
    <w:p w14:paraId="303E0FAD" w14:textId="77777777" w:rsidR="00CB6971" w:rsidRDefault="00CB6971">
      <w:pPr>
        <w:pStyle w:val="TOC2"/>
        <w:rPr>
          <w:ins w:id="171" w:author="AlanGreenberg3" w:date="2013-10-11T15:58:00Z"/>
          <w:rFonts w:asciiTheme="minorHAnsi" w:eastAsiaTheme="minorEastAsia" w:hAnsiTheme="minorHAnsi" w:cstheme="minorBidi"/>
          <w:noProof/>
          <w:sz w:val="22"/>
          <w:szCs w:val="22"/>
          <w:lang w:val="en-CA" w:eastAsia="en-CA"/>
        </w:rPr>
      </w:pPr>
      <w:ins w:id="17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8.2</w:t>
        </w:r>
        <w:r>
          <w:rPr>
            <w:rFonts w:asciiTheme="minorHAnsi" w:eastAsiaTheme="minorEastAsia" w:hAnsiTheme="minorHAnsi" w:cstheme="minorBidi"/>
            <w:noProof/>
            <w:sz w:val="22"/>
            <w:szCs w:val="22"/>
            <w:lang w:val="en-CA" w:eastAsia="en-CA"/>
          </w:rPr>
          <w:tab/>
        </w:r>
        <w:r w:rsidRPr="00367DF2">
          <w:rPr>
            <w:rStyle w:val="Hyperlink"/>
            <w:noProof/>
          </w:rPr>
          <w:t>ATRT1 Recommendation 15</w:t>
        </w:r>
        <w:r>
          <w:rPr>
            <w:noProof/>
            <w:webHidden/>
          </w:rPr>
          <w:tab/>
        </w:r>
        <w:r>
          <w:rPr>
            <w:noProof/>
            <w:webHidden/>
          </w:rPr>
          <w:fldChar w:fldCharType="begin"/>
        </w:r>
        <w:r>
          <w:rPr>
            <w:noProof/>
            <w:webHidden/>
          </w:rPr>
          <w:instrText xml:space="preserve"> PAGEREF _Toc369270475 \h </w:instrText>
        </w:r>
        <w:r>
          <w:rPr>
            <w:noProof/>
            <w:webHidden/>
          </w:rPr>
        </w:r>
      </w:ins>
      <w:r>
        <w:rPr>
          <w:noProof/>
          <w:webHidden/>
        </w:rPr>
        <w:fldChar w:fldCharType="separate"/>
      </w:r>
      <w:ins w:id="173" w:author="AlanGreenberg3" w:date="2013-10-11T15:58:00Z">
        <w:r>
          <w:rPr>
            <w:noProof/>
            <w:webHidden/>
          </w:rPr>
          <w:t>40</w:t>
        </w:r>
        <w:r>
          <w:rPr>
            <w:noProof/>
            <w:webHidden/>
          </w:rPr>
          <w:fldChar w:fldCharType="end"/>
        </w:r>
        <w:r w:rsidRPr="00367DF2">
          <w:rPr>
            <w:rStyle w:val="Hyperlink"/>
            <w:noProof/>
          </w:rPr>
          <w:fldChar w:fldCharType="end"/>
        </w:r>
      </w:ins>
    </w:p>
    <w:p w14:paraId="57EC1DBD" w14:textId="77777777" w:rsidR="00CB6971" w:rsidRDefault="00CB6971">
      <w:pPr>
        <w:pStyle w:val="TOC2"/>
        <w:rPr>
          <w:ins w:id="174" w:author="AlanGreenberg3" w:date="2013-10-11T15:58:00Z"/>
          <w:rFonts w:asciiTheme="minorHAnsi" w:eastAsiaTheme="minorEastAsia" w:hAnsiTheme="minorHAnsi" w:cstheme="minorBidi"/>
          <w:noProof/>
          <w:sz w:val="22"/>
          <w:szCs w:val="22"/>
          <w:lang w:val="en-CA" w:eastAsia="en-CA"/>
        </w:rPr>
      </w:pPr>
      <w:ins w:id="17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8.3</w:t>
        </w:r>
        <w:r>
          <w:rPr>
            <w:rFonts w:asciiTheme="minorHAnsi" w:eastAsiaTheme="minorEastAsia" w:hAnsiTheme="minorHAnsi" w:cstheme="minorBidi"/>
            <w:noProof/>
            <w:sz w:val="22"/>
            <w:szCs w:val="22"/>
            <w:lang w:val="en-CA" w:eastAsia="en-CA"/>
          </w:rPr>
          <w:tab/>
        </w:r>
        <w:r w:rsidRPr="00367DF2">
          <w:rPr>
            <w:rStyle w:val="Hyperlink"/>
            <w:noProof/>
          </w:rPr>
          <w:t>ATRT1 Recommendation 16</w:t>
        </w:r>
        <w:r>
          <w:rPr>
            <w:noProof/>
            <w:webHidden/>
          </w:rPr>
          <w:tab/>
        </w:r>
        <w:r>
          <w:rPr>
            <w:noProof/>
            <w:webHidden/>
          </w:rPr>
          <w:fldChar w:fldCharType="begin"/>
        </w:r>
        <w:r>
          <w:rPr>
            <w:noProof/>
            <w:webHidden/>
          </w:rPr>
          <w:instrText xml:space="preserve"> PAGEREF _Toc369270476 \h </w:instrText>
        </w:r>
        <w:r>
          <w:rPr>
            <w:noProof/>
            <w:webHidden/>
          </w:rPr>
        </w:r>
      </w:ins>
      <w:r>
        <w:rPr>
          <w:noProof/>
          <w:webHidden/>
        </w:rPr>
        <w:fldChar w:fldCharType="separate"/>
      </w:r>
      <w:ins w:id="176" w:author="AlanGreenberg3" w:date="2013-10-11T15:58:00Z">
        <w:r>
          <w:rPr>
            <w:noProof/>
            <w:webHidden/>
          </w:rPr>
          <w:t>40</w:t>
        </w:r>
        <w:r>
          <w:rPr>
            <w:noProof/>
            <w:webHidden/>
          </w:rPr>
          <w:fldChar w:fldCharType="end"/>
        </w:r>
        <w:r w:rsidRPr="00367DF2">
          <w:rPr>
            <w:rStyle w:val="Hyperlink"/>
            <w:noProof/>
          </w:rPr>
          <w:fldChar w:fldCharType="end"/>
        </w:r>
      </w:ins>
    </w:p>
    <w:p w14:paraId="183DB6DA" w14:textId="77777777" w:rsidR="00CB6971" w:rsidRDefault="00CB6971">
      <w:pPr>
        <w:pStyle w:val="TOC2"/>
        <w:rPr>
          <w:ins w:id="177" w:author="AlanGreenberg3" w:date="2013-10-11T15:58:00Z"/>
          <w:rFonts w:asciiTheme="minorHAnsi" w:eastAsiaTheme="minorEastAsia" w:hAnsiTheme="minorHAnsi" w:cstheme="minorBidi"/>
          <w:noProof/>
          <w:sz w:val="22"/>
          <w:szCs w:val="22"/>
          <w:lang w:val="en-CA" w:eastAsia="en-CA"/>
        </w:rPr>
      </w:pPr>
      <w:ins w:id="17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8.4</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_Toc369270477 \h </w:instrText>
        </w:r>
        <w:r>
          <w:rPr>
            <w:noProof/>
            <w:webHidden/>
          </w:rPr>
        </w:r>
      </w:ins>
      <w:r>
        <w:rPr>
          <w:noProof/>
          <w:webHidden/>
        </w:rPr>
        <w:fldChar w:fldCharType="separate"/>
      </w:r>
      <w:ins w:id="179" w:author="AlanGreenberg3" w:date="2013-10-11T15:58:00Z">
        <w:r>
          <w:rPr>
            <w:noProof/>
            <w:webHidden/>
          </w:rPr>
          <w:t>40</w:t>
        </w:r>
        <w:r>
          <w:rPr>
            <w:noProof/>
            <w:webHidden/>
          </w:rPr>
          <w:fldChar w:fldCharType="end"/>
        </w:r>
        <w:r w:rsidRPr="00367DF2">
          <w:rPr>
            <w:rStyle w:val="Hyperlink"/>
            <w:noProof/>
          </w:rPr>
          <w:fldChar w:fldCharType="end"/>
        </w:r>
      </w:ins>
    </w:p>
    <w:p w14:paraId="129C7ED9" w14:textId="77777777" w:rsidR="00CB6971" w:rsidRDefault="00CB6971">
      <w:pPr>
        <w:pStyle w:val="TOC2"/>
        <w:rPr>
          <w:ins w:id="180" w:author="AlanGreenberg3" w:date="2013-10-11T15:58:00Z"/>
          <w:rFonts w:asciiTheme="minorHAnsi" w:eastAsiaTheme="minorEastAsia" w:hAnsiTheme="minorHAnsi" w:cstheme="minorBidi"/>
          <w:noProof/>
          <w:sz w:val="22"/>
          <w:szCs w:val="22"/>
          <w:lang w:val="en-CA" w:eastAsia="en-CA"/>
        </w:rPr>
      </w:pPr>
      <w:ins w:id="18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8.5</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_Toc369270478 \h </w:instrText>
        </w:r>
        <w:r>
          <w:rPr>
            <w:noProof/>
            <w:webHidden/>
          </w:rPr>
        </w:r>
      </w:ins>
      <w:r>
        <w:rPr>
          <w:noProof/>
          <w:webHidden/>
        </w:rPr>
        <w:fldChar w:fldCharType="separate"/>
      </w:r>
      <w:ins w:id="182" w:author="AlanGreenberg3" w:date="2013-10-11T15:58:00Z">
        <w:r>
          <w:rPr>
            <w:noProof/>
            <w:webHidden/>
          </w:rPr>
          <w:t>40</w:t>
        </w:r>
        <w:r>
          <w:rPr>
            <w:noProof/>
            <w:webHidden/>
          </w:rPr>
          <w:fldChar w:fldCharType="end"/>
        </w:r>
        <w:r w:rsidRPr="00367DF2">
          <w:rPr>
            <w:rStyle w:val="Hyperlink"/>
            <w:noProof/>
          </w:rPr>
          <w:fldChar w:fldCharType="end"/>
        </w:r>
      </w:ins>
    </w:p>
    <w:p w14:paraId="18BB0069" w14:textId="77777777" w:rsidR="00CB6971" w:rsidRDefault="00CB6971">
      <w:pPr>
        <w:pStyle w:val="TOC2"/>
        <w:rPr>
          <w:ins w:id="183" w:author="AlanGreenberg3" w:date="2013-10-11T15:58:00Z"/>
          <w:rFonts w:asciiTheme="minorHAnsi" w:eastAsiaTheme="minorEastAsia" w:hAnsiTheme="minorHAnsi" w:cstheme="minorBidi"/>
          <w:noProof/>
          <w:sz w:val="22"/>
          <w:szCs w:val="22"/>
          <w:lang w:val="en-CA" w:eastAsia="en-CA"/>
        </w:rPr>
      </w:pPr>
      <w:ins w:id="18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"_Toc369270479"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8.6</w:t>
        </w:r>
        <w:r>
          <w:rPr>
            <w:rFonts w:asciiTheme="minorHAnsi" w:eastAsiaTheme="minorEastAsia" w:hAnsiTheme="minorHAnsi" w:cstheme="minorBidi"/>
            <w:noProof/>
            <w:sz w:val="22"/>
            <w:szCs w:val="22"/>
            <w:lang w:val="en-CA" w:eastAsia="en-CA"/>
          </w:rPr>
          <w:tab/>
        </w:r>
        <w:r w:rsidRPr="00367DF2">
          <w:rPr>
            <w:rStyle w:val="Hyperlink"/>
            <w:noProof/>
          </w:rPr>
          <w:t>Summary of other relevant information</w:t>
        </w:r>
        <w:r>
          <w:rPr>
            <w:noProof/>
            <w:webHidden/>
          </w:rPr>
          <w:tab/>
        </w:r>
        <w:r>
          <w:rPr>
            <w:noProof/>
            <w:webHidden/>
          </w:rPr>
          <w:fldChar w:fldCharType="begin"/>
        </w:r>
        <w:r>
          <w:rPr>
            <w:noProof/>
            <w:webHidden/>
          </w:rPr>
          <w:instrText xml:space="preserve"> PAGEREF _Toc369270479 \h </w:instrText>
        </w:r>
        <w:r>
          <w:rPr>
            <w:noProof/>
            <w:webHidden/>
          </w:rPr>
        </w:r>
      </w:ins>
      <w:r>
        <w:rPr>
          <w:noProof/>
          <w:webHidden/>
        </w:rPr>
        <w:fldChar w:fldCharType="separate"/>
      </w:r>
      <w:ins w:id="185" w:author="AlanGreenberg3" w:date="2013-10-11T15:58:00Z">
        <w:r>
          <w:rPr>
            <w:noProof/>
            <w:webHidden/>
          </w:rPr>
          <w:t>41</w:t>
        </w:r>
        <w:r>
          <w:rPr>
            <w:noProof/>
            <w:webHidden/>
          </w:rPr>
          <w:fldChar w:fldCharType="end"/>
        </w:r>
        <w:r w:rsidRPr="00367DF2">
          <w:rPr>
            <w:rStyle w:val="Hyperlink"/>
            <w:noProof/>
          </w:rPr>
          <w:fldChar w:fldCharType="end"/>
        </w:r>
      </w:ins>
    </w:p>
    <w:p w14:paraId="590B6AC0" w14:textId="77777777" w:rsidR="00CB6971" w:rsidRDefault="00CB6971">
      <w:pPr>
        <w:pStyle w:val="TOC2"/>
        <w:rPr>
          <w:ins w:id="186" w:author="AlanGreenberg3" w:date="2013-10-11T15:58:00Z"/>
          <w:rFonts w:asciiTheme="minorHAnsi" w:eastAsiaTheme="minorEastAsia" w:hAnsiTheme="minorHAnsi" w:cstheme="minorBidi"/>
          <w:noProof/>
          <w:sz w:val="22"/>
          <w:szCs w:val="22"/>
          <w:lang w:val="en-CA" w:eastAsia="en-CA"/>
        </w:rPr>
      </w:pPr>
      <w:ins w:id="18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8.7</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_Toc369270480 \h </w:instrText>
        </w:r>
        <w:r>
          <w:rPr>
            <w:noProof/>
            <w:webHidden/>
          </w:rPr>
        </w:r>
      </w:ins>
      <w:r>
        <w:rPr>
          <w:noProof/>
          <w:webHidden/>
        </w:rPr>
        <w:fldChar w:fldCharType="separate"/>
      </w:r>
      <w:ins w:id="188" w:author="AlanGreenberg3" w:date="2013-10-11T15:58:00Z">
        <w:r>
          <w:rPr>
            <w:noProof/>
            <w:webHidden/>
          </w:rPr>
          <w:t>41</w:t>
        </w:r>
        <w:r>
          <w:rPr>
            <w:noProof/>
            <w:webHidden/>
          </w:rPr>
          <w:fldChar w:fldCharType="end"/>
        </w:r>
        <w:r w:rsidRPr="00367DF2">
          <w:rPr>
            <w:rStyle w:val="Hyperlink"/>
            <w:noProof/>
          </w:rPr>
          <w:fldChar w:fldCharType="end"/>
        </w:r>
      </w:ins>
    </w:p>
    <w:p w14:paraId="260B20D7" w14:textId="77777777" w:rsidR="00CB6971" w:rsidRDefault="00CB6971">
      <w:pPr>
        <w:pStyle w:val="TOC2"/>
        <w:rPr>
          <w:ins w:id="189" w:author="AlanGreenberg3" w:date="2013-10-11T15:58:00Z"/>
          <w:rFonts w:asciiTheme="minorHAnsi" w:eastAsiaTheme="minorEastAsia" w:hAnsiTheme="minorHAnsi" w:cstheme="minorBidi"/>
          <w:noProof/>
          <w:sz w:val="22"/>
          <w:szCs w:val="22"/>
          <w:lang w:val="en-CA" w:eastAsia="en-CA"/>
        </w:rPr>
      </w:pPr>
      <w:ins w:id="19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8.8</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_Toc369270481 \h </w:instrText>
        </w:r>
        <w:r>
          <w:rPr>
            <w:noProof/>
            <w:webHidden/>
          </w:rPr>
        </w:r>
      </w:ins>
      <w:r>
        <w:rPr>
          <w:noProof/>
          <w:webHidden/>
        </w:rPr>
        <w:fldChar w:fldCharType="separate"/>
      </w:r>
      <w:ins w:id="191" w:author="AlanGreenberg3" w:date="2013-10-11T15:58:00Z">
        <w:r>
          <w:rPr>
            <w:noProof/>
            <w:webHidden/>
          </w:rPr>
          <w:t>41</w:t>
        </w:r>
        <w:r>
          <w:rPr>
            <w:noProof/>
            <w:webHidden/>
          </w:rPr>
          <w:fldChar w:fldCharType="end"/>
        </w:r>
        <w:r w:rsidRPr="00367DF2">
          <w:rPr>
            <w:rStyle w:val="Hyperlink"/>
            <w:noProof/>
          </w:rPr>
          <w:fldChar w:fldCharType="end"/>
        </w:r>
      </w:ins>
    </w:p>
    <w:p w14:paraId="13F7B0D3" w14:textId="77777777" w:rsidR="00CB6971" w:rsidRDefault="00CB6971">
      <w:pPr>
        <w:pStyle w:val="TOC1"/>
        <w:rPr>
          <w:ins w:id="192" w:author="AlanGreenberg3" w:date="2013-10-11T15:58:00Z"/>
          <w:rFonts w:asciiTheme="minorHAnsi" w:eastAsiaTheme="minorEastAsia" w:hAnsiTheme="minorHAnsi" w:cstheme="minorBidi"/>
          <w:b w:val="0"/>
          <w:noProof/>
          <w:sz w:val="22"/>
          <w:szCs w:val="22"/>
          <w:lang w:val="en-CA" w:eastAsia="en-CA"/>
        </w:rPr>
      </w:pPr>
      <w:ins w:id="19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w:t>
        </w:r>
        <w:r>
          <w:rPr>
            <w:rFonts w:asciiTheme="minorHAnsi" w:eastAsiaTheme="minorEastAsia" w:hAnsiTheme="minorHAnsi" w:cstheme="minorBidi"/>
            <w:b w:val="0"/>
            <w:noProof/>
            <w:sz w:val="22"/>
            <w:szCs w:val="22"/>
            <w:lang w:val="en-CA" w:eastAsia="en-CA"/>
          </w:rPr>
          <w:tab/>
        </w:r>
        <w:r w:rsidRPr="00367DF2">
          <w:rPr>
            <w:rStyle w:val="Hyperlink"/>
            <w:noProof/>
          </w:rPr>
          <w:t>Assessment of ATRT1 Recommendations 18, 19, and 22</w:t>
        </w:r>
        <w:r>
          <w:rPr>
            <w:noProof/>
            <w:webHidden/>
          </w:rPr>
          <w:tab/>
        </w:r>
        <w:r>
          <w:rPr>
            <w:noProof/>
            <w:webHidden/>
          </w:rPr>
          <w:fldChar w:fldCharType="begin"/>
        </w:r>
        <w:r>
          <w:rPr>
            <w:noProof/>
            <w:webHidden/>
          </w:rPr>
          <w:instrText xml:space="preserve"> PAGEREF _Toc369270482 \h </w:instrText>
        </w:r>
        <w:r>
          <w:rPr>
            <w:noProof/>
            <w:webHidden/>
          </w:rPr>
        </w:r>
      </w:ins>
      <w:r>
        <w:rPr>
          <w:noProof/>
          <w:webHidden/>
        </w:rPr>
        <w:fldChar w:fldCharType="separate"/>
      </w:r>
      <w:ins w:id="194" w:author="AlanGreenberg3" w:date="2013-10-11T15:58:00Z">
        <w:r>
          <w:rPr>
            <w:noProof/>
            <w:webHidden/>
          </w:rPr>
          <w:t>42</w:t>
        </w:r>
        <w:r>
          <w:rPr>
            <w:noProof/>
            <w:webHidden/>
          </w:rPr>
          <w:fldChar w:fldCharType="end"/>
        </w:r>
        <w:r w:rsidRPr="00367DF2">
          <w:rPr>
            <w:rStyle w:val="Hyperlink"/>
            <w:noProof/>
          </w:rPr>
          <w:fldChar w:fldCharType="end"/>
        </w:r>
      </w:ins>
    </w:p>
    <w:p w14:paraId="20474487" w14:textId="77777777" w:rsidR="00CB6971" w:rsidRDefault="00CB6971">
      <w:pPr>
        <w:pStyle w:val="TOC2"/>
        <w:rPr>
          <w:ins w:id="195" w:author="AlanGreenberg3" w:date="2013-10-11T15:58:00Z"/>
          <w:rFonts w:asciiTheme="minorHAnsi" w:eastAsiaTheme="minorEastAsia" w:hAnsiTheme="minorHAnsi" w:cstheme="minorBidi"/>
          <w:noProof/>
          <w:sz w:val="22"/>
          <w:szCs w:val="22"/>
          <w:lang w:val="en-CA" w:eastAsia="en-CA"/>
        </w:rPr>
      </w:pPr>
      <w:ins w:id="19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_Toc369270483 \h </w:instrText>
        </w:r>
        <w:r>
          <w:rPr>
            <w:noProof/>
            <w:webHidden/>
          </w:rPr>
        </w:r>
      </w:ins>
      <w:r>
        <w:rPr>
          <w:noProof/>
          <w:webHidden/>
        </w:rPr>
        <w:fldChar w:fldCharType="separate"/>
      </w:r>
      <w:ins w:id="197" w:author="AlanGreenberg3" w:date="2013-10-11T15:58:00Z">
        <w:r>
          <w:rPr>
            <w:noProof/>
            <w:webHidden/>
          </w:rPr>
          <w:t>42</w:t>
        </w:r>
        <w:r>
          <w:rPr>
            <w:noProof/>
            <w:webHidden/>
          </w:rPr>
          <w:fldChar w:fldCharType="end"/>
        </w:r>
        <w:r w:rsidRPr="00367DF2">
          <w:rPr>
            <w:rStyle w:val="Hyperlink"/>
            <w:noProof/>
          </w:rPr>
          <w:fldChar w:fldCharType="end"/>
        </w:r>
      </w:ins>
    </w:p>
    <w:p w14:paraId="691CB985" w14:textId="77777777" w:rsidR="00CB6971" w:rsidRDefault="00CB6971">
      <w:pPr>
        <w:pStyle w:val="TOC2"/>
        <w:rPr>
          <w:ins w:id="198" w:author="AlanGreenberg3" w:date="2013-10-11T15:58:00Z"/>
          <w:rFonts w:asciiTheme="minorHAnsi" w:eastAsiaTheme="minorEastAsia" w:hAnsiTheme="minorHAnsi" w:cstheme="minorBidi"/>
          <w:noProof/>
          <w:sz w:val="22"/>
          <w:szCs w:val="22"/>
          <w:lang w:val="en-CA" w:eastAsia="en-CA"/>
        </w:rPr>
      </w:pPr>
      <w:ins w:id="19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9.2</w:t>
        </w:r>
        <w:r>
          <w:rPr>
            <w:rFonts w:asciiTheme="minorHAnsi" w:eastAsiaTheme="minorEastAsia" w:hAnsiTheme="minorHAnsi" w:cstheme="minorBidi"/>
            <w:noProof/>
            <w:sz w:val="22"/>
            <w:szCs w:val="22"/>
            <w:lang w:val="en-CA" w:eastAsia="en-CA"/>
          </w:rPr>
          <w:tab/>
        </w:r>
        <w:r w:rsidRPr="00367DF2">
          <w:rPr>
            <w:rStyle w:val="Hyperlink"/>
            <w:noProof/>
          </w:rPr>
          <w:t>Recommendation 18</w:t>
        </w:r>
        <w:r>
          <w:rPr>
            <w:noProof/>
            <w:webHidden/>
          </w:rPr>
          <w:tab/>
        </w:r>
        <w:r>
          <w:rPr>
            <w:noProof/>
            <w:webHidden/>
          </w:rPr>
          <w:fldChar w:fldCharType="begin"/>
        </w:r>
        <w:r>
          <w:rPr>
            <w:noProof/>
            <w:webHidden/>
          </w:rPr>
          <w:instrText xml:space="preserve"> PAGEREF _Toc369270484 \h </w:instrText>
        </w:r>
        <w:r>
          <w:rPr>
            <w:noProof/>
            <w:webHidden/>
          </w:rPr>
        </w:r>
      </w:ins>
      <w:r>
        <w:rPr>
          <w:noProof/>
          <w:webHidden/>
        </w:rPr>
        <w:fldChar w:fldCharType="separate"/>
      </w:r>
      <w:ins w:id="200" w:author="AlanGreenberg3" w:date="2013-10-11T15:58:00Z">
        <w:r>
          <w:rPr>
            <w:noProof/>
            <w:webHidden/>
          </w:rPr>
          <w:t>42</w:t>
        </w:r>
        <w:r>
          <w:rPr>
            <w:noProof/>
            <w:webHidden/>
          </w:rPr>
          <w:fldChar w:fldCharType="end"/>
        </w:r>
        <w:r w:rsidRPr="00367DF2">
          <w:rPr>
            <w:rStyle w:val="Hyperlink"/>
            <w:noProof/>
          </w:rPr>
          <w:fldChar w:fldCharType="end"/>
        </w:r>
      </w:ins>
    </w:p>
    <w:p w14:paraId="0E06124A" w14:textId="77777777" w:rsidR="00CB6971" w:rsidRDefault="00CB6971">
      <w:pPr>
        <w:pStyle w:val="TOC2"/>
        <w:rPr>
          <w:ins w:id="201" w:author="AlanGreenberg3" w:date="2013-10-11T15:58:00Z"/>
          <w:rFonts w:asciiTheme="minorHAnsi" w:eastAsiaTheme="minorEastAsia" w:hAnsiTheme="minorHAnsi" w:cstheme="minorBidi"/>
          <w:noProof/>
          <w:sz w:val="22"/>
          <w:szCs w:val="22"/>
          <w:lang w:val="en-CA" w:eastAsia="en-CA"/>
        </w:rPr>
      </w:pPr>
      <w:ins w:id="20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9.3</w:t>
        </w:r>
        <w:r>
          <w:rPr>
            <w:rFonts w:asciiTheme="minorHAnsi" w:eastAsiaTheme="minorEastAsia" w:hAnsiTheme="minorHAnsi" w:cstheme="minorBidi"/>
            <w:noProof/>
            <w:sz w:val="22"/>
            <w:szCs w:val="22"/>
            <w:lang w:val="en-CA" w:eastAsia="en-CA"/>
          </w:rPr>
          <w:tab/>
        </w:r>
        <w:r w:rsidRPr="00367DF2">
          <w:rPr>
            <w:rStyle w:val="Hyperlink"/>
            <w:noProof/>
          </w:rPr>
          <w:t>Recommendation 19</w:t>
        </w:r>
        <w:r>
          <w:rPr>
            <w:noProof/>
            <w:webHidden/>
          </w:rPr>
          <w:tab/>
        </w:r>
        <w:r>
          <w:rPr>
            <w:noProof/>
            <w:webHidden/>
          </w:rPr>
          <w:fldChar w:fldCharType="begin"/>
        </w:r>
        <w:r>
          <w:rPr>
            <w:noProof/>
            <w:webHidden/>
          </w:rPr>
          <w:instrText xml:space="preserve"> PAGEREF _Toc369270485 \h </w:instrText>
        </w:r>
        <w:r>
          <w:rPr>
            <w:noProof/>
            <w:webHidden/>
          </w:rPr>
        </w:r>
      </w:ins>
      <w:r>
        <w:rPr>
          <w:noProof/>
          <w:webHidden/>
        </w:rPr>
        <w:fldChar w:fldCharType="separate"/>
      </w:r>
      <w:ins w:id="203" w:author="AlanGreenberg3" w:date="2013-10-11T15:58:00Z">
        <w:r>
          <w:rPr>
            <w:noProof/>
            <w:webHidden/>
          </w:rPr>
          <w:t>42</w:t>
        </w:r>
        <w:r>
          <w:rPr>
            <w:noProof/>
            <w:webHidden/>
          </w:rPr>
          <w:fldChar w:fldCharType="end"/>
        </w:r>
        <w:r w:rsidRPr="00367DF2">
          <w:rPr>
            <w:rStyle w:val="Hyperlink"/>
            <w:noProof/>
          </w:rPr>
          <w:fldChar w:fldCharType="end"/>
        </w:r>
      </w:ins>
    </w:p>
    <w:p w14:paraId="19F854BC" w14:textId="77777777" w:rsidR="00CB6971" w:rsidRDefault="00CB6971">
      <w:pPr>
        <w:pStyle w:val="TOC2"/>
        <w:rPr>
          <w:ins w:id="204" w:author="AlanGreenberg3" w:date="2013-10-11T15:58:00Z"/>
          <w:rFonts w:asciiTheme="minorHAnsi" w:eastAsiaTheme="minorEastAsia" w:hAnsiTheme="minorHAnsi" w:cstheme="minorBidi"/>
          <w:noProof/>
          <w:sz w:val="22"/>
          <w:szCs w:val="22"/>
          <w:lang w:val="en-CA" w:eastAsia="en-CA"/>
        </w:rPr>
      </w:pPr>
      <w:ins w:id="20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_Toc369270486 \h </w:instrText>
        </w:r>
        <w:r>
          <w:rPr>
            <w:noProof/>
            <w:webHidden/>
          </w:rPr>
        </w:r>
      </w:ins>
      <w:r>
        <w:rPr>
          <w:noProof/>
          <w:webHidden/>
        </w:rPr>
        <w:fldChar w:fldCharType="separate"/>
      </w:r>
      <w:ins w:id="206" w:author="AlanGreenberg3" w:date="2013-10-11T15:58:00Z">
        <w:r>
          <w:rPr>
            <w:noProof/>
            <w:webHidden/>
          </w:rPr>
          <w:t>42</w:t>
        </w:r>
        <w:r>
          <w:rPr>
            <w:noProof/>
            <w:webHidden/>
          </w:rPr>
          <w:fldChar w:fldCharType="end"/>
        </w:r>
        <w:r w:rsidRPr="00367DF2">
          <w:rPr>
            <w:rStyle w:val="Hyperlink"/>
            <w:noProof/>
          </w:rPr>
          <w:fldChar w:fldCharType="end"/>
        </w:r>
      </w:ins>
    </w:p>
    <w:p w14:paraId="66D77E72" w14:textId="77777777" w:rsidR="00CB6971" w:rsidRDefault="00CB6971">
      <w:pPr>
        <w:pStyle w:val="TOC2"/>
        <w:rPr>
          <w:ins w:id="207" w:author="AlanGreenberg3" w:date="2013-10-11T15:58:00Z"/>
          <w:rFonts w:asciiTheme="minorHAnsi" w:eastAsiaTheme="minorEastAsia" w:hAnsiTheme="minorHAnsi" w:cstheme="minorBidi"/>
          <w:noProof/>
          <w:sz w:val="22"/>
          <w:szCs w:val="22"/>
          <w:lang w:val="en-CA" w:eastAsia="en-CA"/>
        </w:rPr>
      </w:pPr>
      <w:ins w:id="20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9.4</w:t>
        </w:r>
        <w:r>
          <w:rPr>
            <w:rFonts w:asciiTheme="minorHAnsi" w:eastAsiaTheme="minorEastAsia" w:hAnsiTheme="minorHAnsi" w:cstheme="minorBidi"/>
            <w:noProof/>
            <w:sz w:val="22"/>
            <w:szCs w:val="22"/>
            <w:lang w:val="en-CA" w:eastAsia="en-CA"/>
          </w:rPr>
          <w:tab/>
        </w:r>
        <w:r w:rsidRPr="00367DF2">
          <w:rPr>
            <w:rStyle w:val="Hyperlink"/>
            <w:noProof/>
          </w:rPr>
          <w:t xml:space="preserve">One of the first accomplishments was the creation and approval by the Board of the Language Services Policy and Procedures document.  The resolution adopting this initative was approved on 18 October 2012.  Significantly, the ATRT1 recommendation to “Enhance Multilingual Strategy” also included improvements such as more interpretation support, transcription support, and teleconference interpretation. </w:t>
        </w:r>
        <w:r w:rsidRPr="00367DF2">
          <w:rPr>
            <w:rStyle w:val="Hyperlink"/>
            <w:strike/>
            <w:noProof/>
          </w:rPr>
          <w:t>Please see 2012 ATRT Implementation Summary (www.icann.org/en/news/in-focus/accountability/atrt-project-list-workplans-29jan13-en.pdf) and the 2012 Annual Report on ATRT Implementation (http://www.icann.org/en/news/in-focus/accountability/atrt-implementation-report-29jan13-en.pdf)</w:t>
        </w:r>
        <w:r>
          <w:rPr>
            <w:noProof/>
            <w:webHidden/>
          </w:rPr>
          <w:tab/>
        </w:r>
        <w:r>
          <w:rPr>
            <w:noProof/>
            <w:webHidden/>
          </w:rPr>
          <w:fldChar w:fldCharType="begin"/>
        </w:r>
        <w:r>
          <w:rPr>
            <w:noProof/>
            <w:webHidden/>
          </w:rPr>
          <w:instrText xml:space="preserve"> PAGEREF _Toc369270487 \h </w:instrText>
        </w:r>
        <w:r>
          <w:rPr>
            <w:noProof/>
            <w:webHidden/>
          </w:rPr>
        </w:r>
      </w:ins>
      <w:r>
        <w:rPr>
          <w:noProof/>
          <w:webHidden/>
        </w:rPr>
        <w:fldChar w:fldCharType="separate"/>
      </w:r>
      <w:ins w:id="209" w:author="AlanGreenberg3" w:date="2013-10-11T15:58:00Z">
        <w:r>
          <w:rPr>
            <w:noProof/>
            <w:webHidden/>
          </w:rPr>
          <w:t>42</w:t>
        </w:r>
        <w:r>
          <w:rPr>
            <w:noProof/>
            <w:webHidden/>
          </w:rPr>
          <w:fldChar w:fldCharType="end"/>
        </w:r>
        <w:r w:rsidRPr="00367DF2">
          <w:rPr>
            <w:rStyle w:val="Hyperlink"/>
            <w:noProof/>
          </w:rPr>
          <w:fldChar w:fldCharType="end"/>
        </w:r>
      </w:ins>
    </w:p>
    <w:p w14:paraId="741AC68F" w14:textId="77777777" w:rsidR="00CB6971" w:rsidRDefault="00CB6971">
      <w:pPr>
        <w:pStyle w:val="TOC2"/>
        <w:rPr>
          <w:ins w:id="210" w:author="AlanGreenberg3" w:date="2013-10-11T15:58:00Z"/>
          <w:rFonts w:asciiTheme="minorHAnsi" w:eastAsiaTheme="minorEastAsia" w:hAnsiTheme="minorHAnsi" w:cstheme="minorBidi"/>
          <w:noProof/>
          <w:sz w:val="22"/>
          <w:szCs w:val="22"/>
          <w:lang w:val="en-CA" w:eastAsia="en-CA"/>
        </w:rPr>
      </w:pPr>
      <w:ins w:id="211"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"_Toc369270488"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9.5</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_Toc369270488 \h </w:instrText>
        </w:r>
        <w:r>
          <w:rPr>
            <w:noProof/>
            <w:webHidden/>
          </w:rPr>
        </w:r>
      </w:ins>
      <w:r>
        <w:rPr>
          <w:noProof/>
          <w:webHidden/>
        </w:rPr>
        <w:fldChar w:fldCharType="separate"/>
      </w:r>
      <w:ins w:id="212" w:author="AlanGreenberg3" w:date="2013-10-11T15:58:00Z">
        <w:r>
          <w:rPr>
            <w:noProof/>
            <w:webHidden/>
          </w:rPr>
          <w:t>44</w:t>
        </w:r>
        <w:r>
          <w:rPr>
            <w:noProof/>
            <w:webHidden/>
          </w:rPr>
          <w:fldChar w:fldCharType="end"/>
        </w:r>
        <w:r w:rsidRPr="00367DF2">
          <w:rPr>
            <w:rStyle w:val="Hyperlink"/>
            <w:noProof/>
          </w:rPr>
          <w:fldChar w:fldCharType="end"/>
        </w:r>
      </w:ins>
    </w:p>
    <w:p w14:paraId="42405269" w14:textId="77777777" w:rsidR="00CB6971" w:rsidRDefault="00CB6971">
      <w:pPr>
        <w:pStyle w:val="TOC2"/>
        <w:rPr>
          <w:ins w:id="213" w:author="AlanGreenberg3" w:date="2013-10-11T15:58:00Z"/>
          <w:rFonts w:asciiTheme="minorHAnsi" w:eastAsiaTheme="minorEastAsia" w:hAnsiTheme="minorHAnsi" w:cstheme="minorBidi"/>
          <w:noProof/>
          <w:sz w:val="22"/>
          <w:szCs w:val="22"/>
          <w:lang w:val="en-CA" w:eastAsia="en-CA"/>
        </w:rPr>
      </w:pPr>
      <w:ins w:id="21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"_Toc369270489"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9.6</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_Toc369270489 \h </w:instrText>
        </w:r>
        <w:r>
          <w:rPr>
            <w:noProof/>
            <w:webHidden/>
          </w:rPr>
        </w:r>
      </w:ins>
      <w:r>
        <w:rPr>
          <w:noProof/>
          <w:webHidden/>
        </w:rPr>
        <w:fldChar w:fldCharType="separate"/>
      </w:r>
      <w:ins w:id="215" w:author="AlanGreenberg3" w:date="2013-10-11T15:58:00Z">
        <w:r>
          <w:rPr>
            <w:noProof/>
            <w:webHidden/>
          </w:rPr>
          <w:t>45</w:t>
        </w:r>
        <w:r>
          <w:rPr>
            <w:noProof/>
            <w:webHidden/>
          </w:rPr>
          <w:fldChar w:fldCharType="end"/>
        </w:r>
        <w:r w:rsidRPr="00367DF2">
          <w:rPr>
            <w:rStyle w:val="Hyperlink"/>
            <w:noProof/>
          </w:rPr>
          <w:fldChar w:fldCharType="end"/>
        </w:r>
      </w:ins>
    </w:p>
    <w:p w14:paraId="38A666BA" w14:textId="77777777" w:rsidR="00CB6971" w:rsidRDefault="00CB6971">
      <w:pPr>
        <w:pStyle w:val="TOC2"/>
        <w:rPr>
          <w:ins w:id="216" w:author="AlanGreenberg3" w:date="2013-10-11T15:58:00Z"/>
          <w:rFonts w:asciiTheme="minorHAnsi" w:eastAsiaTheme="minorEastAsia" w:hAnsiTheme="minorHAnsi" w:cstheme="minorBidi"/>
          <w:noProof/>
          <w:sz w:val="22"/>
          <w:szCs w:val="22"/>
          <w:lang w:val="en-CA" w:eastAsia="en-CA"/>
        </w:rPr>
      </w:pPr>
      <w:ins w:id="21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9.7</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_Toc369270490 \h </w:instrText>
        </w:r>
        <w:r>
          <w:rPr>
            <w:noProof/>
            <w:webHidden/>
          </w:rPr>
        </w:r>
      </w:ins>
      <w:r>
        <w:rPr>
          <w:noProof/>
          <w:webHidden/>
        </w:rPr>
        <w:fldChar w:fldCharType="separate"/>
      </w:r>
      <w:ins w:id="218" w:author="AlanGreenberg3" w:date="2013-10-11T15:58:00Z">
        <w:r>
          <w:rPr>
            <w:noProof/>
            <w:webHidden/>
          </w:rPr>
          <w:t>46</w:t>
        </w:r>
        <w:r>
          <w:rPr>
            <w:noProof/>
            <w:webHidden/>
          </w:rPr>
          <w:fldChar w:fldCharType="end"/>
        </w:r>
        <w:r w:rsidRPr="00367DF2">
          <w:rPr>
            <w:rStyle w:val="Hyperlink"/>
            <w:noProof/>
          </w:rPr>
          <w:fldChar w:fldCharType="end"/>
        </w:r>
      </w:ins>
    </w:p>
    <w:p w14:paraId="62BFCC94" w14:textId="77777777" w:rsidR="00CB6971" w:rsidRDefault="00CB6971">
      <w:pPr>
        <w:pStyle w:val="TOC1"/>
        <w:rPr>
          <w:ins w:id="219" w:author="AlanGreenberg3" w:date="2013-10-11T15:58:00Z"/>
          <w:rFonts w:asciiTheme="minorHAnsi" w:eastAsiaTheme="minorEastAsia" w:hAnsiTheme="minorHAnsi" w:cstheme="minorBidi"/>
          <w:b w:val="0"/>
          <w:noProof/>
          <w:sz w:val="22"/>
          <w:szCs w:val="22"/>
          <w:lang w:val="en-CA" w:eastAsia="en-CA"/>
        </w:rPr>
      </w:pPr>
      <w:ins w:id="22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w:t>
        </w:r>
        <w:r>
          <w:rPr>
            <w:rFonts w:asciiTheme="minorHAnsi" w:eastAsiaTheme="minorEastAsia" w:hAnsiTheme="minorHAnsi" w:cstheme="minorBidi"/>
            <w:b w:val="0"/>
            <w:noProof/>
            <w:sz w:val="22"/>
            <w:szCs w:val="22"/>
            <w:lang w:val="en-CA" w:eastAsia="en-CA"/>
          </w:rPr>
          <w:tab/>
        </w:r>
        <w:r w:rsidRPr="00367DF2">
          <w:rPr>
            <w:rStyle w:val="Hyperlink"/>
            <w:noProof/>
          </w:rPr>
          <w:t>Assessment of ATRT2 Recommendation 20, 23, 25, 26</w:t>
        </w:r>
        <w:r>
          <w:rPr>
            <w:noProof/>
            <w:webHidden/>
          </w:rPr>
          <w:tab/>
        </w:r>
        <w:r>
          <w:rPr>
            <w:noProof/>
            <w:webHidden/>
          </w:rPr>
          <w:fldChar w:fldCharType="begin"/>
        </w:r>
        <w:r>
          <w:rPr>
            <w:noProof/>
            <w:webHidden/>
          </w:rPr>
          <w:instrText xml:space="preserve"> PAGEREF _Toc369270491 \h </w:instrText>
        </w:r>
        <w:r>
          <w:rPr>
            <w:noProof/>
            <w:webHidden/>
          </w:rPr>
        </w:r>
      </w:ins>
      <w:r>
        <w:rPr>
          <w:noProof/>
          <w:webHidden/>
        </w:rPr>
        <w:fldChar w:fldCharType="separate"/>
      </w:r>
      <w:ins w:id="221" w:author="AlanGreenberg3" w:date="2013-10-11T15:58:00Z">
        <w:r>
          <w:rPr>
            <w:noProof/>
            <w:webHidden/>
          </w:rPr>
          <w:t>48</w:t>
        </w:r>
        <w:r>
          <w:rPr>
            <w:noProof/>
            <w:webHidden/>
          </w:rPr>
          <w:fldChar w:fldCharType="end"/>
        </w:r>
        <w:r w:rsidRPr="00367DF2">
          <w:rPr>
            <w:rStyle w:val="Hyperlink"/>
            <w:noProof/>
          </w:rPr>
          <w:fldChar w:fldCharType="end"/>
        </w:r>
      </w:ins>
    </w:p>
    <w:p w14:paraId="73182FE4" w14:textId="77777777" w:rsidR="00CB6971" w:rsidRDefault="00CB6971">
      <w:pPr>
        <w:pStyle w:val="TOC2"/>
        <w:rPr>
          <w:ins w:id="222" w:author="AlanGreenberg3" w:date="2013-10-11T15:58:00Z"/>
          <w:rFonts w:asciiTheme="minorHAnsi" w:eastAsiaTheme="minorEastAsia" w:hAnsiTheme="minorHAnsi" w:cstheme="minorBidi"/>
          <w:noProof/>
          <w:sz w:val="22"/>
          <w:szCs w:val="22"/>
          <w:lang w:val="en-CA" w:eastAsia="en-CA"/>
        </w:rPr>
      </w:pPr>
      <w:ins w:id="22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_Toc369270492 \h </w:instrText>
        </w:r>
        <w:r>
          <w:rPr>
            <w:noProof/>
            <w:webHidden/>
          </w:rPr>
        </w:r>
      </w:ins>
      <w:r>
        <w:rPr>
          <w:noProof/>
          <w:webHidden/>
        </w:rPr>
        <w:fldChar w:fldCharType="separate"/>
      </w:r>
      <w:ins w:id="224" w:author="AlanGreenberg3" w:date="2013-10-11T15:58:00Z">
        <w:r>
          <w:rPr>
            <w:noProof/>
            <w:webHidden/>
          </w:rPr>
          <w:t>48</w:t>
        </w:r>
        <w:r>
          <w:rPr>
            <w:noProof/>
            <w:webHidden/>
          </w:rPr>
          <w:fldChar w:fldCharType="end"/>
        </w:r>
        <w:r w:rsidRPr="00367DF2">
          <w:rPr>
            <w:rStyle w:val="Hyperlink"/>
            <w:noProof/>
          </w:rPr>
          <w:fldChar w:fldCharType="end"/>
        </w:r>
      </w:ins>
    </w:p>
    <w:p w14:paraId="01F22DC6" w14:textId="77777777" w:rsidR="00CB6971" w:rsidRDefault="00CB6971">
      <w:pPr>
        <w:pStyle w:val="TOC2"/>
        <w:rPr>
          <w:ins w:id="225" w:author="AlanGreenberg3" w:date="2013-10-11T15:58:00Z"/>
          <w:rFonts w:asciiTheme="minorHAnsi" w:eastAsiaTheme="minorEastAsia" w:hAnsiTheme="minorHAnsi" w:cstheme="minorBidi"/>
          <w:noProof/>
          <w:sz w:val="22"/>
          <w:szCs w:val="22"/>
          <w:lang w:val="en-CA" w:eastAsia="en-CA"/>
        </w:rPr>
      </w:pPr>
      <w:ins w:id="22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10.2</w:t>
        </w:r>
        <w:r>
          <w:rPr>
            <w:rFonts w:asciiTheme="minorHAnsi" w:eastAsiaTheme="minorEastAsia" w:hAnsiTheme="minorHAnsi" w:cstheme="minorBidi"/>
            <w:noProof/>
            <w:sz w:val="22"/>
            <w:szCs w:val="22"/>
            <w:lang w:val="en-CA" w:eastAsia="en-CA"/>
          </w:rPr>
          <w:tab/>
        </w:r>
        <w:r w:rsidRPr="00367DF2">
          <w:rPr>
            <w:rStyle w:val="Hyperlink"/>
            <w:noProof/>
          </w:rPr>
          <w:t>Recommendations 20</w:t>
        </w:r>
        <w:r>
          <w:rPr>
            <w:noProof/>
            <w:webHidden/>
          </w:rPr>
          <w:tab/>
        </w:r>
        <w:r>
          <w:rPr>
            <w:noProof/>
            <w:webHidden/>
          </w:rPr>
          <w:fldChar w:fldCharType="begin"/>
        </w:r>
        <w:r>
          <w:rPr>
            <w:noProof/>
            <w:webHidden/>
          </w:rPr>
          <w:instrText xml:space="preserve"> PAGEREF _Toc369270493 \h </w:instrText>
        </w:r>
        <w:r>
          <w:rPr>
            <w:noProof/>
            <w:webHidden/>
          </w:rPr>
        </w:r>
      </w:ins>
      <w:r>
        <w:rPr>
          <w:noProof/>
          <w:webHidden/>
        </w:rPr>
        <w:fldChar w:fldCharType="separate"/>
      </w:r>
      <w:ins w:id="227" w:author="AlanGreenberg3" w:date="2013-10-11T15:58:00Z">
        <w:r>
          <w:rPr>
            <w:noProof/>
            <w:webHidden/>
          </w:rPr>
          <w:t>48</w:t>
        </w:r>
        <w:r>
          <w:rPr>
            <w:noProof/>
            <w:webHidden/>
          </w:rPr>
          <w:fldChar w:fldCharType="end"/>
        </w:r>
        <w:r w:rsidRPr="00367DF2">
          <w:rPr>
            <w:rStyle w:val="Hyperlink"/>
            <w:noProof/>
          </w:rPr>
          <w:fldChar w:fldCharType="end"/>
        </w:r>
      </w:ins>
    </w:p>
    <w:p w14:paraId="42D2C6A4" w14:textId="77777777" w:rsidR="00CB6971" w:rsidRDefault="00CB6971">
      <w:pPr>
        <w:pStyle w:val="TOC2"/>
        <w:rPr>
          <w:ins w:id="228" w:author="AlanGreenberg3" w:date="2013-10-11T15:58:00Z"/>
          <w:rFonts w:asciiTheme="minorHAnsi" w:eastAsiaTheme="minorEastAsia" w:hAnsiTheme="minorHAnsi" w:cstheme="minorBidi"/>
          <w:noProof/>
          <w:sz w:val="22"/>
          <w:szCs w:val="22"/>
          <w:lang w:val="en-CA" w:eastAsia="en-CA"/>
        </w:rPr>
      </w:pPr>
      <w:ins w:id="22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white"/>
          </w:rPr>
          <w:t>10.3</w:t>
        </w:r>
        <w:r>
          <w:rPr>
            <w:rFonts w:asciiTheme="minorHAnsi" w:eastAsiaTheme="minorEastAsia" w:hAnsiTheme="minorHAnsi" w:cstheme="minorBidi"/>
            <w:noProof/>
            <w:sz w:val="22"/>
            <w:szCs w:val="22"/>
            <w:lang w:val="en-CA" w:eastAsia="en-CA"/>
          </w:rPr>
          <w:tab/>
        </w:r>
        <w:r w:rsidRPr="00367DF2">
          <w:rPr>
            <w:rStyle w:val="Hyperlink"/>
            <w:noProof/>
            <w:highlight w:val="white"/>
          </w:rPr>
          <w:t>Recommendation 23</w:t>
        </w:r>
        <w:r>
          <w:rPr>
            <w:noProof/>
            <w:webHidden/>
          </w:rPr>
          <w:tab/>
        </w:r>
        <w:r>
          <w:rPr>
            <w:noProof/>
            <w:webHidden/>
          </w:rPr>
          <w:fldChar w:fldCharType="begin"/>
        </w:r>
        <w:r>
          <w:rPr>
            <w:noProof/>
            <w:webHidden/>
          </w:rPr>
          <w:instrText xml:space="preserve"> PAGEREF _Toc369270494 \h </w:instrText>
        </w:r>
        <w:r>
          <w:rPr>
            <w:noProof/>
            <w:webHidden/>
          </w:rPr>
        </w:r>
      </w:ins>
      <w:r>
        <w:rPr>
          <w:noProof/>
          <w:webHidden/>
        </w:rPr>
        <w:fldChar w:fldCharType="separate"/>
      </w:r>
      <w:ins w:id="230" w:author="AlanGreenberg3" w:date="2013-10-11T15:58:00Z">
        <w:r>
          <w:rPr>
            <w:noProof/>
            <w:webHidden/>
          </w:rPr>
          <w:t>48</w:t>
        </w:r>
        <w:r>
          <w:rPr>
            <w:noProof/>
            <w:webHidden/>
          </w:rPr>
          <w:fldChar w:fldCharType="end"/>
        </w:r>
        <w:r w:rsidRPr="00367DF2">
          <w:rPr>
            <w:rStyle w:val="Hyperlink"/>
            <w:noProof/>
          </w:rPr>
          <w:fldChar w:fldCharType="end"/>
        </w:r>
      </w:ins>
    </w:p>
    <w:p w14:paraId="2B1B66E3" w14:textId="77777777" w:rsidR="00CB6971" w:rsidRDefault="00CB6971">
      <w:pPr>
        <w:pStyle w:val="TOC2"/>
        <w:rPr>
          <w:ins w:id="231" w:author="AlanGreenberg3" w:date="2013-10-11T15:58:00Z"/>
          <w:rFonts w:asciiTheme="minorHAnsi" w:eastAsiaTheme="minorEastAsia" w:hAnsiTheme="minorHAnsi" w:cstheme="minorBidi"/>
          <w:noProof/>
          <w:sz w:val="22"/>
          <w:szCs w:val="22"/>
          <w:lang w:val="en-CA" w:eastAsia="en-CA"/>
        </w:rPr>
      </w:pPr>
      <w:ins w:id="23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white"/>
          </w:rPr>
          <w:t>10.4</w:t>
        </w:r>
        <w:r>
          <w:rPr>
            <w:rFonts w:asciiTheme="minorHAnsi" w:eastAsiaTheme="minorEastAsia" w:hAnsiTheme="minorHAnsi" w:cstheme="minorBidi"/>
            <w:noProof/>
            <w:sz w:val="22"/>
            <w:szCs w:val="22"/>
            <w:lang w:val="en-CA" w:eastAsia="en-CA"/>
          </w:rPr>
          <w:tab/>
        </w:r>
        <w:r w:rsidRPr="00367DF2">
          <w:rPr>
            <w:rStyle w:val="Hyperlink"/>
            <w:noProof/>
            <w:highlight w:val="white"/>
          </w:rPr>
          <w:t>Recommendation 25</w:t>
        </w:r>
        <w:r>
          <w:rPr>
            <w:noProof/>
            <w:webHidden/>
          </w:rPr>
          <w:tab/>
        </w:r>
        <w:r>
          <w:rPr>
            <w:noProof/>
            <w:webHidden/>
          </w:rPr>
          <w:fldChar w:fldCharType="begin"/>
        </w:r>
        <w:r>
          <w:rPr>
            <w:noProof/>
            <w:webHidden/>
          </w:rPr>
          <w:instrText xml:space="preserve"> PAGEREF _Toc369270495 \h </w:instrText>
        </w:r>
        <w:r>
          <w:rPr>
            <w:noProof/>
            <w:webHidden/>
          </w:rPr>
        </w:r>
      </w:ins>
      <w:r>
        <w:rPr>
          <w:noProof/>
          <w:webHidden/>
        </w:rPr>
        <w:fldChar w:fldCharType="separate"/>
      </w:r>
      <w:ins w:id="233" w:author="AlanGreenberg3" w:date="2013-10-11T15:58:00Z">
        <w:r>
          <w:rPr>
            <w:noProof/>
            <w:webHidden/>
          </w:rPr>
          <w:t>48</w:t>
        </w:r>
        <w:r>
          <w:rPr>
            <w:noProof/>
            <w:webHidden/>
          </w:rPr>
          <w:fldChar w:fldCharType="end"/>
        </w:r>
        <w:r w:rsidRPr="00367DF2">
          <w:rPr>
            <w:rStyle w:val="Hyperlink"/>
            <w:noProof/>
          </w:rPr>
          <w:fldChar w:fldCharType="end"/>
        </w:r>
      </w:ins>
    </w:p>
    <w:p w14:paraId="5546CCC2" w14:textId="77777777" w:rsidR="00CB6971" w:rsidRDefault="00CB6971">
      <w:pPr>
        <w:pStyle w:val="TOC2"/>
        <w:rPr>
          <w:ins w:id="234" w:author="AlanGreenberg3" w:date="2013-10-11T15:58:00Z"/>
          <w:rFonts w:asciiTheme="minorHAnsi" w:eastAsiaTheme="minorEastAsia" w:hAnsiTheme="minorHAnsi" w:cstheme="minorBidi"/>
          <w:noProof/>
          <w:sz w:val="22"/>
          <w:szCs w:val="22"/>
          <w:lang w:val="en-CA" w:eastAsia="en-CA"/>
        </w:rPr>
      </w:pPr>
      <w:ins w:id="23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white"/>
          </w:rPr>
          <w:t>10.5</w:t>
        </w:r>
        <w:r>
          <w:rPr>
            <w:rFonts w:asciiTheme="minorHAnsi" w:eastAsiaTheme="minorEastAsia" w:hAnsiTheme="minorHAnsi" w:cstheme="minorBidi"/>
            <w:noProof/>
            <w:sz w:val="22"/>
            <w:szCs w:val="22"/>
            <w:lang w:val="en-CA" w:eastAsia="en-CA"/>
          </w:rPr>
          <w:tab/>
        </w:r>
        <w:r w:rsidRPr="00367DF2">
          <w:rPr>
            <w:rStyle w:val="Hyperlink"/>
            <w:noProof/>
            <w:highlight w:val="white"/>
          </w:rPr>
          <w:t>Recommendation 26</w:t>
        </w:r>
        <w:r>
          <w:rPr>
            <w:noProof/>
            <w:webHidden/>
          </w:rPr>
          <w:tab/>
        </w:r>
        <w:r>
          <w:rPr>
            <w:noProof/>
            <w:webHidden/>
          </w:rPr>
          <w:fldChar w:fldCharType="begin"/>
        </w:r>
        <w:r>
          <w:rPr>
            <w:noProof/>
            <w:webHidden/>
          </w:rPr>
          <w:instrText xml:space="preserve"> PAGEREF _Toc369270496 \h </w:instrText>
        </w:r>
        <w:r>
          <w:rPr>
            <w:noProof/>
            <w:webHidden/>
          </w:rPr>
        </w:r>
      </w:ins>
      <w:r>
        <w:rPr>
          <w:noProof/>
          <w:webHidden/>
        </w:rPr>
        <w:fldChar w:fldCharType="separate"/>
      </w:r>
      <w:ins w:id="236" w:author="AlanGreenberg3" w:date="2013-10-11T15:58:00Z">
        <w:r>
          <w:rPr>
            <w:noProof/>
            <w:webHidden/>
          </w:rPr>
          <w:t>49</w:t>
        </w:r>
        <w:r>
          <w:rPr>
            <w:noProof/>
            <w:webHidden/>
          </w:rPr>
          <w:fldChar w:fldCharType="end"/>
        </w:r>
        <w:r w:rsidRPr="00367DF2">
          <w:rPr>
            <w:rStyle w:val="Hyperlink"/>
            <w:noProof/>
          </w:rPr>
          <w:fldChar w:fldCharType="end"/>
        </w:r>
      </w:ins>
    </w:p>
    <w:p w14:paraId="182A1475" w14:textId="77777777" w:rsidR="00CB6971" w:rsidRDefault="00CB6971">
      <w:pPr>
        <w:pStyle w:val="TOC2"/>
        <w:rPr>
          <w:ins w:id="237" w:author="AlanGreenberg3" w:date="2013-10-11T15:58:00Z"/>
          <w:rFonts w:asciiTheme="minorHAnsi" w:eastAsiaTheme="minorEastAsia" w:hAnsiTheme="minorHAnsi" w:cstheme="minorBidi"/>
          <w:noProof/>
          <w:sz w:val="22"/>
          <w:szCs w:val="22"/>
          <w:lang w:val="en-CA" w:eastAsia="en-CA"/>
        </w:rPr>
      </w:pPr>
      <w:ins w:id="23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10.6</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_Toc369270497 \h </w:instrText>
        </w:r>
        <w:r>
          <w:rPr>
            <w:noProof/>
            <w:webHidden/>
          </w:rPr>
        </w:r>
      </w:ins>
      <w:r>
        <w:rPr>
          <w:noProof/>
          <w:webHidden/>
        </w:rPr>
        <w:fldChar w:fldCharType="separate"/>
      </w:r>
      <w:ins w:id="239" w:author="AlanGreenberg3" w:date="2013-10-11T15:58:00Z">
        <w:r>
          <w:rPr>
            <w:noProof/>
            <w:webHidden/>
          </w:rPr>
          <w:t>49</w:t>
        </w:r>
        <w:r>
          <w:rPr>
            <w:noProof/>
            <w:webHidden/>
          </w:rPr>
          <w:fldChar w:fldCharType="end"/>
        </w:r>
        <w:r w:rsidRPr="00367DF2">
          <w:rPr>
            <w:rStyle w:val="Hyperlink"/>
            <w:noProof/>
          </w:rPr>
          <w:fldChar w:fldCharType="end"/>
        </w:r>
      </w:ins>
    </w:p>
    <w:p w14:paraId="215F8826" w14:textId="77777777" w:rsidR="00CB6971" w:rsidRDefault="00CB6971">
      <w:pPr>
        <w:pStyle w:val="TOC2"/>
        <w:rPr>
          <w:ins w:id="240" w:author="AlanGreenberg3" w:date="2013-10-11T15:58:00Z"/>
          <w:rFonts w:asciiTheme="minorHAnsi" w:eastAsiaTheme="minorEastAsia" w:hAnsiTheme="minorHAnsi" w:cstheme="minorBidi"/>
          <w:noProof/>
          <w:sz w:val="22"/>
          <w:szCs w:val="22"/>
          <w:lang w:val="en-CA" w:eastAsia="en-CA"/>
        </w:rPr>
      </w:pPr>
      <w:ins w:id="24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10.7</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_Toc369270498 \h </w:instrText>
        </w:r>
        <w:r>
          <w:rPr>
            <w:noProof/>
            <w:webHidden/>
          </w:rPr>
        </w:r>
      </w:ins>
      <w:r>
        <w:rPr>
          <w:noProof/>
          <w:webHidden/>
        </w:rPr>
        <w:fldChar w:fldCharType="separate"/>
      </w:r>
      <w:ins w:id="242" w:author="AlanGreenberg3" w:date="2013-10-11T15:58:00Z">
        <w:r>
          <w:rPr>
            <w:noProof/>
            <w:webHidden/>
          </w:rPr>
          <w:t>50</w:t>
        </w:r>
        <w:r>
          <w:rPr>
            <w:noProof/>
            <w:webHidden/>
          </w:rPr>
          <w:fldChar w:fldCharType="end"/>
        </w:r>
        <w:r w:rsidRPr="00367DF2">
          <w:rPr>
            <w:rStyle w:val="Hyperlink"/>
            <w:noProof/>
          </w:rPr>
          <w:fldChar w:fldCharType="end"/>
        </w:r>
      </w:ins>
    </w:p>
    <w:p w14:paraId="68F6E3C2" w14:textId="77777777" w:rsidR="00CB6971" w:rsidRDefault="00CB6971">
      <w:pPr>
        <w:pStyle w:val="TOC2"/>
        <w:rPr>
          <w:ins w:id="243" w:author="AlanGreenberg3" w:date="2013-10-11T15:58:00Z"/>
          <w:rFonts w:asciiTheme="minorHAnsi" w:eastAsiaTheme="minorEastAsia" w:hAnsiTheme="minorHAnsi" w:cstheme="minorBidi"/>
          <w:noProof/>
          <w:sz w:val="22"/>
          <w:szCs w:val="22"/>
          <w:lang w:val="en-CA" w:eastAsia="en-CA"/>
        </w:rPr>
      </w:pPr>
      <w:ins w:id="24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"_Toc369270499"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10.8</w:t>
        </w:r>
        <w:r>
          <w:rPr>
            <w:rFonts w:asciiTheme="minorHAnsi" w:eastAsiaTheme="minorEastAsia" w:hAnsiTheme="minorHAnsi" w:cstheme="minorBidi"/>
            <w:noProof/>
            <w:sz w:val="22"/>
            <w:szCs w:val="22"/>
            <w:lang w:val="en-CA" w:eastAsia="en-CA"/>
          </w:rPr>
          <w:tab/>
        </w:r>
        <w:r w:rsidRPr="00367DF2">
          <w:rPr>
            <w:rStyle w:val="Hyperlink"/>
            <w:noProof/>
          </w:rPr>
          <w:t>Summary of other relevant information</w:t>
        </w:r>
        <w:r>
          <w:rPr>
            <w:noProof/>
            <w:webHidden/>
          </w:rPr>
          <w:tab/>
        </w:r>
        <w:r>
          <w:rPr>
            <w:noProof/>
            <w:webHidden/>
          </w:rPr>
          <w:fldChar w:fldCharType="begin"/>
        </w:r>
        <w:r>
          <w:rPr>
            <w:noProof/>
            <w:webHidden/>
          </w:rPr>
          <w:instrText xml:space="preserve"> PAGEREF _Toc369270499 \h </w:instrText>
        </w:r>
        <w:r>
          <w:rPr>
            <w:noProof/>
            <w:webHidden/>
          </w:rPr>
        </w:r>
      </w:ins>
      <w:r>
        <w:rPr>
          <w:noProof/>
          <w:webHidden/>
        </w:rPr>
        <w:fldChar w:fldCharType="separate"/>
      </w:r>
      <w:ins w:id="245" w:author="AlanGreenberg3" w:date="2013-10-11T15:58:00Z">
        <w:r>
          <w:rPr>
            <w:noProof/>
            <w:webHidden/>
          </w:rPr>
          <w:t>51</w:t>
        </w:r>
        <w:r>
          <w:rPr>
            <w:noProof/>
            <w:webHidden/>
          </w:rPr>
          <w:fldChar w:fldCharType="end"/>
        </w:r>
        <w:r w:rsidRPr="00367DF2">
          <w:rPr>
            <w:rStyle w:val="Hyperlink"/>
            <w:noProof/>
          </w:rPr>
          <w:fldChar w:fldCharType="end"/>
        </w:r>
      </w:ins>
    </w:p>
    <w:p w14:paraId="628C6E07" w14:textId="77777777" w:rsidR="00CB6971" w:rsidRDefault="00CB6971">
      <w:pPr>
        <w:pStyle w:val="TOC2"/>
        <w:rPr>
          <w:ins w:id="246" w:author="AlanGreenberg3" w:date="2013-10-11T15:58:00Z"/>
          <w:rFonts w:asciiTheme="minorHAnsi" w:eastAsiaTheme="minorEastAsia" w:hAnsiTheme="minorHAnsi" w:cstheme="minorBidi"/>
          <w:noProof/>
          <w:sz w:val="22"/>
          <w:szCs w:val="22"/>
          <w:lang w:val="en-CA" w:eastAsia="en-CA"/>
        </w:rPr>
      </w:pPr>
      <w:ins w:id="24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10.9</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_Toc369270500 \h </w:instrText>
        </w:r>
        <w:r>
          <w:rPr>
            <w:noProof/>
            <w:webHidden/>
          </w:rPr>
        </w:r>
      </w:ins>
      <w:r>
        <w:rPr>
          <w:noProof/>
          <w:webHidden/>
        </w:rPr>
        <w:fldChar w:fldCharType="separate"/>
      </w:r>
      <w:ins w:id="248" w:author="AlanGreenberg3" w:date="2013-10-11T15:58:00Z">
        <w:r>
          <w:rPr>
            <w:noProof/>
            <w:webHidden/>
          </w:rPr>
          <w:t>53</w:t>
        </w:r>
        <w:r>
          <w:rPr>
            <w:noProof/>
            <w:webHidden/>
          </w:rPr>
          <w:fldChar w:fldCharType="end"/>
        </w:r>
        <w:r w:rsidRPr="00367DF2">
          <w:rPr>
            <w:rStyle w:val="Hyperlink"/>
            <w:noProof/>
          </w:rPr>
          <w:fldChar w:fldCharType="end"/>
        </w:r>
      </w:ins>
    </w:p>
    <w:p w14:paraId="4065F99B" w14:textId="77777777" w:rsidR="00CB6971" w:rsidRDefault="00CB6971">
      <w:pPr>
        <w:pStyle w:val="TOC2"/>
        <w:rPr>
          <w:ins w:id="249" w:author="AlanGreenberg3" w:date="2013-10-11T15:58:00Z"/>
          <w:rFonts w:asciiTheme="minorHAnsi" w:eastAsiaTheme="minorEastAsia" w:hAnsiTheme="minorHAnsi" w:cstheme="minorBidi"/>
          <w:noProof/>
          <w:sz w:val="22"/>
          <w:szCs w:val="22"/>
          <w:lang w:val="en-CA" w:eastAsia="en-CA"/>
        </w:rPr>
      </w:pPr>
      <w:ins w:id="25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10.10</w:t>
        </w:r>
        <w:r>
          <w:rPr>
            <w:rFonts w:asciiTheme="minorHAnsi" w:eastAsiaTheme="minorEastAsia" w:hAnsiTheme="minorHAnsi" w:cstheme="minorBidi"/>
            <w:noProof/>
            <w:sz w:val="22"/>
            <w:szCs w:val="22"/>
            <w:lang w:val="en-CA" w:eastAsia="en-CA"/>
          </w:rPr>
          <w:tab/>
        </w:r>
        <w:r w:rsidRPr="00367DF2">
          <w:rPr>
            <w:rStyle w:val="Hyperlink"/>
            <w:noProof/>
          </w:rPr>
          <w:t>ATRT2 Draft New Policy Inpute-Related Recommendations</w:t>
        </w:r>
        <w:r>
          <w:rPr>
            <w:noProof/>
            <w:webHidden/>
          </w:rPr>
          <w:tab/>
        </w:r>
        <w:r>
          <w:rPr>
            <w:noProof/>
            <w:webHidden/>
          </w:rPr>
          <w:fldChar w:fldCharType="begin"/>
        </w:r>
        <w:r>
          <w:rPr>
            <w:noProof/>
            <w:webHidden/>
          </w:rPr>
          <w:instrText xml:space="preserve"> PAGEREF _Toc369270501 \h </w:instrText>
        </w:r>
        <w:r>
          <w:rPr>
            <w:noProof/>
            <w:webHidden/>
          </w:rPr>
        </w:r>
      </w:ins>
      <w:r>
        <w:rPr>
          <w:noProof/>
          <w:webHidden/>
        </w:rPr>
        <w:fldChar w:fldCharType="separate"/>
      </w:r>
      <w:ins w:id="251" w:author="AlanGreenberg3" w:date="2013-10-11T15:58:00Z">
        <w:r>
          <w:rPr>
            <w:noProof/>
            <w:webHidden/>
          </w:rPr>
          <w:t>53</w:t>
        </w:r>
        <w:r>
          <w:rPr>
            <w:noProof/>
            <w:webHidden/>
          </w:rPr>
          <w:fldChar w:fldCharType="end"/>
        </w:r>
        <w:r w:rsidRPr="00367DF2">
          <w:rPr>
            <w:rStyle w:val="Hyperlink"/>
            <w:noProof/>
          </w:rPr>
          <w:fldChar w:fldCharType="end"/>
        </w:r>
      </w:ins>
    </w:p>
    <w:p w14:paraId="23257AD7" w14:textId="77777777" w:rsidR="00CB6971" w:rsidRDefault="00CB6971">
      <w:pPr>
        <w:pStyle w:val="TOC2"/>
        <w:rPr>
          <w:ins w:id="252" w:author="AlanGreenberg3" w:date="2013-10-11T15:58:00Z"/>
          <w:rFonts w:asciiTheme="minorHAnsi" w:eastAsiaTheme="minorEastAsia" w:hAnsiTheme="minorHAnsi" w:cstheme="minorBidi"/>
          <w:noProof/>
          <w:sz w:val="22"/>
          <w:szCs w:val="22"/>
          <w:lang w:val="en-CA" w:eastAsia="en-CA"/>
        </w:rPr>
      </w:pPr>
      <w:ins w:id="25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10.11</w:t>
        </w:r>
        <w:r>
          <w:rPr>
            <w:rFonts w:asciiTheme="minorHAnsi" w:eastAsiaTheme="minorEastAsia" w:hAnsiTheme="minorHAnsi" w:cstheme="minorBidi"/>
            <w:noProof/>
            <w:sz w:val="22"/>
            <w:szCs w:val="22"/>
            <w:lang w:val="en-CA" w:eastAsia="en-CA"/>
          </w:rPr>
          <w:tab/>
        </w:r>
        <w:r w:rsidRPr="00367DF2">
          <w:rPr>
            <w:rStyle w:val="Hyperlink"/>
            <w:noProof/>
          </w:rPr>
          <w:t>Hypothesis of problem</w:t>
        </w:r>
        <w:r>
          <w:rPr>
            <w:noProof/>
            <w:webHidden/>
          </w:rPr>
          <w:tab/>
        </w:r>
        <w:r>
          <w:rPr>
            <w:noProof/>
            <w:webHidden/>
          </w:rPr>
          <w:fldChar w:fldCharType="begin"/>
        </w:r>
        <w:r>
          <w:rPr>
            <w:noProof/>
            <w:webHidden/>
          </w:rPr>
          <w:instrText xml:space="preserve"> PAGEREF _Toc369270502 \h </w:instrText>
        </w:r>
        <w:r>
          <w:rPr>
            <w:noProof/>
            <w:webHidden/>
          </w:rPr>
        </w:r>
      </w:ins>
      <w:r>
        <w:rPr>
          <w:noProof/>
          <w:webHidden/>
        </w:rPr>
        <w:fldChar w:fldCharType="separate"/>
      </w:r>
      <w:ins w:id="254" w:author="AlanGreenberg3" w:date="2013-10-11T15:58:00Z">
        <w:r>
          <w:rPr>
            <w:noProof/>
            <w:webHidden/>
          </w:rPr>
          <w:t>53</w:t>
        </w:r>
        <w:r>
          <w:rPr>
            <w:noProof/>
            <w:webHidden/>
          </w:rPr>
          <w:fldChar w:fldCharType="end"/>
        </w:r>
        <w:r w:rsidRPr="00367DF2">
          <w:rPr>
            <w:rStyle w:val="Hyperlink"/>
            <w:noProof/>
          </w:rPr>
          <w:fldChar w:fldCharType="end"/>
        </w:r>
      </w:ins>
    </w:p>
    <w:p w14:paraId="6FE6412D" w14:textId="77777777" w:rsidR="00CB6971" w:rsidRDefault="00CB6971">
      <w:pPr>
        <w:pStyle w:val="TOC2"/>
        <w:rPr>
          <w:ins w:id="255" w:author="AlanGreenberg3" w:date="2013-10-11T15:58:00Z"/>
          <w:rFonts w:asciiTheme="minorHAnsi" w:eastAsiaTheme="minorEastAsia" w:hAnsiTheme="minorHAnsi" w:cstheme="minorBidi"/>
          <w:noProof/>
          <w:sz w:val="22"/>
          <w:szCs w:val="22"/>
          <w:lang w:val="en-CA" w:eastAsia="en-CA"/>
        </w:rPr>
      </w:pPr>
      <w:ins w:id="25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10.12</w:t>
        </w:r>
        <w:r>
          <w:rPr>
            <w:rFonts w:asciiTheme="minorHAnsi" w:eastAsiaTheme="minorEastAsia" w:hAnsiTheme="minorHAnsi" w:cstheme="minorBidi"/>
            <w:noProof/>
            <w:sz w:val="22"/>
            <w:szCs w:val="22"/>
            <w:lang w:val="en-CA" w:eastAsia="en-CA"/>
          </w:rPr>
          <w:tab/>
        </w:r>
        <w:r w:rsidRPr="00367DF2">
          <w:rPr>
            <w:rStyle w:val="Hyperlink"/>
            <w:noProof/>
          </w:rPr>
          <w:t>Background research undertaken</w:t>
        </w:r>
        <w:r>
          <w:rPr>
            <w:noProof/>
            <w:webHidden/>
          </w:rPr>
          <w:tab/>
        </w:r>
        <w:r>
          <w:rPr>
            <w:noProof/>
            <w:webHidden/>
          </w:rPr>
          <w:fldChar w:fldCharType="begin"/>
        </w:r>
        <w:r>
          <w:rPr>
            <w:noProof/>
            <w:webHidden/>
          </w:rPr>
          <w:instrText xml:space="preserve"> PAGEREF _Toc369270503 \h </w:instrText>
        </w:r>
        <w:r>
          <w:rPr>
            <w:noProof/>
            <w:webHidden/>
          </w:rPr>
        </w:r>
      </w:ins>
      <w:r>
        <w:rPr>
          <w:noProof/>
          <w:webHidden/>
        </w:rPr>
        <w:fldChar w:fldCharType="separate"/>
      </w:r>
      <w:ins w:id="257" w:author="AlanGreenberg3" w:date="2013-10-11T15:58:00Z">
        <w:r>
          <w:rPr>
            <w:noProof/>
            <w:webHidden/>
          </w:rPr>
          <w:t>53</w:t>
        </w:r>
        <w:r>
          <w:rPr>
            <w:noProof/>
            <w:webHidden/>
          </w:rPr>
          <w:fldChar w:fldCharType="end"/>
        </w:r>
        <w:r w:rsidRPr="00367DF2">
          <w:rPr>
            <w:rStyle w:val="Hyperlink"/>
            <w:noProof/>
          </w:rPr>
          <w:fldChar w:fldCharType="end"/>
        </w:r>
      </w:ins>
    </w:p>
    <w:p w14:paraId="6F5F4897" w14:textId="77777777" w:rsidR="00CB6971" w:rsidRDefault="00CB6971">
      <w:pPr>
        <w:pStyle w:val="TOC2"/>
        <w:rPr>
          <w:ins w:id="258" w:author="AlanGreenberg3" w:date="2013-10-11T15:58:00Z"/>
          <w:rFonts w:asciiTheme="minorHAnsi" w:eastAsiaTheme="minorEastAsia" w:hAnsiTheme="minorHAnsi" w:cstheme="minorBidi"/>
          <w:noProof/>
          <w:sz w:val="22"/>
          <w:szCs w:val="22"/>
          <w:lang w:val="en-CA" w:eastAsia="en-CA"/>
        </w:rPr>
      </w:pPr>
      <w:ins w:id="25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10.13</w:t>
        </w:r>
        <w:r>
          <w:rPr>
            <w:rFonts w:asciiTheme="minorHAnsi" w:eastAsiaTheme="minorEastAsia" w:hAnsiTheme="minorHAnsi" w:cstheme="minorBidi"/>
            <w:noProof/>
            <w:sz w:val="22"/>
            <w:szCs w:val="22"/>
            <w:lang w:val="en-CA" w:eastAsia="en-CA"/>
          </w:rPr>
          <w:tab/>
        </w:r>
        <w:r w:rsidRPr="00367DF2">
          <w:rPr>
            <w:rStyle w:val="Hyperlink"/>
            <w:noProof/>
          </w:rPr>
          <w:t>Findings of ATRT2</w:t>
        </w:r>
        <w:r>
          <w:rPr>
            <w:noProof/>
            <w:webHidden/>
          </w:rPr>
          <w:tab/>
        </w:r>
        <w:r>
          <w:rPr>
            <w:noProof/>
            <w:webHidden/>
          </w:rPr>
          <w:fldChar w:fldCharType="begin"/>
        </w:r>
        <w:r>
          <w:rPr>
            <w:noProof/>
            <w:webHidden/>
          </w:rPr>
          <w:instrText xml:space="preserve"> PAGEREF _Toc369270504 \h </w:instrText>
        </w:r>
        <w:r>
          <w:rPr>
            <w:noProof/>
            <w:webHidden/>
          </w:rPr>
        </w:r>
      </w:ins>
      <w:r>
        <w:rPr>
          <w:noProof/>
          <w:webHidden/>
        </w:rPr>
        <w:fldChar w:fldCharType="separate"/>
      </w:r>
      <w:ins w:id="260" w:author="AlanGreenberg3" w:date="2013-10-11T15:58:00Z">
        <w:r>
          <w:rPr>
            <w:noProof/>
            <w:webHidden/>
          </w:rPr>
          <w:t>55</w:t>
        </w:r>
        <w:r>
          <w:rPr>
            <w:noProof/>
            <w:webHidden/>
          </w:rPr>
          <w:fldChar w:fldCharType="end"/>
        </w:r>
        <w:r w:rsidRPr="00367DF2">
          <w:rPr>
            <w:rStyle w:val="Hyperlink"/>
            <w:noProof/>
          </w:rPr>
          <w:fldChar w:fldCharType="end"/>
        </w:r>
      </w:ins>
    </w:p>
    <w:p w14:paraId="3570C29D" w14:textId="77777777" w:rsidR="00CB6971" w:rsidRDefault="00CB6971">
      <w:pPr>
        <w:pStyle w:val="TOC2"/>
        <w:rPr>
          <w:ins w:id="261" w:author="AlanGreenberg3" w:date="2013-10-11T15:58:00Z"/>
          <w:rFonts w:asciiTheme="minorHAnsi" w:eastAsiaTheme="minorEastAsia" w:hAnsiTheme="minorHAnsi" w:cstheme="minorBidi"/>
          <w:noProof/>
          <w:sz w:val="22"/>
          <w:szCs w:val="22"/>
          <w:lang w:val="en-CA" w:eastAsia="en-CA"/>
        </w:rPr>
      </w:pPr>
      <w:ins w:id="26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10.14</w:t>
        </w:r>
        <w:r>
          <w:rPr>
            <w:rFonts w:asciiTheme="minorHAnsi" w:eastAsiaTheme="minorEastAsia" w:hAnsiTheme="minorHAnsi" w:cstheme="minorBidi"/>
            <w:noProof/>
            <w:sz w:val="22"/>
            <w:szCs w:val="22"/>
            <w:lang w:val="en-CA" w:eastAsia="en-CA"/>
          </w:rPr>
          <w:tab/>
        </w:r>
        <w:r w:rsidRPr="00367DF2">
          <w:rPr>
            <w:rStyle w:val="Hyperlink"/>
            <w:noProof/>
          </w:rPr>
          <w:t>ATRT2 Draft New Recommendations</w:t>
        </w:r>
        <w:r>
          <w:rPr>
            <w:noProof/>
            <w:webHidden/>
          </w:rPr>
          <w:tab/>
        </w:r>
        <w:r>
          <w:rPr>
            <w:noProof/>
            <w:webHidden/>
          </w:rPr>
          <w:fldChar w:fldCharType="begin"/>
        </w:r>
        <w:r>
          <w:rPr>
            <w:noProof/>
            <w:webHidden/>
          </w:rPr>
          <w:instrText xml:space="preserve"> PAGEREF _Toc369270505 \h </w:instrText>
        </w:r>
        <w:r>
          <w:rPr>
            <w:noProof/>
            <w:webHidden/>
          </w:rPr>
        </w:r>
      </w:ins>
      <w:r>
        <w:rPr>
          <w:noProof/>
          <w:webHidden/>
        </w:rPr>
        <w:fldChar w:fldCharType="separate"/>
      </w:r>
      <w:ins w:id="263" w:author="AlanGreenberg3" w:date="2013-10-11T15:58:00Z">
        <w:r>
          <w:rPr>
            <w:noProof/>
            <w:webHidden/>
          </w:rPr>
          <w:t>55</w:t>
        </w:r>
        <w:r>
          <w:rPr>
            <w:noProof/>
            <w:webHidden/>
          </w:rPr>
          <w:fldChar w:fldCharType="end"/>
        </w:r>
        <w:r w:rsidRPr="00367DF2">
          <w:rPr>
            <w:rStyle w:val="Hyperlink"/>
            <w:noProof/>
          </w:rPr>
          <w:fldChar w:fldCharType="end"/>
        </w:r>
      </w:ins>
    </w:p>
    <w:p w14:paraId="41E6E151" w14:textId="77777777" w:rsidR="00CB6971" w:rsidRDefault="00CB6971">
      <w:pPr>
        <w:pStyle w:val="TOC2"/>
        <w:rPr>
          <w:ins w:id="264" w:author="AlanGreenberg3" w:date="2013-10-11T15:58:00Z"/>
          <w:rFonts w:asciiTheme="minorHAnsi" w:eastAsiaTheme="minorEastAsia" w:hAnsiTheme="minorHAnsi" w:cstheme="minorBidi"/>
          <w:noProof/>
          <w:sz w:val="22"/>
          <w:szCs w:val="22"/>
          <w:lang w:val="en-CA" w:eastAsia="en-CA"/>
        </w:rPr>
      </w:pPr>
      <w:ins w:id="26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10.15</w:t>
        </w:r>
        <w:r>
          <w:rPr>
            <w:rFonts w:asciiTheme="minorHAnsi" w:eastAsiaTheme="minorEastAsia" w:hAnsiTheme="minorHAnsi" w:cstheme="minorBidi"/>
            <w:noProof/>
            <w:sz w:val="22"/>
            <w:szCs w:val="22"/>
            <w:lang w:val="en-CA" w:eastAsia="en-CA"/>
          </w:rPr>
          <w:tab/>
        </w:r>
        <w:r w:rsidRPr="00367DF2">
          <w:rPr>
            <w:rStyle w:val="Hyperlink"/>
            <w:noProof/>
            <w:highlight w:val="yellow"/>
          </w:rPr>
          <w:t>Public Comment on Draft Recommendations (TBC)</w:t>
        </w:r>
        <w:r>
          <w:rPr>
            <w:noProof/>
            <w:webHidden/>
          </w:rPr>
          <w:tab/>
        </w:r>
        <w:r>
          <w:rPr>
            <w:noProof/>
            <w:webHidden/>
          </w:rPr>
          <w:fldChar w:fldCharType="begin"/>
        </w:r>
        <w:r>
          <w:rPr>
            <w:noProof/>
            <w:webHidden/>
          </w:rPr>
          <w:instrText xml:space="preserve"> PAGEREF _Toc369270506 \h </w:instrText>
        </w:r>
        <w:r>
          <w:rPr>
            <w:noProof/>
            <w:webHidden/>
          </w:rPr>
        </w:r>
      </w:ins>
      <w:r>
        <w:rPr>
          <w:noProof/>
          <w:webHidden/>
        </w:rPr>
        <w:fldChar w:fldCharType="separate"/>
      </w:r>
      <w:ins w:id="266" w:author="AlanGreenberg3" w:date="2013-10-11T15:58:00Z">
        <w:r>
          <w:rPr>
            <w:noProof/>
            <w:webHidden/>
          </w:rPr>
          <w:t>57</w:t>
        </w:r>
        <w:r>
          <w:rPr>
            <w:noProof/>
            <w:webHidden/>
          </w:rPr>
          <w:fldChar w:fldCharType="end"/>
        </w:r>
        <w:r w:rsidRPr="00367DF2">
          <w:rPr>
            <w:rStyle w:val="Hyperlink"/>
            <w:noProof/>
          </w:rPr>
          <w:fldChar w:fldCharType="end"/>
        </w:r>
      </w:ins>
    </w:p>
    <w:p w14:paraId="515EC9ED" w14:textId="77777777" w:rsidR="00CB6971" w:rsidRDefault="00CB6971">
      <w:pPr>
        <w:pStyle w:val="TOC2"/>
        <w:rPr>
          <w:ins w:id="267" w:author="AlanGreenberg3" w:date="2013-10-11T15:58:00Z"/>
          <w:rFonts w:asciiTheme="minorHAnsi" w:eastAsiaTheme="minorEastAsia" w:hAnsiTheme="minorHAnsi" w:cstheme="minorBidi"/>
          <w:noProof/>
          <w:sz w:val="22"/>
          <w:szCs w:val="22"/>
          <w:lang w:val="en-CA" w:eastAsia="en-CA"/>
        </w:rPr>
      </w:pPr>
      <w:ins w:id="26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10.16</w:t>
        </w:r>
        <w:r>
          <w:rPr>
            <w:rFonts w:asciiTheme="minorHAnsi" w:eastAsiaTheme="minorEastAsia" w:hAnsiTheme="minorHAnsi" w:cstheme="minorBidi"/>
            <w:noProof/>
            <w:sz w:val="22"/>
            <w:szCs w:val="22"/>
            <w:lang w:val="en-CA" w:eastAsia="en-CA"/>
          </w:rPr>
          <w:tab/>
        </w:r>
        <w:r w:rsidRPr="00367DF2">
          <w:rPr>
            <w:rStyle w:val="Hyperlink"/>
            <w:noProof/>
            <w:highlight w:val="yellow"/>
          </w:rPr>
          <w:t>Final Recommendation  (TBC)</w:t>
        </w:r>
        <w:r>
          <w:rPr>
            <w:noProof/>
            <w:webHidden/>
          </w:rPr>
          <w:tab/>
        </w:r>
        <w:r>
          <w:rPr>
            <w:noProof/>
            <w:webHidden/>
          </w:rPr>
          <w:fldChar w:fldCharType="begin"/>
        </w:r>
        <w:r>
          <w:rPr>
            <w:noProof/>
            <w:webHidden/>
          </w:rPr>
          <w:instrText xml:space="preserve"> PAGEREF _Toc369270507 \h </w:instrText>
        </w:r>
        <w:r>
          <w:rPr>
            <w:noProof/>
            <w:webHidden/>
          </w:rPr>
        </w:r>
      </w:ins>
      <w:r>
        <w:rPr>
          <w:noProof/>
          <w:webHidden/>
        </w:rPr>
        <w:fldChar w:fldCharType="separate"/>
      </w:r>
      <w:ins w:id="269" w:author="AlanGreenberg3" w:date="2013-10-11T15:58:00Z">
        <w:r>
          <w:rPr>
            <w:noProof/>
            <w:webHidden/>
          </w:rPr>
          <w:t>57</w:t>
        </w:r>
        <w:r>
          <w:rPr>
            <w:noProof/>
            <w:webHidden/>
          </w:rPr>
          <w:fldChar w:fldCharType="end"/>
        </w:r>
        <w:r w:rsidRPr="00367DF2">
          <w:rPr>
            <w:rStyle w:val="Hyperlink"/>
            <w:noProof/>
          </w:rPr>
          <w:fldChar w:fldCharType="end"/>
        </w:r>
      </w:ins>
    </w:p>
    <w:p w14:paraId="3C755959" w14:textId="77777777" w:rsidR="00CB6971" w:rsidRDefault="00CB6971">
      <w:pPr>
        <w:pStyle w:val="TOC1"/>
        <w:rPr>
          <w:ins w:id="270" w:author="AlanGreenberg3" w:date="2013-10-11T15:58:00Z"/>
          <w:rFonts w:asciiTheme="minorHAnsi" w:eastAsiaTheme="minorEastAsia" w:hAnsiTheme="minorHAnsi" w:cstheme="minorBidi"/>
          <w:b w:val="0"/>
          <w:noProof/>
          <w:sz w:val="22"/>
          <w:szCs w:val="22"/>
          <w:lang w:val="en-CA" w:eastAsia="en-CA"/>
        </w:rPr>
      </w:pPr>
      <w:ins w:id="27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w:t>
        </w:r>
        <w:r>
          <w:rPr>
            <w:rFonts w:asciiTheme="minorHAnsi" w:eastAsiaTheme="minorEastAsia" w:hAnsiTheme="minorHAnsi" w:cstheme="minorBidi"/>
            <w:b w:val="0"/>
            <w:noProof/>
            <w:sz w:val="22"/>
            <w:szCs w:val="22"/>
            <w:lang w:val="en-CA" w:eastAsia="en-CA"/>
          </w:rPr>
          <w:tab/>
        </w:r>
        <w:r w:rsidRPr="00367DF2">
          <w:rPr>
            <w:rStyle w:val="Hyperlink"/>
            <w:noProof/>
          </w:rPr>
          <w:t>Assessment of ATRT2 Recommendation 21</w:t>
        </w:r>
        <w:r>
          <w:rPr>
            <w:noProof/>
            <w:webHidden/>
          </w:rPr>
          <w:tab/>
        </w:r>
        <w:r>
          <w:rPr>
            <w:noProof/>
            <w:webHidden/>
          </w:rPr>
          <w:fldChar w:fldCharType="begin"/>
        </w:r>
        <w:r>
          <w:rPr>
            <w:noProof/>
            <w:webHidden/>
          </w:rPr>
          <w:instrText xml:space="preserve"> PAGEREF _Toc369270508 \h </w:instrText>
        </w:r>
        <w:r>
          <w:rPr>
            <w:noProof/>
            <w:webHidden/>
          </w:rPr>
        </w:r>
      </w:ins>
      <w:r>
        <w:rPr>
          <w:noProof/>
          <w:webHidden/>
        </w:rPr>
        <w:fldChar w:fldCharType="separate"/>
      </w:r>
      <w:ins w:id="272" w:author="AlanGreenberg3" w:date="2013-10-11T15:58:00Z">
        <w:r>
          <w:rPr>
            <w:noProof/>
            <w:webHidden/>
          </w:rPr>
          <w:t>58</w:t>
        </w:r>
        <w:r>
          <w:rPr>
            <w:noProof/>
            <w:webHidden/>
          </w:rPr>
          <w:fldChar w:fldCharType="end"/>
        </w:r>
        <w:r w:rsidRPr="00367DF2">
          <w:rPr>
            <w:rStyle w:val="Hyperlink"/>
            <w:noProof/>
          </w:rPr>
          <w:fldChar w:fldCharType="end"/>
        </w:r>
      </w:ins>
    </w:p>
    <w:p w14:paraId="7CF17369" w14:textId="77777777" w:rsidR="00CB6971" w:rsidRDefault="00CB6971">
      <w:pPr>
        <w:pStyle w:val="TOC2"/>
        <w:rPr>
          <w:ins w:id="273" w:author="AlanGreenberg3" w:date="2013-10-11T15:58:00Z"/>
          <w:rFonts w:asciiTheme="minorHAnsi" w:eastAsiaTheme="minorEastAsia" w:hAnsiTheme="minorHAnsi" w:cstheme="minorBidi"/>
          <w:noProof/>
          <w:sz w:val="22"/>
          <w:szCs w:val="22"/>
          <w:lang w:val="en-CA" w:eastAsia="en-CA"/>
        </w:rPr>
      </w:pPr>
      <w:ins w:id="27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"_Toc369270509"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11.1</w:t>
        </w:r>
        <w:r>
          <w:rPr>
            <w:rFonts w:asciiTheme="minorHAnsi" w:eastAsiaTheme="minorEastAsia" w:hAnsiTheme="minorHAnsi" w:cstheme="minorBidi"/>
            <w:noProof/>
            <w:sz w:val="22"/>
            <w:szCs w:val="22"/>
            <w:lang w:val="en-CA" w:eastAsia="en-CA"/>
          </w:rPr>
          <w:tab/>
        </w:r>
        <w:r w:rsidRPr="00367DF2">
          <w:rPr>
            <w:rStyle w:val="Hyperlink"/>
            <w:noProof/>
          </w:rPr>
          <w:t>Findings of ATRT1</w:t>
        </w:r>
        <w:r>
          <w:rPr>
            <w:noProof/>
            <w:webHidden/>
          </w:rPr>
          <w:tab/>
        </w:r>
        <w:r>
          <w:rPr>
            <w:noProof/>
            <w:webHidden/>
          </w:rPr>
          <w:fldChar w:fldCharType="begin"/>
        </w:r>
        <w:r>
          <w:rPr>
            <w:noProof/>
            <w:webHidden/>
          </w:rPr>
          <w:instrText xml:space="preserve"> PAGEREF _Toc369270509 \h </w:instrText>
        </w:r>
        <w:r>
          <w:rPr>
            <w:noProof/>
            <w:webHidden/>
          </w:rPr>
        </w:r>
      </w:ins>
      <w:r>
        <w:rPr>
          <w:noProof/>
          <w:webHidden/>
        </w:rPr>
        <w:fldChar w:fldCharType="separate"/>
      </w:r>
      <w:ins w:id="275" w:author="AlanGreenberg3" w:date="2013-10-11T15:58:00Z">
        <w:r>
          <w:rPr>
            <w:noProof/>
            <w:webHidden/>
          </w:rPr>
          <w:t>58</w:t>
        </w:r>
        <w:r>
          <w:rPr>
            <w:noProof/>
            <w:webHidden/>
          </w:rPr>
          <w:fldChar w:fldCharType="end"/>
        </w:r>
        <w:r w:rsidRPr="00367DF2">
          <w:rPr>
            <w:rStyle w:val="Hyperlink"/>
            <w:noProof/>
          </w:rPr>
          <w:fldChar w:fldCharType="end"/>
        </w:r>
      </w:ins>
    </w:p>
    <w:p w14:paraId="55E5794E" w14:textId="77777777" w:rsidR="00CB6971" w:rsidRDefault="00CB6971">
      <w:pPr>
        <w:pStyle w:val="TOC2"/>
        <w:rPr>
          <w:ins w:id="276" w:author="AlanGreenberg3" w:date="2013-10-11T15:58:00Z"/>
          <w:rFonts w:asciiTheme="minorHAnsi" w:eastAsiaTheme="minorEastAsia" w:hAnsiTheme="minorHAnsi" w:cstheme="minorBidi"/>
          <w:noProof/>
          <w:sz w:val="22"/>
          <w:szCs w:val="22"/>
          <w:lang w:val="en-CA" w:eastAsia="en-CA"/>
        </w:rPr>
      </w:pPr>
      <w:ins w:id="27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11.2</w:t>
        </w:r>
        <w:r>
          <w:rPr>
            <w:rFonts w:asciiTheme="minorHAnsi" w:eastAsiaTheme="minorEastAsia" w:hAnsiTheme="minorHAnsi" w:cstheme="minorBidi"/>
            <w:noProof/>
            <w:sz w:val="22"/>
            <w:szCs w:val="22"/>
            <w:lang w:val="en-CA" w:eastAsia="en-CA"/>
          </w:rPr>
          <w:tab/>
        </w:r>
        <w:r w:rsidRPr="00367DF2">
          <w:rPr>
            <w:rStyle w:val="Hyperlink"/>
            <w:noProof/>
          </w:rPr>
          <w:t>Recommendation 21</w:t>
        </w:r>
        <w:r>
          <w:rPr>
            <w:noProof/>
            <w:webHidden/>
          </w:rPr>
          <w:tab/>
        </w:r>
        <w:r>
          <w:rPr>
            <w:noProof/>
            <w:webHidden/>
          </w:rPr>
          <w:fldChar w:fldCharType="begin"/>
        </w:r>
        <w:r>
          <w:rPr>
            <w:noProof/>
            <w:webHidden/>
          </w:rPr>
          <w:instrText xml:space="preserve"> PAGEREF _Toc369270510 \h </w:instrText>
        </w:r>
        <w:r>
          <w:rPr>
            <w:noProof/>
            <w:webHidden/>
          </w:rPr>
        </w:r>
      </w:ins>
      <w:r>
        <w:rPr>
          <w:noProof/>
          <w:webHidden/>
        </w:rPr>
        <w:fldChar w:fldCharType="separate"/>
      </w:r>
      <w:ins w:id="278" w:author="AlanGreenberg3" w:date="2013-10-11T15:58:00Z">
        <w:r>
          <w:rPr>
            <w:noProof/>
            <w:webHidden/>
          </w:rPr>
          <w:t>58</w:t>
        </w:r>
        <w:r>
          <w:rPr>
            <w:noProof/>
            <w:webHidden/>
          </w:rPr>
          <w:fldChar w:fldCharType="end"/>
        </w:r>
        <w:r w:rsidRPr="00367DF2">
          <w:rPr>
            <w:rStyle w:val="Hyperlink"/>
            <w:noProof/>
          </w:rPr>
          <w:fldChar w:fldCharType="end"/>
        </w:r>
      </w:ins>
    </w:p>
    <w:p w14:paraId="5F6B9068" w14:textId="77777777" w:rsidR="00CB6971" w:rsidRDefault="00CB6971">
      <w:pPr>
        <w:pStyle w:val="TOC2"/>
        <w:rPr>
          <w:ins w:id="279" w:author="AlanGreenberg3" w:date="2013-10-11T15:58:00Z"/>
          <w:rFonts w:asciiTheme="minorHAnsi" w:eastAsiaTheme="minorEastAsia" w:hAnsiTheme="minorHAnsi" w:cstheme="minorBidi"/>
          <w:noProof/>
          <w:sz w:val="22"/>
          <w:szCs w:val="22"/>
          <w:lang w:val="en-CA" w:eastAsia="en-CA"/>
        </w:rPr>
      </w:pPr>
      <w:ins w:id="28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11.3</w:t>
        </w:r>
        <w:r>
          <w:rPr>
            <w:rFonts w:asciiTheme="minorHAnsi" w:eastAsiaTheme="minorEastAsia" w:hAnsiTheme="minorHAnsi" w:cstheme="minorBidi"/>
            <w:noProof/>
            <w:sz w:val="22"/>
            <w:szCs w:val="22"/>
            <w:lang w:val="en-CA" w:eastAsia="en-CA"/>
          </w:rPr>
          <w:tab/>
        </w:r>
        <w:r w:rsidRPr="00367DF2">
          <w:rPr>
            <w:rStyle w:val="Hyperlink"/>
            <w:noProof/>
          </w:rPr>
          <w:t>Summary of ICANN’s assessment of implementation</w:t>
        </w:r>
        <w:r>
          <w:rPr>
            <w:noProof/>
            <w:webHidden/>
          </w:rPr>
          <w:tab/>
        </w:r>
        <w:r>
          <w:rPr>
            <w:noProof/>
            <w:webHidden/>
          </w:rPr>
          <w:fldChar w:fldCharType="begin"/>
        </w:r>
        <w:r>
          <w:rPr>
            <w:noProof/>
            <w:webHidden/>
          </w:rPr>
          <w:instrText xml:space="preserve"> PAGEREF _Toc369270511 \h </w:instrText>
        </w:r>
        <w:r>
          <w:rPr>
            <w:noProof/>
            <w:webHidden/>
          </w:rPr>
        </w:r>
      </w:ins>
      <w:r>
        <w:rPr>
          <w:noProof/>
          <w:webHidden/>
        </w:rPr>
        <w:fldChar w:fldCharType="separate"/>
      </w:r>
      <w:ins w:id="281" w:author="AlanGreenberg3" w:date="2013-10-11T15:58:00Z">
        <w:r>
          <w:rPr>
            <w:noProof/>
            <w:webHidden/>
          </w:rPr>
          <w:t>58</w:t>
        </w:r>
        <w:r>
          <w:rPr>
            <w:noProof/>
            <w:webHidden/>
          </w:rPr>
          <w:fldChar w:fldCharType="end"/>
        </w:r>
        <w:r w:rsidRPr="00367DF2">
          <w:rPr>
            <w:rStyle w:val="Hyperlink"/>
            <w:noProof/>
          </w:rPr>
          <w:fldChar w:fldCharType="end"/>
        </w:r>
      </w:ins>
    </w:p>
    <w:p w14:paraId="3C8FD546" w14:textId="77777777" w:rsidR="00CB6971" w:rsidRDefault="00CB6971">
      <w:pPr>
        <w:pStyle w:val="TOC2"/>
        <w:rPr>
          <w:ins w:id="282" w:author="AlanGreenberg3" w:date="2013-10-11T15:58:00Z"/>
          <w:rFonts w:asciiTheme="minorHAnsi" w:eastAsiaTheme="minorEastAsia" w:hAnsiTheme="minorHAnsi" w:cstheme="minorBidi"/>
          <w:noProof/>
          <w:sz w:val="22"/>
          <w:szCs w:val="22"/>
          <w:lang w:val="en-CA" w:eastAsia="en-CA"/>
        </w:rPr>
      </w:pPr>
      <w:ins w:id="28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_Toc369270512 \h </w:instrText>
        </w:r>
        <w:r>
          <w:rPr>
            <w:noProof/>
            <w:webHidden/>
          </w:rPr>
        </w:r>
      </w:ins>
      <w:r>
        <w:rPr>
          <w:noProof/>
          <w:webHidden/>
        </w:rPr>
        <w:fldChar w:fldCharType="separate"/>
      </w:r>
      <w:ins w:id="284" w:author="AlanGreenberg3" w:date="2013-10-11T15:58:00Z">
        <w:r>
          <w:rPr>
            <w:noProof/>
            <w:webHidden/>
          </w:rPr>
          <w:t>58</w:t>
        </w:r>
        <w:r>
          <w:rPr>
            <w:noProof/>
            <w:webHidden/>
          </w:rPr>
          <w:fldChar w:fldCharType="end"/>
        </w:r>
        <w:r w:rsidRPr="00367DF2">
          <w:rPr>
            <w:rStyle w:val="Hyperlink"/>
            <w:noProof/>
          </w:rPr>
          <w:fldChar w:fldCharType="end"/>
        </w:r>
      </w:ins>
    </w:p>
    <w:p w14:paraId="74F5C30E" w14:textId="77777777" w:rsidR="00CB6971" w:rsidRDefault="00CB6971">
      <w:pPr>
        <w:pStyle w:val="TOC2"/>
        <w:rPr>
          <w:ins w:id="285" w:author="AlanGreenberg3" w:date="2013-10-11T15:58:00Z"/>
          <w:rFonts w:asciiTheme="minorHAnsi" w:eastAsiaTheme="minorEastAsia" w:hAnsiTheme="minorHAnsi" w:cstheme="minorBidi"/>
          <w:noProof/>
          <w:sz w:val="22"/>
          <w:szCs w:val="22"/>
          <w:lang w:val="en-CA" w:eastAsia="en-CA"/>
        </w:rPr>
      </w:pPr>
      <w:ins w:id="28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11.5</w:t>
        </w:r>
        <w:r>
          <w:rPr>
            <w:rFonts w:asciiTheme="minorHAnsi" w:eastAsiaTheme="minorEastAsia" w:hAnsiTheme="minorHAnsi" w:cstheme="minorBidi"/>
            <w:noProof/>
            <w:sz w:val="22"/>
            <w:szCs w:val="22"/>
            <w:lang w:val="en-CA" w:eastAsia="en-CA"/>
          </w:rPr>
          <w:tab/>
        </w:r>
        <w:r w:rsidRPr="00367DF2">
          <w:rPr>
            <w:rStyle w:val="Hyperlink"/>
            <w:noProof/>
          </w:rPr>
          <w:t>ATRT2 analysis of recommendation implementation</w:t>
        </w:r>
        <w:r>
          <w:rPr>
            <w:noProof/>
            <w:webHidden/>
          </w:rPr>
          <w:tab/>
        </w:r>
        <w:r>
          <w:rPr>
            <w:noProof/>
            <w:webHidden/>
          </w:rPr>
          <w:fldChar w:fldCharType="begin"/>
        </w:r>
        <w:r>
          <w:rPr>
            <w:noProof/>
            <w:webHidden/>
          </w:rPr>
          <w:instrText xml:space="preserve"> PAGEREF _Toc369270513 \h </w:instrText>
        </w:r>
        <w:r>
          <w:rPr>
            <w:noProof/>
            <w:webHidden/>
          </w:rPr>
        </w:r>
      </w:ins>
      <w:r>
        <w:rPr>
          <w:noProof/>
          <w:webHidden/>
        </w:rPr>
        <w:fldChar w:fldCharType="separate"/>
      </w:r>
      <w:ins w:id="287" w:author="AlanGreenberg3" w:date="2013-10-11T15:58:00Z">
        <w:r>
          <w:rPr>
            <w:noProof/>
            <w:webHidden/>
          </w:rPr>
          <w:t>58</w:t>
        </w:r>
        <w:r>
          <w:rPr>
            <w:noProof/>
            <w:webHidden/>
          </w:rPr>
          <w:fldChar w:fldCharType="end"/>
        </w:r>
        <w:r w:rsidRPr="00367DF2">
          <w:rPr>
            <w:rStyle w:val="Hyperlink"/>
            <w:noProof/>
          </w:rPr>
          <w:fldChar w:fldCharType="end"/>
        </w:r>
      </w:ins>
    </w:p>
    <w:p w14:paraId="1348EE1E" w14:textId="77777777" w:rsidR="00CB6971" w:rsidRDefault="00CB6971">
      <w:pPr>
        <w:pStyle w:val="TOC2"/>
        <w:rPr>
          <w:ins w:id="288" w:author="AlanGreenberg3" w:date="2013-10-11T15:58:00Z"/>
          <w:rFonts w:asciiTheme="minorHAnsi" w:eastAsiaTheme="minorEastAsia" w:hAnsiTheme="minorHAnsi" w:cstheme="minorBidi"/>
          <w:noProof/>
          <w:sz w:val="22"/>
          <w:szCs w:val="22"/>
          <w:lang w:val="en-CA" w:eastAsia="en-CA"/>
        </w:rPr>
      </w:pPr>
      <w:ins w:id="28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11.6</w:t>
        </w:r>
        <w:r>
          <w:rPr>
            <w:rFonts w:asciiTheme="minorHAnsi" w:eastAsiaTheme="minorEastAsia" w:hAnsiTheme="minorHAnsi" w:cstheme="minorBidi"/>
            <w:noProof/>
            <w:sz w:val="22"/>
            <w:szCs w:val="22"/>
            <w:lang w:val="en-CA" w:eastAsia="en-CA"/>
          </w:rPr>
          <w:tab/>
        </w:r>
        <w:r w:rsidRPr="00367DF2">
          <w:rPr>
            <w:rStyle w:val="Hyperlink"/>
            <w:noProof/>
          </w:rPr>
          <w:t>ATRT2 assessment of recommendation effectiveness</w:t>
        </w:r>
        <w:r>
          <w:rPr>
            <w:noProof/>
            <w:webHidden/>
          </w:rPr>
          <w:tab/>
        </w:r>
        <w:r>
          <w:rPr>
            <w:noProof/>
            <w:webHidden/>
          </w:rPr>
          <w:fldChar w:fldCharType="begin"/>
        </w:r>
        <w:r>
          <w:rPr>
            <w:noProof/>
            <w:webHidden/>
          </w:rPr>
          <w:instrText xml:space="preserve"> PAGEREF _Toc369270514 \h </w:instrText>
        </w:r>
        <w:r>
          <w:rPr>
            <w:noProof/>
            <w:webHidden/>
          </w:rPr>
        </w:r>
      </w:ins>
      <w:r>
        <w:rPr>
          <w:noProof/>
          <w:webHidden/>
        </w:rPr>
        <w:fldChar w:fldCharType="separate"/>
      </w:r>
      <w:ins w:id="290" w:author="AlanGreenberg3" w:date="2013-10-11T15:58:00Z">
        <w:r>
          <w:rPr>
            <w:noProof/>
            <w:webHidden/>
          </w:rPr>
          <w:t>58</w:t>
        </w:r>
        <w:r>
          <w:rPr>
            <w:noProof/>
            <w:webHidden/>
          </w:rPr>
          <w:fldChar w:fldCharType="end"/>
        </w:r>
        <w:r w:rsidRPr="00367DF2">
          <w:rPr>
            <w:rStyle w:val="Hyperlink"/>
            <w:noProof/>
          </w:rPr>
          <w:fldChar w:fldCharType="end"/>
        </w:r>
      </w:ins>
    </w:p>
    <w:p w14:paraId="6FE3BC4D" w14:textId="77777777" w:rsidR="00CB6971" w:rsidRDefault="00CB6971">
      <w:pPr>
        <w:pStyle w:val="TOC1"/>
        <w:rPr>
          <w:ins w:id="291" w:author="AlanGreenberg3" w:date="2013-10-11T15:58:00Z"/>
          <w:rFonts w:asciiTheme="minorHAnsi" w:eastAsiaTheme="minorEastAsia" w:hAnsiTheme="minorHAnsi" w:cstheme="minorBidi"/>
          <w:b w:val="0"/>
          <w:noProof/>
          <w:sz w:val="22"/>
          <w:szCs w:val="22"/>
          <w:lang w:val="en-CA" w:eastAsia="en-CA"/>
        </w:rPr>
      </w:pPr>
      <w:ins w:id="29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12.</w:t>
        </w:r>
        <w:r>
          <w:rPr>
            <w:rFonts w:asciiTheme="minorHAnsi" w:eastAsiaTheme="minorEastAsia" w:hAnsiTheme="minorHAnsi" w:cstheme="minorBidi"/>
            <w:b w:val="0"/>
            <w:noProof/>
            <w:sz w:val="22"/>
            <w:szCs w:val="22"/>
            <w:lang w:val="en-CA" w:eastAsia="en-CA"/>
          </w:rPr>
          <w:tab/>
        </w:r>
        <w:r w:rsidRPr="00367DF2">
          <w:rPr>
            <w:rStyle w:val="Hyperlink"/>
            <w:noProof/>
            <w:highlight w:val="yellow"/>
          </w:rPr>
          <w:t>[INSERT Assessment of ATRT2 Recommendation 27]</w:t>
        </w:r>
        <w:r>
          <w:rPr>
            <w:noProof/>
            <w:webHidden/>
          </w:rPr>
          <w:tab/>
        </w:r>
        <w:r>
          <w:rPr>
            <w:noProof/>
            <w:webHidden/>
          </w:rPr>
          <w:fldChar w:fldCharType="begin"/>
        </w:r>
        <w:r>
          <w:rPr>
            <w:noProof/>
            <w:webHidden/>
          </w:rPr>
          <w:instrText xml:space="preserve"> PAGEREF _Toc369270515 \h </w:instrText>
        </w:r>
        <w:r>
          <w:rPr>
            <w:noProof/>
            <w:webHidden/>
          </w:rPr>
        </w:r>
      </w:ins>
      <w:r>
        <w:rPr>
          <w:noProof/>
          <w:webHidden/>
        </w:rPr>
        <w:fldChar w:fldCharType="separate"/>
      </w:r>
      <w:ins w:id="293" w:author="AlanGreenberg3" w:date="2013-10-11T15:58:00Z">
        <w:r>
          <w:rPr>
            <w:noProof/>
            <w:webHidden/>
          </w:rPr>
          <w:t>59</w:t>
        </w:r>
        <w:r>
          <w:rPr>
            <w:noProof/>
            <w:webHidden/>
          </w:rPr>
          <w:fldChar w:fldCharType="end"/>
        </w:r>
        <w:r w:rsidRPr="00367DF2">
          <w:rPr>
            <w:rStyle w:val="Hyperlink"/>
            <w:noProof/>
          </w:rPr>
          <w:fldChar w:fldCharType="end"/>
        </w:r>
      </w:ins>
    </w:p>
    <w:p w14:paraId="0EBBDA26" w14:textId="77777777" w:rsidR="00CB6971" w:rsidRDefault="00CB6971">
      <w:pPr>
        <w:pStyle w:val="TOC1"/>
        <w:rPr>
          <w:ins w:id="294" w:author="AlanGreenberg3" w:date="2013-10-11T15:58:00Z"/>
          <w:rFonts w:asciiTheme="minorHAnsi" w:eastAsiaTheme="minorEastAsia" w:hAnsiTheme="minorHAnsi" w:cstheme="minorBidi"/>
          <w:b w:val="0"/>
          <w:noProof/>
          <w:sz w:val="22"/>
          <w:szCs w:val="22"/>
          <w:lang w:val="en-CA" w:eastAsia="en-CA"/>
        </w:rPr>
      </w:pPr>
      <w:ins w:id="29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w:t>
        </w:r>
        <w:r>
          <w:rPr>
            <w:rFonts w:asciiTheme="minorHAnsi" w:eastAsiaTheme="minorEastAsia" w:hAnsiTheme="minorHAnsi" w:cstheme="minorBidi"/>
            <w:b w:val="0"/>
            <w:noProof/>
            <w:sz w:val="22"/>
            <w:szCs w:val="22"/>
            <w:lang w:val="en-CA" w:eastAsia="en-CA"/>
          </w:rPr>
          <w:tab/>
        </w:r>
        <w:r w:rsidRPr="00367DF2">
          <w:rPr>
            <w:rStyle w:val="Hyperlink"/>
            <w:noProof/>
          </w:rPr>
          <w:t>Proposed new Recommendations on Effectiveness of the GNSO PDP WG model</w:t>
        </w:r>
        <w:r>
          <w:rPr>
            <w:noProof/>
            <w:webHidden/>
          </w:rPr>
          <w:tab/>
        </w:r>
        <w:r>
          <w:rPr>
            <w:noProof/>
            <w:webHidden/>
          </w:rPr>
          <w:fldChar w:fldCharType="begin"/>
        </w:r>
        <w:r>
          <w:rPr>
            <w:noProof/>
            <w:webHidden/>
          </w:rPr>
          <w:instrText xml:space="preserve"> PAGEREF _Toc369270516 \h </w:instrText>
        </w:r>
        <w:r>
          <w:rPr>
            <w:noProof/>
            <w:webHidden/>
          </w:rPr>
        </w:r>
      </w:ins>
      <w:r>
        <w:rPr>
          <w:noProof/>
          <w:webHidden/>
        </w:rPr>
        <w:fldChar w:fldCharType="separate"/>
      </w:r>
      <w:ins w:id="296" w:author="AlanGreenberg3" w:date="2013-10-11T15:58:00Z">
        <w:r>
          <w:rPr>
            <w:noProof/>
            <w:webHidden/>
          </w:rPr>
          <w:t>60</w:t>
        </w:r>
        <w:r>
          <w:rPr>
            <w:noProof/>
            <w:webHidden/>
          </w:rPr>
          <w:fldChar w:fldCharType="end"/>
        </w:r>
        <w:r w:rsidRPr="00367DF2">
          <w:rPr>
            <w:rStyle w:val="Hyperlink"/>
            <w:noProof/>
          </w:rPr>
          <w:fldChar w:fldCharType="end"/>
        </w:r>
      </w:ins>
    </w:p>
    <w:p w14:paraId="57ACA72A" w14:textId="77777777" w:rsidR="00CB6971" w:rsidRDefault="00CB6971">
      <w:pPr>
        <w:pStyle w:val="TOC2"/>
        <w:rPr>
          <w:ins w:id="297" w:author="AlanGreenberg3" w:date="2013-10-11T15:58:00Z"/>
          <w:rFonts w:asciiTheme="minorHAnsi" w:eastAsiaTheme="minorEastAsia" w:hAnsiTheme="minorHAnsi" w:cstheme="minorBidi"/>
          <w:noProof/>
          <w:sz w:val="22"/>
          <w:szCs w:val="22"/>
          <w:lang w:val="en-CA" w:eastAsia="en-CA"/>
        </w:rPr>
      </w:pPr>
      <w:ins w:id="29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13.1</w:t>
        </w:r>
        <w:r>
          <w:rPr>
            <w:rFonts w:asciiTheme="minorHAnsi" w:eastAsiaTheme="minorEastAsia" w:hAnsiTheme="minorHAnsi" w:cstheme="minorBidi"/>
            <w:noProof/>
            <w:sz w:val="22"/>
            <w:szCs w:val="22"/>
            <w:lang w:val="en-CA" w:eastAsia="en-CA"/>
          </w:rPr>
          <w:tab/>
        </w:r>
        <w:r w:rsidRPr="00367DF2">
          <w:rPr>
            <w:rStyle w:val="Hyperlink"/>
            <w:noProof/>
          </w:rPr>
          <w:t>Hypothesis of problem</w:t>
        </w:r>
        <w:r>
          <w:rPr>
            <w:noProof/>
            <w:webHidden/>
          </w:rPr>
          <w:tab/>
        </w:r>
        <w:r>
          <w:rPr>
            <w:noProof/>
            <w:webHidden/>
          </w:rPr>
          <w:fldChar w:fldCharType="begin"/>
        </w:r>
        <w:r>
          <w:rPr>
            <w:noProof/>
            <w:webHidden/>
          </w:rPr>
          <w:instrText xml:space="preserve"> PAGEREF _Toc369270517 \h </w:instrText>
        </w:r>
        <w:r>
          <w:rPr>
            <w:noProof/>
            <w:webHidden/>
          </w:rPr>
        </w:r>
      </w:ins>
      <w:r>
        <w:rPr>
          <w:noProof/>
          <w:webHidden/>
        </w:rPr>
        <w:fldChar w:fldCharType="separate"/>
      </w:r>
      <w:ins w:id="299" w:author="AlanGreenberg3" w:date="2013-10-11T15:58:00Z">
        <w:r>
          <w:rPr>
            <w:noProof/>
            <w:webHidden/>
          </w:rPr>
          <w:t>60</w:t>
        </w:r>
        <w:r>
          <w:rPr>
            <w:noProof/>
            <w:webHidden/>
          </w:rPr>
          <w:fldChar w:fldCharType="end"/>
        </w:r>
        <w:r w:rsidRPr="00367DF2">
          <w:rPr>
            <w:rStyle w:val="Hyperlink"/>
            <w:noProof/>
          </w:rPr>
          <w:fldChar w:fldCharType="end"/>
        </w:r>
      </w:ins>
    </w:p>
    <w:p w14:paraId="1595DB6A" w14:textId="77777777" w:rsidR="00CB6971" w:rsidRDefault="00CB6971">
      <w:pPr>
        <w:pStyle w:val="TOC2"/>
        <w:rPr>
          <w:ins w:id="300" w:author="AlanGreenberg3" w:date="2013-10-11T15:58:00Z"/>
          <w:rFonts w:asciiTheme="minorHAnsi" w:eastAsiaTheme="minorEastAsia" w:hAnsiTheme="minorHAnsi" w:cstheme="minorBidi"/>
          <w:noProof/>
          <w:sz w:val="22"/>
          <w:szCs w:val="22"/>
          <w:lang w:val="en-CA" w:eastAsia="en-CA"/>
        </w:rPr>
      </w:pPr>
      <w:ins w:id="30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13.2</w:t>
        </w:r>
        <w:r>
          <w:rPr>
            <w:rFonts w:asciiTheme="minorHAnsi" w:eastAsiaTheme="minorEastAsia" w:hAnsiTheme="minorHAnsi" w:cstheme="minorBidi"/>
            <w:noProof/>
            <w:sz w:val="22"/>
            <w:szCs w:val="22"/>
            <w:lang w:val="en-CA" w:eastAsia="en-CA"/>
          </w:rPr>
          <w:tab/>
        </w:r>
        <w:r w:rsidRPr="00367DF2">
          <w:rPr>
            <w:rStyle w:val="Hyperlink"/>
            <w:noProof/>
          </w:rPr>
          <w:t>Background research undertaken</w:t>
        </w:r>
        <w:r>
          <w:rPr>
            <w:noProof/>
            <w:webHidden/>
          </w:rPr>
          <w:tab/>
        </w:r>
        <w:r>
          <w:rPr>
            <w:noProof/>
            <w:webHidden/>
          </w:rPr>
          <w:fldChar w:fldCharType="begin"/>
        </w:r>
        <w:r>
          <w:rPr>
            <w:noProof/>
            <w:webHidden/>
          </w:rPr>
          <w:instrText xml:space="preserve"> PAGEREF _Toc369270518 \h </w:instrText>
        </w:r>
        <w:r>
          <w:rPr>
            <w:noProof/>
            <w:webHidden/>
          </w:rPr>
        </w:r>
      </w:ins>
      <w:r>
        <w:rPr>
          <w:noProof/>
          <w:webHidden/>
        </w:rPr>
        <w:fldChar w:fldCharType="separate"/>
      </w:r>
      <w:ins w:id="302" w:author="AlanGreenberg3" w:date="2013-10-11T15:58:00Z">
        <w:r>
          <w:rPr>
            <w:noProof/>
            <w:webHidden/>
          </w:rPr>
          <w:t>60</w:t>
        </w:r>
        <w:r>
          <w:rPr>
            <w:noProof/>
            <w:webHidden/>
          </w:rPr>
          <w:fldChar w:fldCharType="end"/>
        </w:r>
        <w:r w:rsidRPr="00367DF2">
          <w:rPr>
            <w:rStyle w:val="Hyperlink"/>
            <w:noProof/>
          </w:rPr>
          <w:fldChar w:fldCharType="end"/>
        </w:r>
      </w:ins>
    </w:p>
    <w:p w14:paraId="310F2D3A" w14:textId="77777777" w:rsidR="00CB6971" w:rsidRDefault="00CB6971">
      <w:pPr>
        <w:pStyle w:val="TOC2"/>
        <w:rPr>
          <w:ins w:id="303" w:author="AlanGreenberg3" w:date="2013-10-11T15:58:00Z"/>
          <w:rFonts w:asciiTheme="minorHAnsi" w:eastAsiaTheme="minorEastAsia" w:hAnsiTheme="minorHAnsi" w:cstheme="minorBidi"/>
          <w:noProof/>
          <w:sz w:val="22"/>
          <w:szCs w:val="22"/>
          <w:lang w:val="en-CA" w:eastAsia="en-CA"/>
        </w:rPr>
      </w:pPr>
      <w:ins w:id="30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"_Toc369270519"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Summary of ICANN input</w:t>
        </w:r>
        <w:r>
          <w:rPr>
            <w:noProof/>
            <w:webHidden/>
          </w:rPr>
          <w:tab/>
        </w:r>
        <w:r>
          <w:rPr>
            <w:noProof/>
            <w:webHidden/>
          </w:rPr>
          <w:fldChar w:fldCharType="begin"/>
        </w:r>
        <w:r>
          <w:rPr>
            <w:noProof/>
            <w:webHidden/>
          </w:rPr>
          <w:instrText xml:space="preserve"> PAGEREF _Toc369270519 \h </w:instrText>
        </w:r>
        <w:r>
          <w:rPr>
            <w:noProof/>
            <w:webHidden/>
          </w:rPr>
        </w:r>
      </w:ins>
      <w:r>
        <w:rPr>
          <w:noProof/>
          <w:webHidden/>
        </w:rPr>
        <w:fldChar w:fldCharType="separate"/>
      </w:r>
      <w:ins w:id="305" w:author="AlanGreenberg3" w:date="2013-10-11T15:58:00Z">
        <w:r>
          <w:rPr>
            <w:noProof/>
            <w:webHidden/>
          </w:rPr>
          <w:t>60</w:t>
        </w:r>
        <w:r>
          <w:rPr>
            <w:noProof/>
            <w:webHidden/>
          </w:rPr>
          <w:fldChar w:fldCharType="end"/>
        </w:r>
        <w:r w:rsidRPr="00367DF2">
          <w:rPr>
            <w:rStyle w:val="Hyperlink"/>
            <w:noProof/>
          </w:rPr>
          <w:fldChar w:fldCharType="end"/>
        </w:r>
      </w:ins>
    </w:p>
    <w:p w14:paraId="2E46DAFF" w14:textId="77777777" w:rsidR="00CB6971" w:rsidRDefault="00CB6971">
      <w:pPr>
        <w:pStyle w:val="TOC2"/>
        <w:rPr>
          <w:ins w:id="306" w:author="AlanGreenberg3" w:date="2013-10-11T15:58:00Z"/>
          <w:rFonts w:asciiTheme="minorHAnsi" w:eastAsiaTheme="minorEastAsia" w:hAnsiTheme="minorHAnsi" w:cstheme="minorBidi"/>
          <w:noProof/>
          <w:sz w:val="22"/>
          <w:szCs w:val="22"/>
          <w:lang w:val="en-CA" w:eastAsia="en-CA"/>
        </w:rPr>
      </w:pPr>
      <w:ins w:id="30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_Toc369270520 \h </w:instrText>
        </w:r>
        <w:r>
          <w:rPr>
            <w:noProof/>
            <w:webHidden/>
          </w:rPr>
        </w:r>
      </w:ins>
      <w:r>
        <w:rPr>
          <w:noProof/>
          <w:webHidden/>
        </w:rPr>
        <w:fldChar w:fldCharType="separate"/>
      </w:r>
      <w:ins w:id="308" w:author="AlanGreenberg3" w:date="2013-10-11T15:58:00Z">
        <w:r>
          <w:rPr>
            <w:noProof/>
            <w:webHidden/>
          </w:rPr>
          <w:t>62</w:t>
        </w:r>
        <w:r>
          <w:rPr>
            <w:noProof/>
            <w:webHidden/>
          </w:rPr>
          <w:fldChar w:fldCharType="end"/>
        </w:r>
        <w:r w:rsidRPr="00367DF2">
          <w:rPr>
            <w:rStyle w:val="Hyperlink"/>
            <w:noProof/>
          </w:rPr>
          <w:fldChar w:fldCharType="end"/>
        </w:r>
      </w:ins>
    </w:p>
    <w:p w14:paraId="6F4C22B4" w14:textId="77777777" w:rsidR="00CB6971" w:rsidRDefault="00CB6971">
      <w:pPr>
        <w:pStyle w:val="TOC2"/>
        <w:rPr>
          <w:ins w:id="309" w:author="AlanGreenberg3" w:date="2013-10-11T15:58:00Z"/>
          <w:rFonts w:asciiTheme="minorHAnsi" w:eastAsiaTheme="minorEastAsia" w:hAnsiTheme="minorHAnsi" w:cstheme="minorBidi"/>
          <w:noProof/>
          <w:sz w:val="22"/>
          <w:szCs w:val="22"/>
          <w:lang w:val="en-CA" w:eastAsia="en-CA"/>
        </w:rPr>
      </w:pPr>
      <w:ins w:id="31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13.3</w:t>
        </w:r>
        <w:r>
          <w:rPr>
            <w:rFonts w:asciiTheme="minorHAnsi" w:eastAsiaTheme="minorEastAsia" w:hAnsiTheme="minorHAnsi" w:cstheme="minorBidi"/>
            <w:noProof/>
            <w:sz w:val="22"/>
            <w:szCs w:val="22"/>
            <w:lang w:val="en-CA" w:eastAsia="en-CA"/>
          </w:rPr>
          <w:tab/>
        </w:r>
        <w:r w:rsidRPr="00367DF2">
          <w:rPr>
            <w:rStyle w:val="Hyperlink"/>
            <w:noProof/>
          </w:rPr>
          <w:t>Findings of ATRT2</w:t>
        </w:r>
        <w:r>
          <w:rPr>
            <w:noProof/>
            <w:webHidden/>
          </w:rPr>
          <w:tab/>
        </w:r>
        <w:r>
          <w:rPr>
            <w:noProof/>
            <w:webHidden/>
          </w:rPr>
          <w:fldChar w:fldCharType="begin"/>
        </w:r>
        <w:r>
          <w:rPr>
            <w:noProof/>
            <w:webHidden/>
          </w:rPr>
          <w:instrText xml:space="preserve"> PAGEREF _Toc369270521 \h </w:instrText>
        </w:r>
        <w:r>
          <w:rPr>
            <w:noProof/>
            <w:webHidden/>
          </w:rPr>
        </w:r>
      </w:ins>
      <w:r>
        <w:rPr>
          <w:noProof/>
          <w:webHidden/>
        </w:rPr>
        <w:fldChar w:fldCharType="separate"/>
      </w:r>
      <w:ins w:id="311" w:author="AlanGreenberg3" w:date="2013-10-11T15:58:00Z">
        <w:r>
          <w:rPr>
            <w:noProof/>
            <w:webHidden/>
          </w:rPr>
          <w:t>62</w:t>
        </w:r>
        <w:r>
          <w:rPr>
            <w:noProof/>
            <w:webHidden/>
          </w:rPr>
          <w:fldChar w:fldCharType="end"/>
        </w:r>
        <w:r w:rsidRPr="00367DF2">
          <w:rPr>
            <w:rStyle w:val="Hyperlink"/>
            <w:noProof/>
          </w:rPr>
          <w:fldChar w:fldCharType="end"/>
        </w:r>
      </w:ins>
    </w:p>
    <w:p w14:paraId="56DC4AD3" w14:textId="77777777" w:rsidR="00CB6971" w:rsidRDefault="00CB6971">
      <w:pPr>
        <w:pStyle w:val="TOC2"/>
        <w:rPr>
          <w:ins w:id="312" w:author="AlanGreenberg3" w:date="2013-10-11T15:58:00Z"/>
          <w:rFonts w:asciiTheme="minorHAnsi" w:eastAsiaTheme="minorEastAsia" w:hAnsiTheme="minorHAnsi" w:cstheme="minorBidi"/>
          <w:noProof/>
          <w:sz w:val="22"/>
          <w:szCs w:val="22"/>
          <w:lang w:val="en-CA" w:eastAsia="en-CA"/>
        </w:rPr>
      </w:pPr>
      <w:ins w:id="31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13.4</w:t>
        </w:r>
        <w:r>
          <w:rPr>
            <w:rFonts w:asciiTheme="minorHAnsi" w:eastAsiaTheme="minorEastAsia" w:hAnsiTheme="minorHAnsi" w:cstheme="minorBidi"/>
            <w:noProof/>
            <w:sz w:val="22"/>
            <w:szCs w:val="22"/>
            <w:lang w:val="en-CA" w:eastAsia="en-CA"/>
          </w:rPr>
          <w:tab/>
        </w:r>
        <w:r w:rsidRPr="00367DF2">
          <w:rPr>
            <w:rStyle w:val="Hyperlink"/>
            <w:noProof/>
          </w:rPr>
          <w:t>ATRT2 draft new Recommendations</w:t>
        </w:r>
        <w:r>
          <w:rPr>
            <w:noProof/>
            <w:webHidden/>
          </w:rPr>
          <w:tab/>
        </w:r>
        <w:r>
          <w:rPr>
            <w:noProof/>
            <w:webHidden/>
          </w:rPr>
          <w:fldChar w:fldCharType="begin"/>
        </w:r>
        <w:r>
          <w:rPr>
            <w:noProof/>
            <w:webHidden/>
          </w:rPr>
          <w:instrText xml:space="preserve"> PAGEREF _Toc369270522 \h </w:instrText>
        </w:r>
        <w:r>
          <w:rPr>
            <w:noProof/>
            <w:webHidden/>
          </w:rPr>
        </w:r>
      </w:ins>
      <w:r>
        <w:rPr>
          <w:noProof/>
          <w:webHidden/>
        </w:rPr>
        <w:fldChar w:fldCharType="separate"/>
      </w:r>
      <w:ins w:id="314" w:author="AlanGreenberg3" w:date="2013-10-11T15:58:00Z">
        <w:r>
          <w:rPr>
            <w:noProof/>
            <w:webHidden/>
          </w:rPr>
          <w:t>6</w:t>
        </w:r>
        <w:r>
          <w:rPr>
            <w:noProof/>
            <w:webHidden/>
          </w:rPr>
          <w:t>2</w:t>
        </w:r>
        <w:r>
          <w:rPr>
            <w:noProof/>
            <w:webHidden/>
          </w:rPr>
          <w:fldChar w:fldCharType="end"/>
        </w:r>
        <w:r w:rsidRPr="00367DF2">
          <w:rPr>
            <w:rStyle w:val="Hyperlink"/>
            <w:noProof/>
          </w:rPr>
          <w:fldChar w:fldCharType="end"/>
        </w:r>
      </w:ins>
    </w:p>
    <w:p w14:paraId="5C2F6F05" w14:textId="77777777" w:rsidR="00CB6971" w:rsidRDefault="00CB6971">
      <w:pPr>
        <w:pStyle w:val="TOC2"/>
        <w:rPr>
          <w:ins w:id="315" w:author="AlanGreenberg3" w:date="2013-10-11T15:58:00Z"/>
          <w:rFonts w:asciiTheme="minorHAnsi" w:eastAsiaTheme="minorEastAsia" w:hAnsiTheme="minorHAnsi" w:cstheme="minorBidi"/>
          <w:noProof/>
          <w:sz w:val="22"/>
          <w:szCs w:val="22"/>
          <w:lang w:val="en-CA" w:eastAsia="en-CA"/>
        </w:rPr>
      </w:pPr>
      <w:ins w:id="31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13.5</w:t>
        </w:r>
        <w:r>
          <w:rPr>
            <w:rFonts w:asciiTheme="minorHAnsi" w:eastAsiaTheme="minorEastAsia" w:hAnsiTheme="minorHAnsi" w:cstheme="minorBidi"/>
            <w:noProof/>
            <w:sz w:val="22"/>
            <w:szCs w:val="22"/>
            <w:lang w:val="en-CA" w:eastAsia="en-CA"/>
          </w:rPr>
          <w:tab/>
        </w:r>
        <w:r w:rsidRPr="00367DF2">
          <w:rPr>
            <w:rStyle w:val="Hyperlink"/>
            <w:noProof/>
            <w:highlight w:val="yellow"/>
          </w:rPr>
          <w:t>Public Comment on Draft Recommendations (TBC)</w:t>
        </w:r>
        <w:r>
          <w:rPr>
            <w:noProof/>
            <w:webHidden/>
          </w:rPr>
          <w:tab/>
        </w:r>
        <w:r>
          <w:rPr>
            <w:noProof/>
            <w:webHidden/>
          </w:rPr>
          <w:fldChar w:fldCharType="begin"/>
        </w:r>
        <w:r>
          <w:rPr>
            <w:noProof/>
            <w:webHidden/>
          </w:rPr>
          <w:instrText xml:space="preserve"> PAGEREF _Toc369270523 \h </w:instrText>
        </w:r>
        <w:r>
          <w:rPr>
            <w:noProof/>
            <w:webHidden/>
          </w:rPr>
        </w:r>
      </w:ins>
      <w:r>
        <w:rPr>
          <w:noProof/>
          <w:webHidden/>
        </w:rPr>
        <w:fldChar w:fldCharType="separate"/>
      </w:r>
      <w:ins w:id="317" w:author="AlanGreenberg3" w:date="2013-10-11T15:58:00Z">
        <w:r>
          <w:rPr>
            <w:noProof/>
            <w:webHidden/>
          </w:rPr>
          <w:t>64</w:t>
        </w:r>
        <w:r>
          <w:rPr>
            <w:noProof/>
            <w:webHidden/>
          </w:rPr>
          <w:fldChar w:fldCharType="end"/>
        </w:r>
        <w:r w:rsidRPr="00367DF2">
          <w:rPr>
            <w:rStyle w:val="Hyperlink"/>
            <w:noProof/>
          </w:rPr>
          <w:fldChar w:fldCharType="end"/>
        </w:r>
      </w:ins>
    </w:p>
    <w:p w14:paraId="22C30203" w14:textId="77777777" w:rsidR="00CB6971" w:rsidRDefault="00CB6971">
      <w:pPr>
        <w:pStyle w:val="TOC2"/>
        <w:rPr>
          <w:ins w:id="318" w:author="AlanGreenberg3" w:date="2013-10-11T15:58:00Z"/>
          <w:rFonts w:asciiTheme="minorHAnsi" w:eastAsiaTheme="minorEastAsia" w:hAnsiTheme="minorHAnsi" w:cstheme="minorBidi"/>
          <w:noProof/>
          <w:sz w:val="22"/>
          <w:szCs w:val="22"/>
          <w:lang w:val="en-CA" w:eastAsia="en-CA"/>
        </w:rPr>
      </w:pPr>
      <w:ins w:id="31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highlight w:val="yellow"/>
          </w:rPr>
          <w:t>13.6</w:t>
        </w:r>
        <w:r>
          <w:rPr>
            <w:rFonts w:asciiTheme="minorHAnsi" w:eastAsiaTheme="minorEastAsia" w:hAnsiTheme="minorHAnsi" w:cstheme="minorBidi"/>
            <w:noProof/>
            <w:sz w:val="22"/>
            <w:szCs w:val="22"/>
            <w:lang w:val="en-CA" w:eastAsia="en-CA"/>
          </w:rPr>
          <w:tab/>
        </w:r>
        <w:r w:rsidRPr="00367DF2">
          <w:rPr>
            <w:rStyle w:val="Hyperlink"/>
            <w:noProof/>
            <w:highlight w:val="yellow"/>
          </w:rPr>
          <w:t>Final Recommendations (TBC)</w:t>
        </w:r>
        <w:r>
          <w:rPr>
            <w:noProof/>
            <w:webHidden/>
          </w:rPr>
          <w:tab/>
        </w:r>
        <w:r>
          <w:rPr>
            <w:noProof/>
            <w:webHidden/>
          </w:rPr>
          <w:fldChar w:fldCharType="begin"/>
        </w:r>
        <w:r>
          <w:rPr>
            <w:noProof/>
            <w:webHidden/>
          </w:rPr>
          <w:instrText xml:space="preserve"> PAGEREF _Toc369270524 \h </w:instrText>
        </w:r>
        <w:r>
          <w:rPr>
            <w:noProof/>
            <w:webHidden/>
          </w:rPr>
        </w:r>
      </w:ins>
      <w:r>
        <w:rPr>
          <w:noProof/>
          <w:webHidden/>
        </w:rPr>
        <w:fldChar w:fldCharType="separate"/>
      </w:r>
      <w:ins w:id="320" w:author="AlanGreenberg3" w:date="2013-10-11T15:58:00Z">
        <w:r>
          <w:rPr>
            <w:noProof/>
            <w:webHidden/>
          </w:rPr>
          <w:t>64</w:t>
        </w:r>
        <w:r>
          <w:rPr>
            <w:noProof/>
            <w:webHidden/>
          </w:rPr>
          <w:fldChar w:fldCharType="end"/>
        </w:r>
        <w:r w:rsidRPr="00367DF2">
          <w:rPr>
            <w:rStyle w:val="Hyperlink"/>
            <w:noProof/>
          </w:rPr>
          <w:fldChar w:fldCharType="end"/>
        </w:r>
      </w:ins>
    </w:p>
    <w:p w14:paraId="2E30F5D9" w14:textId="77777777" w:rsidR="00CB6971" w:rsidRDefault="00CB6971">
      <w:pPr>
        <w:pStyle w:val="TOC1"/>
        <w:rPr>
          <w:ins w:id="321" w:author="AlanGreenberg3" w:date="2013-10-11T15:58:00Z"/>
          <w:rFonts w:asciiTheme="minorHAnsi" w:eastAsiaTheme="minorEastAsia" w:hAnsiTheme="minorHAnsi" w:cstheme="minorBidi"/>
          <w:b w:val="0"/>
          <w:noProof/>
          <w:sz w:val="22"/>
          <w:szCs w:val="22"/>
          <w:lang w:val="en-CA" w:eastAsia="en-CA"/>
        </w:rPr>
      </w:pPr>
      <w:ins w:id="32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14.</w:t>
        </w:r>
        <w:r>
          <w:rPr>
            <w:rFonts w:asciiTheme="minorHAnsi" w:eastAsiaTheme="minorEastAsia" w:hAnsiTheme="minorHAnsi" w:cstheme="minorBidi"/>
            <w:b w:val="0"/>
            <w:noProof/>
            <w:sz w:val="22"/>
            <w:szCs w:val="22"/>
            <w:lang w:val="en-CA" w:eastAsia="en-CA"/>
          </w:rPr>
          <w:tab/>
        </w:r>
        <w:r w:rsidRPr="00367DF2">
          <w:rPr>
            <w:rStyle w:val="Hyperlink"/>
            <w:noProof/>
          </w:rPr>
          <w:t>Proposed new Recommendations on Effectiveness of the Review Process</w:t>
        </w:r>
        <w:r>
          <w:rPr>
            <w:noProof/>
            <w:webHidden/>
          </w:rPr>
          <w:tab/>
        </w:r>
        <w:r>
          <w:rPr>
            <w:noProof/>
            <w:webHidden/>
          </w:rPr>
          <w:fldChar w:fldCharType="begin"/>
        </w:r>
        <w:r>
          <w:rPr>
            <w:noProof/>
            <w:webHidden/>
          </w:rPr>
          <w:instrText xml:space="preserve"> PAGEREF _Toc369270525 \h </w:instrText>
        </w:r>
        <w:r>
          <w:rPr>
            <w:noProof/>
            <w:webHidden/>
          </w:rPr>
        </w:r>
      </w:ins>
      <w:r>
        <w:rPr>
          <w:noProof/>
          <w:webHidden/>
        </w:rPr>
        <w:fldChar w:fldCharType="separate"/>
      </w:r>
      <w:ins w:id="323" w:author="AlanGreenberg3" w:date="2013-10-11T15:58:00Z">
        <w:r>
          <w:rPr>
            <w:noProof/>
            <w:webHidden/>
          </w:rPr>
          <w:t>65</w:t>
        </w:r>
        <w:r>
          <w:rPr>
            <w:noProof/>
            <w:webHidden/>
          </w:rPr>
          <w:fldChar w:fldCharType="end"/>
        </w:r>
        <w:r w:rsidRPr="00367DF2">
          <w:rPr>
            <w:rStyle w:val="Hyperlink"/>
            <w:noProof/>
          </w:rPr>
          <w:fldChar w:fldCharType="end"/>
        </w:r>
      </w:ins>
    </w:p>
    <w:p w14:paraId="2754479F" w14:textId="77777777" w:rsidR="00CB6971" w:rsidRDefault="00CB6971">
      <w:pPr>
        <w:pStyle w:val="TOC1"/>
        <w:rPr>
          <w:ins w:id="324" w:author="AlanGreenberg3" w:date="2013-10-11T15:58:00Z"/>
          <w:rFonts w:asciiTheme="minorHAnsi" w:eastAsiaTheme="minorEastAsia" w:hAnsiTheme="minorHAnsi" w:cstheme="minorBidi"/>
          <w:b w:val="0"/>
          <w:noProof/>
          <w:sz w:val="22"/>
          <w:szCs w:val="22"/>
          <w:lang w:val="en-CA" w:eastAsia="en-CA"/>
        </w:rPr>
      </w:pPr>
      <w:ins w:id="32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15.</w:t>
        </w:r>
        <w:r>
          <w:rPr>
            <w:noProof/>
            <w:webHidden/>
          </w:rPr>
          <w:tab/>
        </w:r>
        <w:r>
          <w:rPr>
            <w:noProof/>
            <w:webHidden/>
          </w:rPr>
          <w:fldChar w:fldCharType="begin"/>
        </w:r>
        <w:r>
          <w:rPr>
            <w:noProof/>
            <w:webHidden/>
          </w:rPr>
          <w:instrText xml:space="preserve"> PAGEREF _Toc369270526 \h </w:instrText>
        </w:r>
        <w:r>
          <w:rPr>
            <w:noProof/>
            <w:webHidden/>
          </w:rPr>
        </w:r>
      </w:ins>
      <w:r>
        <w:rPr>
          <w:noProof/>
          <w:webHidden/>
        </w:rPr>
        <w:fldChar w:fldCharType="separate"/>
      </w:r>
      <w:ins w:id="326" w:author="AlanGreenberg3" w:date="2013-10-11T15:58:00Z">
        <w:r>
          <w:rPr>
            <w:noProof/>
            <w:webHidden/>
          </w:rPr>
          <w:t>65</w:t>
        </w:r>
        <w:r>
          <w:rPr>
            <w:noProof/>
            <w:webHidden/>
          </w:rPr>
          <w:fldChar w:fldCharType="end"/>
        </w:r>
        <w:r w:rsidRPr="00367DF2">
          <w:rPr>
            <w:rStyle w:val="Hyperlink"/>
            <w:noProof/>
          </w:rPr>
          <w:fldChar w:fldCharType="end"/>
        </w:r>
      </w:ins>
    </w:p>
    <w:p w14:paraId="674C64AB" w14:textId="77777777" w:rsidR="00CB6971" w:rsidRDefault="00CB6971">
      <w:pPr>
        <w:pStyle w:val="TOC2"/>
        <w:rPr>
          <w:ins w:id="327" w:author="AlanGreenberg3" w:date="2013-10-11T15:58:00Z"/>
          <w:rFonts w:asciiTheme="minorHAnsi" w:eastAsiaTheme="minorEastAsia" w:hAnsiTheme="minorHAnsi" w:cstheme="minorBidi"/>
          <w:noProof/>
          <w:sz w:val="22"/>
          <w:szCs w:val="22"/>
          <w:lang w:val="en-CA" w:eastAsia="en-CA"/>
        </w:rPr>
      </w:pPr>
      <w:ins w:id="328"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"_Toc369270527"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15.1</w:t>
        </w:r>
        <w:r>
          <w:rPr>
            <w:rFonts w:asciiTheme="minorHAnsi" w:eastAsiaTheme="minorEastAsia" w:hAnsiTheme="minorHAnsi" w:cstheme="minorBidi"/>
            <w:noProof/>
            <w:sz w:val="22"/>
            <w:szCs w:val="22"/>
            <w:lang w:val="en-CA" w:eastAsia="en-CA"/>
          </w:rPr>
          <w:tab/>
        </w:r>
        <w:r w:rsidRPr="00367DF2">
          <w:rPr>
            <w:rStyle w:val="Hyperlink"/>
            <w:noProof/>
          </w:rPr>
          <w:t>Hypothesis of problem</w:t>
        </w:r>
        <w:r>
          <w:rPr>
            <w:noProof/>
            <w:webHidden/>
          </w:rPr>
          <w:tab/>
        </w:r>
        <w:r>
          <w:rPr>
            <w:noProof/>
            <w:webHidden/>
          </w:rPr>
          <w:fldChar w:fldCharType="begin"/>
        </w:r>
        <w:r>
          <w:rPr>
            <w:noProof/>
            <w:webHidden/>
          </w:rPr>
          <w:instrText xml:space="preserve"> PAGEREF _Toc369270527 \h </w:instrText>
        </w:r>
        <w:r>
          <w:rPr>
            <w:noProof/>
            <w:webHidden/>
          </w:rPr>
        </w:r>
      </w:ins>
      <w:r>
        <w:rPr>
          <w:noProof/>
          <w:webHidden/>
        </w:rPr>
        <w:fldChar w:fldCharType="separate"/>
      </w:r>
      <w:ins w:id="329" w:author="AlanGreenberg3" w:date="2013-10-11T15:58:00Z">
        <w:r>
          <w:rPr>
            <w:noProof/>
            <w:webHidden/>
          </w:rPr>
          <w:t>65</w:t>
        </w:r>
        <w:r>
          <w:rPr>
            <w:noProof/>
            <w:webHidden/>
          </w:rPr>
          <w:fldChar w:fldCharType="end"/>
        </w:r>
        <w:r w:rsidRPr="00367DF2">
          <w:rPr>
            <w:rStyle w:val="Hyperlink"/>
            <w:noProof/>
          </w:rPr>
          <w:fldChar w:fldCharType="end"/>
        </w:r>
      </w:ins>
    </w:p>
    <w:p w14:paraId="78BEE004" w14:textId="77777777" w:rsidR="00CB6971" w:rsidRDefault="00CB6971">
      <w:pPr>
        <w:pStyle w:val="TOC2"/>
        <w:rPr>
          <w:ins w:id="330" w:author="AlanGreenberg3" w:date="2013-10-11T15:58:00Z"/>
          <w:rFonts w:asciiTheme="minorHAnsi" w:eastAsiaTheme="minorEastAsia" w:hAnsiTheme="minorHAnsi" w:cstheme="minorBidi"/>
          <w:noProof/>
          <w:sz w:val="22"/>
          <w:szCs w:val="22"/>
          <w:lang w:val="en-CA" w:eastAsia="en-CA"/>
        </w:rPr>
      </w:pPr>
      <w:ins w:id="33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15.2</w:t>
        </w:r>
        <w:r>
          <w:rPr>
            <w:rFonts w:asciiTheme="minorHAnsi" w:eastAsiaTheme="minorEastAsia" w:hAnsiTheme="minorHAnsi" w:cstheme="minorBidi"/>
            <w:noProof/>
            <w:sz w:val="22"/>
            <w:szCs w:val="22"/>
            <w:lang w:val="en-CA" w:eastAsia="en-CA"/>
          </w:rPr>
          <w:tab/>
        </w:r>
        <w:r w:rsidRPr="00367DF2">
          <w:rPr>
            <w:rStyle w:val="Hyperlink"/>
            <w:noProof/>
          </w:rPr>
          <w:t>Background research undertaken</w:t>
        </w:r>
        <w:r>
          <w:rPr>
            <w:noProof/>
            <w:webHidden/>
          </w:rPr>
          <w:tab/>
        </w:r>
        <w:r>
          <w:rPr>
            <w:noProof/>
            <w:webHidden/>
          </w:rPr>
          <w:fldChar w:fldCharType="begin"/>
        </w:r>
        <w:r>
          <w:rPr>
            <w:noProof/>
            <w:webHidden/>
          </w:rPr>
          <w:instrText xml:space="preserve"> PAGEREF _Toc369270528 \h </w:instrText>
        </w:r>
        <w:r>
          <w:rPr>
            <w:noProof/>
            <w:webHidden/>
          </w:rPr>
        </w:r>
      </w:ins>
      <w:r>
        <w:rPr>
          <w:noProof/>
          <w:webHidden/>
        </w:rPr>
        <w:fldChar w:fldCharType="separate"/>
      </w:r>
      <w:ins w:id="332" w:author="AlanGreenberg3" w:date="2013-10-11T15:58:00Z">
        <w:r>
          <w:rPr>
            <w:noProof/>
            <w:webHidden/>
          </w:rPr>
          <w:t>65</w:t>
        </w:r>
        <w:r>
          <w:rPr>
            <w:noProof/>
            <w:webHidden/>
          </w:rPr>
          <w:fldChar w:fldCharType="end"/>
        </w:r>
        <w:r w:rsidRPr="00367DF2">
          <w:rPr>
            <w:rStyle w:val="Hyperlink"/>
            <w:noProof/>
          </w:rPr>
          <w:fldChar w:fldCharType="end"/>
        </w:r>
      </w:ins>
    </w:p>
    <w:p w14:paraId="4DA4E8DF" w14:textId="77777777" w:rsidR="00CB6971" w:rsidRDefault="00CB6971">
      <w:pPr>
        <w:pStyle w:val="TOC2"/>
        <w:rPr>
          <w:ins w:id="333" w:author="AlanGreenberg3" w:date="2013-10-11T15:58:00Z"/>
          <w:rFonts w:asciiTheme="minorHAnsi" w:eastAsiaTheme="minorEastAsia" w:hAnsiTheme="minorHAnsi" w:cstheme="minorBidi"/>
          <w:noProof/>
          <w:sz w:val="22"/>
          <w:szCs w:val="22"/>
          <w:lang w:val="en-CA" w:eastAsia="en-CA"/>
        </w:rPr>
      </w:pPr>
      <w:ins w:id="33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"_Toc369270529"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15.3</w:t>
        </w:r>
        <w:r>
          <w:rPr>
            <w:rFonts w:asciiTheme="minorHAnsi" w:eastAsiaTheme="minorEastAsia" w:hAnsiTheme="minorHAnsi" w:cstheme="minorBidi"/>
            <w:noProof/>
            <w:sz w:val="22"/>
            <w:szCs w:val="22"/>
            <w:lang w:val="en-CA" w:eastAsia="en-CA"/>
          </w:rPr>
          <w:tab/>
        </w:r>
        <w:r w:rsidRPr="00367DF2">
          <w:rPr>
            <w:rStyle w:val="Hyperlink"/>
            <w:noProof/>
          </w:rPr>
          <w:t>ATRT2 draft new Recommendations</w:t>
        </w:r>
        <w:r>
          <w:rPr>
            <w:noProof/>
            <w:webHidden/>
          </w:rPr>
          <w:tab/>
        </w:r>
        <w:r>
          <w:rPr>
            <w:noProof/>
            <w:webHidden/>
          </w:rPr>
          <w:fldChar w:fldCharType="begin"/>
        </w:r>
        <w:r>
          <w:rPr>
            <w:noProof/>
            <w:webHidden/>
          </w:rPr>
          <w:instrText xml:space="preserve"> PAGEREF _Toc369270529 \h </w:instrText>
        </w:r>
        <w:r>
          <w:rPr>
            <w:noProof/>
            <w:webHidden/>
          </w:rPr>
        </w:r>
      </w:ins>
      <w:r>
        <w:rPr>
          <w:noProof/>
          <w:webHidden/>
        </w:rPr>
        <w:fldChar w:fldCharType="separate"/>
      </w:r>
      <w:ins w:id="335" w:author="AlanGreenberg3" w:date="2013-10-11T15:58:00Z">
        <w:r>
          <w:rPr>
            <w:noProof/>
            <w:webHidden/>
          </w:rPr>
          <w:t>68</w:t>
        </w:r>
        <w:r>
          <w:rPr>
            <w:noProof/>
            <w:webHidden/>
          </w:rPr>
          <w:fldChar w:fldCharType="end"/>
        </w:r>
        <w:r w:rsidRPr="00367DF2">
          <w:rPr>
            <w:rStyle w:val="Hyperlink"/>
            <w:noProof/>
          </w:rPr>
          <w:fldChar w:fldCharType="end"/>
        </w:r>
      </w:ins>
    </w:p>
    <w:p w14:paraId="4A8690BF" w14:textId="77777777" w:rsidR="00CB6971" w:rsidRDefault="00CB6971">
      <w:pPr>
        <w:pStyle w:val="TOC1"/>
        <w:rPr>
          <w:ins w:id="336" w:author="AlanGreenberg3" w:date="2013-10-11T15:58:00Z"/>
          <w:rFonts w:asciiTheme="minorHAnsi" w:eastAsiaTheme="minorEastAsia" w:hAnsiTheme="minorHAnsi" w:cstheme="minorBidi"/>
          <w:b w:val="0"/>
          <w:noProof/>
          <w:sz w:val="22"/>
          <w:szCs w:val="22"/>
          <w:lang w:val="en-CA" w:eastAsia="en-CA"/>
        </w:rPr>
      </w:pPr>
      <w:ins w:id="33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16.</w:t>
        </w:r>
        <w:r>
          <w:rPr>
            <w:rFonts w:asciiTheme="minorHAnsi" w:eastAsiaTheme="minorEastAsia" w:hAnsiTheme="minorHAnsi" w:cstheme="minorBidi"/>
            <w:b w:val="0"/>
            <w:noProof/>
            <w:sz w:val="22"/>
            <w:szCs w:val="22"/>
            <w:lang w:val="en-CA" w:eastAsia="en-CA"/>
          </w:rPr>
          <w:tab/>
        </w:r>
        <w:r w:rsidRPr="00367DF2">
          <w:rPr>
            <w:rStyle w:val="Hyperlink"/>
            <w:noProof/>
          </w:rPr>
          <w:t>18. Proposed new Recommendation on Finance Accountability and Transparency</w:t>
        </w:r>
        <w:r>
          <w:rPr>
            <w:noProof/>
            <w:webHidden/>
          </w:rPr>
          <w:tab/>
        </w:r>
        <w:r>
          <w:rPr>
            <w:noProof/>
            <w:webHidden/>
          </w:rPr>
          <w:fldChar w:fldCharType="begin"/>
        </w:r>
        <w:r>
          <w:rPr>
            <w:noProof/>
            <w:webHidden/>
          </w:rPr>
          <w:instrText xml:space="preserve"> PAGEREF _Toc369270530 \h </w:instrText>
        </w:r>
        <w:r>
          <w:rPr>
            <w:noProof/>
            <w:webHidden/>
          </w:rPr>
        </w:r>
      </w:ins>
      <w:r>
        <w:rPr>
          <w:noProof/>
          <w:webHidden/>
        </w:rPr>
        <w:fldChar w:fldCharType="separate"/>
      </w:r>
      <w:ins w:id="338" w:author="AlanGreenberg3" w:date="2013-10-11T15:58:00Z">
        <w:r>
          <w:rPr>
            <w:noProof/>
            <w:webHidden/>
          </w:rPr>
          <w:t>70</w:t>
        </w:r>
        <w:r>
          <w:rPr>
            <w:noProof/>
            <w:webHidden/>
          </w:rPr>
          <w:fldChar w:fldCharType="end"/>
        </w:r>
        <w:r w:rsidRPr="00367DF2">
          <w:rPr>
            <w:rStyle w:val="Hyperlink"/>
            <w:noProof/>
          </w:rPr>
          <w:fldChar w:fldCharType="end"/>
        </w:r>
      </w:ins>
    </w:p>
    <w:p w14:paraId="276BD225" w14:textId="77777777" w:rsidR="00CB6971" w:rsidRDefault="00CB6971">
      <w:pPr>
        <w:pStyle w:val="TOC2"/>
        <w:rPr>
          <w:ins w:id="339" w:author="AlanGreenberg3" w:date="2013-10-11T15:58:00Z"/>
          <w:rFonts w:asciiTheme="minorHAnsi" w:eastAsiaTheme="minorEastAsia" w:hAnsiTheme="minorHAnsi" w:cstheme="minorBidi"/>
          <w:noProof/>
          <w:sz w:val="22"/>
          <w:szCs w:val="22"/>
          <w:lang w:val="en-CA" w:eastAsia="en-CA"/>
        </w:rPr>
      </w:pPr>
      <w:ins w:id="34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lang w:eastAsia="da-DK"/>
          </w:rPr>
          <w:t>Summary of ICANN input</w:t>
        </w:r>
        <w:r>
          <w:rPr>
            <w:noProof/>
            <w:webHidden/>
          </w:rPr>
          <w:tab/>
        </w:r>
        <w:r>
          <w:rPr>
            <w:noProof/>
            <w:webHidden/>
          </w:rPr>
          <w:fldChar w:fldCharType="begin"/>
        </w:r>
        <w:r>
          <w:rPr>
            <w:noProof/>
            <w:webHidden/>
          </w:rPr>
          <w:instrText xml:space="preserve"> PAGEREF _Toc369270531 \h </w:instrText>
        </w:r>
        <w:r>
          <w:rPr>
            <w:noProof/>
            <w:webHidden/>
          </w:rPr>
        </w:r>
      </w:ins>
      <w:r>
        <w:rPr>
          <w:noProof/>
          <w:webHidden/>
        </w:rPr>
        <w:fldChar w:fldCharType="separate"/>
      </w:r>
      <w:ins w:id="341" w:author="AlanGreenberg3" w:date="2013-10-11T15:58:00Z">
        <w:r>
          <w:rPr>
            <w:noProof/>
            <w:webHidden/>
          </w:rPr>
          <w:t>70</w:t>
        </w:r>
        <w:r>
          <w:rPr>
            <w:noProof/>
            <w:webHidden/>
          </w:rPr>
          <w:fldChar w:fldCharType="end"/>
        </w:r>
        <w:r w:rsidRPr="00367DF2">
          <w:rPr>
            <w:rStyle w:val="Hyperlink"/>
            <w:noProof/>
          </w:rPr>
          <w:fldChar w:fldCharType="end"/>
        </w:r>
      </w:ins>
    </w:p>
    <w:p w14:paraId="6E69985A" w14:textId="77777777" w:rsidR="00CB6971" w:rsidRDefault="00CB6971">
      <w:pPr>
        <w:pStyle w:val="TOC2"/>
        <w:rPr>
          <w:ins w:id="342" w:author="AlanGreenberg3" w:date="2013-10-11T15:58:00Z"/>
          <w:rFonts w:asciiTheme="minorHAnsi" w:eastAsiaTheme="minorEastAsia" w:hAnsiTheme="minorHAnsi" w:cstheme="minorBidi"/>
          <w:noProof/>
          <w:sz w:val="22"/>
          <w:szCs w:val="22"/>
          <w:lang w:val="en-CA" w:eastAsia="en-CA"/>
        </w:rPr>
      </w:pPr>
      <w:ins w:id="34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lang w:eastAsia="da-DK"/>
          </w:rPr>
          <w:t>Summary of community input</w:t>
        </w:r>
        <w:r>
          <w:rPr>
            <w:noProof/>
            <w:webHidden/>
          </w:rPr>
          <w:tab/>
        </w:r>
        <w:r>
          <w:rPr>
            <w:noProof/>
            <w:webHidden/>
          </w:rPr>
          <w:fldChar w:fldCharType="begin"/>
        </w:r>
        <w:r>
          <w:rPr>
            <w:noProof/>
            <w:webHidden/>
          </w:rPr>
          <w:instrText xml:space="preserve"> PAGEREF _Toc369270532 \h </w:instrText>
        </w:r>
        <w:r>
          <w:rPr>
            <w:noProof/>
            <w:webHidden/>
          </w:rPr>
        </w:r>
      </w:ins>
      <w:r>
        <w:rPr>
          <w:noProof/>
          <w:webHidden/>
        </w:rPr>
        <w:fldChar w:fldCharType="separate"/>
      </w:r>
      <w:ins w:id="344" w:author="AlanGreenberg3" w:date="2013-10-11T15:58:00Z">
        <w:r>
          <w:rPr>
            <w:noProof/>
            <w:webHidden/>
          </w:rPr>
          <w:t>70</w:t>
        </w:r>
        <w:r>
          <w:rPr>
            <w:noProof/>
            <w:webHidden/>
          </w:rPr>
          <w:fldChar w:fldCharType="end"/>
        </w:r>
        <w:r w:rsidRPr="00367DF2">
          <w:rPr>
            <w:rStyle w:val="Hyperlink"/>
            <w:noProof/>
          </w:rPr>
          <w:fldChar w:fldCharType="end"/>
        </w:r>
      </w:ins>
    </w:p>
    <w:p w14:paraId="64069666" w14:textId="77777777" w:rsidR="00CB6971" w:rsidRDefault="00CB6971">
      <w:pPr>
        <w:pStyle w:val="TOC2"/>
        <w:rPr>
          <w:ins w:id="345" w:author="AlanGreenberg3" w:date="2013-10-11T15:58:00Z"/>
          <w:rFonts w:asciiTheme="minorHAnsi" w:eastAsiaTheme="minorEastAsia" w:hAnsiTheme="minorHAnsi" w:cstheme="minorBidi"/>
          <w:noProof/>
          <w:sz w:val="22"/>
          <w:szCs w:val="22"/>
          <w:lang w:val="en-CA" w:eastAsia="en-CA"/>
        </w:rPr>
      </w:pPr>
      <w:ins w:id="34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lang w:eastAsia="da-DK"/>
          </w:rPr>
          <w:t>Summary of other relevant research</w:t>
        </w:r>
        <w:r>
          <w:rPr>
            <w:noProof/>
            <w:webHidden/>
          </w:rPr>
          <w:tab/>
        </w:r>
        <w:r>
          <w:rPr>
            <w:noProof/>
            <w:webHidden/>
          </w:rPr>
          <w:fldChar w:fldCharType="begin"/>
        </w:r>
        <w:r>
          <w:rPr>
            <w:noProof/>
            <w:webHidden/>
          </w:rPr>
          <w:instrText xml:space="preserve"> PAGEREF _Toc369270533 \h </w:instrText>
        </w:r>
        <w:r>
          <w:rPr>
            <w:noProof/>
            <w:webHidden/>
          </w:rPr>
        </w:r>
      </w:ins>
      <w:r>
        <w:rPr>
          <w:noProof/>
          <w:webHidden/>
        </w:rPr>
        <w:fldChar w:fldCharType="separate"/>
      </w:r>
      <w:ins w:id="347" w:author="AlanGreenberg3" w:date="2013-10-11T15:58:00Z">
        <w:r>
          <w:rPr>
            <w:noProof/>
            <w:webHidden/>
          </w:rPr>
          <w:t>71</w:t>
        </w:r>
        <w:r>
          <w:rPr>
            <w:noProof/>
            <w:webHidden/>
          </w:rPr>
          <w:fldChar w:fldCharType="end"/>
        </w:r>
        <w:r w:rsidRPr="00367DF2">
          <w:rPr>
            <w:rStyle w:val="Hyperlink"/>
            <w:noProof/>
          </w:rPr>
          <w:fldChar w:fldCharType="end"/>
        </w:r>
      </w:ins>
    </w:p>
    <w:p w14:paraId="6BC4C1DC" w14:textId="77777777" w:rsidR="00CB6971" w:rsidRDefault="00CB6971">
      <w:pPr>
        <w:pStyle w:val="TOC1"/>
        <w:rPr>
          <w:ins w:id="348" w:author="AlanGreenberg3" w:date="2013-10-11T15:58:00Z"/>
          <w:rFonts w:asciiTheme="minorHAnsi" w:eastAsiaTheme="minorEastAsia" w:hAnsiTheme="minorHAnsi" w:cstheme="minorBidi"/>
          <w:b w:val="0"/>
          <w:noProof/>
          <w:sz w:val="22"/>
          <w:szCs w:val="22"/>
          <w:lang w:val="en-CA" w:eastAsia="en-CA"/>
        </w:rPr>
      </w:pPr>
      <w:ins w:id="34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17.</w:t>
        </w:r>
        <w:r>
          <w:rPr>
            <w:rFonts w:asciiTheme="minorHAnsi" w:eastAsiaTheme="minorEastAsia" w:hAnsiTheme="minorHAnsi" w:cstheme="minorBidi"/>
            <w:b w:val="0"/>
            <w:noProof/>
            <w:sz w:val="22"/>
            <w:szCs w:val="22"/>
            <w:lang w:val="en-CA" w:eastAsia="en-CA"/>
          </w:rPr>
          <w:tab/>
        </w:r>
        <w:r w:rsidRPr="00367DF2">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_Toc369270534 \h </w:instrText>
        </w:r>
        <w:r>
          <w:rPr>
            <w:noProof/>
            <w:webHidden/>
          </w:rPr>
        </w:r>
      </w:ins>
      <w:r>
        <w:rPr>
          <w:noProof/>
          <w:webHidden/>
        </w:rPr>
        <w:fldChar w:fldCharType="separate"/>
      </w:r>
      <w:ins w:id="350" w:author="AlanGreenberg3" w:date="2013-10-11T15:58:00Z">
        <w:r>
          <w:rPr>
            <w:noProof/>
            <w:webHidden/>
          </w:rPr>
          <w:t>72</w:t>
        </w:r>
        <w:r>
          <w:rPr>
            <w:noProof/>
            <w:webHidden/>
          </w:rPr>
          <w:fldChar w:fldCharType="end"/>
        </w:r>
        <w:r w:rsidRPr="00367DF2">
          <w:rPr>
            <w:rStyle w:val="Hyperlink"/>
            <w:noProof/>
          </w:rPr>
          <w:fldChar w:fldCharType="end"/>
        </w:r>
      </w:ins>
    </w:p>
    <w:p w14:paraId="764E09F5" w14:textId="77777777" w:rsidR="00CB6971" w:rsidRDefault="00CB6971">
      <w:pPr>
        <w:pStyle w:val="TOC1"/>
        <w:rPr>
          <w:ins w:id="351" w:author="AlanGreenberg3" w:date="2013-10-11T15:58:00Z"/>
          <w:rFonts w:asciiTheme="minorHAnsi" w:eastAsiaTheme="minorEastAsia" w:hAnsiTheme="minorHAnsi" w:cstheme="minorBidi"/>
          <w:b w:val="0"/>
          <w:noProof/>
          <w:sz w:val="22"/>
          <w:szCs w:val="22"/>
          <w:lang w:val="en-CA" w:eastAsia="en-CA"/>
        </w:rPr>
      </w:pPr>
      <w:ins w:id="35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18.</w:t>
        </w:r>
        <w:r>
          <w:rPr>
            <w:rFonts w:asciiTheme="minorHAnsi" w:eastAsiaTheme="minorEastAsia" w:hAnsiTheme="minorHAnsi" w:cstheme="minorBidi"/>
            <w:b w:val="0"/>
            <w:noProof/>
            <w:sz w:val="22"/>
            <w:szCs w:val="22"/>
            <w:lang w:val="en-CA" w:eastAsia="en-CA"/>
          </w:rPr>
          <w:tab/>
        </w:r>
        <w:r w:rsidRPr="00367DF2">
          <w:rPr>
            <w:rStyle w:val="Hyperlink"/>
            <w:noProof/>
          </w:rPr>
          <w:t>18.3 Findings of ATRT2</w:t>
        </w:r>
        <w:r>
          <w:rPr>
            <w:noProof/>
            <w:webHidden/>
          </w:rPr>
          <w:tab/>
        </w:r>
        <w:r>
          <w:rPr>
            <w:noProof/>
            <w:webHidden/>
          </w:rPr>
          <w:fldChar w:fldCharType="begin"/>
        </w:r>
        <w:r>
          <w:rPr>
            <w:noProof/>
            <w:webHidden/>
          </w:rPr>
          <w:instrText xml:space="preserve"> PAGEREF _Toc369270535 \h </w:instrText>
        </w:r>
        <w:r>
          <w:rPr>
            <w:noProof/>
            <w:webHidden/>
          </w:rPr>
        </w:r>
      </w:ins>
      <w:r>
        <w:rPr>
          <w:noProof/>
          <w:webHidden/>
        </w:rPr>
        <w:fldChar w:fldCharType="separate"/>
      </w:r>
      <w:ins w:id="353" w:author="AlanGreenberg3" w:date="2013-10-11T15:58:00Z">
        <w:r>
          <w:rPr>
            <w:noProof/>
            <w:webHidden/>
          </w:rPr>
          <w:t>73</w:t>
        </w:r>
        <w:r>
          <w:rPr>
            <w:noProof/>
            <w:webHidden/>
          </w:rPr>
          <w:fldChar w:fldCharType="end"/>
        </w:r>
        <w:r w:rsidRPr="00367DF2">
          <w:rPr>
            <w:rStyle w:val="Hyperlink"/>
            <w:noProof/>
          </w:rPr>
          <w:fldChar w:fldCharType="end"/>
        </w:r>
      </w:ins>
    </w:p>
    <w:p w14:paraId="2AE0F191" w14:textId="77777777" w:rsidR="00CB6971" w:rsidRDefault="00CB6971">
      <w:pPr>
        <w:pStyle w:val="TOC1"/>
        <w:rPr>
          <w:ins w:id="354" w:author="AlanGreenberg3" w:date="2013-10-11T15:58:00Z"/>
          <w:rFonts w:asciiTheme="minorHAnsi" w:eastAsiaTheme="minorEastAsia" w:hAnsiTheme="minorHAnsi" w:cstheme="minorBidi"/>
          <w:b w:val="0"/>
          <w:noProof/>
          <w:sz w:val="22"/>
          <w:szCs w:val="22"/>
          <w:lang w:val="en-CA" w:eastAsia="en-CA"/>
        </w:rPr>
      </w:pPr>
      <w:ins w:id="35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19.</w:t>
        </w:r>
        <w:r>
          <w:rPr>
            <w:rFonts w:asciiTheme="minorHAnsi" w:eastAsiaTheme="minorEastAsia" w:hAnsiTheme="minorHAnsi" w:cstheme="minorBidi"/>
            <w:b w:val="0"/>
            <w:noProof/>
            <w:sz w:val="22"/>
            <w:szCs w:val="22"/>
            <w:lang w:val="en-CA" w:eastAsia="en-CA"/>
          </w:rPr>
          <w:tab/>
        </w:r>
        <w:r w:rsidRPr="00367DF2">
          <w:rPr>
            <w:rStyle w:val="Hyperlink"/>
            <w:noProof/>
            <w:highlight w:val="yellow"/>
          </w:rPr>
          <w:t>18.5 Public Comment on Draft Recommendations (TBC)</w:t>
        </w:r>
        <w:r>
          <w:rPr>
            <w:noProof/>
            <w:webHidden/>
          </w:rPr>
          <w:tab/>
        </w:r>
        <w:r>
          <w:rPr>
            <w:noProof/>
            <w:webHidden/>
          </w:rPr>
          <w:fldChar w:fldCharType="begin"/>
        </w:r>
        <w:r>
          <w:rPr>
            <w:noProof/>
            <w:webHidden/>
          </w:rPr>
          <w:instrText xml:space="preserve"> PAGEREF _Toc369270536 \h </w:instrText>
        </w:r>
        <w:r>
          <w:rPr>
            <w:noProof/>
            <w:webHidden/>
          </w:rPr>
        </w:r>
      </w:ins>
      <w:r>
        <w:rPr>
          <w:noProof/>
          <w:webHidden/>
        </w:rPr>
        <w:fldChar w:fldCharType="separate"/>
      </w:r>
      <w:ins w:id="356" w:author="AlanGreenberg3" w:date="2013-10-11T15:58:00Z">
        <w:r>
          <w:rPr>
            <w:noProof/>
            <w:webHidden/>
          </w:rPr>
          <w:t>75</w:t>
        </w:r>
        <w:r>
          <w:rPr>
            <w:noProof/>
            <w:webHidden/>
          </w:rPr>
          <w:fldChar w:fldCharType="end"/>
        </w:r>
        <w:r w:rsidRPr="00367DF2">
          <w:rPr>
            <w:rStyle w:val="Hyperlink"/>
            <w:noProof/>
          </w:rPr>
          <w:fldChar w:fldCharType="end"/>
        </w:r>
      </w:ins>
    </w:p>
    <w:p w14:paraId="12A0215E" w14:textId="77777777" w:rsidR="00CB6971" w:rsidRDefault="00CB6971">
      <w:pPr>
        <w:pStyle w:val="TOC1"/>
        <w:rPr>
          <w:ins w:id="357" w:author="AlanGreenberg3" w:date="2013-10-11T15:58:00Z"/>
          <w:rFonts w:asciiTheme="minorHAnsi" w:eastAsiaTheme="minorEastAsia" w:hAnsiTheme="minorHAnsi" w:cstheme="minorBidi"/>
          <w:b w:val="0"/>
          <w:noProof/>
          <w:sz w:val="22"/>
          <w:szCs w:val="22"/>
          <w:lang w:val="en-CA" w:eastAsia="en-CA"/>
        </w:rPr>
      </w:pPr>
      <w:ins w:id="35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20.</w:t>
        </w:r>
        <w:r>
          <w:rPr>
            <w:rFonts w:asciiTheme="minorHAnsi" w:eastAsiaTheme="minorEastAsia" w:hAnsiTheme="minorHAnsi" w:cstheme="minorBidi"/>
            <w:b w:val="0"/>
            <w:noProof/>
            <w:sz w:val="22"/>
            <w:szCs w:val="22"/>
            <w:lang w:val="en-CA" w:eastAsia="en-CA"/>
          </w:rPr>
          <w:tab/>
        </w:r>
        <w:r w:rsidRPr="00367DF2">
          <w:rPr>
            <w:rStyle w:val="Hyperlink"/>
            <w:noProof/>
            <w:highlight w:val="yellow"/>
          </w:rPr>
          <w:t>18.6 Final recommendation (TBC)</w:t>
        </w:r>
        <w:r>
          <w:rPr>
            <w:noProof/>
            <w:webHidden/>
          </w:rPr>
          <w:tab/>
        </w:r>
        <w:r>
          <w:rPr>
            <w:noProof/>
            <w:webHidden/>
          </w:rPr>
          <w:fldChar w:fldCharType="begin"/>
        </w:r>
        <w:r>
          <w:rPr>
            <w:noProof/>
            <w:webHidden/>
          </w:rPr>
          <w:instrText xml:space="preserve"> PAGEREF _Toc369270537 \h </w:instrText>
        </w:r>
        <w:r>
          <w:rPr>
            <w:noProof/>
            <w:webHidden/>
          </w:rPr>
        </w:r>
      </w:ins>
      <w:r>
        <w:rPr>
          <w:noProof/>
          <w:webHidden/>
        </w:rPr>
        <w:fldChar w:fldCharType="separate"/>
      </w:r>
      <w:ins w:id="359" w:author="AlanGreenberg3" w:date="2013-10-11T15:58:00Z">
        <w:r>
          <w:rPr>
            <w:noProof/>
            <w:webHidden/>
          </w:rPr>
          <w:t>75</w:t>
        </w:r>
        <w:r>
          <w:rPr>
            <w:noProof/>
            <w:webHidden/>
          </w:rPr>
          <w:fldChar w:fldCharType="end"/>
        </w:r>
        <w:r w:rsidRPr="00367DF2">
          <w:rPr>
            <w:rStyle w:val="Hyperlink"/>
            <w:noProof/>
          </w:rPr>
          <w:fldChar w:fldCharType="end"/>
        </w:r>
      </w:ins>
    </w:p>
    <w:p w14:paraId="242CD6E3" w14:textId="77777777" w:rsidR="00CB6971" w:rsidRDefault="00CB6971">
      <w:pPr>
        <w:pStyle w:val="TOC2"/>
        <w:rPr>
          <w:ins w:id="360" w:author="AlanGreenberg3" w:date="2013-10-11T15:58:00Z"/>
          <w:rFonts w:asciiTheme="minorHAnsi" w:eastAsiaTheme="minorEastAsia" w:hAnsiTheme="minorHAnsi" w:cstheme="minorBidi"/>
          <w:noProof/>
          <w:sz w:val="22"/>
          <w:szCs w:val="22"/>
          <w:lang w:val="en-CA" w:eastAsia="en-CA"/>
        </w:rPr>
      </w:pPr>
      <w:ins w:id="36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20.2</w:t>
        </w:r>
        <w:r>
          <w:rPr>
            <w:rFonts w:asciiTheme="minorHAnsi" w:eastAsiaTheme="minorEastAsia" w:hAnsiTheme="minorHAnsi" w:cstheme="minorBidi"/>
            <w:noProof/>
            <w:sz w:val="22"/>
            <w:szCs w:val="22"/>
            <w:lang w:val="en-CA" w:eastAsia="en-CA"/>
          </w:rPr>
          <w:tab/>
        </w:r>
        <w:r w:rsidRPr="00367DF2">
          <w:rPr>
            <w:rStyle w:val="Hyperlink"/>
            <w:noProof/>
          </w:rPr>
          <w:t>Implementability</w:t>
        </w:r>
        <w:r>
          <w:rPr>
            <w:noProof/>
            <w:webHidden/>
          </w:rPr>
          <w:tab/>
        </w:r>
        <w:r>
          <w:rPr>
            <w:noProof/>
            <w:webHidden/>
          </w:rPr>
          <w:fldChar w:fldCharType="begin"/>
        </w:r>
        <w:r>
          <w:rPr>
            <w:noProof/>
            <w:webHidden/>
          </w:rPr>
          <w:instrText xml:space="preserve"> PAGEREF _Toc369270538 \h </w:instrText>
        </w:r>
        <w:r>
          <w:rPr>
            <w:noProof/>
            <w:webHidden/>
          </w:rPr>
        </w:r>
      </w:ins>
      <w:r>
        <w:rPr>
          <w:noProof/>
          <w:webHidden/>
        </w:rPr>
        <w:fldChar w:fldCharType="separate"/>
      </w:r>
      <w:ins w:id="362" w:author="AlanGreenberg3" w:date="2013-10-11T15:58:00Z">
        <w:r>
          <w:rPr>
            <w:noProof/>
            <w:webHidden/>
          </w:rPr>
          <w:t>78</w:t>
        </w:r>
        <w:r>
          <w:rPr>
            <w:noProof/>
            <w:webHidden/>
          </w:rPr>
          <w:fldChar w:fldCharType="end"/>
        </w:r>
        <w:r w:rsidRPr="00367DF2">
          <w:rPr>
            <w:rStyle w:val="Hyperlink"/>
            <w:noProof/>
          </w:rPr>
          <w:fldChar w:fldCharType="end"/>
        </w:r>
      </w:ins>
    </w:p>
    <w:p w14:paraId="673C7DBB" w14:textId="77777777" w:rsidR="00CB6971" w:rsidRDefault="00CB6971">
      <w:pPr>
        <w:pStyle w:val="TOC2"/>
        <w:rPr>
          <w:ins w:id="363" w:author="AlanGreenberg3" w:date="2013-10-11T15:58:00Z"/>
          <w:rFonts w:asciiTheme="minorHAnsi" w:eastAsiaTheme="minorEastAsia" w:hAnsiTheme="minorHAnsi" w:cstheme="minorBidi"/>
          <w:noProof/>
          <w:sz w:val="22"/>
          <w:szCs w:val="22"/>
          <w:lang w:val="en-CA" w:eastAsia="en-CA"/>
        </w:rPr>
      </w:pPr>
      <w:ins w:id="36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"_Toc369270539"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20.3</w:t>
        </w:r>
        <w:r>
          <w:rPr>
            <w:rFonts w:asciiTheme="minorHAnsi" w:eastAsiaTheme="minorEastAsia" w:hAnsiTheme="minorHAnsi" w:cstheme="minorBidi"/>
            <w:noProof/>
            <w:sz w:val="22"/>
            <w:szCs w:val="22"/>
            <w:lang w:val="en-CA" w:eastAsia="en-CA"/>
          </w:rPr>
          <w:tab/>
        </w:r>
        <w:r w:rsidRPr="00367DF2">
          <w:rPr>
            <w:rStyle w:val="Hyperlink"/>
            <w:noProof/>
          </w:rPr>
          <w:t>Effectiveness</w:t>
        </w:r>
        <w:r>
          <w:rPr>
            <w:noProof/>
            <w:webHidden/>
          </w:rPr>
          <w:tab/>
        </w:r>
        <w:r>
          <w:rPr>
            <w:noProof/>
            <w:webHidden/>
          </w:rPr>
          <w:fldChar w:fldCharType="begin"/>
        </w:r>
        <w:r>
          <w:rPr>
            <w:noProof/>
            <w:webHidden/>
          </w:rPr>
          <w:instrText xml:space="preserve"> PAGEREF _Toc369270539 \h </w:instrText>
        </w:r>
        <w:r>
          <w:rPr>
            <w:noProof/>
            <w:webHidden/>
          </w:rPr>
        </w:r>
      </w:ins>
      <w:r>
        <w:rPr>
          <w:noProof/>
          <w:webHidden/>
        </w:rPr>
        <w:fldChar w:fldCharType="separate"/>
      </w:r>
      <w:ins w:id="365" w:author="AlanGreenberg3" w:date="2013-10-11T15:58:00Z">
        <w:r>
          <w:rPr>
            <w:noProof/>
            <w:webHidden/>
          </w:rPr>
          <w:t>78</w:t>
        </w:r>
        <w:r>
          <w:rPr>
            <w:noProof/>
            <w:webHidden/>
          </w:rPr>
          <w:fldChar w:fldCharType="end"/>
        </w:r>
        <w:r w:rsidRPr="00367DF2">
          <w:rPr>
            <w:rStyle w:val="Hyperlink"/>
            <w:noProof/>
          </w:rPr>
          <w:fldChar w:fldCharType="end"/>
        </w:r>
      </w:ins>
    </w:p>
    <w:p w14:paraId="16B062C7" w14:textId="77777777" w:rsidR="00CB6971" w:rsidRDefault="00CB6971">
      <w:pPr>
        <w:pStyle w:val="TOC2"/>
        <w:rPr>
          <w:ins w:id="366" w:author="AlanGreenberg3" w:date="2013-10-11T15:58:00Z"/>
          <w:rFonts w:asciiTheme="minorHAnsi" w:eastAsiaTheme="minorEastAsia" w:hAnsiTheme="minorHAnsi" w:cstheme="minorBidi"/>
          <w:noProof/>
          <w:sz w:val="22"/>
          <w:szCs w:val="22"/>
          <w:lang w:val="en-CA" w:eastAsia="en-CA"/>
        </w:rPr>
      </w:pPr>
      <w:ins w:id="36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noProof/>
          </w:rPr>
          <w:t>20.4</w:t>
        </w:r>
        <w:r>
          <w:rPr>
            <w:rFonts w:asciiTheme="minorHAnsi" w:eastAsiaTheme="minorEastAsia" w:hAnsiTheme="minorHAnsi" w:cstheme="minorBidi"/>
            <w:noProof/>
            <w:sz w:val="22"/>
            <w:szCs w:val="22"/>
            <w:lang w:val="en-CA" w:eastAsia="en-CA"/>
          </w:rPr>
          <w:tab/>
        </w:r>
        <w:r w:rsidRPr="00367DF2">
          <w:rPr>
            <w:rStyle w:val="Hyperlink"/>
            <w:noProof/>
          </w:rPr>
          <w:t>Summary of community input on implementation</w:t>
        </w:r>
        <w:r>
          <w:rPr>
            <w:noProof/>
            <w:webHidden/>
          </w:rPr>
          <w:tab/>
        </w:r>
        <w:r>
          <w:rPr>
            <w:noProof/>
            <w:webHidden/>
          </w:rPr>
          <w:fldChar w:fldCharType="begin"/>
        </w:r>
        <w:r>
          <w:rPr>
            <w:noProof/>
            <w:webHidden/>
          </w:rPr>
          <w:instrText xml:space="preserve"> PAGEREF _Toc369270540 \h </w:instrText>
        </w:r>
        <w:r>
          <w:rPr>
            <w:noProof/>
            <w:webHidden/>
          </w:rPr>
        </w:r>
      </w:ins>
      <w:r>
        <w:rPr>
          <w:noProof/>
          <w:webHidden/>
        </w:rPr>
        <w:fldChar w:fldCharType="separate"/>
      </w:r>
      <w:ins w:id="368" w:author="AlanGreenberg3" w:date="2013-10-11T15:58:00Z">
        <w:r>
          <w:rPr>
            <w:noProof/>
            <w:webHidden/>
          </w:rPr>
          <w:t>78</w:t>
        </w:r>
        <w:r>
          <w:rPr>
            <w:noProof/>
            <w:webHidden/>
          </w:rPr>
          <w:fldChar w:fldCharType="end"/>
        </w:r>
        <w:r w:rsidRPr="00367DF2">
          <w:rPr>
            <w:rStyle w:val="Hyperlink"/>
            <w:noProof/>
          </w:rPr>
          <w:fldChar w:fldCharType="end"/>
        </w:r>
      </w:ins>
    </w:p>
    <w:p w14:paraId="07CA18BB" w14:textId="77777777" w:rsidR="00CB6971" w:rsidRDefault="00CB6971">
      <w:pPr>
        <w:pStyle w:val="TOC1"/>
        <w:rPr>
          <w:ins w:id="369" w:author="AlanGreenberg3" w:date="2013-10-11T15:58:00Z"/>
          <w:rFonts w:asciiTheme="minorHAnsi" w:eastAsiaTheme="minorEastAsia" w:hAnsiTheme="minorHAnsi" w:cstheme="minorBidi"/>
          <w:b w:val="0"/>
          <w:noProof/>
          <w:sz w:val="22"/>
          <w:szCs w:val="22"/>
          <w:lang w:val="en-CA" w:eastAsia="en-CA"/>
        </w:rPr>
      </w:pPr>
      <w:ins w:id="37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Overall Observations</w:t>
        </w:r>
        <w:r>
          <w:rPr>
            <w:noProof/>
            <w:webHidden/>
          </w:rPr>
          <w:tab/>
        </w:r>
        <w:r>
          <w:rPr>
            <w:noProof/>
            <w:webHidden/>
          </w:rPr>
          <w:fldChar w:fldCharType="begin"/>
        </w:r>
        <w:r>
          <w:rPr>
            <w:noProof/>
            <w:webHidden/>
          </w:rPr>
          <w:instrText xml:space="preserve"> PAGEREF _Toc369270541 \h </w:instrText>
        </w:r>
        <w:r>
          <w:rPr>
            <w:noProof/>
            <w:webHidden/>
          </w:rPr>
        </w:r>
      </w:ins>
      <w:r>
        <w:rPr>
          <w:noProof/>
          <w:webHidden/>
        </w:rPr>
        <w:fldChar w:fldCharType="separate"/>
      </w:r>
      <w:ins w:id="371" w:author="AlanGreenberg3" w:date="2013-10-11T15:58:00Z">
        <w:r>
          <w:rPr>
            <w:noProof/>
            <w:webHidden/>
          </w:rPr>
          <w:t>1</w:t>
        </w:r>
        <w:r>
          <w:rPr>
            <w:noProof/>
            <w:webHidden/>
          </w:rPr>
          <w:fldChar w:fldCharType="end"/>
        </w:r>
        <w:r w:rsidRPr="00367DF2">
          <w:rPr>
            <w:rStyle w:val="Hyperlink"/>
            <w:noProof/>
          </w:rPr>
          <w:fldChar w:fldCharType="end"/>
        </w:r>
      </w:ins>
    </w:p>
    <w:p w14:paraId="6F236664" w14:textId="77777777" w:rsidR="00CB6971" w:rsidRDefault="00CB6971">
      <w:pPr>
        <w:pStyle w:val="TOC2"/>
        <w:rPr>
          <w:ins w:id="372" w:author="AlanGreenberg3" w:date="2013-10-11T15:58:00Z"/>
          <w:rFonts w:asciiTheme="minorHAnsi" w:eastAsiaTheme="minorEastAsia" w:hAnsiTheme="minorHAnsi" w:cstheme="minorBidi"/>
          <w:noProof/>
          <w:sz w:val="22"/>
          <w:szCs w:val="22"/>
          <w:lang w:val="en-CA" w:eastAsia="en-CA"/>
        </w:rPr>
      </w:pPr>
      <w:ins w:id="37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assessment of implementation</w:t>
        </w:r>
        <w:r>
          <w:rPr>
            <w:noProof/>
            <w:webHidden/>
          </w:rPr>
          <w:tab/>
        </w:r>
        <w:r>
          <w:rPr>
            <w:noProof/>
            <w:webHidden/>
          </w:rPr>
          <w:fldChar w:fldCharType="begin"/>
        </w:r>
        <w:r>
          <w:rPr>
            <w:noProof/>
            <w:webHidden/>
          </w:rPr>
          <w:instrText xml:space="preserve"> PAGEREF _Toc369270542 \h </w:instrText>
        </w:r>
        <w:r>
          <w:rPr>
            <w:noProof/>
            <w:webHidden/>
          </w:rPr>
        </w:r>
      </w:ins>
      <w:r>
        <w:rPr>
          <w:noProof/>
          <w:webHidden/>
        </w:rPr>
        <w:fldChar w:fldCharType="separate"/>
      </w:r>
      <w:ins w:id="374" w:author="AlanGreenberg3" w:date="2013-10-11T15:58:00Z">
        <w:r>
          <w:rPr>
            <w:noProof/>
            <w:webHidden/>
          </w:rPr>
          <w:t>1</w:t>
        </w:r>
        <w:r>
          <w:rPr>
            <w:noProof/>
            <w:webHidden/>
          </w:rPr>
          <w:fldChar w:fldCharType="end"/>
        </w:r>
        <w:r w:rsidRPr="00367DF2">
          <w:rPr>
            <w:rStyle w:val="Hyperlink"/>
            <w:noProof/>
          </w:rPr>
          <w:fldChar w:fldCharType="end"/>
        </w:r>
      </w:ins>
    </w:p>
    <w:p w14:paraId="3C1C0DD4" w14:textId="77777777" w:rsidR="00CB6971" w:rsidRDefault="00CB6971">
      <w:pPr>
        <w:pStyle w:val="TOC1"/>
        <w:rPr>
          <w:ins w:id="375" w:author="AlanGreenberg3" w:date="2013-10-11T15:58:00Z"/>
          <w:rFonts w:asciiTheme="minorHAnsi" w:eastAsiaTheme="minorEastAsia" w:hAnsiTheme="minorHAnsi" w:cstheme="minorBidi"/>
          <w:b w:val="0"/>
          <w:noProof/>
          <w:sz w:val="22"/>
          <w:szCs w:val="22"/>
          <w:lang w:val="en-CA" w:eastAsia="en-CA"/>
        </w:rPr>
      </w:pPr>
      <w:ins w:id="37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w:t>
        </w:r>
        <w:r>
          <w:rPr>
            <w:noProof/>
            <w:webHidden/>
          </w:rPr>
          <w:tab/>
        </w:r>
        <w:r>
          <w:rPr>
            <w:noProof/>
            <w:webHidden/>
          </w:rPr>
          <w:fldChar w:fldCharType="begin"/>
        </w:r>
        <w:r>
          <w:rPr>
            <w:noProof/>
            <w:webHidden/>
          </w:rPr>
          <w:instrText xml:space="preserve"> PAGEREF _Toc369270543 \h </w:instrText>
        </w:r>
        <w:r>
          <w:rPr>
            <w:noProof/>
            <w:webHidden/>
          </w:rPr>
        </w:r>
      </w:ins>
      <w:r>
        <w:rPr>
          <w:noProof/>
          <w:webHidden/>
        </w:rPr>
        <w:fldChar w:fldCharType="separate"/>
      </w:r>
      <w:ins w:id="377" w:author="AlanGreenberg3" w:date="2013-10-11T15:58:00Z">
        <w:r>
          <w:rPr>
            <w:noProof/>
            <w:webHidden/>
          </w:rPr>
          <w:t>2</w:t>
        </w:r>
        <w:r>
          <w:rPr>
            <w:noProof/>
            <w:webHidden/>
          </w:rPr>
          <w:fldChar w:fldCharType="end"/>
        </w:r>
        <w:r w:rsidRPr="00367DF2">
          <w:rPr>
            <w:rStyle w:val="Hyperlink"/>
            <w:noProof/>
          </w:rPr>
          <w:fldChar w:fldCharType="end"/>
        </w:r>
      </w:ins>
    </w:p>
    <w:p w14:paraId="1B4B4F77" w14:textId="77777777" w:rsidR="00CB6971" w:rsidRDefault="00CB6971">
      <w:pPr>
        <w:pStyle w:val="TOC2"/>
        <w:rPr>
          <w:ins w:id="378" w:author="AlanGreenberg3" w:date="2013-10-11T15:58:00Z"/>
          <w:rFonts w:asciiTheme="minorHAnsi" w:eastAsiaTheme="minorEastAsia" w:hAnsiTheme="minorHAnsi" w:cstheme="minorBidi"/>
          <w:noProof/>
          <w:sz w:val="22"/>
          <w:szCs w:val="22"/>
          <w:lang w:val="en-CA" w:eastAsia="en-CA"/>
        </w:rPr>
      </w:pPr>
      <w:ins w:id="37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_Toc369270544 \h </w:instrText>
        </w:r>
        <w:r>
          <w:rPr>
            <w:noProof/>
            <w:webHidden/>
          </w:rPr>
        </w:r>
      </w:ins>
      <w:r>
        <w:rPr>
          <w:noProof/>
          <w:webHidden/>
        </w:rPr>
        <w:fldChar w:fldCharType="separate"/>
      </w:r>
      <w:ins w:id="380" w:author="AlanGreenberg3" w:date="2013-10-11T15:58:00Z">
        <w:r>
          <w:rPr>
            <w:noProof/>
            <w:webHidden/>
          </w:rPr>
          <w:t>2</w:t>
        </w:r>
        <w:r>
          <w:rPr>
            <w:noProof/>
            <w:webHidden/>
          </w:rPr>
          <w:fldChar w:fldCharType="end"/>
        </w:r>
        <w:r w:rsidRPr="00367DF2">
          <w:rPr>
            <w:rStyle w:val="Hyperlink"/>
            <w:noProof/>
          </w:rPr>
          <w:fldChar w:fldCharType="end"/>
        </w:r>
      </w:ins>
    </w:p>
    <w:p w14:paraId="33344CB7" w14:textId="77777777" w:rsidR="00CB6971" w:rsidRDefault="00CB6971">
      <w:pPr>
        <w:pStyle w:val="TOC2"/>
        <w:rPr>
          <w:ins w:id="381" w:author="AlanGreenberg3" w:date="2013-10-11T15:58:00Z"/>
          <w:rFonts w:asciiTheme="minorHAnsi" w:eastAsiaTheme="minorEastAsia" w:hAnsiTheme="minorHAnsi" w:cstheme="minorBidi"/>
          <w:noProof/>
          <w:sz w:val="22"/>
          <w:szCs w:val="22"/>
          <w:lang w:val="en-CA" w:eastAsia="en-CA"/>
        </w:rPr>
      </w:pPr>
      <w:ins w:id="38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_Toc369270545 \h </w:instrText>
        </w:r>
        <w:r>
          <w:rPr>
            <w:noProof/>
            <w:webHidden/>
          </w:rPr>
        </w:r>
      </w:ins>
      <w:r>
        <w:rPr>
          <w:noProof/>
          <w:webHidden/>
        </w:rPr>
        <w:fldChar w:fldCharType="separate"/>
      </w:r>
      <w:ins w:id="383" w:author="AlanGreenberg3" w:date="2013-10-11T15:58:00Z">
        <w:r>
          <w:rPr>
            <w:noProof/>
            <w:webHidden/>
          </w:rPr>
          <w:t>2</w:t>
        </w:r>
        <w:r>
          <w:rPr>
            <w:noProof/>
            <w:webHidden/>
          </w:rPr>
          <w:fldChar w:fldCharType="end"/>
        </w:r>
        <w:r w:rsidRPr="00367DF2">
          <w:rPr>
            <w:rStyle w:val="Hyperlink"/>
            <w:noProof/>
          </w:rPr>
          <w:fldChar w:fldCharType="end"/>
        </w:r>
      </w:ins>
    </w:p>
    <w:p w14:paraId="786FE311" w14:textId="77777777" w:rsidR="00CB6971" w:rsidRDefault="00CB6971">
      <w:pPr>
        <w:pStyle w:val="TOC2"/>
        <w:rPr>
          <w:ins w:id="384" w:author="AlanGreenberg3" w:date="2013-10-11T15:58:00Z"/>
          <w:rFonts w:asciiTheme="minorHAnsi" w:eastAsiaTheme="minorEastAsia" w:hAnsiTheme="minorHAnsi" w:cstheme="minorBidi"/>
          <w:noProof/>
          <w:sz w:val="22"/>
          <w:szCs w:val="22"/>
          <w:lang w:val="en-CA" w:eastAsia="en-CA"/>
        </w:rPr>
      </w:pPr>
      <w:ins w:id="38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_Toc369270546 \h </w:instrText>
        </w:r>
        <w:r>
          <w:rPr>
            <w:noProof/>
            <w:webHidden/>
          </w:rPr>
        </w:r>
      </w:ins>
      <w:r>
        <w:rPr>
          <w:noProof/>
          <w:webHidden/>
        </w:rPr>
        <w:fldChar w:fldCharType="separate"/>
      </w:r>
      <w:ins w:id="386" w:author="AlanGreenberg3" w:date="2013-10-11T15:58:00Z">
        <w:r>
          <w:rPr>
            <w:noProof/>
            <w:webHidden/>
          </w:rPr>
          <w:t>2</w:t>
        </w:r>
        <w:r>
          <w:rPr>
            <w:noProof/>
            <w:webHidden/>
          </w:rPr>
          <w:fldChar w:fldCharType="end"/>
        </w:r>
        <w:r w:rsidRPr="00367DF2">
          <w:rPr>
            <w:rStyle w:val="Hyperlink"/>
            <w:noProof/>
          </w:rPr>
          <w:fldChar w:fldCharType="end"/>
        </w:r>
      </w:ins>
    </w:p>
    <w:p w14:paraId="7766F42A" w14:textId="77777777" w:rsidR="00CB6971" w:rsidRDefault="00CB6971">
      <w:pPr>
        <w:pStyle w:val="TOC2"/>
        <w:rPr>
          <w:ins w:id="387" w:author="AlanGreenberg3" w:date="2013-10-11T15:58:00Z"/>
          <w:rFonts w:asciiTheme="minorHAnsi" w:eastAsiaTheme="minorEastAsia" w:hAnsiTheme="minorHAnsi" w:cstheme="minorBidi"/>
          <w:noProof/>
          <w:sz w:val="22"/>
          <w:szCs w:val="22"/>
          <w:lang w:val="en-CA" w:eastAsia="en-CA"/>
        </w:rPr>
      </w:pPr>
      <w:ins w:id="38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_Toc369270547 \h </w:instrText>
        </w:r>
        <w:r>
          <w:rPr>
            <w:noProof/>
            <w:webHidden/>
          </w:rPr>
        </w:r>
      </w:ins>
      <w:r>
        <w:rPr>
          <w:noProof/>
          <w:webHidden/>
        </w:rPr>
        <w:fldChar w:fldCharType="separate"/>
      </w:r>
      <w:ins w:id="389" w:author="AlanGreenberg3" w:date="2013-10-11T15:58:00Z">
        <w:r>
          <w:rPr>
            <w:noProof/>
            <w:webHidden/>
          </w:rPr>
          <w:t>2</w:t>
        </w:r>
        <w:r>
          <w:rPr>
            <w:noProof/>
            <w:webHidden/>
          </w:rPr>
          <w:fldChar w:fldCharType="end"/>
        </w:r>
        <w:r w:rsidRPr="00367DF2">
          <w:rPr>
            <w:rStyle w:val="Hyperlink"/>
            <w:noProof/>
          </w:rPr>
          <w:fldChar w:fldCharType="end"/>
        </w:r>
      </w:ins>
    </w:p>
    <w:p w14:paraId="43B1EC2A" w14:textId="77777777" w:rsidR="00CB6971" w:rsidRDefault="00CB6971">
      <w:pPr>
        <w:pStyle w:val="TOC2"/>
        <w:rPr>
          <w:ins w:id="390" w:author="AlanGreenberg3" w:date="2013-10-11T15:58:00Z"/>
          <w:rFonts w:asciiTheme="minorHAnsi" w:eastAsiaTheme="minorEastAsia" w:hAnsiTheme="minorHAnsi" w:cstheme="minorBidi"/>
          <w:noProof/>
          <w:sz w:val="22"/>
          <w:szCs w:val="22"/>
          <w:lang w:val="en-CA" w:eastAsia="en-CA"/>
        </w:rPr>
      </w:pPr>
      <w:ins w:id="39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_Toc369270548 \h </w:instrText>
        </w:r>
        <w:r>
          <w:rPr>
            <w:noProof/>
            <w:webHidden/>
          </w:rPr>
        </w:r>
      </w:ins>
      <w:r>
        <w:rPr>
          <w:noProof/>
          <w:webHidden/>
        </w:rPr>
        <w:fldChar w:fldCharType="separate"/>
      </w:r>
      <w:ins w:id="392" w:author="AlanGreenberg3" w:date="2013-10-11T15:58:00Z">
        <w:r>
          <w:rPr>
            <w:noProof/>
            <w:webHidden/>
          </w:rPr>
          <w:t>3</w:t>
        </w:r>
        <w:r>
          <w:rPr>
            <w:noProof/>
            <w:webHidden/>
          </w:rPr>
          <w:fldChar w:fldCharType="end"/>
        </w:r>
        <w:r w:rsidRPr="00367DF2">
          <w:rPr>
            <w:rStyle w:val="Hyperlink"/>
            <w:noProof/>
          </w:rPr>
          <w:fldChar w:fldCharType="end"/>
        </w:r>
      </w:ins>
    </w:p>
    <w:p w14:paraId="1BBDD94F" w14:textId="77777777" w:rsidR="00CB6971" w:rsidRDefault="00CB6971">
      <w:pPr>
        <w:pStyle w:val="TOC2"/>
        <w:rPr>
          <w:ins w:id="393" w:author="AlanGreenberg3" w:date="2013-10-11T15:58:00Z"/>
          <w:rFonts w:asciiTheme="minorHAnsi" w:eastAsiaTheme="minorEastAsia" w:hAnsiTheme="minorHAnsi" w:cstheme="minorBidi"/>
          <w:noProof/>
          <w:sz w:val="22"/>
          <w:szCs w:val="22"/>
          <w:lang w:val="en-CA" w:eastAsia="en-CA"/>
        </w:rPr>
      </w:pPr>
      <w:ins w:id="39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"_Toc369270549"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_Toc369270549 \h </w:instrText>
        </w:r>
        <w:r>
          <w:rPr>
            <w:noProof/>
            <w:webHidden/>
          </w:rPr>
        </w:r>
      </w:ins>
      <w:r>
        <w:rPr>
          <w:noProof/>
          <w:webHidden/>
        </w:rPr>
        <w:fldChar w:fldCharType="separate"/>
      </w:r>
      <w:ins w:id="395" w:author="AlanGreenberg3" w:date="2013-10-11T15:58:00Z">
        <w:r>
          <w:rPr>
            <w:noProof/>
            <w:webHidden/>
          </w:rPr>
          <w:t>3</w:t>
        </w:r>
        <w:r>
          <w:rPr>
            <w:noProof/>
            <w:webHidden/>
          </w:rPr>
          <w:fldChar w:fldCharType="end"/>
        </w:r>
        <w:r w:rsidRPr="00367DF2">
          <w:rPr>
            <w:rStyle w:val="Hyperlink"/>
            <w:noProof/>
          </w:rPr>
          <w:fldChar w:fldCharType="end"/>
        </w:r>
      </w:ins>
    </w:p>
    <w:p w14:paraId="5D465B34" w14:textId="77777777" w:rsidR="00CB6971" w:rsidRDefault="00CB6971">
      <w:pPr>
        <w:pStyle w:val="TOC1"/>
        <w:rPr>
          <w:ins w:id="396" w:author="AlanGreenberg3" w:date="2013-10-11T15:58:00Z"/>
          <w:rFonts w:asciiTheme="minorHAnsi" w:eastAsiaTheme="minorEastAsia" w:hAnsiTheme="minorHAnsi" w:cstheme="minorBidi"/>
          <w:b w:val="0"/>
          <w:noProof/>
          <w:sz w:val="22"/>
          <w:szCs w:val="22"/>
          <w:lang w:val="en-CA" w:eastAsia="en-CA"/>
        </w:rPr>
      </w:pPr>
      <w:ins w:id="39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14.</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w:t>
        </w:r>
        <w:r>
          <w:rPr>
            <w:noProof/>
            <w:webHidden/>
          </w:rPr>
          <w:tab/>
        </w:r>
        <w:r>
          <w:rPr>
            <w:noProof/>
            <w:webHidden/>
          </w:rPr>
          <w:fldChar w:fldCharType="begin"/>
        </w:r>
        <w:r>
          <w:rPr>
            <w:noProof/>
            <w:webHidden/>
          </w:rPr>
          <w:instrText xml:space="preserve"> PAGEREF _Toc369270550 \h </w:instrText>
        </w:r>
        <w:r>
          <w:rPr>
            <w:noProof/>
            <w:webHidden/>
          </w:rPr>
        </w:r>
      </w:ins>
      <w:r>
        <w:rPr>
          <w:noProof/>
          <w:webHidden/>
        </w:rPr>
        <w:fldChar w:fldCharType="separate"/>
      </w:r>
      <w:ins w:id="398" w:author="AlanGreenberg3" w:date="2013-10-11T15:58:00Z">
        <w:r>
          <w:rPr>
            <w:noProof/>
            <w:webHidden/>
          </w:rPr>
          <w:t>3</w:t>
        </w:r>
        <w:r>
          <w:rPr>
            <w:noProof/>
            <w:webHidden/>
          </w:rPr>
          <w:fldChar w:fldCharType="end"/>
        </w:r>
        <w:r w:rsidRPr="00367DF2">
          <w:rPr>
            <w:rStyle w:val="Hyperlink"/>
            <w:noProof/>
          </w:rPr>
          <w:fldChar w:fldCharType="end"/>
        </w:r>
      </w:ins>
    </w:p>
    <w:p w14:paraId="6F25B9DF" w14:textId="77777777" w:rsidR="00CB6971" w:rsidRDefault="00CB6971">
      <w:pPr>
        <w:pStyle w:val="TOC2"/>
        <w:rPr>
          <w:ins w:id="399" w:author="AlanGreenberg3" w:date="2013-10-11T15:58:00Z"/>
          <w:rFonts w:asciiTheme="minorHAnsi" w:eastAsiaTheme="minorEastAsia" w:hAnsiTheme="minorHAnsi" w:cstheme="minorBidi"/>
          <w:noProof/>
          <w:sz w:val="22"/>
          <w:szCs w:val="22"/>
          <w:lang w:val="en-CA" w:eastAsia="en-CA"/>
        </w:rPr>
      </w:pPr>
      <w:ins w:id="40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_Toc369270551 \h </w:instrText>
        </w:r>
        <w:r>
          <w:rPr>
            <w:noProof/>
            <w:webHidden/>
          </w:rPr>
        </w:r>
      </w:ins>
      <w:r>
        <w:rPr>
          <w:noProof/>
          <w:webHidden/>
        </w:rPr>
        <w:fldChar w:fldCharType="separate"/>
      </w:r>
      <w:ins w:id="401" w:author="AlanGreenberg3" w:date="2013-10-11T15:58:00Z">
        <w:r>
          <w:rPr>
            <w:noProof/>
            <w:webHidden/>
          </w:rPr>
          <w:t>3</w:t>
        </w:r>
        <w:r>
          <w:rPr>
            <w:noProof/>
            <w:webHidden/>
          </w:rPr>
          <w:fldChar w:fldCharType="end"/>
        </w:r>
        <w:r w:rsidRPr="00367DF2">
          <w:rPr>
            <w:rStyle w:val="Hyperlink"/>
            <w:noProof/>
          </w:rPr>
          <w:fldChar w:fldCharType="end"/>
        </w:r>
      </w:ins>
    </w:p>
    <w:p w14:paraId="15589401" w14:textId="77777777" w:rsidR="00CB6971" w:rsidRDefault="00CB6971">
      <w:pPr>
        <w:pStyle w:val="TOC2"/>
        <w:rPr>
          <w:ins w:id="402" w:author="AlanGreenberg3" w:date="2013-10-11T15:58:00Z"/>
          <w:rFonts w:asciiTheme="minorHAnsi" w:eastAsiaTheme="minorEastAsia" w:hAnsiTheme="minorHAnsi" w:cstheme="minorBidi"/>
          <w:noProof/>
          <w:sz w:val="22"/>
          <w:szCs w:val="22"/>
          <w:lang w:val="en-CA" w:eastAsia="en-CA"/>
        </w:rPr>
      </w:pPr>
      <w:ins w:id="40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_Toc369270552 \h </w:instrText>
        </w:r>
        <w:r>
          <w:rPr>
            <w:noProof/>
            <w:webHidden/>
          </w:rPr>
        </w:r>
      </w:ins>
      <w:r>
        <w:rPr>
          <w:noProof/>
          <w:webHidden/>
        </w:rPr>
        <w:fldChar w:fldCharType="separate"/>
      </w:r>
      <w:ins w:id="404" w:author="AlanGreenberg3" w:date="2013-10-11T15:58:00Z">
        <w:r>
          <w:rPr>
            <w:noProof/>
            <w:webHidden/>
          </w:rPr>
          <w:t>3</w:t>
        </w:r>
        <w:r>
          <w:rPr>
            <w:noProof/>
            <w:webHidden/>
          </w:rPr>
          <w:fldChar w:fldCharType="end"/>
        </w:r>
        <w:r w:rsidRPr="00367DF2">
          <w:rPr>
            <w:rStyle w:val="Hyperlink"/>
            <w:noProof/>
          </w:rPr>
          <w:fldChar w:fldCharType="end"/>
        </w:r>
      </w:ins>
    </w:p>
    <w:p w14:paraId="0232A4BD" w14:textId="77777777" w:rsidR="00CB6971" w:rsidRDefault="00CB6971">
      <w:pPr>
        <w:pStyle w:val="TOC2"/>
        <w:rPr>
          <w:ins w:id="405" w:author="AlanGreenberg3" w:date="2013-10-11T15:58:00Z"/>
          <w:rFonts w:asciiTheme="minorHAnsi" w:eastAsiaTheme="minorEastAsia" w:hAnsiTheme="minorHAnsi" w:cstheme="minorBidi"/>
          <w:noProof/>
          <w:sz w:val="22"/>
          <w:szCs w:val="22"/>
          <w:lang w:val="en-CA" w:eastAsia="en-CA"/>
        </w:rPr>
      </w:pPr>
      <w:ins w:id="40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_Toc369270553 \h </w:instrText>
        </w:r>
        <w:r>
          <w:rPr>
            <w:noProof/>
            <w:webHidden/>
          </w:rPr>
        </w:r>
      </w:ins>
      <w:r>
        <w:rPr>
          <w:noProof/>
          <w:webHidden/>
        </w:rPr>
        <w:fldChar w:fldCharType="separate"/>
      </w:r>
      <w:ins w:id="407" w:author="AlanGreenberg3" w:date="2013-10-11T15:58:00Z">
        <w:r>
          <w:rPr>
            <w:noProof/>
            <w:webHidden/>
          </w:rPr>
          <w:t>4</w:t>
        </w:r>
        <w:r>
          <w:rPr>
            <w:noProof/>
            <w:webHidden/>
          </w:rPr>
          <w:fldChar w:fldCharType="end"/>
        </w:r>
        <w:r w:rsidRPr="00367DF2">
          <w:rPr>
            <w:rStyle w:val="Hyperlink"/>
            <w:noProof/>
          </w:rPr>
          <w:fldChar w:fldCharType="end"/>
        </w:r>
      </w:ins>
    </w:p>
    <w:p w14:paraId="6BE686E1" w14:textId="77777777" w:rsidR="00CB6971" w:rsidRDefault="00CB6971">
      <w:pPr>
        <w:pStyle w:val="TOC2"/>
        <w:rPr>
          <w:ins w:id="408" w:author="AlanGreenberg3" w:date="2013-10-11T15:58:00Z"/>
          <w:rFonts w:asciiTheme="minorHAnsi" w:eastAsiaTheme="minorEastAsia" w:hAnsiTheme="minorHAnsi" w:cstheme="minorBidi"/>
          <w:noProof/>
          <w:sz w:val="22"/>
          <w:szCs w:val="22"/>
          <w:lang w:val="en-CA" w:eastAsia="en-CA"/>
        </w:rPr>
      </w:pPr>
      <w:ins w:id="40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_Toc369270554 \h </w:instrText>
        </w:r>
        <w:r>
          <w:rPr>
            <w:noProof/>
            <w:webHidden/>
          </w:rPr>
        </w:r>
      </w:ins>
      <w:r>
        <w:rPr>
          <w:noProof/>
          <w:webHidden/>
        </w:rPr>
        <w:fldChar w:fldCharType="separate"/>
      </w:r>
      <w:ins w:id="410" w:author="AlanGreenberg3" w:date="2013-10-11T15:58:00Z">
        <w:r>
          <w:rPr>
            <w:noProof/>
            <w:webHidden/>
          </w:rPr>
          <w:t>4</w:t>
        </w:r>
        <w:r>
          <w:rPr>
            <w:noProof/>
            <w:webHidden/>
          </w:rPr>
          <w:fldChar w:fldCharType="end"/>
        </w:r>
        <w:r w:rsidRPr="00367DF2">
          <w:rPr>
            <w:rStyle w:val="Hyperlink"/>
            <w:noProof/>
          </w:rPr>
          <w:fldChar w:fldCharType="end"/>
        </w:r>
      </w:ins>
    </w:p>
    <w:p w14:paraId="05D143A1" w14:textId="77777777" w:rsidR="00CB6971" w:rsidRDefault="00CB6971">
      <w:pPr>
        <w:pStyle w:val="TOC2"/>
        <w:rPr>
          <w:ins w:id="411" w:author="AlanGreenberg3" w:date="2013-10-11T15:58:00Z"/>
          <w:rFonts w:asciiTheme="minorHAnsi" w:eastAsiaTheme="minorEastAsia" w:hAnsiTheme="minorHAnsi" w:cstheme="minorBidi"/>
          <w:noProof/>
          <w:sz w:val="22"/>
          <w:szCs w:val="22"/>
          <w:lang w:val="en-CA" w:eastAsia="en-CA"/>
        </w:rPr>
      </w:pPr>
      <w:ins w:id="41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_Toc369270555 \h </w:instrText>
        </w:r>
        <w:r>
          <w:rPr>
            <w:noProof/>
            <w:webHidden/>
          </w:rPr>
        </w:r>
      </w:ins>
      <w:r>
        <w:rPr>
          <w:noProof/>
          <w:webHidden/>
        </w:rPr>
        <w:fldChar w:fldCharType="separate"/>
      </w:r>
      <w:ins w:id="413" w:author="AlanGreenberg3" w:date="2013-10-11T15:58:00Z">
        <w:r>
          <w:rPr>
            <w:noProof/>
            <w:webHidden/>
          </w:rPr>
          <w:t>4</w:t>
        </w:r>
        <w:r>
          <w:rPr>
            <w:noProof/>
            <w:webHidden/>
          </w:rPr>
          <w:fldChar w:fldCharType="end"/>
        </w:r>
        <w:r w:rsidRPr="00367DF2">
          <w:rPr>
            <w:rStyle w:val="Hyperlink"/>
            <w:noProof/>
          </w:rPr>
          <w:fldChar w:fldCharType="end"/>
        </w:r>
      </w:ins>
    </w:p>
    <w:p w14:paraId="481C3275" w14:textId="77777777" w:rsidR="00CB6971" w:rsidRDefault="00CB6971">
      <w:pPr>
        <w:pStyle w:val="TOC2"/>
        <w:rPr>
          <w:ins w:id="414" w:author="AlanGreenberg3" w:date="2013-10-11T15:58:00Z"/>
          <w:rFonts w:asciiTheme="minorHAnsi" w:eastAsiaTheme="minorEastAsia" w:hAnsiTheme="minorHAnsi" w:cstheme="minorBidi"/>
          <w:noProof/>
          <w:sz w:val="22"/>
          <w:szCs w:val="22"/>
          <w:lang w:val="en-CA" w:eastAsia="en-CA"/>
        </w:rPr>
      </w:pPr>
      <w:ins w:id="41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_Toc369270556 \h </w:instrText>
        </w:r>
        <w:r>
          <w:rPr>
            <w:noProof/>
            <w:webHidden/>
          </w:rPr>
        </w:r>
      </w:ins>
      <w:r>
        <w:rPr>
          <w:noProof/>
          <w:webHidden/>
        </w:rPr>
        <w:fldChar w:fldCharType="separate"/>
      </w:r>
      <w:ins w:id="416" w:author="AlanGreenberg3" w:date="2013-10-11T15:58:00Z">
        <w:r>
          <w:rPr>
            <w:noProof/>
            <w:webHidden/>
          </w:rPr>
          <w:t>5</w:t>
        </w:r>
        <w:r>
          <w:rPr>
            <w:noProof/>
            <w:webHidden/>
          </w:rPr>
          <w:fldChar w:fldCharType="end"/>
        </w:r>
        <w:r w:rsidRPr="00367DF2">
          <w:rPr>
            <w:rStyle w:val="Hyperlink"/>
            <w:noProof/>
          </w:rPr>
          <w:fldChar w:fldCharType="end"/>
        </w:r>
      </w:ins>
    </w:p>
    <w:p w14:paraId="7CC88A77" w14:textId="77777777" w:rsidR="00CB6971" w:rsidRDefault="00CB6971">
      <w:pPr>
        <w:pStyle w:val="TOC1"/>
        <w:rPr>
          <w:ins w:id="417" w:author="AlanGreenberg3" w:date="2013-10-11T15:58:00Z"/>
          <w:rFonts w:asciiTheme="minorHAnsi" w:eastAsiaTheme="minorEastAsia" w:hAnsiTheme="minorHAnsi" w:cstheme="minorBidi"/>
          <w:b w:val="0"/>
          <w:noProof/>
          <w:sz w:val="22"/>
          <w:szCs w:val="22"/>
          <w:lang w:val="en-CA" w:eastAsia="en-CA"/>
        </w:rPr>
      </w:pPr>
      <w:ins w:id="41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27.</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3</w:t>
        </w:r>
        <w:r>
          <w:rPr>
            <w:noProof/>
            <w:webHidden/>
          </w:rPr>
          <w:tab/>
        </w:r>
        <w:r>
          <w:rPr>
            <w:noProof/>
            <w:webHidden/>
          </w:rPr>
          <w:fldChar w:fldCharType="begin"/>
        </w:r>
        <w:r>
          <w:rPr>
            <w:noProof/>
            <w:webHidden/>
          </w:rPr>
          <w:instrText xml:space="preserve"> PAGEREF _Toc369270557 \h </w:instrText>
        </w:r>
        <w:r>
          <w:rPr>
            <w:noProof/>
            <w:webHidden/>
          </w:rPr>
        </w:r>
      </w:ins>
      <w:r>
        <w:rPr>
          <w:noProof/>
          <w:webHidden/>
        </w:rPr>
        <w:fldChar w:fldCharType="separate"/>
      </w:r>
      <w:ins w:id="419" w:author="AlanGreenberg3" w:date="2013-10-11T15:58:00Z">
        <w:r>
          <w:rPr>
            <w:noProof/>
            <w:webHidden/>
          </w:rPr>
          <w:t>5</w:t>
        </w:r>
        <w:r>
          <w:rPr>
            <w:noProof/>
            <w:webHidden/>
          </w:rPr>
          <w:fldChar w:fldCharType="end"/>
        </w:r>
        <w:r w:rsidRPr="00367DF2">
          <w:rPr>
            <w:rStyle w:val="Hyperlink"/>
            <w:noProof/>
          </w:rPr>
          <w:fldChar w:fldCharType="end"/>
        </w:r>
      </w:ins>
    </w:p>
    <w:p w14:paraId="347500E0" w14:textId="77777777" w:rsidR="00CB6971" w:rsidRDefault="00CB6971">
      <w:pPr>
        <w:pStyle w:val="TOC2"/>
        <w:rPr>
          <w:ins w:id="420" w:author="AlanGreenberg3" w:date="2013-10-11T15:58:00Z"/>
          <w:rFonts w:asciiTheme="minorHAnsi" w:eastAsiaTheme="minorEastAsia" w:hAnsiTheme="minorHAnsi" w:cstheme="minorBidi"/>
          <w:noProof/>
          <w:sz w:val="22"/>
          <w:szCs w:val="22"/>
          <w:lang w:val="en-CA" w:eastAsia="en-CA"/>
        </w:rPr>
      </w:pPr>
      <w:ins w:id="42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_Toc369270558 \h </w:instrText>
        </w:r>
        <w:r>
          <w:rPr>
            <w:noProof/>
            <w:webHidden/>
          </w:rPr>
        </w:r>
      </w:ins>
      <w:r>
        <w:rPr>
          <w:noProof/>
          <w:webHidden/>
        </w:rPr>
        <w:fldChar w:fldCharType="separate"/>
      </w:r>
      <w:ins w:id="422" w:author="AlanGreenberg3" w:date="2013-10-11T15:58:00Z">
        <w:r>
          <w:rPr>
            <w:noProof/>
            <w:webHidden/>
          </w:rPr>
          <w:t>5</w:t>
        </w:r>
        <w:r>
          <w:rPr>
            <w:noProof/>
            <w:webHidden/>
          </w:rPr>
          <w:fldChar w:fldCharType="end"/>
        </w:r>
        <w:r w:rsidRPr="00367DF2">
          <w:rPr>
            <w:rStyle w:val="Hyperlink"/>
            <w:noProof/>
          </w:rPr>
          <w:fldChar w:fldCharType="end"/>
        </w:r>
      </w:ins>
    </w:p>
    <w:p w14:paraId="07AF5EC8" w14:textId="77777777" w:rsidR="00CB6971" w:rsidRDefault="00CB6971">
      <w:pPr>
        <w:pStyle w:val="TOC2"/>
        <w:rPr>
          <w:ins w:id="423" w:author="AlanGreenberg3" w:date="2013-10-11T15:58:00Z"/>
          <w:rFonts w:asciiTheme="minorHAnsi" w:eastAsiaTheme="minorEastAsia" w:hAnsiTheme="minorHAnsi" w:cstheme="minorBidi"/>
          <w:noProof/>
          <w:sz w:val="22"/>
          <w:szCs w:val="22"/>
          <w:lang w:val="en-CA" w:eastAsia="en-CA"/>
        </w:rPr>
      </w:pPr>
      <w:ins w:id="42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"_Toc369270559"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_Toc369270559 \h </w:instrText>
        </w:r>
        <w:r>
          <w:rPr>
            <w:noProof/>
            <w:webHidden/>
          </w:rPr>
        </w:r>
      </w:ins>
      <w:r>
        <w:rPr>
          <w:noProof/>
          <w:webHidden/>
        </w:rPr>
        <w:fldChar w:fldCharType="separate"/>
      </w:r>
      <w:ins w:id="425" w:author="AlanGreenberg3" w:date="2013-10-11T15:58:00Z">
        <w:r>
          <w:rPr>
            <w:noProof/>
            <w:webHidden/>
          </w:rPr>
          <w:t>5</w:t>
        </w:r>
        <w:r>
          <w:rPr>
            <w:noProof/>
            <w:webHidden/>
          </w:rPr>
          <w:fldChar w:fldCharType="end"/>
        </w:r>
        <w:r w:rsidRPr="00367DF2">
          <w:rPr>
            <w:rStyle w:val="Hyperlink"/>
            <w:noProof/>
          </w:rPr>
          <w:fldChar w:fldCharType="end"/>
        </w:r>
      </w:ins>
    </w:p>
    <w:p w14:paraId="6DD3C41E" w14:textId="77777777" w:rsidR="00CB6971" w:rsidRDefault="00CB6971">
      <w:pPr>
        <w:pStyle w:val="TOC2"/>
        <w:rPr>
          <w:ins w:id="426" w:author="AlanGreenberg3" w:date="2013-10-11T15:58:00Z"/>
          <w:rFonts w:asciiTheme="minorHAnsi" w:eastAsiaTheme="minorEastAsia" w:hAnsiTheme="minorHAnsi" w:cstheme="minorBidi"/>
          <w:noProof/>
          <w:sz w:val="22"/>
          <w:szCs w:val="22"/>
          <w:lang w:val="en-CA" w:eastAsia="en-CA"/>
        </w:rPr>
      </w:pPr>
      <w:ins w:id="42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33.</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_Toc369270560 \h </w:instrText>
        </w:r>
        <w:r>
          <w:rPr>
            <w:noProof/>
            <w:webHidden/>
          </w:rPr>
        </w:r>
      </w:ins>
      <w:r>
        <w:rPr>
          <w:noProof/>
          <w:webHidden/>
        </w:rPr>
        <w:fldChar w:fldCharType="separate"/>
      </w:r>
      <w:ins w:id="428" w:author="AlanGreenberg3" w:date="2013-10-11T15:58:00Z">
        <w:r>
          <w:rPr>
            <w:noProof/>
            <w:webHidden/>
          </w:rPr>
          <w:t>6</w:t>
        </w:r>
        <w:r>
          <w:rPr>
            <w:noProof/>
            <w:webHidden/>
          </w:rPr>
          <w:fldChar w:fldCharType="end"/>
        </w:r>
        <w:r w:rsidRPr="00367DF2">
          <w:rPr>
            <w:rStyle w:val="Hyperlink"/>
            <w:noProof/>
          </w:rPr>
          <w:fldChar w:fldCharType="end"/>
        </w:r>
      </w:ins>
    </w:p>
    <w:p w14:paraId="7017AC34" w14:textId="77777777" w:rsidR="00CB6971" w:rsidRDefault="00CB6971">
      <w:pPr>
        <w:pStyle w:val="TOC2"/>
        <w:rPr>
          <w:ins w:id="429" w:author="AlanGreenberg3" w:date="2013-10-11T15:58:00Z"/>
          <w:rFonts w:asciiTheme="minorHAnsi" w:eastAsiaTheme="minorEastAsia" w:hAnsiTheme="minorHAnsi" w:cstheme="minorBidi"/>
          <w:noProof/>
          <w:sz w:val="22"/>
          <w:szCs w:val="22"/>
          <w:lang w:val="en-CA" w:eastAsia="en-CA"/>
        </w:rPr>
      </w:pPr>
      <w:ins w:id="43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_Toc369270561 \h </w:instrText>
        </w:r>
        <w:r>
          <w:rPr>
            <w:noProof/>
            <w:webHidden/>
          </w:rPr>
        </w:r>
      </w:ins>
      <w:r>
        <w:rPr>
          <w:noProof/>
          <w:webHidden/>
        </w:rPr>
        <w:fldChar w:fldCharType="separate"/>
      </w:r>
      <w:ins w:id="431" w:author="AlanGreenberg3" w:date="2013-10-11T15:58:00Z">
        <w:r>
          <w:rPr>
            <w:noProof/>
            <w:webHidden/>
          </w:rPr>
          <w:t>6</w:t>
        </w:r>
        <w:r>
          <w:rPr>
            <w:noProof/>
            <w:webHidden/>
          </w:rPr>
          <w:fldChar w:fldCharType="end"/>
        </w:r>
        <w:r w:rsidRPr="00367DF2">
          <w:rPr>
            <w:rStyle w:val="Hyperlink"/>
            <w:noProof/>
          </w:rPr>
          <w:fldChar w:fldCharType="end"/>
        </w:r>
      </w:ins>
    </w:p>
    <w:p w14:paraId="57364A17" w14:textId="77777777" w:rsidR="00CB6971" w:rsidRDefault="00CB6971">
      <w:pPr>
        <w:pStyle w:val="TOC2"/>
        <w:rPr>
          <w:ins w:id="432" w:author="AlanGreenberg3" w:date="2013-10-11T15:58:00Z"/>
          <w:rFonts w:asciiTheme="minorHAnsi" w:eastAsiaTheme="minorEastAsia" w:hAnsiTheme="minorHAnsi" w:cstheme="minorBidi"/>
          <w:noProof/>
          <w:sz w:val="22"/>
          <w:szCs w:val="22"/>
          <w:lang w:val="en-CA" w:eastAsia="en-CA"/>
        </w:rPr>
      </w:pPr>
      <w:ins w:id="43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_Toc369270562 \h </w:instrText>
        </w:r>
        <w:r>
          <w:rPr>
            <w:noProof/>
            <w:webHidden/>
          </w:rPr>
        </w:r>
      </w:ins>
      <w:r>
        <w:rPr>
          <w:noProof/>
          <w:webHidden/>
        </w:rPr>
        <w:fldChar w:fldCharType="separate"/>
      </w:r>
      <w:ins w:id="434" w:author="AlanGreenberg3" w:date="2013-10-11T15:58:00Z">
        <w:r>
          <w:rPr>
            <w:noProof/>
            <w:webHidden/>
          </w:rPr>
          <w:t>6</w:t>
        </w:r>
        <w:r>
          <w:rPr>
            <w:noProof/>
            <w:webHidden/>
          </w:rPr>
          <w:fldChar w:fldCharType="end"/>
        </w:r>
        <w:r w:rsidRPr="00367DF2">
          <w:rPr>
            <w:rStyle w:val="Hyperlink"/>
            <w:noProof/>
          </w:rPr>
          <w:fldChar w:fldCharType="end"/>
        </w:r>
      </w:ins>
    </w:p>
    <w:p w14:paraId="58C5304B" w14:textId="77777777" w:rsidR="00CB6971" w:rsidRDefault="00CB6971">
      <w:pPr>
        <w:pStyle w:val="TOC2"/>
        <w:rPr>
          <w:ins w:id="435" w:author="AlanGreenberg3" w:date="2013-10-11T15:58:00Z"/>
          <w:rFonts w:asciiTheme="minorHAnsi" w:eastAsiaTheme="minorEastAsia" w:hAnsiTheme="minorHAnsi" w:cstheme="minorBidi"/>
          <w:noProof/>
          <w:sz w:val="22"/>
          <w:szCs w:val="22"/>
          <w:lang w:val="en-CA" w:eastAsia="en-CA"/>
        </w:rPr>
      </w:pPr>
      <w:ins w:id="43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_Toc369270563 \h </w:instrText>
        </w:r>
        <w:r>
          <w:rPr>
            <w:noProof/>
            <w:webHidden/>
          </w:rPr>
        </w:r>
      </w:ins>
      <w:r>
        <w:rPr>
          <w:noProof/>
          <w:webHidden/>
        </w:rPr>
        <w:fldChar w:fldCharType="separate"/>
      </w:r>
      <w:ins w:id="437" w:author="AlanGreenberg3" w:date="2013-10-11T15:58:00Z">
        <w:r>
          <w:rPr>
            <w:noProof/>
            <w:webHidden/>
          </w:rPr>
          <w:t>6</w:t>
        </w:r>
        <w:r>
          <w:rPr>
            <w:noProof/>
            <w:webHidden/>
          </w:rPr>
          <w:fldChar w:fldCharType="end"/>
        </w:r>
        <w:r w:rsidRPr="00367DF2">
          <w:rPr>
            <w:rStyle w:val="Hyperlink"/>
            <w:noProof/>
          </w:rPr>
          <w:fldChar w:fldCharType="end"/>
        </w:r>
      </w:ins>
    </w:p>
    <w:p w14:paraId="1FDA8238" w14:textId="77777777" w:rsidR="00CB6971" w:rsidRDefault="00CB6971">
      <w:pPr>
        <w:pStyle w:val="TOC1"/>
        <w:rPr>
          <w:ins w:id="438" w:author="AlanGreenberg3" w:date="2013-10-11T15:58:00Z"/>
          <w:rFonts w:asciiTheme="minorHAnsi" w:eastAsiaTheme="minorEastAsia" w:hAnsiTheme="minorHAnsi" w:cstheme="minorBidi"/>
          <w:b w:val="0"/>
          <w:noProof/>
          <w:sz w:val="22"/>
          <w:szCs w:val="22"/>
          <w:lang w:val="en-CA" w:eastAsia="en-CA"/>
        </w:rPr>
      </w:pPr>
      <w:ins w:id="439"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"_Toc369270564"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37.</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4</w:t>
        </w:r>
        <w:r>
          <w:rPr>
            <w:noProof/>
            <w:webHidden/>
          </w:rPr>
          <w:tab/>
        </w:r>
        <w:r>
          <w:rPr>
            <w:noProof/>
            <w:webHidden/>
          </w:rPr>
          <w:fldChar w:fldCharType="begin"/>
        </w:r>
        <w:r>
          <w:rPr>
            <w:noProof/>
            <w:webHidden/>
          </w:rPr>
          <w:instrText xml:space="preserve"> PAGEREF _Toc369270564 \h </w:instrText>
        </w:r>
        <w:r>
          <w:rPr>
            <w:noProof/>
            <w:webHidden/>
          </w:rPr>
        </w:r>
      </w:ins>
      <w:r>
        <w:rPr>
          <w:noProof/>
          <w:webHidden/>
        </w:rPr>
        <w:fldChar w:fldCharType="separate"/>
      </w:r>
      <w:ins w:id="440" w:author="AlanGreenberg3" w:date="2013-10-11T15:58:00Z">
        <w:r>
          <w:rPr>
            <w:noProof/>
            <w:webHidden/>
          </w:rPr>
          <w:t>6</w:t>
        </w:r>
        <w:r>
          <w:rPr>
            <w:noProof/>
            <w:webHidden/>
          </w:rPr>
          <w:fldChar w:fldCharType="end"/>
        </w:r>
        <w:r w:rsidRPr="00367DF2">
          <w:rPr>
            <w:rStyle w:val="Hyperlink"/>
            <w:noProof/>
          </w:rPr>
          <w:fldChar w:fldCharType="end"/>
        </w:r>
      </w:ins>
    </w:p>
    <w:p w14:paraId="1CC25113" w14:textId="77777777" w:rsidR="00CB6971" w:rsidRDefault="00CB6971">
      <w:pPr>
        <w:pStyle w:val="TOC2"/>
        <w:rPr>
          <w:ins w:id="441" w:author="AlanGreenberg3" w:date="2013-10-11T15:58:00Z"/>
          <w:rFonts w:asciiTheme="minorHAnsi" w:eastAsiaTheme="minorEastAsia" w:hAnsiTheme="minorHAnsi" w:cstheme="minorBidi"/>
          <w:noProof/>
          <w:sz w:val="22"/>
          <w:szCs w:val="22"/>
          <w:lang w:val="en-CA" w:eastAsia="en-CA"/>
        </w:rPr>
      </w:pPr>
      <w:ins w:id="44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_Toc369270565 \h </w:instrText>
        </w:r>
        <w:r>
          <w:rPr>
            <w:noProof/>
            <w:webHidden/>
          </w:rPr>
        </w:r>
      </w:ins>
      <w:r>
        <w:rPr>
          <w:noProof/>
          <w:webHidden/>
        </w:rPr>
        <w:fldChar w:fldCharType="separate"/>
      </w:r>
      <w:ins w:id="443" w:author="AlanGreenberg3" w:date="2013-10-11T15:58:00Z">
        <w:r>
          <w:rPr>
            <w:noProof/>
            <w:webHidden/>
          </w:rPr>
          <w:t>6</w:t>
        </w:r>
        <w:r>
          <w:rPr>
            <w:noProof/>
            <w:webHidden/>
          </w:rPr>
          <w:fldChar w:fldCharType="end"/>
        </w:r>
        <w:r w:rsidRPr="00367DF2">
          <w:rPr>
            <w:rStyle w:val="Hyperlink"/>
            <w:noProof/>
          </w:rPr>
          <w:fldChar w:fldCharType="end"/>
        </w:r>
      </w:ins>
    </w:p>
    <w:p w14:paraId="65ACF841" w14:textId="77777777" w:rsidR="00CB6971" w:rsidRDefault="00CB6971">
      <w:pPr>
        <w:pStyle w:val="TOC2"/>
        <w:rPr>
          <w:ins w:id="444" w:author="AlanGreenberg3" w:date="2013-10-11T15:58:00Z"/>
          <w:rFonts w:asciiTheme="minorHAnsi" w:eastAsiaTheme="minorEastAsia" w:hAnsiTheme="minorHAnsi" w:cstheme="minorBidi"/>
          <w:noProof/>
          <w:sz w:val="22"/>
          <w:szCs w:val="22"/>
          <w:lang w:val="en-CA" w:eastAsia="en-CA"/>
        </w:rPr>
      </w:pPr>
      <w:ins w:id="44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39.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_Toc369270566 \h </w:instrText>
        </w:r>
        <w:r>
          <w:rPr>
            <w:noProof/>
            <w:webHidden/>
          </w:rPr>
        </w:r>
      </w:ins>
      <w:r>
        <w:rPr>
          <w:noProof/>
          <w:webHidden/>
        </w:rPr>
        <w:fldChar w:fldCharType="separate"/>
      </w:r>
      <w:ins w:id="446" w:author="AlanGreenberg3" w:date="2013-10-11T15:58:00Z">
        <w:r>
          <w:rPr>
            <w:noProof/>
            <w:webHidden/>
          </w:rPr>
          <w:t>6</w:t>
        </w:r>
        <w:r>
          <w:rPr>
            <w:noProof/>
            <w:webHidden/>
          </w:rPr>
          <w:fldChar w:fldCharType="end"/>
        </w:r>
        <w:r w:rsidRPr="00367DF2">
          <w:rPr>
            <w:rStyle w:val="Hyperlink"/>
            <w:noProof/>
          </w:rPr>
          <w:fldChar w:fldCharType="end"/>
        </w:r>
      </w:ins>
    </w:p>
    <w:p w14:paraId="37BCB1DA" w14:textId="77777777" w:rsidR="00CB6971" w:rsidRDefault="00CB6971">
      <w:pPr>
        <w:pStyle w:val="TOC2"/>
        <w:rPr>
          <w:ins w:id="447" w:author="AlanGreenberg3" w:date="2013-10-11T15:58:00Z"/>
          <w:rFonts w:asciiTheme="minorHAnsi" w:eastAsiaTheme="minorEastAsia" w:hAnsiTheme="minorHAnsi" w:cstheme="minorBidi"/>
          <w:noProof/>
          <w:sz w:val="22"/>
          <w:szCs w:val="22"/>
          <w:lang w:val="en-CA" w:eastAsia="en-CA"/>
        </w:rPr>
      </w:pPr>
      <w:ins w:id="44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43.</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_Toc369270567 \h </w:instrText>
        </w:r>
        <w:r>
          <w:rPr>
            <w:noProof/>
            <w:webHidden/>
          </w:rPr>
        </w:r>
      </w:ins>
      <w:r>
        <w:rPr>
          <w:noProof/>
          <w:webHidden/>
        </w:rPr>
        <w:fldChar w:fldCharType="separate"/>
      </w:r>
      <w:ins w:id="449" w:author="AlanGreenberg3" w:date="2013-10-11T15:58:00Z">
        <w:r>
          <w:rPr>
            <w:noProof/>
            <w:webHidden/>
          </w:rPr>
          <w:t>7</w:t>
        </w:r>
        <w:r>
          <w:rPr>
            <w:noProof/>
            <w:webHidden/>
          </w:rPr>
          <w:fldChar w:fldCharType="end"/>
        </w:r>
        <w:r w:rsidRPr="00367DF2">
          <w:rPr>
            <w:rStyle w:val="Hyperlink"/>
            <w:noProof/>
          </w:rPr>
          <w:fldChar w:fldCharType="end"/>
        </w:r>
      </w:ins>
    </w:p>
    <w:p w14:paraId="5CFFC2AC" w14:textId="77777777" w:rsidR="00CB6971" w:rsidRDefault="00CB6971">
      <w:pPr>
        <w:pStyle w:val="TOC2"/>
        <w:rPr>
          <w:ins w:id="450" w:author="AlanGreenberg3" w:date="2013-10-11T15:58:00Z"/>
          <w:rFonts w:asciiTheme="minorHAnsi" w:eastAsiaTheme="minorEastAsia" w:hAnsiTheme="minorHAnsi" w:cstheme="minorBidi"/>
          <w:noProof/>
          <w:sz w:val="22"/>
          <w:szCs w:val="22"/>
          <w:lang w:val="en-CA" w:eastAsia="en-CA"/>
        </w:rPr>
      </w:pPr>
      <w:ins w:id="45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_Toc369270568 \h </w:instrText>
        </w:r>
        <w:r>
          <w:rPr>
            <w:noProof/>
            <w:webHidden/>
          </w:rPr>
        </w:r>
      </w:ins>
      <w:r>
        <w:rPr>
          <w:noProof/>
          <w:webHidden/>
        </w:rPr>
        <w:fldChar w:fldCharType="separate"/>
      </w:r>
      <w:ins w:id="452" w:author="AlanGreenberg3" w:date="2013-10-11T15:58:00Z">
        <w:r>
          <w:rPr>
            <w:noProof/>
            <w:webHidden/>
          </w:rPr>
          <w:t>7</w:t>
        </w:r>
        <w:r>
          <w:rPr>
            <w:noProof/>
            <w:webHidden/>
          </w:rPr>
          <w:fldChar w:fldCharType="end"/>
        </w:r>
        <w:r w:rsidRPr="00367DF2">
          <w:rPr>
            <w:rStyle w:val="Hyperlink"/>
            <w:noProof/>
          </w:rPr>
          <w:fldChar w:fldCharType="end"/>
        </w:r>
      </w:ins>
    </w:p>
    <w:p w14:paraId="5ADC2F74" w14:textId="77777777" w:rsidR="00CB6971" w:rsidRDefault="00CB6971">
      <w:pPr>
        <w:pStyle w:val="TOC2"/>
        <w:rPr>
          <w:ins w:id="453" w:author="AlanGreenberg3" w:date="2013-10-11T15:58:00Z"/>
          <w:rFonts w:asciiTheme="minorHAnsi" w:eastAsiaTheme="minorEastAsia" w:hAnsiTheme="minorHAnsi" w:cstheme="minorBidi"/>
          <w:noProof/>
          <w:sz w:val="22"/>
          <w:szCs w:val="22"/>
          <w:lang w:val="en-CA" w:eastAsia="en-CA"/>
        </w:rPr>
      </w:pPr>
      <w:ins w:id="45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"_Toc369270569"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_Toc369270569 \h </w:instrText>
        </w:r>
        <w:r>
          <w:rPr>
            <w:noProof/>
            <w:webHidden/>
          </w:rPr>
        </w:r>
      </w:ins>
      <w:r>
        <w:rPr>
          <w:noProof/>
          <w:webHidden/>
        </w:rPr>
        <w:fldChar w:fldCharType="separate"/>
      </w:r>
      <w:ins w:id="455" w:author="AlanGreenberg3" w:date="2013-10-11T15:58:00Z">
        <w:r>
          <w:rPr>
            <w:noProof/>
            <w:webHidden/>
          </w:rPr>
          <w:t>7</w:t>
        </w:r>
        <w:r>
          <w:rPr>
            <w:noProof/>
            <w:webHidden/>
          </w:rPr>
          <w:fldChar w:fldCharType="end"/>
        </w:r>
        <w:r w:rsidRPr="00367DF2">
          <w:rPr>
            <w:rStyle w:val="Hyperlink"/>
            <w:noProof/>
          </w:rPr>
          <w:fldChar w:fldCharType="end"/>
        </w:r>
      </w:ins>
    </w:p>
    <w:p w14:paraId="4C154F5B" w14:textId="77777777" w:rsidR="00CB6971" w:rsidRDefault="00CB6971">
      <w:pPr>
        <w:pStyle w:val="TOC2"/>
        <w:rPr>
          <w:ins w:id="456" w:author="AlanGreenberg3" w:date="2013-10-11T15:58:00Z"/>
          <w:rFonts w:asciiTheme="minorHAnsi" w:eastAsiaTheme="minorEastAsia" w:hAnsiTheme="minorHAnsi" w:cstheme="minorBidi"/>
          <w:noProof/>
          <w:sz w:val="22"/>
          <w:szCs w:val="22"/>
          <w:lang w:val="en-CA" w:eastAsia="en-CA"/>
        </w:rPr>
      </w:pPr>
      <w:ins w:id="45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_Toc369270570 \h </w:instrText>
        </w:r>
        <w:r>
          <w:rPr>
            <w:noProof/>
            <w:webHidden/>
          </w:rPr>
        </w:r>
      </w:ins>
      <w:r>
        <w:rPr>
          <w:noProof/>
          <w:webHidden/>
        </w:rPr>
        <w:fldChar w:fldCharType="separate"/>
      </w:r>
      <w:ins w:id="458" w:author="AlanGreenberg3" w:date="2013-10-11T15:58:00Z">
        <w:r>
          <w:rPr>
            <w:noProof/>
            <w:webHidden/>
          </w:rPr>
          <w:t>7</w:t>
        </w:r>
        <w:r>
          <w:rPr>
            <w:noProof/>
            <w:webHidden/>
          </w:rPr>
          <w:fldChar w:fldCharType="end"/>
        </w:r>
        <w:r w:rsidRPr="00367DF2">
          <w:rPr>
            <w:rStyle w:val="Hyperlink"/>
            <w:noProof/>
          </w:rPr>
          <w:fldChar w:fldCharType="end"/>
        </w:r>
      </w:ins>
    </w:p>
    <w:p w14:paraId="68922435" w14:textId="77777777" w:rsidR="00CB6971" w:rsidRDefault="00CB6971">
      <w:pPr>
        <w:pStyle w:val="TOC1"/>
        <w:rPr>
          <w:ins w:id="459" w:author="AlanGreenberg3" w:date="2013-10-11T15:58:00Z"/>
          <w:rFonts w:asciiTheme="minorHAnsi" w:eastAsiaTheme="minorEastAsia" w:hAnsiTheme="minorHAnsi" w:cstheme="minorBidi"/>
          <w:b w:val="0"/>
          <w:noProof/>
          <w:sz w:val="22"/>
          <w:szCs w:val="22"/>
          <w:lang w:val="en-CA" w:eastAsia="en-CA"/>
        </w:rPr>
      </w:pPr>
      <w:ins w:id="46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47.</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5</w:t>
        </w:r>
        <w:r>
          <w:rPr>
            <w:noProof/>
            <w:webHidden/>
          </w:rPr>
          <w:tab/>
        </w:r>
        <w:r>
          <w:rPr>
            <w:noProof/>
            <w:webHidden/>
          </w:rPr>
          <w:fldChar w:fldCharType="begin"/>
        </w:r>
        <w:r>
          <w:rPr>
            <w:noProof/>
            <w:webHidden/>
          </w:rPr>
          <w:instrText xml:space="preserve"> PAGEREF _Toc369270571 \h </w:instrText>
        </w:r>
        <w:r>
          <w:rPr>
            <w:noProof/>
            <w:webHidden/>
          </w:rPr>
        </w:r>
      </w:ins>
      <w:r>
        <w:rPr>
          <w:noProof/>
          <w:webHidden/>
        </w:rPr>
        <w:fldChar w:fldCharType="separate"/>
      </w:r>
      <w:ins w:id="461" w:author="AlanGreenberg3" w:date="2013-10-11T15:58:00Z">
        <w:r>
          <w:rPr>
            <w:noProof/>
            <w:webHidden/>
          </w:rPr>
          <w:t>7</w:t>
        </w:r>
        <w:r>
          <w:rPr>
            <w:noProof/>
            <w:webHidden/>
          </w:rPr>
          <w:fldChar w:fldCharType="end"/>
        </w:r>
        <w:r w:rsidRPr="00367DF2">
          <w:rPr>
            <w:rStyle w:val="Hyperlink"/>
            <w:noProof/>
          </w:rPr>
          <w:fldChar w:fldCharType="end"/>
        </w:r>
      </w:ins>
    </w:p>
    <w:p w14:paraId="4983F067" w14:textId="77777777" w:rsidR="00CB6971" w:rsidRDefault="00CB6971">
      <w:pPr>
        <w:pStyle w:val="TOC2"/>
        <w:rPr>
          <w:ins w:id="462" w:author="AlanGreenberg3" w:date="2013-10-11T15:58:00Z"/>
          <w:rFonts w:asciiTheme="minorHAnsi" w:eastAsiaTheme="minorEastAsia" w:hAnsiTheme="minorHAnsi" w:cstheme="minorBidi"/>
          <w:noProof/>
          <w:sz w:val="22"/>
          <w:szCs w:val="22"/>
          <w:lang w:val="en-CA" w:eastAsia="en-CA"/>
        </w:rPr>
      </w:pPr>
      <w:ins w:id="46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_Toc369270572 \h </w:instrText>
        </w:r>
        <w:r>
          <w:rPr>
            <w:noProof/>
            <w:webHidden/>
          </w:rPr>
        </w:r>
      </w:ins>
      <w:r>
        <w:rPr>
          <w:noProof/>
          <w:webHidden/>
        </w:rPr>
        <w:fldChar w:fldCharType="separate"/>
      </w:r>
      <w:ins w:id="464" w:author="AlanGreenberg3" w:date="2013-10-11T15:58:00Z">
        <w:r>
          <w:rPr>
            <w:noProof/>
            <w:webHidden/>
          </w:rPr>
          <w:t>7</w:t>
        </w:r>
        <w:r>
          <w:rPr>
            <w:noProof/>
            <w:webHidden/>
          </w:rPr>
          <w:fldChar w:fldCharType="end"/>
        </w:r>
        <w:r w:rsidRPr="00367DF2">
          <w:rPr>
            <w:rStyle w:val="Hyperlink"/>
            <w:noProof/>
          </w:rPr>
          <w:fldChar w:fldCharType="end"/>
        </w:r>
      </w:ins>
    </w:p>
    <w:p w14:paraId="65AA6F84" w14:textId="77777777" w:rsidR="00CB6971" w:rsidRDefault="00CB6971">
      <w:pPr>
        <w:pStyle w:val="TOC2"/>
        <w:rPr>
          <w:ins w:id="465" w:author="AlanGreenberg3" w:date="2013-10-11T15:58:00Z"/>
          <w:rFonts w:asciiTheme="minorHAnsi" w:eastAsiaTheme="minorEastAsia" w:hAnsiTheme="minorHAnsi" w:cstheme="minorBidi"/>
          <w:noProof/>
          <w:sz w:val="22"/>
          <w:szCs w:val="22"/>
          <w:lang w:val="en-CA" w:eastAsia="en-CA"/>
        </w:rPr>
      </w:pPr>
      <w:ins w:id="46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49.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_Toc369270573 \h </w:instrText>
        </w:r>
        <w:r>
          <w:rPr>
            <w:noProof/>
            <w:webHidden/>
          </w:rPr>
        </w:r>
      </w:ins>
      <w:r>
        <w:rPr>
          <w:noProof/>
          <w:webHidden/>
        </w:rPr>
        <w:fldChar w:fldCharType="separate"/>
      </w:r>
      <w:ins w:id="467" w:author="AlanGreenberg3" w:date="2013-10-11T15:58:00Z">
        <w:r>
          <w:rPr>
            <w:noProof/>
            <w:webHidden/>
          </w:rPr>
          <w:t>8</w:t>
        </w:r>
        <w:r>
          <w:rPr>
            <w:noProof/>
            <w:webHidden/>
          </w:rPr>
          <w:fldChar w:fldCharType="end"/>
        </w:r>
        <w:r w:rsidRPr="00367DF2">
          <w:rPr>
            <w:rStyle w:val="Hyperlink"/>
            <w:noProof/>
          </w:rPr>
          <w:fldChar w:fldCharType="end"/>
        </w:r>
      </w:ins>
    </w:p>
    <w:p w14:paraId="5684FB76" w14:textId="77777777" w:rsidR="00CB6971" w:rsidRDefault="00CB6971">
      <w:pPr>
        <w:pStyle w:val="TOC2"/>
        <w:rPr>
          <w:ins w:id="468" w:author="AlanGreenberg3" w:date="2013-10-11T15:58:00Z"/>
          <w:rFonts w:asciiTheme="minorHAnsi" w:eastAsiaTheme="minorEastAsia" w:hAnsiTheme="minorHAnsi" w:cstheme="minorBidi"/>
          <w:noProof/>
          <w:sz w:val="22"/>
          <w:szCs w:val="22"/>
          <w:lang w:val="en-CA" w:eastAsia="en-CA"/>
        </w:rPr>
      </w:pPr>
      <w:ins w:id="46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53.</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_Toc369270574 \h </w:instrText>
        </w:r>
        <w:r>
          <w:rPr>
            <w:noProof/>
            <w:webHidden/>
          </w:rPr>
        </w:r>
      </w:ins>
      <w:r>
        <w:rPr>
          <w:noProof/>
          <w:webHidden/>
        </w:rPr>
        <w:fldChar w:fldCharType="separate"/>
      </w:r>
      <w:ins w:id="470" w:author="AlanGreenberg3" w:date="2013-10-11T15:58:00Z">
        <w:r>
          <w:rPr>
            <w:noProof/>
            <w:webHidden/>
          </w:rPr>
          <w:t>8</w:t>
        </w:r>
        <w:r>
          <w:rPr>
            <w:noProof/>
            <w:webHidden/>
          </w:rPr>
          <w:fldChar w:fldCharType="end"/>
        </w:r>
        <w:r w:rsidRPr="00367DF2">
          <w:rPr>
            <w:rStyle w:val="Hyperlink"/>
            <w:noProof/>
          </w:rPr>
          <w:fldChar w:fldCharType="end"/>
        </w:r>
      </w:ins>
    </w:p>
    <w:p w14:paraId="46AFB5E8" w14:textId="77777777" w:rsidR="00CB6971" w:rsidRDefault="00CB6971">
      <w:pPr>
        <w:pStyle w:val="TOC2"/>
        <w:rPr>
          <w:ins w:id="471" w:author="AlanGreenberg3" w:date="2013-10-11T15:58:00Z"/>
          <w:rFonts w:asciiTheme="minorHAnsi" w:eastAsiaTheme="minorEastAsia" w:hAnsiTheme="minorHAnsi" w:cstheme="minorBidi"/>
          <w:noProof/>
          <w:sz w:val="22"/>
          <w:szCs w:val="22"/>
          <w:lang w:val="en-CA" w:eastAsia="en-CA"/>
        </w:rPr>
      </w:pPr>
      <w:ins w:id="47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_Toc369270575 \h </w:instrText>
        </w:r>
        <w:r>
          <w:rPr>
            <w:noProof/>
            <w:webHidden/>
          </w:rPr>
        </w:r>
      </w:ins>
      <w:r>
        <w:rPr>
          <w:noProof/>
          <w:webHidden/>
        </w:rPr>
        <w:fldChar w:fldCharType="separate"/>
      </w:r>
      <w:ins w:id="473" w:author="AlanGreenberg3" w:date="2013-10-11T15:58:00Z">
        <w:r>
          <w:rPr>
            <w:noProof/>
            <w:webHidden/>
          </w:rPr>
          <w:t>8</w:t>
        </w:r>
        <w:r>
          <w:rPr>
            <w:noProof/>
            <w:webHidden/>
          </w:rPr>
          <w:fldChar w:fldCharType="end"/>
        </w:r>
        <w:r w:rsidRPr="00367DF2">
          <w:rPr>
            <w:rStyle w:val="Hyperlink"/>
            <w:noProof/>
          </w:rPr>
          <w:fldChar w:fldCharType="end"/>
        </w:r>
      </w:ins>
    </w:p>
    <w:p w14:paraId="5DE26F87" w14:textId="77777777" w:rsidR="00CB6971" w:rsidRDefault="00CB6971">
      <w:pPr>
        <w:pStyle w:val="TOC2"/>
        <w:rPr>
          <w:ins w:id="474" w:author="AlanGreenberg3" w:date="2013-10-11T15:58:00Z"/>
          <w:rFonts w:asciiTheme="minorHAnsi" w:eastAsiaTheme="minorEastAsia" w:hAnsiTheme="minorHAnsi" w:cstheme="minorBidi"/>
          <w:noProof/>
          <w:sz w:val="22"/>
          <w:szCs w:val="22"/>
          <w:lang w:val="en-CA" w:eastAsia="en-CA"/>
        </w:rPr>
      </w:pPr>
      <w:ins w:id="47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_Toc369270576 \h </w:instrText>
        </w:r>
        <w:r>
          <w:rPr>
            <w:noProof/>
            <w:webHidden/>
          </w:rPr>
        </w:r>
      </w:ins>
      <w:r>
        <w:rPr>
          <w:noProof/>
          <w:webHidden/>
        </w:rPr>
        <w:fldChar w:fldCharType="separate"/>
      </w:r>
      <w:ins w:id="476" w:author="AlanGreenberg3" w:date="2013-10-11T15:58:00Z">
        <w:r>
          <w:rPr>
            <w:noProof/>
            <w:webHidden/>
          </w:rPr>
          <w:t>8</w:t>
        </w:r>
        <w:r>
          <w:rPr>
            <w:noProof/>
            <w:webHidden/>
          </w:rPr>
          <w:fldChar w:fldCharType="end"/>
        </w:r>
        <w:r w:rsidRPr="00367DF2">
          <w:rPr>
            <w:rStyle w:val="Hyperlink"/>
            <w:noProof/>
          </w:rPr>
          <w:fldChar w:fldCharType="end"/>
        </w:r>
      </w:ins>
    </w:p>
    <w:p w14:paraId="52DD7D9C" w14:textId="77777777" w:rsidR="00CB6971" w:rsidRDefault="00CB6971">
      <w:pPr>
        <w:pStyle w:val="TOC2"/>
        <w:rPr>
          <w:ins w:id="477" w:author="AlanGreenberg3" w:date="2013-10-11T15:58:00Z"/>
          <w:rFonts w:asciiTheme="minorHAnsi" w:eastAsiaTheme="minorEastAsia" w:hAnsiTheme="minorHAnsi" w:cstheme="minorBidi"/>
          <w:noProof/>
          <w:sz w:val="22"/>
          <w:szCs w:val="22"/>
          <w:lang w:val="en-CA" w:eastAsia="en-CA"/>
        </w:rPr>
      </w:pPr>
      <w:ins w:id="47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_Toc369270577 \h </w:instrText>
        </w:r>
        <w:r>
          <w:rPr>
            <w:noProof/>
            <w:webHidden/>
          </w:rPr>
        </w:r>
      </w:ins>
      <w:r>
        <w:rPr>
          <w:noProof/>
          <w:webHidden/>
        </w:rPr>
        <w:fldChar w:fldCharType="separate"/>
      </w:r>
      <w:ins w:id="479" w:author="AlanGreenberg3" w:date="2013-10-11T15:58:00Z">
        <w:r>
          <w:rPr>
            <w:noProof/>
            <w:webHidden/>
          </w:rPr>
          <w:t>8</w:t>
        </w:r>
        <w:r>
          <w:rPr>
            <w:noProof/>
            <w:webHidden/>
          </w:rPr>
          <w:fldChar w:fldCharType="end"/>
        </w:r>
        <w:r w:rsidRPr="00367DF2">
          <w:rPr>
            <w:rStyle w:val="Hyperlink"/>
            <w:noProof/>
          </w:rPr>
          <w:fldChar w:fldCharType="end"/>
        </w:r>
      </w:ins>
    </w:p>
    <w:p w14:paraId="1628B546" w14:textId="77777777" w:rsidR="00CB6971" w:rsidRDefault="00CB6971">
      <w:pPr>
        <w:pStyle w:val="TOC1"/>
        <w:rPr>
          <w:ins w:id="480" w:author="AlanGreenberg3" w:date="2013-10-11T15:58:00Z"/>
          <w:rFonts w:asciiTheme="minorHAnsi" w:eastAsiaTheme="minorEastAsia" w:hAnsiTheme="minorHAnsi" w:cstheme="minorBidi"/>
          <w:b w:val="0"/>
          <w:noProof/>
          <w:sz w:val="22"/>
          <w:szCs w:val="22"/>
          <w:lang w:val="en-CA" w:eastAsia="en-CA"/>
        </w:rPr>
      </w:pPr>
      <w:ins w:id="48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57.</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6</w:t>
        </w:r>
        <w:r>
          <w:rPr>
            <w:noProof/>
            <w:webHidden/>
          </w:rPr>
          <w:tab/>
        </w:r>
        <w:r>
          <w:rPr>
            <w:noProof/>
            <w:webHidden/>
          </w:rPr>
          <w:fldChar w:fldCharType="begin"/>
        </w:r>
        <w:r>
          <w:rPr>
            <w:noProof/>
            <w:webHidden/>
          </w:rPr>
          <w:instrText xml:space="preserve"> PAGEREF _Toc369270578 \h </w:instrText>
        </w:r>
        <w:r>
          <w:rPr>
            <w:noProof/>
            <w:webHidden/>
          </w:rPr>
        </w:r>
      </w:ins>
      <w:r>
        <w:rPr>
          <w:noProof/>
          <w:webHidden/>
        </w:rPr>
        <w:fldChar w:fldCharType="separate"/>
      </w:r>
      <w:ins w:id="482" w:author="AlanGreenberg3" w:date="2013-10-11T15:58:00Z">
        <w:r>
          <w:rPr>
            <w:noProof/>
            <w:webHidden/>
          </w:rPr>
          <w:t>8</w:t>
        </w:r>
        <w:r>
          <w:rPr>
            <w:noProof/>
            <w:webHidden/>
          </w:rPr>
          <w:fldChar w:fldCharType="end"/>
        </w:r>
        <w:r w:rsidRPr="00367DF2">
          <w:rPr>
            <w:rStyle w:val="Hyperlink"/>
            <w:noProof/>
          </w:rPr>
          <w:fldChar w:fldCharType="end"/>
        </w:r>
      </w:ins>
    </w:p>
    <w:p w14:paraId="32BEEB9D" w14:textId="77777777" w:rsidR="00CB6971" w:rsidRDefault="00CB6971">
      <w:pPr>
        <w:pStyle w:val="TOC2"/>
        <w:rPr>
          <w:ins w:id="483" w:author="AlanGreenberg3" w:date="2013-10-11T15:58:00Z"/>
          <w:rFonts w:asciiTheme="minorHAnsi" w:eastAsiaTheme="minorEastAsia" w:hAnsiTheme="minorHAnsi" w:cstheme="minorBidi"/>
          <w:noProof/>
          <w:sz w:val="22"/>
          <w:szCs w:val="22"/>
          <w:lang w:val="en-CA" w:eastAsia="en-CA"/>
        </w:rPr>
      </w:pPr>
      <w:ins w:id="48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"_Toc369270579"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_Toc369270579 \h </w:instrText>
        </w:r>
        <w:r>
          <w:rPr>
            <w:noProof/>
            <w:webHidden/>
          </w:rPr>
        </w:r>
      </w:ins>
      <w:r>
        <w:rPr>
          <w:noProof/>
          <w:webHidden/>
        </w:rPr>
        <w:fldChar w:fldCharType="separate"/>
      </w:r>
      <w:ins w:id="485" w:author="AlanGreenberg3" w:date="2013-10-11T15:58:00Z">
        <w:r>
          <w:rPr>
            <w:noProof/>
            <w:webHidden/>
          </w:rPr>
          <w:t>9</w:t>
        </w:r>
        <w:r>
          <w:rPr>
            <w:noProof/>
            <w:webHidden/>
          </w:rPr>
          <w:fldChar w:fldCharType="end"/>
        </w:r>
        <w:r w:rsidRPr="00367DF2">
          <w:rPr>
            <w:rStyle w:val="Hyperlink"/>
            <w:noProof/>
          </w:rPr>
          <w:fldChar w:fldCharType="end"/>
        </w:r>
      </w:ins>
    </w:p>
    <w:p w14:paraId="6161ADD1" w14:textId="77777777" w:rsidR="00CB6971" w:rsidRDefault="00CB6971">
      <w:pPr>
        <w:pStyle w:val="TOC2"/>
        <w:rPr>
          <w:ins w:id="486" w:author="AlanGreenberg3" w:date="2013-10-11T15:58:00Z"/>
          <w:rFonts w:asciiTheme="minorHAnsi" w:eastAsiaTheme="minorEastAsia" w:hAnsiTheme="minorHAnsi" w:cstheme="minorBidi"/>
          <w:noProof/>
          <w:sz w:val="22"/>
          <w:szCs w:val="22"/>
          <w:lang w:val="en-CA" w:eastAsia="en-CA"/>
        </w:rPr>
      </w:pPr>
      <w:ins w:id="48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59.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_Toc369270580 \h </w:instrText>
        </w:r>
        <w:r>
          <w:rPr>
            <w:noProof/>
            <w:webHidden/>
          </w:rPr>
        </w:r>
      </w:ins>
      <w:r>
        <w:rPr>
          <w:noProof/>
          <w:webHidden/>
        </w:rPr>
        <w:fldChar w:fldCharType="separate"/>
      </w:r>
      <w:ins w:id="488" w:author="AlanGreenberg3" w:date="2013-10-11T15:58:00Z">
        <w:r>
          <w:rPr>
            <w:noProof/>
            <w:webHidden/>
          </w:rPr>
          <w:t>9</w:t>
        </w:r>
        <w:r>
          <w:rPr>
            <w:noProof/>
            <w:webHidden/>
          </w:rPr>
          <w:fldChar w:fldCharType="end"/>
        </w:r>
        <w:r w:rsidRPr="00367DF2">
          <w:rPr>
            <w:rStyle w:val="Hyperlink"/>
            <w:noProof/>
          </w:rPr>
          <w:fldChar w:fldCharType="end"/>
        </w:r>
      </w:ins>
    </w:p>
    <w:p w14:paraId="7B560536" w14:textId="77777777" w:rsidR="00CB6971" w:rsidRDefault="00CB6971">
      <w:pPr>
        <w:pStyle w:val="TOC2"/>
        <w:rPr>
          <w:ins w:id="489" w:author="AlanGreenberg3" w:date="2013-10-11T15:58:00Z"/>
          <w:rFonts w:asciiTheme="minorHAnsi" w:eastAsiaTheme="minorEastAsia" w:hAnsiTheme="minorHAnsi" w:cstheme="minorBidi"/>
          <w:noProof/>
          <w:sz w:val="22"/>
          <w:szCs w:val="22"/>
          <w:lang w:val="en-CA" w:eastAsia="en-CA"/>
        </w:rPr>
      </w:pPr>
      <w:ins w:id="49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63.</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_Toc369270581 \h </w:instrText>
        </w:r>
        <w:r>
          <w:rPr>
            <w:noProof/>
            <w:webHidden/>
          </w:rPr>
        </w:r>
      </w:ins>
      <w:r>
        <w:rPr>
          <w:noProof/>
          <w:webHidden/>
        </w:rPr>
        <w:fldChar w:fldCharType="separate"/>
      </w:r>
      <w:ins w:id="491" w:author="AlanGreenberg3" w:date="2013-10-11T15:58:00Z">
        <w:r>
          <w:rPr>
            <w:noProof/>
            <w:webHidden/>
          </w:rPr>
          <w:t>9</w:t>
        </w:r>
        <w:r>
          <w:rPr>
            <w:noProof/>
            <w:webHidden/>
          </w:rPr>
          <w:fldChar w:fldCharType="end"/>
        </w:r>
        <w:r w:rsidRPr="00367DF2">
          <w:rPr>
            <w:rStyle w:val="Hyperlink"/>
            <w:noProof/>
          </w:rPr>
          <w:fldChar w:fldCharType="end"/>
        </w:r>
      </w:ins>
    </w:p>
    <w:p w14:paraId="2E12E41A" w14:textId="77777777" w:rsidR="00CB6971" w:rsidRDefault="00CB6971">
      <w:pPr>
        <w:pStyle w:val="TOC2"/>
        <w:rPr>
          <w:ins w:id="492" w:author="AlanGreenberg3" w:date="2013-10-11T15:58:00Z"/>
          <w:rFonts w:asciiTheme="minorHAnsi" w:eastAsiaTheme="minorEastAsia" w:hAnsiTheme="minorHAnsi" w:cstheme="minorBidi"/>
          <w:noProof/>
          <w:sz w:val="22"/>
          <w:szCs w:val="22"/>
          <w:lang w:val="en-CA" w:eastAsia="en-CA"/>
        </w:rPr>
      </w:pPr>
      <w:ins w:id="49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64.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_Toc369270582 \h </w:instrText>
        </w:r>
        <w:r>
          <w:rPr>
            <w:noProof/>
            <w:webHidden/>
          </w:rPr>
        </w:r>
      </w:ins>
      <w:r>
        <w:rPr>
          <w:noProof/>
          <w:webHidden/>
        </w:rPr>
        <w:fldChar w:fldCharType="separate"/>
      </w:r>
      <w:ins w:id="494" w:author="AlanGreenberg3" w:date="2013-10-11T15:58:00Z">
        <w:r>
          <w:rPr>
            <w:noProof/>
            <w:webHidden/>
          </w:rPr>
          <w:t>9</w:t>
        </w:r>
        <w:r>
          <w:rPr>
            <w:noProof/>
            <w:webHidden/>
          </w:rPr>
          <w:fldChar w:fldCharType="end"/>
        </w:r>
        <w:r w:rsidRPr="00367DF2">
          <w:rPr>
            <w:rStyle w:val="Hyperlink"/>
            <w:noProof/>
          </w:rPr>
          <w:fldChar w:fldCharType="end"/>
        </w:r>
      </w:ins>
    </w:p>
    <w:p w14:paraId="25C57A1C" w14:textId="77777777" w:rsidR="00CB6971" w:rsidRDefault="00CB6971">
      <w:pPr>
        <w:pStyle w:val="TOC2"/>
        <w:rPr>
          <w:ins w:id="495" w:author="AlanGreenberg3" w:date="2013-10-11T15:58:00Z"/>
          <w:rFonts w:asciiTheme="minorHAnsi" w:eastAsiaTheme="minorEastAsia" w:hAnsiTheme="minorHAnsi" w:cstheme="minorBidi"/>
          <w:noProof/>
          <w:sz w:val="22"/>
          <w:szCs w:val="22"/>
          <w:lang w:val="en-CA" w:eastAsia="en-CA"/>
        </w:rPr>
      </w:pPr>
      <w:ins w:id="49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65.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_Toc369270583 \h </w:instrText>
        </w:r>
        <w:r>
          <w:rPr>
            <w:noProof/>
            <w:webHidden/>
          </w:rPr>
        </w:r>
      </w:ins>
      <w:r>
        <w:rPr>
          <w:noProof/>
          <w:webHidden/>
        </w:rPr>
        <w:fldChar w:fldCharType="separate"/>
      </w:r>
      <w:ins w:id="497" w:author="AlanGreenberg3" w:date="2013-10-11T15:58:00Z">
        <w:r>
          <w:rPr>
            <w:noProof/>
            <w:webHidden/>
          </w:rPr>
          <w:t>10</w:t>
        </w:r>
        <w:r>
          <w:rPr>
            <w:noProof/>
            <w:webHidden/>
          </w:rPr>
          <w:fldChar w:fldCharType="end"/>
        </w:r>
        <w:r w:rsidRPr="00367DF2">
          <w:rPr>
            <w:rStyle w:val="Hyperlink"/>
            <w:noProof/>
          </w:rPr>
          <w:fldChar w:fldCharType="end"/>
        </w:r>
      </w:ins>
    </w:p>
    <w:p w14:paraId="23EA54A6" w14:textId="77777777" w:rsidR="00CB6971" w:rsidRDefault="00CB6971">
      <w:pPr>
        <w:pStyle w:val="TOC2"/>
        <w:rPr>
          <w:ins w:id="498" w:author="AlanGreenberg3" w:date="2013-10-11T15:58:00Z"/>
          <w:rFonts w:asciiTheme="minorHAnsi" w:eastAsiaTheme="minorEastAsia" w:hAnsiTheme="minorHAnsi" w:cstheme="minorBidi"/>
          <w:noProof/>
          <w:sz w:val="22"/>
          <w:szCs w:val="22"/>
          <w:lang w:val="en-CA" w:eastAsia="en-CA"/>
        </w:rPr>
      </w:pPr>
      <w:ins w:id="49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69.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_Toc369270584 \h </w:instrText>
        </w:r>
        <w:r>
          <w:rPr>
            <w:noProof/>
            <w:webHidden/>
          </w:rPr>
        </w:r>
      </w:ins>
      <w:r>
        <w:rPr>
          <w:noProof/>
          <w:webHidden/>
        </w:rPr>
        <w:fldChar w:fldCharType="separate"/>
      </w:r>
      <w:ins w:id="500" w:author="AlanGreenberg3" w:date="2013-10-11T15:58:00Z">
        <w:r>
          <w:rPr>
            <w:noProof/>
            <w:webHidden/>
          </w:rPr>
          <w:t>10</w:t>
        </w:r>
        <w:r>
          <w:rPr>
            <w:noProof/>
            <w:webHidden/>
          </w:rPr>
          <w:fldChar w:fldCharType="end"/>
        </w:r>
        <w:r w:rsidRPr="00367DF2">
          <w:rPr>
            <w:rStyle w:val="Hyperlink"/>
            <w:noProof/>
          </w:rPr>
          <w:fldChar w:fldCharType="end"/>
        </w:r>
      </w:ins>
    </w:p>
    <w:p w14:paraId="6FBE1AED" w14:textId="77777777" w:rsidR="00CB6971" w:rsidRDefault="00CB6971">
      <w:pPr>
        <w:pStyle w:val="TOC1"/>
        <w:rPr>
          <w:ins w:id="501" w:author="AlanGreenberg3" w:date="2013-10-11T15:58:00Z"/>
          <w:rFonts w:asciiTheme="minorHAnsi" w:eastAsiaTheme="minorEastAsia" w:hAnsiTheme="minorHAnsi" w:cstheme="minorBidi"/>
          <w:b w:val="0"/>
          <w:noProof/>
          <w:sz w:val="22"/>
          <w:szCs w:val="22"/>
          <w:lang w:val="en-CA" w:eastAsia="en-CA"/>
        </w:rPr>
      </w:pPr>
      <w:ins w:id="50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70.</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7</w:t>
        </w:r>
        <w:r>
          <w:rPr>
            <w:noProof/>
            <w:webHidden/>
          </w:rPr>
          <w:tab/>
        </w:r>
        <w:r>
          <w:rPr>
            <w:noProof/>
            <w:webHidden/>
          </w:rPr>
          <w:fldChar w:fldCharType="begin"/>
        </w:r>
        <w:r>
          <w:rPr>
            <w:noProof/>
            <w:webHidden/>
          </w:rPr>
          <w:instrText xml:space="preserve"> PAGEREF _Toc369270585 \h </w:instrText>
        </w:r>
        <w:r>
          <w:rPr>
            <w:noProof/>
            <w:webHidden/>
          </w:rPr>
        </w:r>
      </w:ins>
      <w:r>
        <w:rPr>
          <w:noProof/>
          <w:webHidden/>
        </w:rPr>
        <w:fldChar w:fldCharType="separate"/>
      </w:r>
      <w:ins w:id="503" w:author="AlanGreenberg3" w:date="2013-10-11T15:58:00Z">
        <w:r>
          <w:rPr>
            <w:noProof/>
            <w:webHidden/>
          </w:rPr>
          <w:t>10</w:t>
        </w:r>
        <w:r>
          <w:rPr>
            <w:noProof/>
            <w:webHidden/>
          </w:rPr>
          <w:fldChar w:fldCharType="end"/>
        </w:r>
        <w:r w:rsidRPr="00367DF2">
          <w:rPr>
            <w:rStyle w:val="Hyperlink"/>
            <w:noProof/>
          </w:rPr>
          <w:fldChar w:fldCharType="end"/>
        </w:r>
      </w:ins>
    </w:p>
    <w:p w14:paraId="6B1BDFE5" w14:textId="77777777" w:rsidR="00CB6971" w:rsidRDefault="00CB6971">
      <w:pPr>
        <w:pStyle w:val="TOC2"/>
        <w:rPr>
          <w:ins w:id="504" w:author="AlanGreenberg3" w:date="2013-10-11T15:58:00Z"/>
          <w:rFonts w:asciiTheme="minorHAnsi" w:eastAsiaTheme="minorEastAsia" w:hAnsiTheme="minorHAnsi" w:cstheme="minorBidi"/>
          <w:noProof/>
          <w:sz w:val="22"/>
          <w:szCs w:val="22"/>
          <w:lang w:val="en-CA" w:eastAsia="en-CA"/>
        </w:rPr>
      </w:pPr>
      <w:ins w:id="50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_Toc369270586 \h </w:instrText>
        </w:r>
        <w:r>
          <w:rPr>
            <w:noProof/>
            <w:webHidden/>
          </w:rPr>
        </w:r>
      </w:ins>
      <w:r>
        <w:rPr>
          <w:noProof/>
          <w:webHidden/>
        </w:rPr>
        <w:fldChar w:fldCharType="separate"/>
      </w:r>
      <w:ins w:id="506" w:author="AlanGreenberg3" w:date="2013-10-11T15:58:00Z">
        <w:r>
          <w:rPr>
            <w:noProof/>
            <w:webHidden/>
          </w:rPr>
          <w:t>10</w:t>
        </w:r>
        <w:r>
          <w:rPr>
            <w:noProof/>
            <w:webHidden/>
          </w:rPr>
          <w:fldChar w:fldCharType="end"/>
        </w:r>
        <w:r w:rsidRPr="00367DF2">
          <w:rPr>
            <w:rStyle w:val="Hyperlink"/>
            <w:noProof/>
          </w:rPr>
          <w:fldChar w:fldCharType="end"/>
        </w:r>
      </w:ins>
    </w:p>
    <w:p w14:paraId="27694051" w14:textId="77777777" w:rsidR="00CB6971" w:rsidRDefault="00CB6971">
      <w:pPr>
        <w:pStyle w:val="TOC2"/>
        <w:rPr>
          <w:ins w:id="507" w:author="AlanGreenberg3" w:date="2013-10-11T15:58:00Z"/>
          <w:rFonts w:asciiTheme="minorHAnsi" w:eastAsiaTheme="minorEastAsia" w:hAnsiTheme="minorHAnsi" w:cstheme="minorBidi"/>
          <w:noProof/>
          <w:sz w:val="22"/>
          <w:szCs w:val="22"/>
          <w:lang w:val="en-CA" w:eastAsia="en-CA"/>
        </w:rPr>
      </w:pPr>
      <w:ins w:id="50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_Toc369270587 \h </w:instrText>
        </w:r>
        <w:r>
          <w:rPr>
            <w:noProof/>
            <w:webHidden/>
          </w:rPr>
        </w:r>
      </w:ins>
      <w:r>
        <w:rPr>
          <w:noProof/>
          <w:webHidden/>
        </w:rPr>
        <w:fldChar w:fldCharType="separate"/>
      </w:r>
      <w:ins w:id="509" w:author="AlanGreenberg3" w:date="2013-10-11T15:58:00Z">
        <w:r>
          <w:rPr>
            <w:noProof/>
            <w:webHidden/>
          </w:rPr>
          <w:t>10</w:t>
        </w:r>
        <w:r>
          <w:rPr>
            <w:noProof/>
            <w:webHidden/>
          </w:rPr>
          <w:fldChar w:fldCharType="end"/>
        </w:r>
        <w:r w:rsidRPr="00367DF2">
          <w:rPr>
            <w:rStyle w:val="Hyperlink"/>
            <w:noProof/>
          </w:rPr>
          <w:fldChar w:fldCharType="end"/>
        </w:r>
      </w:ins>
    </w:p>
    <w:p w14:paraId="0BD51B1A" w14:textId="77777777" w:rsidR="00CB6971" w:rsidRDefault="00CB6971">
      <w:pPr>
        <w:pStyle w:val="TOC2"/>
        <w:rPr>
          <w:ins w:id="510" w:author="AlanGreenberg3" w:date="2013-10-11T15:58:00Z"/>
          <w:rFonts w:asciiTheme="minorHAnsi" w:eastAsiaTheme="minorEastAsia" w:hAnsiTheme="minorHAnsi" w:cstheme="minorBidi"/>
          <w:noProof/>
          <w:sz w:val="22"/>
          <w:szCs w:val="22"/>
          <w:lang w:val="en-CA" w:eastAsia="en-CA"/>
        </w:rPr>
      </w:pPr>
      <w:ins w:id="51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_Toc369270588 \h </w:instrText>
        </w:r>
        <w:r>
          <w:rPr>
            <w:noProof/>
            <w:webHidden/>
          </w:rPr>
        </w:r>
      </w:ins>
      <w:r>
        <w:rPr>
          <w:noProof/>
          <w:webHidden/>
        </w:rPr>
        <w:fldChar w:fldCharType="separate"/>
      </w:r>
      <w:ins w:id="512" w:author="AlanGreenberg3" w:date="2013-10-11T15:58:00Z">
        <w:r>
          <w:rPr>
            <w:noProof/>
            <w:webHidden/>
          </w:rPr>
          <w:t>11</w:t>
        </w:r>
        <w:r>
          <w:rPr>
            <w:noProof/>
            <w:webHidden/>
          </w:rPr>
          <w:fldChar w:fldCharType="end"/>
        </w:r>
        <w:r w:rsidRPr="00367DF2">
          <w:rPr>
            <w:rStyle w:val="Hyperlink"/>
            <w:noProof/>
          </w:rPr>
          <w:fldChar w:fldCharType="end"/>
        </w:r>
      </w:ins>
    </w:p>
    <w:p w14:paraId="097D665A" w14:textId="77777777" w:rsidR="00CB6971" w:rsidRDefault="00CB6971">
      <w:pPr>
        <w:pStyle w:val="TOC2"/>
        <w:rPr>
          <w:ins w:id="513" w:author="AlanGreenberg3" w:date="2013-10-11T15:58:00Z"/>
          <w:rFonts w:asciiTheme="minorHAnsi" w:eastAsiaTheme="minorEastAsia" w:hAnsiTheme="minorHAnsi" w:cstheme="minorBidi"/>
          <w:noProof/>
          <w:sz w:val="22"/>
          <w:szCs w:val="22"/>
          <w:lang w:val="en-CA" w:eastAsia="en-CA"/>
        </w:rPr>
      </w:pPr>
      <w:ins w:id="51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"_Toc369270589"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77.</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_Toc369270589 \h </w:instrText>
        </w:r>
        <w:r>
          <w:rPr>
            <w:noProof/>
            <w:webHidden/>
          </w:rPr>
        </w:r>
      </w:ins>
      <w:r>
        <w:rPr>
          <w:noProof/>
          <w:webHidden/>
        </w:rPr>
        <w:fldChar w:fldCharType="separate"/>
      </w:r>
      <w:ins w:id="515" w:author="AlanGreenberg3" w:date="2013-10-11T15:58:00Z">
        <w:r>
          <w:rPr>
            <w:noProof/>
            <w:webHidden/>
          </w:rPr>
          <w:t>11</w:t>
        </w:r>
        <w:r>
          <w:rPr>
            <w:noProof/>
            <w:webHidden/>
          </w:rPr>
          <w:fldChar w:fldCharType="end"/>
        </w:r>
        <w:r w:rsidRPr="00367DF2">
          <w:rPr>
            <w:rStyle w:val="Hyperlink"/>
            <w:noProof/>
          </w:rPr>
          <w:fldChar w:fldCharType="end"/>
        </w:r>
      </w:ins>
    </w:p>
    <w:p w14:paraId="2ACC3D20" w14:textId="77777777" w:rsidR="00CB6971" w:rsidRDefault="00CB6971">
      <w:pPr>
        <w:pStyle w:val="TOC2"/>
        <w:rPr>
          <w:ins w:id="516" w:author="AlanGreenberg3" w:date="2013-10-11T15:58:00Z"/>
          <w:rFonts w:asciiTheme="minorHAnsi" w:eastAsiaTheme="minorEastAsia" w:hAnsiTheme="minorHAnsi" w:cstheme="minorBidi"/>
          <w:noProof/>
          <w:sz w:val="22"/>
          <w:szCs w:val="22"/>
          <w:lang w:val="en-CA" w:eastAsia="en-CA"/>
        </w:rPr>
      </w:pPr>
      <w:ins w:id="51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_Toc369270590 \h </w:instrText>
        </w:r>
        <w:r>
          <w:rPr>
            <w:noProof/>
            <w:webHidden/>
          </w:rPr>
        </w:r>
      </w:ins>
      <w:r>
        <w:rPr>
          <w:noProof/>
          <w:webHidden/>
        </w:rPr>
        <w:fldChar w:fldCharType="separate"/>
      </w:r>
      <w:ins w:id="518" w:author="AlanGreenberg3" w:date="2013-10-11T15:58:00Z">
        <w:r>
          <w:rPr>
            <w:noProof/>
            <w:webHidden/>
          </w:rPr>
          <w:t>11</w:t>
        </w:r>
        <w:r>
          <w:rPr>
            <w:noProof/>
            <w:webHidden/>
          </w:rPr>
          <w:fldChar w:fldCharType="end"/>
        </w:r>
        <w:r w:rsidRPr="00367DF2">
          <w:rPr>
            <w:rStyle w:val="Hyperlink"/>
            <w:noProof/>
          </w:rPr>
          <w:fldChar w:fldCharType="end"/>
        </w:r>
      </w:ins>
    </w:p>
    <w:p w14:paraId="7851B177" w14:textId="77777777" w:rsidR="00CB6971" w:rsidRDefault="00CB6971">
      <w:pPr>
        <w:pStyle w:val="TOC2"/>
        <w:rPr>
          <w:ins w:id="519" w:author="AlanGreenberg3" w:date="2013-10-11T15:58:00Z"/>
          <w:rFonts w:asciiTheme="minorHAnsi" w:eastAsiaTheme="minorEastAsia" w:hAnsiTheme="minorHAnsi" w:cstheme="minorBidi"/>
          <w:noProof/>
          <w:sz w:val="22"/>
          <w:szCs w:val="22"/>
          <w:lang w:val="en-CA" w:eastAsia="en-CA"/>
        </w:rPr>
      </w:pPr>
      <w:ins w:id="52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79.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_Toc369270591 \h </w:instrText>
        </w:r>
        <w:r>
          <w:rPr>
            <w:noProof/>
            <w:webHidden/>
          </w:rPr>
        </w:r>
      </w:ins>
      <w:r>
        <w:rPr>
          <w:noProof/>
          <w:webHidden/>
        </w:rPr>
        <w:fldChar w:fldCharType="separate"/>
      </w:r>
      <w:ins w:id="521" w:author="AlanGreenberg3" w:date="2013-10-11T15:58:00Z">
        <w:r>
          <w:rPr>
            <w:noProof/>
            <w:webHidden/>
          </w:rPr>
          <w:t>12</w:t>
        </w:r>
        <w:r>
          <w:rPr>
            <w:noProof/>
            <w:webHidden/>
          </w:rPr>
          <w:fldChar w:fldCharType="end"/>
        </w:r>
        <w:r w:rsidRPr="00367DF2">
          <w:rPr>
            <w:rStyle w:val="Hyperlink"/>
            <w:noProof/>
          </w:rPr>
          <w:fldChar w:fldCharType="end"/>
        </w:r>
      </w:ins>
    </w:p>
    <w:p w14:paraId="71120EF3" w14:textId="77777777" w:rsidR="00CB6971" w:rsidRDefault="00CB6971">
      <w:pPr>
        <w:pStyle w:val="TOC1"/>
        <w:rPr>
          <w:ins w:id="522" w:author="AlanGreenberg3" w:date="2013-10-11T15:58:00Z"/>
          <w:rFonts w:asciiTheme="minorHAnsi" w:eastAsiaTheme="minorEastAsia" w:hAnsiTheme="minorHAnsi" w:cstheme="minorBidi"/>
          <w:b w:val="0"/>
          <w:noProof/>
          <w:sz w:val="22"/>
          <w:szCs w:val="22"/>
          <w:lang w:val="en-CA" w:eastAsia="en-CA"/>
        </w:rPr>
      </w:pPr>
      <w:ins w:id="52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80.</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8</w:t>
        </w:r>
        <w:r>
          <w:rPr>
            <w:noProof/>
            <w:webHidden/>
          </w:rPr>
          <w:tab/>
        </w:r>
        <w:r>
          <w:rPr>
            <w:noProof/>
            <w:webHidden/>
          </w:rPr>
          <w:fldChar w:fldCharType="begin"/>
        </w:r>
        <w:r>
          <w:rPr>
            <w:noProof/>
            <w:webHidden/>
          </w:rPr>
          <w:instrText xml:space="preserve"> PAGEREF _Toc369270592 \h </w:instrText>
        </w:r>
        <w:r>
          <w:rPr>
            <w:noProof/>
            <w:webHidden/>
          </w:rPr>
        </w:r>
      </w:ins>
      <w:r>
        <w:rPr>
          <w:noProof/>
          <w:webHidden/>
        </w:rPr>
        <w:fldChar w:fldCharType="separate"/>
      </w:r>
      <w:ins w:id="524" w:author="AlanGreenberg3" w:date="2013-10-11T15:58:00Z">
        <w:r>
          <w:rPr>
            <w:noProof/>
            <w:webHidden/>
          </w:rPr>
          <w:t>12</w:t>
        </w:r>
        <w:r>
          <w:rPr>
            <w:noProof/>
            <w:webHidden/>
          </w:rPr>
          <w:fldChar w:fldCharType="end"/>
        </w:r>
        <w:r w:rsidRPr="00367DF2">
          <w:rPr>
            <w:rStyle w:val="Hyperlink"/>
            <w:noProof/>
          </w:rPr>
          <w:fldChar w:fldCharType="end"/>
        </w:r>
      </w:ins>
    </w:p>
    <w:p w14:paraId="5CD46FB2" w14:textId="77777777" w:rsidR="00CB6971" w:rsidRDefault="00CB6971">
      <w:pPr>
        <w:pStyle w:val="TOC2"/>
        <w:rPr>
          <w:ins w:id="525" w:author="AlanGreenberg3" w:date="2013-10-11T15:58:00Z"/>
          <w:rFonts w:asciiTheme="minorHAnsi" w:eastAsiaTheme="minorEastAsia" w:hAnsiTheme="minorHAnsi" w:cstheme="minorBidi"/>
          <w:noProof/>
          <w:sz w:val="22"/>
          <w:szCs w:val="22"/>
          <w:lang w:val="en-CA" w:eastAsia="en-CA"/>
        </w:rPr>
      </w:pPr>
      <w:ins w:id="52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_Toc369270593 \h </w:instrText>
        </w:r>
        <w:r>
          <w:rPr>
            <w:noProof/>
            <w:webHidden/>
          </w:rPr>
        </w:r>
      </w:ins>
      <w:r>
        <w:rPr>
          <w:noProof/>
          <w:webHidden/>
        </w:rPr>
        <w:fldChar w:fldCharType="separate"/>
      </w:r>
      <w:ins w:id="527" w:author="AlanGreenberg3" w:date="2013-10-11T15:58:00Z">
        <w:r>
          <w:rPr>
            <w:noProof/>
            <w:webHidden/>
          </w:rPr>
          <w:t>12</w:t>
        </w:r>
        <w:r>
          <w:rPr>
            <w:noProof/>
            <w:webHidden/>
          </w:rPr>
          <w:fldChar w:fldCharType="end"/>
        </w:r>
        <w:r w:rsidRPr="00367DF2">
          <w:rPr>
            <w:rStyle w:val="Hyperlink"/>
            <w:noProof/>
          </w:rPr>
          <w:fldChar w:fldCharType="end"/>
        </w:r>
      </w:ins>
    </w:p>
    <w:p w14:paraId="5CCDDD66" w14:textId="77777777" w:rsidR="00CB6971" w:rsidRDefault="00CB6971">
      <w:pPr>
        <w:pStyle w:val="TOC2"/>
        <w:rPr>
          <w:ins w:id="528" w:author="AlanGreenberg3" w:date="2013-10-11T15:58:00Z"/>
          <w:rFonts w:asciiTheme="minorHAnsi" w:eastAsiaTheme="minorEastAsia" w:hAnsiTheme="minorHAnsi" w:cstheme="minorBidi"/>
          <w:noProof/>
          <w:sz w:val="22"/>
          <w:szCs w:val="22"/>
          <w:lang w:val="en-CA" w:eastAsia="en-CA"/>
        </w:rPr>
      </w:pPr>
      <w:ins w:id="52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_Toc369270594 \h </w:instrText>
        </w:r>
        <w:r>
          <w:rPr>
            <w:noProof/>
            <w:webHidden/>
          </w:rPr>
        </w:r>
      </w:ins>
      <w:r>
        <w:rPr>
          <w:noProof/>
          <w:webHidden/>
        </w:rPr>
        <w:fldChar w:fldCharType="separate"/>
      </w:r>
      <w:ins w:id="530" w:author="AlanGreenberg3" w:date="2013-10-11T15:58:00Z">
        <w:r>
          <w:rPr>
            <w:noProof/>
            <w:webHidden/>
          </w:rPr>
          <w:t>12</w:t>
        </w:r>
        <w:r>
          <w:rPr>
            <w:noProof/>
            <w:webHidden/>
          </w:rPr>
          <w:fldChar w:fldCharType="end"/>
        </w:r>
        <w:r w:rsidRPr="00367DF2">
          <w:rPr>
            <w:rStyle w:val="Hyperlink"/>
            <w:noProof/>
          </w:rPr>
          <w:fldChar w:fldCharType="end"/>
        </w:r>
      </w:ins>
    </w:p>
    <w:p w14:paraId="60B374CF" w14:textId="77777777" w:rsidR="00CB6971" w:rsidRDefault="00CB6971">
      <w:pPr>
        <w:pStyle w:val="TOC2"/>
        <w:rPr>
          <w:ins w:id="531" w:author="AlanGreenberg3" w:date="2013-10-11T15:58:00Z"/>
          <w:rFonts w:asciiTheme="minorHAnsi" w:eastAsiaTheme="minorEastAsia" w:hAnsiTheme="minorHAnsi" w:cstheme="minorBidi"/>
          <w:noProof/>
          <w:sz w:val="22"/>
          <w:szCs w:val="22"/>
          <w:lang w:val="en-CA" w:eastAsia="en-CA"/>
        </w:rPr>
      </w:pPr>
      <w:ins w:id="53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_Toc369270595 \h </w:instrText>
        </w:r>
        <w:r>
          <w:rPr>
            <w:noProof/>
            <w:webHidden/>
          </w:rPr>
        </w:r>
      </w:ins>
      <w:r>
        <w:rPr>
          <w:noProof/>
          <w:webHidden/>
        </w:rPr>
        <w:fldChar w:fldCharType="separate"/>
      </w:r>
      <w:ins w:id="533" w:author="AlanGreenberg3" w:date="2013-10-11T15:58:00Z">
        <w:r>
          <w:rPr>
            <w:noProof/>
            <w:webHidden/>
          </w:rPr>
          <w:t>12</w:t>
        </w:r>
        <w:r>
          <w:rPr>
            <w:noProof/>
            <w:webHidden/>
          </w:rPr>
          <w:fldChar w:fldCharType="end"/>
        </w:r>
        <w:r w:rsidRPr="00367DF2">
          <w:rPr>
            <w:rStyle w:val="Hyperlink"/>
            <w:noProof/>
          </w:rPr>
          <w:fldChar w:fldCharType="end"/>
        </w:r>
      </w:ins>
    </w:p>
    <w:p w14:paraId="5F951279" w14:textId="77777777" w:rsidR="00CB6971" w:rsidRDefault="00CB6971">
      <w:pPr>
        <w:pStyle w:val="TOC2"/>
        <w:rPr>
          <w:ins w:id="534" w:author="AlanGreenberg3" w:date="2013-10-11T15:58:00Z"/>
          <w:rFonts w:asciiTheme="minorHAnsi" w:eastAsiaTheme="minorEastAsia" w:hAnsiTheme="minorHAnsi" w:cstheme="minorBidi"/>
          <w:noProof/>
          <w:sz w:val="22"/>
          <w:szCs w:val="22"/>
          <w:lang w:val="en-CA" w:eastAsia="en-CA"/>
        </w:rPr>
      </w:pPr>
      <w:ins w:id="53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87.</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_Toc369270596 \h </w:instrText>
        </w:r>
        <w:r>
          <w:rPr>
            <w:noProof/>
            <w:webHidden/>
          </w:rPr>
        </w:r>
      </w:ins>
      <w:r>
        <w:rPr>
          <w:noProof/>
          <w:webHidden/>
        </w:rPr>
        <w:fldChar w:fldCharType="separate"/>
      </w:r>
      <w:ins w:id="536" w:author="AlanGreenberg3" w:date="2013-10-11T15:58:00Z">
        <w:r>
          <w:rPr>
            <w:noProof/>
            <w:webHidden/>
          </w:rPr>
          <w:t>12</w:t>
        </w:r>
        <w:r>
          <w:rPr>
            <w:noProof/>
            <w:webHidden/>
          </w:rPr>
          <w:fldChar w:fldCharType="end"/>
        </w:r>
        <w:r w:rsidRPr="00367DF2">
          <w:rPr>
            <w:rStyle w:val="Hyperlink"/>
            <w:noProof/>
          </w:rPr>
          <w:fldChar w:fldCharType="end"/>
        </w:r>
      </w:ins>
    </w:p>
    <w:p w14:paraId="74F28DA9" w14:textId="77777777" w:rsidR="00CB6971" w:rsidRDefault="00CB6971">
      <w:pPr>
        <w:pStyle w:val="TOC2"/>
        <w:rPr>
          <w:ins w:id="537" w:author="AlanGreenberg3" w:date="2013-10-11T15:58:00Z"/>
          <w:rFonts w:asciiTheme="minorHAnsi" w:eastAsiaTheme="minorEastAsia" w:hAnsiTheme="minorHAnsi" w:cstheme="minorBidi"/>
          <w:noProof/>
          <w:sz w:val="22"/>
          <w:szCs w:val="22"/>
          <w:lang w:val="en-CA" w:eastAsia="en-CA"/>
        </w:rPr>
      </w:pPr>
      <w:ins w:id="53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_Toc369270597 \h </w:instrText>
        </w:r>
        <w:r>
          <w:rPr>
            <w:noProof/>
            <w:webHidden/>
          </w:rPr>
        </w:r>
      </w:ins>
      <w:r>
        <w:rPr>
          <w:noProof/>
          <w:webHidden/>
        </w:rPr>
        <w:fldChar w:fldCharType="separate"/>
      </w:r>
      <w:ins w:id="539" w:author="AlanGreenberg3" w:date="2013-10-11T15:58:00Z">
        <w:r>
          <w:rPr>
            <w:noProof/>
            <w:webHidden/>
          </w:rPr>
          <w:t>12</w:t>
        </w:r>
        <w:r>
          <w:rPr>
            <w:noProof/>
            <w:webHidden/>
          </w:rPr>
          <w:fldChar w:fldCharType="end"/>
        </w:r>
        <w:r w:rsidRPr="00367DF2">
          <w:rPr>
            <w:rStyle w:val="Hyperlink"/>
            <w:noProof/>
          </w:rPr>
          <w:fldChar w:fldCharType="end"/>
        </w:r>
      </w:ins>
    </w:p>
    <w:p w14:paraId="18318734" w14:textId="77777777" w:rsidR="00CB6971" w:rsidRDefault="00CB6971">
      <w:pPr>
        <w:pStyle w:val="TOC2"/>
        <w:rPr>
          <w:ins w:id="540" w:author="AlanGreenberg3" w:date="2013-10-11T15:58:00Z"/>
          <w:rFonts w:asciiTheme="minorHAnsi" w:eastAsiaTheme="minorEastAsia" w:hAnsiTheme="minorHAnsi" w:cstheme="minorBidi"/>
          <w:noProof/>
          <w:sz w:val="22"/>
          <w:szCs w:val="22"/>
          <w:lang w:val="en-CA" w:eastAsia="en-CA"/>
        </w:rPr>
      </w:pPr>
      <w:ins w:id="54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89.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_Toc369270598 \h </w:instrText>
        </w:r>
        <w:r>
          <w:rPr>
            <w:noProof/>
            <w:webHidden/>
          </w:rPr>
        </w:r>
      </w:ins>
      <w:r>
        <w:rPr>
          <w:noProof/>
          <w:webHidden/>
        </w:rPr>
        <w:fldChar w:fldCharType="separate"/>
      </w:r>
      <w:ins w:id="542" w:author="AlanGreenberg3" w:date="2013-10-11T15:58:00Z">
        <w:r>
          <w:rPr>
            <w:noProof/>
            <w:webHidden/>
          </w:rPr>
          <w:t>12</w:t>
        </w:r>
        <w:r>
          <w:rPr>
            <w:noProof/>
            <w:webHidden/>
          </w:rPr>
          <w:fldChar w:fldCharType="end"/>
        </w:r>
        <w:r w:rsidRPr="00367DF2">
          <w:rPr>
            <w:rStyle w:val="Hyperlink"/>
            <w:noProof/>
          </w:rPr>
          <w:fldChar w:fldCharType="end"/>
        </w:r>
      </w:ins>
    </w:p>
    <w:p w14:paraId="3F1CA4A4" w14:textId="77777777" w:rsidR="00CB6971" w:rsidRDefault="00CB6971">
      <w:pPr>
        <w:pStyle w:val="TOC1"/>
        <w:rPr>
          <w:ins w:id="543" w:author="AlanGreenberg3" w:date="2013-10-11T15:58:00Z"/>
          <w:rFonts w:asciiTheme="minorHAnsi" w:eastAsiaTheme="minorEastAsia" w:hAnsiTheme="minorHAnsi" w:cstheme="minorBidi"/>
          <w:b w:val="0"/>
          <w:noProof/>
          <w:sz w:val="22"/>
          <w:szCs w:val="22"/>
          <w:lang w:val="en-CA" w:eastAsia="en-CA"/>
        </w:rPr>
      </w:pPr>
      <w:ins w:id="54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"_Toc369270599"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90.</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9</w:t>
        </w:r>
        <w:r>
          <w:rPr>
            <w:noProof/>
            <w:webHidden/>
          </w:rPr>
          <w:tab/>
        </w:r>
        <w:r>
          <w:rPr>
            <w:noProof/>
            <w:webHidden/>
          </w:rPr>
          <w:fldChar w:fldCharType="begin"/>
        </w:r>
        <w:r>
          <w:rPr>
            <w:noProof/>
            <w:webHidden/>
          </w:rPr>
          <w:instrText xml:space="preserve"> PAGEREF _Toc369270599 \h </w:instrText>
        </w:r>
        <w:r>
          <w:rPr>
            <w:noProof/>
            <w:webHidden/>
          </w:rPr>
        </w:r>
      </w:ins>
      <w:r>
        <w:rPr>
          <w:noProof/>
          <w:webHidden/>
        </w:rPr>
        <w:fldChar w:fldCharType="separate"/>
      </w:r>
      <w:ins w:id="545" w:author="AlanGreenberg3" w:date="2013-10-11T15:58:00Z">
        <w:r>
          <w:rPr>
            <w:noProof/>
            <w:webHidden/>
          </w:rPr>
          <w:t>13</w:t>
        </w:r>
        <w:r>
          <w:rPr>
            <w:noProof/>
            <w:webHidden/>
          </w:rPr>
          <w:fldChar w:fldCharType="end"/>
        </w:r>
        <w:r w:rsidRPr="00367DF2">
          <w:rPr>
            <w:rStyle w:val="Hyperlink"/>
            <w:noProof/>
          </w:rPr>
          <w:fldChar w:fldCharType="end"/>
        </w:r>
      </w:ins>
    </w:p>
    <w:p w14:paraId="48E4FDBF" w14:textId="77777777" w:rsidR="00CB6971" w:rsidRDefault="00CB6971">
      <w:pPr>
        <w:pStyle w:val="TOC2"/>
        <w:rPr>
          <w:ins w:id="546" w:author="AlanGreenberg3" w:date="2013-10-11T15:58:00Z"/>
          <w:rFonts w:asciiTheme="minorHAnsi" w:eastAsiaTheme="minorEastAsia" w:hAnsiTheme="minorHAnsi" w:cstheme="minorBidi"/>
          <w:noProof/>
          <w:sz w:val="22"/>
          <w:szCs w:val="22"/>
          <w:lang w:val="en-CA" w:eastAsia="en-CA"/>
        </w:rPr>
      </w:pPr>
      <w:ins w:id="54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_Toc369270600 \h </w:instrText>
        </w:r>
        <w:r>
          <w:rPr>
            <w:noProof/>
            <w:webHidden/>
          </w:rPr>
        </w:r>
      </w:ins>
      <w:r>
        <w:rPr>
          <w:noProof/>
          <w:webHidden/>
        </w:rPr>
        <w:fldChar w:fldCharType="separate"/>
      </w:r>
      <w:ins w:id="548" w:author="AlanGreenberg3" w:date="2013-10-11T15:58:00Z">
        <w:r>
          <w:rPr>
            <w:noProof/>
            <w:webHidden/>
          </w:rPr>
          <w:t>13</w:t>
        </w:r>
        <w:r>
          <w:rPr>
            <w:noProof/>
            <w:webHidden/>
          </w:rPr>
          <w:fldChar w:fldCharType="end"/>
        </w:r>
        <w:r w:rsidRPr="00367DF2">
          <w:rPr>
            <w:rStyle w:val="Hyperlink"/>
            <w:noProof/>
          </w:rPr>
          <w:fldChar w:fldCharType="end"/>
        </w:r>
      </w:ins>
    </w:p>
    <w:p w14:paraId="13E75DE2" w14:textId="77777777" w:rsidR="00CB6971" w:rsidRDefault="00CB6971">
      <w:pPr>
        <w:pStyle w:val="TOC2"/>
        <w:rPr>
          <w:ins w:id="549" w:author="AlanGreenberg3" w:date="2013-10-11T15:58:00Z"/>
          <w:rFonts w:asciiTheme="minorHAnsi" w:eastAsiaTheme="minorEastAsia" w:hAnsiTheme="minorHAnsi" w:cstheme="minorBidi"/>
          <w:noProof/>
          <w:sz w:val="22"/>
          <w:szCs w:val="22"/>
          <w:lang w:val="en-CA" w:eastAsia="en-CA"/>
        </w:rPr>
      </w:pPr>
      <w:ins w:id="55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_Toc369270601 \h </w:instrText>
        </w:r>
        <w:r>
          <w:rPr>
            <w:noProof/>
            <w:webHidden/>
          </w:rPr>
        </w:r>
      </w:ins>
      <w:r>
        <w:rPr>
          <w:noProof/>
          <w:webHidden/>
        </w:rPr>
        <w:fldChar w:fldCharType="separate"/>
      </w:r>
      <w:ins w:id="551" w:author="AlanGreenberg3" w:date="2013-10-11T15:58:00Z">
        <w:r>
          <w:rPr>
            <w:noProof/>
            <w:webHidden/>
          </w:rPr>
          <w:t>13</w:t>
        </w:r>
        <w:r>
          <w:rPr>
            <w:noProof/>
            <w:webHidden/>
          </w:rPr>
          <w:fldChar w:fldCharType="end"/>
        </w:r>
        <w:r w:rsidRPr="00367DF2">
          <w:rPr>
            <w:rStyle w:val="Hyperlink"/>
            <w:noProof/>
          </w:rPr>
          <w:fldChar w:fldCharType="end"/>
        </w:r>
      </w:ins>
    </w:p>
    <w:p w14:paraId="2E09643F" w14:textId="77777777" w:rsidR="00CB6971" w:rsidRDefault="00CB6971">
      <w:pPr>
        <w:pStyle w:val="TOC2"/>
        <w:rPr>
          <w:ins w:id="552" w:author="AlanGreenberg3" w:date="2013-10-11T15:58:00Z"/>
          <w:rFonts w:asciiTheme="minorHAnsi" w:eastAsiaTheme="minorEastAsia" w:hAnsiTheme="minorHAnsi" w:cstheme="minorBidi"/>
          <w:noProof/>
          <w:sz w:val="22"/>
          <w:szCs w:val="22"/>
          <w:lang w:val="en-CA" w:eastAsia="en-CA"/>
        </w:rPr>
      </w:pPr>
      <w:ins w:id="55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_Toc369270602 \h </w:instrText>
        </w:r>
        <w:r>
          <w:rPr>
            <w:noProof/>
            <w:webHidden/>
          </w:rPr>
        </w:r>
      </w:ins>
      <w:r>
        <w:rPr>
          <w:noProof/>
          <w:webHidden/>
        </w:rPr>
        <w:fldChar w:fldCharType="separate"/>
      </w:r>
      <w:ins w:id="554" w:author="AlanGreenberg3" w:date="2013-10-11T15:58:00Z">
        <w:r>
          <w:rPr>
            <w:noProof/>
            <w:webHidden/>
          </w:rPr>
          <w:t>13</w:t>
        </w:r>
        <w:r>
          <w:rPr>
            <w:noProof/>
            <w:webHidden/>
          </w:rPr>
          <w:fldChar w:fldCharType="end"/>
        </w:r>
        <w:r w:rsidRPr="00367DF2">
          <w:rPr>
            <w:rStyle w:val="Hyperlink"/>
            <w:noProof/>
          </w:rPr>
          <w:fldChar w:fldCharType="end"/>
        </w:r>
      </w:ins>
    </w:p>
    <w:p w14:paraId="395780C1" w14:textId="77777777" w:rsidR="00CB6971" w:rsidRDefault="00CB6971">
      <w:pPr>
        <w:pStyle w:val="TOC2"/>
        <w:rPr>
          <w:ins w:id="555" w:author="AlanGreenberg3" w:date="2013-10-11T15:58:00Z"/>
          <w:rFonts w:asciiTheme="minorHAnsi" w:eastAsiaTheme="minorEastAsia" w:hAnsiTheme="minorHAnsi" w:cstheme="minorBidi"/>
          <w:noProof/>
          <w:sz w:val="22"/>
          <w:szCs w:val="22"/>
          <w:lang w:val="en-CA" w:eastAsia="en-CA"/>
        </w:rPr>
      </w:pPr>
      <w:ins w:id="55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97.</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_Toc369270603 \h </w:instrText>
        </w:r>
        <w:r>
          <w:rPr>
            <w:noProof/>
            <w:webHidden/>
          </w:rPr>
        </w:r>
      </w:ins>
      <w:r>
        <w:rPr>
          <w:noProof/>
          <w:webHidden/>
        </w:rPr>
        <w:fldChar w:fldCharType="separate"/>
      </w:r>
      <w:ins w:id="557" w:author="AlanGreenberg3" w:date="2013-10-11T15:58:00Z">
        <w:r>
          <w:rPr>
            <w:noProof/>
            <w:webHidden/>
          </w:rPr>
          <w:t>13</w:t>
        </w:r>
        <w:r>
          <w:rPr>
            <w:noProof/>
            <w:webHidden/>
          </w:rPr>
          <w:fldChar w:fldCharType="end"/>
        </w:r>
        <w:r w:rsidRPr="00367DF2">
          <w:rPr>
            <w:rStyle w:val="Hyperlink"/>
            <w:noProof/>
          </w:rPr>
          <w:fldChar w:fldCharType="end"/>
        </w:r>
      </w:ins>
    </w:p>
    <w:p w14:paraId="6CF34AF8" w14:textId="77777777" w:rsidR="00CB6971" w:rsidRDefault="00CB6971">
      <w:pPr>
        <w:pStyle w:val="TOC2"/>
        <w:rPr>
          <w:ins w:id="558" w:author="AlanGreenberg3" w:date="2013-10-11T15:58:00Z"/>
          <w:rFonts w:asciiTheme="minorHAnsi" w:eastAsiaTheme="minorEastAsia" w:hAnsiTheme="minorHAnsi" w:cstheme="minorBidi"/>
          <w:noProof/>
          <w:sz w:val="22"/>
          <w:szCs w:val="22"/>
          <w:lang w:val="en-CA" w:eastAsia="en-CA"/>
        </w:rPr>
      </w:pPr>
      <w:ins w:id="559"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"_Toc369270604"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_Toc369270604 \h </w:instrText>
        </w:r>
        <w:r>
          <w:rPr>
            <w:noProof/>
            <w:webHidden/>
          </w:rPr>
        </w:r>
      </w:ins>
      <w:r>
        <w:rPr>
          <w:noProof/>
          <w:webHidden/>
        </w:rPr>
        <w:fldChar w:fldCharType="separate"/>
      </w:r>
      <w:ins w:id="560" w:author="AlanGreenberg3" w:date="2013-10-11T15:58:00Z">
        <w:r>
          <w:rPr>
            <w:noProof/>
            <w:webHidden/>
          </w:rPr>
          <w:t>14</w:t>
        </w:r>
        <w:r>
          <w:rPr>
            <w:noProof/>
            <w:webHidden/>
          </w:rPr>
          <w:fldChar w:fldCharType="end"/>
        </w:r>
        <w:r w:rsidRPr="00367DF2">
          <w:rPr>
            <w:rStyle w:val="Hyperlink"/>
            <w:noProof/>
          </w:rPr>
          <w:fldChar w:fldCharType="end"/>
        </w:r>
      </w:ins>
    </w:p>
    <w:p w14:paraId="4C900AA6" w14:textId="77777777" w:rsidR="00CB6971" w:rsidRDefault="00CB6971">
      <w:pPr>
        <w:pStyle w:val="TOC2"/>
        <w:rPr>
          <w:ins w:id="561" w:author="AlanGreenberg3" w:date="2013-10-11T15:58:00Z"/>
          <w:rFonts w:asciiTheme="minorHAnsi" w:eastAsiaTheme="minorEastAsia" w:hAnsiTheme="minorHAnsi" w:cstheme="minorBidi"/>
          <w:noProof/>
          <w:sz w:val="22"/>
          <w:szCs w:val="22"/>
          <w:lang w:val="en-CA" w:eastAsia="en-CA"/>
        </w:rPr>
      </w:pPr>
      <w:ins w:id="56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99.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_Toc369270605 \h </w:instrText>
        </w:r>
        <w:r>
          <w:rPr>
            <w:noProof/>
            <w:webHidden/>
          </w:rPr>
        </w:r>
      </w:ins>
      <w:r>
        <w:rPr>
          <w:noProof/>
          <w:webHidden/>
        </w:rPr>
        <w:fldChar w:fldCharType="separate"/>
      </w:r>
      <w:ins w:id="563" w:author="AlanGreenberg3" w:date="2013-10-11T15:58:00Z">
        <w:r>
          <w:rPr>
            <w:noProof/>
            <w:webHidden/>
          </w:rPr>
          <w:t>14</w:t>
        </w:r>
        <w:r>
          <w:rPr>
            <w:noProof/>
            <w:webHidden/>
          </w:rPr>
          <w:fldChar w:fldCharType="end"/>
        </w:r>
        <w:r w:rsidRPr="00367DF2">
          <w:rPr>
            <w:rStyle w:val="Hyperlink"/>
            <w:noProof/>
          </w:rPr>
          <w:fldChar w:fldCharType="end"/>
        </w:r>
      </w:ins>
    </w:p>
    <w:p w14:paraId="4CF55433" w14:textId="77777777" w:rsidR="00CB6971" w:rsidRDefault="00CB6971">
      <w:pPr>
        <w:pStyle w:val="TOC1"/>
        <w:rPr>
          <w:ins w:id="564" w:author="AlanGreenberg3" w:date="2013-10-11T15:58:00Z"/>
          <w:rFonts w:asciiTheme="minorHAnsi" w:eastAsiaTheme="minorEastAsia" w:hAnsiTheme="minorHAnsi" w:cstheme="minorBidi"/>
          <w:b w:val="0"/>
          <w:noProof/>
          <w:sz w:val="22"/>
          <w:szCs w:val="22"/>
          <w:lang w:val="en-CA" w:eastAsia="en-CA"/>
        </w:rPr>
      </w:pPr>
      <w:ins w:id="56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100.</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10</w:t>
        </w:r>
        <w:r>
          <w:rPr>
            <w:noProof/>
            <w:webHidden/>
          </w:rPr>
          <w:tab/>
        </w:r>
        <w:r>
          <w:rPr>
            <w:noProof/>
            <w:webHidden/>
          </w:rPr>
          <w:fldChar w:fldCharType="begin"/>
        </w:r>
        <w:r>
          <w:rPr>
            <w:noProof/>
            <w:webHidden/>
          </w:rPr>
          <w:instrText xml:space="preserve"> PAGEREF _Toc369270606 \h </w:instrText>
        </w:r>
        <w:r>
          <w:rPr>
            <w:noProof/>
            <w:webHidden/>
          </w:rPr>
        </w:r>
      </w:ins>
      <w:r>
        <w:rPr>
          <w:noProof/>
          <w:webHidden/>
        </w:rPr>
        <w:fldChar w:fldCharType="separate"/>
      </w:r>
      <w:ins w:id="566" w:author="AlanGreenberg3" w:date="2013-10-11T15:58:00Z">
        <w:r>
          <w:rPr>
            <w:noProof/>
            <w:webHidden/>
          </w:rPr>
          <w:t>14</w:t>
        </w:r>
        <w:r>
          <w:rPr>
            <w:noProof/>
            <w:webHidden/>
          </w:rPr>
          <w:fldChar w:fldCharType="end"/>
        </w:r>
        <w:r w:rsidRPr="00367DF2">
          <w:rPr>
            <w:rStyle w:val="Hyperlink"/>
            <w:noProof/>
          </w:rPr>
          <w:fldChar w:fldCharType="end"/>
        </w:r>
      </w:ins>
    </w:p>
    <w:p w14:paraId="7AAC16D2" w14:textId="77777777" w:rsidR="00CB6971" w:rsidRDefault="00CB6971">
      <w:pPr>
        <w:pStyle w:val="TOC2"/>
        <w:rPr>
          <w:ins w:id="567" w:author="AlanGreenberg3" w:date="2013-10-11T15:58:00Z"/>
          <w:rFonts w:asciiTheme="minorHAnsi" w:eastAsiaTheme="minorEastAsia" w:hAnsiTheme="minorHAnsi" w:cstheme="minorBidi"/>
          <w:noProof/>
          <w:sz w:val="22"/>
          <w:szCs w:val="22"/>
          <w:lang w:val="en-CA" w:eastAsia="en-CA"/>
        </w:rPr>
      </w:pPr>
      <w:ins w:id="56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_Toc369270607 \h </w:instrText>
        </w:r>
        <w:r>
          <w:rPr>
            <w:noProof/>
            <w:webHidden/>
          </w:rPr>
        </w:r>
      </w:ins>
      <w:r>
        <w:rPr>
          <w:noProof/>
          <w:webHidden/>
        </w:rPr>
        <w:fldChar w:fldCharType="separate"/>
      </w:r>
      <w:ins w:id="569" w:author="AlanGreenberg3" w:date="2013-10-11T15:58:00Z">
        <w:r>
          <w:rPr>
            <w:noProof/>
            <w:webHidden/>
          </w:rPr>
          <w:t>14</w:t>
        </w:r>
        <w:r>
          <w:rPr>
            <w:noProof/>
            <w:webHidden/>
          </w:rPr>
          <w:fldChar w:fldCharType="end"/>
        </w:r>
        <w:r w:rsidRPr="00367DF2">
          <w:rPr>
            <w:rStyle w:val="Hyperlink"/>
            <w:noProof/>
          </w:rPr>
          <w:fldChar w:fldCharType="end"/>
        </w:r>
      </w:ins>
    </w:p>
    <w:p w14:paraId="36F45E84" w14:textId="77777777" w:rsidR="00CB6971" w:rsidRDefault="00CB6971">
      <w:pPr>
        <w:pStyle w:val="TOC2"/>
        <w:rPr>
          <w:ins w:id="570" w:author="AlanGreenberg3" w:date="2013-10-11T15:58:00Z"/>
          <w:rFonts w:asciiTheme="minorHAnsi" w:eastAsiaTheme="minorEastAsia" w:hAnsiTheme="minorHAnsi" w:cstheme="minorBidi"/>
          <w:noProof/>
          <w:sz w:val="22"/>
          <w:szCs w:val="22"/>
          <w:lang w:val="en-CA" w:eastAsia="en-CA"/>
        </w:rPr>
      </w:pPr>
      <w:ins w:id="57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_Toc369270608 \h </w:instrText>
        </w:r>
        <w:r>
          <w:rPr>
            <w:noProof/>
            <w:webHidden/>
          </w:rPr>
        </w:r>
      </w:ins>
      <w:r>
        <w:rPr>
          <w:noProof/>
          <w:webHidden/>
        </w:rPr>
        <w:fldChar w:fldCharType="separate"/>
      </w:r>
      <w:ins w:id="572" w:author="AlanGreenberg3" w:date="2013-10-11T15:58:00Z">
        <w:r>
          <w:rPr>
            <w:noProof/>
            <w:webHidden/>
          </w:rPr>
          <w:t>14</w:t>
        </w:r>
        <w:r>
          <w:rPr>
            <w:noProof/>
            <w:webHidden/>
          </w:rPr>
          <w:fldChar w:fldCharType="end"/>
        </w:r>
        <w:r w:rsidRPr="00367DF2">
          <w:rPr>
            <w:rStyle w:val="Hyperlink"/>
            <w:noProof/>
          </w:rPr>
          <w:fldChar w:fldCharType="end"/>
        </w:r>
      </w:ins>
    </w:p>
    <w:p w14:paraId="57DABAE7" w14:textId="77777777" w:rsidR="00CB6971" w:rsidRDefault="00CB6971">
      <w:pPr>
        <w:pStyle w:val="TOC2"/>
        <w:rPr>
          <w:ins w:id="573" w:author="AlanGreenberg3" w:date="2013-10-11T15:58:00Z"/>
          <w:rFonts w:asciiTheme="minorHAnsi" w:eastAsiaTheme="minorEastAsia" w:hAnsiTheme="minorHAnsi" w:cstheme="minorBidi"/>
          <w:noProof/>
          <w:sz w:val="22"/>
          <w:szCs w:val="22"/>
          <w:lang w:val="en-CA" w:eastAsia="en-CA"/>
        </w:rPr>
      </w:pPr>
      <w:ins w:id="57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"_Toc369270609"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106.</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_Toc369270609 \h </w:instrText>
        </w:r>
        <w:r>
          <w:rPr>
            <w:noProof/>
            <w:webHidden/>
          </w:rPr>
        </w:r>
      </w:ins>
      <w:r>
        <w:rPr>
          <w:noProof/>
          <w:webHidden/>
        </w:rPr>
        <w:fldChar w:fldCharType="separate"/>
      </w:r>
      <w:ins w:id="575" w:author="AlanGreenberg3" w:date="2013-10-11T15:58:00Z">
        <w:r>
          <w:rPr>
            <w:noProof/>
            <w:webHidden/>
          </w:rPr>
          <w:t>15</w:t>
        </w:r>
        <w:r>
          <w:rPr>
            <w:noProof/>
            <w:webHidden/>
          </w:rPr>
          <w:fldChar w:fldCharType="end"/>
        </w:r>
        <w:r w:rsidRPr="00367DF2">
          <w:rPr>
            <w:rStyle w:val="Hyperlink"/>
            <w:noProof/>
          </w:rPr>
          <w:fldChar w:fldCharType="end"/>
        </w:r>
      </w:ins>
    </w:p>
    <w:p w14:paraId="7D411EA9" w14:textId="77777777" w:rsidR="00CB6971" w:rsidRDefault="00CB6971">
      <w:pPr>
        <w:pStyle w:val="TOC2"/>
        <w:rPr>
          <w:ins w:id="576" w:author="AlanGreenberg3" w:date="2013-10-11T15:58:00Z"/>
          <w:rFonts w:asciiTheme="minorHAnsi" w:eastAsiaTheme="minorEastAsia" w:hAnsiTheme="minorHAnsi" w:cstheme="minorBidi"/>
          <w:noProof/>
          <w:sz w:val="22"/>
          <w:szCs w:val="22"/>
          <w:lang w:val="en-CA" w:eastAsia="en-CA"/>
        </w:rPr>
      </w:pPr>
      <w:ins w:id="57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107.</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_Toc369270610 \h </w:instrText>
        </w:r>
        <w:r>
          <w:rPr>
            <w:noProof/>
            <w:webHidden/>
          </w:rPr>
        </w:r>
      </w:ins>
      <w:r>
        <w:rPr>
          <w:noProof/>
          <w:webHidden/>
        </w:rPr>
        <w:fldChar w:fldCharType="separate"/>
      </w:r>
      <w:ins w:id="578" w:author="AlanGreenberg3" w:date="2013-10-11T15:58:00Z">
        <w:r>
          <w:rPr>
            <w:noProof/>
            <w:webHidden/>
          </w:rPr>
          <w:t>15</w:t>
        </w:r>
        <w:r>
          <w:rPr>
            <w:noProof/>
            <w:webHidden/>
          </w:rPr>
          <w:fldChar w:fldCharType="end"/>
        </w:r>
        <w:r w:rsidRPr="00367DF2">
          <w:rPr>
            <w:rStyle w:val="Hyperlink"/>
            <w:noProof/>
          </w:rPr>
          <w:fldChar w:fldCharType="end"/>
        </w:r>
      </w:ins>
    </w:p>
    <w:p w14:paraId="46422511" w14:textId="77777777" w:rsidR="00CB6971" w:rsidRDefault="00CB6971">
      <w:pPr>
        <w:pStyle w:val="TOC2"/>
        <w:rPr>
          <w:ins w:id="579" w:author="AlanGreenberg3" w:date="2013-10-11T15:58:00Z"/>
          <w:rFonts w:asciiTheme="minorHAnsi" w:eastAsiaTheme="minorEastAsia" w:hAnsiTheme="minorHAnsi" w:cstheme="minorBidi"/>
          <w:noProof/>
          <w:sz w:val="22"/>
          <w:szCs w:val="22"/>
          <w:lang w:val="en-CA" w:eastAsia="en-CA"/>
        </w:rPr>
      </w:pPr>
      <w:ins w:id="58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108.</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_Toc369270611 \h </w:instrText>
        </w:r>
        <w:r>
          <w:rPr>
            <w:noProof/>
            <w:webHidden/>
          </w:rPr>
        </w:r>
      </w:ins>
      <w:r>
        <w:rPr>
          <w:noProof/>
          <w:webHidden/>
        </w:rPr>
        <w:fldChar w:fldCharType="separate"/>
      </w:r>
      <w:ins w:id="581" w:author="AlanGreenberg3" w:date="2013-10-11T15:58:00Z">
        <w:r>
          <w:rPr>
            <w:noProof/>
            <w:webHidden/>
          </w:rPr>
          <w:t>15</w:t>
        </w:r>
        <w:r>
          <w:rPr>
            <w:noProof/>
            <w:webHidden/>
          </w:rPr>
          <w:fldChar w:fldCharType="end"/>
        </w:r>
        <w:r w:rsidRPr="00367DF2">
          <w:rPr>
            <w:rStyle w:val="Hyperlink"/>
            <w:noProof/>
          </w:rPr>
          <w:fldChar w:fldCharType="end"/>
        </w:r>
      </w:ins>
    </w:p>
    <w:p w14:paraId="7294D7C3" w14:textId="77777777" w:rsidR="00CB6971" w:rsidRDefault="00CB6971">
      <w:pPr>
        <w:pStyle w:val="TOC2"/>
        <w:rPr>
          <w:ins w:id="582" w:author="AlanGreenberg3" w:date="2013-10-11T15:58:00Z"/>
          <w:rFonts w:asciiTheme="minorHAnsi" w:eastAsiaTheme="minorEastAsia" w:hAnsiTheme="minorHAnsi" w:cstheme="minorBidi"/>
          <w:noProof/>
          <w:sz w:val="22"/>
          <w:szCs w:val="22"/>
          <w:lang w:val="en-CA" w:eastAsia="en-CA"/>
        </w:rPr>
      </w:pPr>
      <w:ins w:id="58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112.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_Toc369270612 \h </w:instrText>
        </w:r>
        <w:r>
          <w:rPr>
            <w:noProof/>
            <w:webHidden/>
          </w:rPr>
        </w:r>
      </w:ins>
      <w:r>
        <w:rPr>
          <w:noProof/>
          <w:webHidden/>
        </w:rPr>
        <w:fldChar w:fldCharType="separate"/>
      </w:r>
      <w:ins w:id="584" w:author="AlanGreenberg3" w:date="2013-10-11T15:58:00Z">
        <w:r>
          <w:rPr>
            <w:noProof/>
            <w:webHidden/>
          </w:rPr>
          <w:t>16</w:t>
        </w:r>
        <w:r>
          <w:rPr>
            <w:noProof/>
            <w:webHidden/>
          </w:rPr>
          <w:fldChar w:fldCharType="end"/>
        </w:r>
        <w:r w:rsidRPr="00367DF2">
          <w:rPr>
            <w:rStyle w:val="Hyperlink"/>
            <w:noProof/>
          </w:rPr>
          <w:fldChar w:fldCharType="end"/>
        </w:r>
      </w:ins>
    </w:p>
    <w:p w14:paraId="532644D5" w14:textId="77777777" w:rsidR="00CB6971" w:rsidRDefault="00CB6971">
      <w:pPr>
        <w:pStyle w:val="TOC1"/>
        <w:rPr>
          <w:ins w:id="585" w:author="AlanGreenberg3" w:date="2013-10-11T15:58:00Z"/>
          <w:rFonts w:asciiTheme="minorHAnsi" w:eastAsiaTheme="minorEastAsia" w:hAnsiTheme="minorHAnsi" w:cstheme="minorBidi"/>
          <w:b w:val="0"/>
          <w:noProof/>
          <w:sz w:val="22"/>
          <w:szCs w:val="22"/>
          <w:lang w:val="en-CA" w:eastAsia="en-CA"/>
        </w:rPr>
      </w:pPr>
      <w:ins w:id="58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113.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11</w:t>
        </w:r>
        <w:r>
          <w:rPr>
            <w:noProof/>
            <w:webHidden/>
          </w:rPr>
          <w:tab/>
        </w:r>
        <w:r>
          <w:rPr>
            <w:noProof/>
            <w:webHidden/>
          </w:rPr>
          <w:fldChar w:fldCharType="begin"/>
        </w:r>
        <w:r>
          <w:rPr>
            <w:noProof/>
            <w:webHidden/>
          </w:rPr>
          <w:instrText xml:space="preserve"> PAGEREF _Toc369270613 \h </w:instrText>
        </w:r>
        <w:r>
          <w:rPr>
            <w:noProof/>
            <w:webHidden/>
          </w:rPr>
        </w:r>
      </w:ins>
      <w:r>
        <w:rPr>
          <w:noProof/>
          <w:webHidden/>
        </w:rPr>
        <w:fldChar w:fldCharType="separate"/>
      </w:r>
      <w:ins w:id="587" w:author="AlanGreenberg3" w:date="2013-10-11T15:58:00Z">
        <w:r>
          <w:rPr>
            <w:noProof/>
            <w:webHidden/>
          </w:rPr>
          <w:t>16</w:t>
        </w:r>
        <w:r>
          <w:rPr>
            <w:noProof/>
            <w:webHidden/>
          </w:rPr>
          <w:fldChar w:fldCharType="end"/>
        </w:r>
        <w:r w:rsidRPr="00367DF2">
          <w:rPr>
            <w:rStyle w:val="Hyperlink"/>
            <w:noProof/>
          </w:rPr>
          <w:fldChar w:fldCharType="end"/>
        </w:r>
      </w:ins>
    </w:p>
    <w:p w14:paraId="7E2B75EB" w14:textId="77777777" w:rsidR="00CB6971" w:rsidRDefault="00CB6971">
      <w:pPr>
        <w:pStyle w:val="TOC2"/>
        <w:rPr>
          <w:ins w:id="588" w:author="AlanGreenberg3" w:date="2013-10-11T15:58:00Z"/>
          <w:rFonts w:asciiTheme="minorHAnsi" w:eastAsiaTheme="minorEastAsia" w:hAnsiTheme="minorHAnsi" w:cstheme="minorBidi"/>
          <w:noProof/>
          <w:sz w:val="22"/>
          <w:szCs w:val="22"/>
          <w:lang w:val="en-CA" w:eastAsia="en-CA"/>
        </w:rPr>
      </w:pPr>
      <w:ins w:id="58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114.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_Toc369270614 \h </w:instrText>
        </w:r>
        <w:r>
          <w:rPr>
            <w:noProof/>
            <w:webHidden/>
          </w:rPr>
        </w:r>
      </w:ins>
      <w:r>
        <w:rPr>
          <w:noProof/>
          <w:webHidden/>
        </w:rPr>
        <w:fldChar w:fldCharType="separate"/>
      </w:r>
      <w:ins w:id="590" w:author="AlanGreenberg3" w:date="2013-10-11T15:58:00Z">
        <w:r>
          <w:rPr>
            <w:noProof/>
            <w:webHidden/>
          </w:rPr>
          <w:t>16</w:t>
        </w:r>
        <w:r>
          <w:rPr>
            <w:noProof/>
            <w:webHidden/>
          </w:rPr>
          <w:fldChar w:fldCharType="end"/>
        </w:r>
        <w:r w:rsidRPr="00367DF2">
          <w:rPr>
            <w:rStyle w:val="Hyperlink"/>
            <w:noProof/>
          </w:rPr>
          <w:fldChar w:fldCharType="end"/>
        </w:r>
      </w:ins>
    </w:p>
    <w:p w14:paraId="6457B0B4" w14:textId="77777777" w:rsidR="00CB6971" w:rsidRDefault="00CB6971">
      <w:pPr>
        <w:pStyle w:val="TOC2"/>
        <w:rPr>
          <w:ins w:id="591" w:author="AlanGreenberg3" w:date="2013-10-11T15:58:00Z"/>
          <w:rFonts w:asciiTheme="minorHAnsi" w:eastAsiaTheme="minorEastAsia" w:hAnsiTheme="minorHAnsi" w:cstheme="minorBidi"/>
          <w:noProof/>
          <w:sz w:val="22"/>
          <w:szCs w:val="22"/>
          <w:lang w:val="en-CA" w:eastAsia="en-CA"/>
        </w:rPr>
      </w:pPr>
      <w:ins w:id="59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115.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_Toc369270615 \h </w:instrText>
        </w:r>
        <w:r>
          <w:rPr>
            <w:noProof/>
            <w:webHidden/>
          </w:rPr>
        </w:r>
      </w:ins>
      <w:r>
        <w:rPr>
          <w:noProof/>
          <w:webHidden/>
        </w:rPr>
        <w:fldChar w:fldCharType="separate"/>
      </w:r>
      <w:ins w:id="593" w:author="AlanGreenberg3" w:date="2013-10-11T15:58:00Z">
        <w:r>
          <w:rPr>
            <w:noProof/>
            <w:webHidden/>
          </w:rPr>
          <w:t>16</w:t>
        </w:r>
        <w:r>
          <w:rPr>
            <w:noProof/>
            <w:webHidden/>
          </w:rPr>
          <w:fldChar w:fldCharType="end"/>
        </w:r>
        <w:r w:rsidRPr="00367DF2">
          <w:rPr>
            <w:rStyle w:val="Hyperlink"/>
            <w:noProof/>
          </w:rPr>
          <w:fldChar w:fldCharType="end"/>
        </w:r>
      </w:ins>
    </w:p>
    <w:p w14:paraId="1322DEA8" w14:textId="77777777" w:rsidR="00CB6971" w:rsidRDefault="00CB6971">
      <w:pPr>
        <w:pStyle w:val="TOC2"/>
        <w:rPr>
          <w:ins w:id="594" w:author="AlanGreenberg3" w:date="2013-10-11T15:58:00Z"/>
          <w:rFonts w:asciiTheme="minorHAnsi" w:eastAsiaTheme="minorEastAsia" w:hAnsiTheme="minorHAnsi" w:cstheme="minorBidi"/>
          <w:noProof/>
          <w:sz w:val="22"/>
          <w:szCs w:val="22"/>
          <w:lang w:val="en-CA" w:eastAsia="en-CA"/>
        </w:rPr>
      </w:pPr>
      <w:ins w:id="59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119.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_Toc369270616 \h </w:instrText>
        </w:r>
        <w:r>
          <w:rPr>
            <w:noProof/>
            <w:webHidden/>
          </w:rPr>
        </w:r>
      </w:ins>
      <w:r>
        <w:rPr>
          <w:noProof/>
          <w:webHidden/>
        </w:rPr>
        <w:fldChar w:fldCharType="separate"/>
      </w:r>
      <w:ins w:id="596" w:author="AlanGreenberg3" w:date="2013-10-11T15:58:00Z">
        <w:r>
          <w:rPr>
            <w:noProof/>
            <w:webHidden/>
          </w:rPr>
          <w:t>17</w:t>
        </w:r>
        <w:r>
          <w:rPr>
            <w:noProof/>
            <w:webHidden/>
          </w:rPr>
          <w:fldChar w:fldCharType="end"/>
        </w:r>
        <w:r w:rsidRPr="00367DF2">
          <w:rPr>
            <w:rStyle w:val="Hyperlink"/>
            <w:noProof/>
          </w:rPr>
          <w:fldChar w:fldCharType="end"/>
        </w:r>
      </w:ins>
    </w:p>
    <w:p w14:paraId="3BC490C6" w14:textId="77777777" w:rsidR="00CB6971" w:rsidRDefault="00CB6971">
      <w:pPr>
        <w:pStyle w:val="TOC2"/>
        <w:rPr>
          <w:ins w:id="597" w:author="AlanGreenberg3" w:date="2013-10-11T15:58:00Z"/>
          <w:rFonts w:asciiTheme="minorHAnsi" w:eastAsiaTheme="minorEastAsia" w:hAnsiTheme="minorHAnsi" w:cstheme="minorBidi"/>
          <w:noProof/>
          <w:sz w:val="22"/>
          <w:szCs w:val="22"/>
          <w:lang w:val="en-CA" w:eastAsia="en-CA"/>
        </w:rPr>
      </w:pPr>
      <w:ins w:id="59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_Toc369270617 \h </w:instrText>
        </w:r>
        <w:r>
          <w:rPr>
            <w:noProof/>
            <w:webHidden/>
          </w:rPr>
        </w:r>
      </w:ins>
      <w:r>
        <w:rPr>
          <w:noProof/>
          <w:webHidden/>
        </w:rPr>
        <w:fldChar w:fldCharType="separate"/>
      </w:r>
      <w:ins w:id="599" w:author="AlanGreenberg3" w:date="2013-10-11T15:58:00Z">
        <w:r>
          <w:rPr>
            <w:noProof/>
            <w:webHidden/>
          </w:rPr>
          <w:t>17</w:t>
        </w:r>
        <w:r>
          <w:rPr>
            <w:noProof/>
            <w:webHidden/>
          </w:rPr>
          <w:fldChar w:fldCharType="end"/>
        </w:r>
        <w:r w:rsidRPr="00367DF2">
          <w:rPr>
            <w:rStyle w:val="Hyperlink"/>
            <w:noProof/>
          </w:rPr>
          <w:fldChar w:fldCharType="end"/>
        </w:r>
      </w:ins>
    </w:p>
    <w:p w14:paraId="7EF2C92D" w14:textId="77777777" w:rsidR="00CB6971" w:rsidRDefault="00CB6971">
      <w:pPr>
        <w:pStyle w:val="TOC2"/>
        <w:rPr>
          <w:ins w:id="600" w:author="AlanGreenberg3" w:date="2013-10-11T15:58:00Z"/>
          <w:rFonts w:asciiTheme="minorHAnsi" w:eastAsiaTheme="minorEastAsia" w:hAnsiTheme="minorHAnsi" w:cstheme="minorBidi"/>
          <w:noProof/>
          <w:sz w:val="22"/>
          <w:szCs w:val="22"/>
          <w:lang w:val="en-CA" w:eastAsia="en-CA"/>
        </w:rPr>
      </w:pPr>
      <w:ins w:id="60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_Toc369270618 \h </w:instrText>
        </w:r>
        <w:r>
          <w:rPr>
            <w:noProof/>
            <w:webHidden/>
          </w:rPr>
        </w:r>
      </w:ins>
      <w:r>
        <w:rPr>
          <w:noProof/>
          <w:webHidden/>
        </w:rPr>
        <w:fldChar w:fldCharType="separate"/>
      </w:r>
      <w:ins w:id="602" w:author="AlanGreenberg3" w:date="2013-10-11T15:58:00Z">
        <w:r>
          <w:rPr>
            <w:noProof/>
            <w:webHidden/>
          </w:rPr>
          <w:t>17</w:t>
        </w:r>
        <w:r>
          <w:rPr>
            <w:noProof/>
            <w:webHidden/>
          </w:rPr>
          <w:fldChar w:fldCharType="end"/>
        </w:r>
        <w:r w:rsidRPr="00367DF2">
          <w:rPr>
            <w:rStyle w:val="Hyperlink"/>
            <w:noProof/>
          </w:rPr>
          <w:fldChar w:fldCharType="end"/>
        </w:r>
      </w:ins>
    </w:p>
    <w:p w14:paraId="431CCDF7" w14:textId="77777777" w:rsidR="00CB6971" w:rsidRDefault="00CB6971">
      <w:pPr>
        <w:pStyle w:val="TOC2"/>
        <w:rPr>
          <w:ins w:id="603" w:author="AlanGreenberg3" w:date="2013-10-11T15:58:00Z"/>
          <w:rFonts w:asciiTheme="minorHAnsi" w:eastAsiaTheme="minorEastAsia" w:hAnsiTheme="minorHAnsi" w:cstheme="minorBidi"/>
          <w:noProof/>
          <w:sz w:val="22"/>
          <w:szCs w:val="22"/>
          <w:lang w:val="en-CA" w:eastAsia="en-CA"/>
        </w:rPr>
      </w:pPr>
      <w:ins w:id="60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"_Toc369270619"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_Toc369270619 \h </w:instrText>
        </w:r>
        <w:r>
          <w:rPr>
            <w:noProof/>
            <w:webHidden/>
          </w:rPr>
        </w:r>
      </w:ins>
      <w:r>
        <w:rPr>
          <w:noProof/>
          <w:webHidden/>
        </w:rPr>
        <w:fldChar w:fldCharType="separate"/>
      </w:r>
      <w:ins w:id="605" w:author="AlanGreenberg3" w:date="2013-10-11T15:58:00Z">
        <w:r>
          <w:rPr>
            <w:noProof/>
            <w:webHidden/>
          </w:rPr>
          <w:t>17</w:t>
        </w:r>
        <w:r>
          <w:rPr>
            <w:noProof/>
            <w:webHidden/>
          </w:rPr>
          <w:fldChar w:fldCharType="end"/>
        </w:r>
        <w:r w:rsidRPr="00367DF2">
          <w:rPr>
            <w:rStyle w:val="Hyperlink"/>
            <w:noProof/>
          </w:rPr>
          <w:fldChar w:fldCharType="end"/>
        </w:r>
      </w:ins>
    </w:p>
    <w:p w14:paraId="431657EB" w14:textId="77777777" w:rsidR="00CB6971" w:rsidRDefault="00CB6971">
      <w:pPr>
        <w:pStyle w:val="TOC1"/>
        <w:rPr>
          <w:ins w:id="606" w:author="AlanGreenberg3" w:date="2013-10-11T15:58:00Z"/>
          <w:rFonts w:asciiTheme="minorHAnsi" w:eastAsiaTheme="minorEastAsia" w:hAnsiTheme="minorHAnsi" w:cstheme="minorBidi"/>
          <w:b w:val="0"/>
          <w:noProof/>
          <w:sz w:val="22"/>
          <w:szCs w:val="22"/>
          <w:lang w:val="en-CA" w:eastAsia="en-CA"/>
        </w:rPr>
      </w:pPr>
      <w:ins w:id="60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123.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12</w:t>
        </w:r>
        <w:r>
          <w:rPr>
            <w:noProof/>
            <w:webHidden/>
          </w:rPr>
          <w:tab/>
        </w:r>
        <w:r>
          <w:rPr>
            <w:noProof/>
            <w:webHidden/>
          </w:rPr>
          <w:fldChar w:fldCharType="begin"/>
        </w:r>
        <w:r>
          <w:rPr>
            <w:noProof/>
            <w:webHidden/>
          </w:rPr>
          <w:instrText xml:space="preserve"> PAGEREF _Toc369270620 \h </w:instrText>
        </w:r>
        <w:r>
          <w:rPr>
            <w:noProof/>
            <w:webHidden/>
          </w:rPr>
        </w:r>
      </w:ins>
      <w:r>
        <w:rPr>
          <w:noProof/>
          <w:webHidden/>
        </w:rPr>
        <w:fldChar w:fldCharType="separate"/>
      </w:r>
      <w:ins w:id="608" w:author="AlanGreenberg3" w:date="2013-10-11T15:58:00Z">
        <w:r>
          <w:rPr>
            <w:noProof/>
            <w:webHidden/>
          </w:rPr>
          <w:t>17</w:t>
        </w:r>
        <w:r>
          <w:rPr>
            <w:noProof/>
            <w:webHidden/>
          </w:rPr>
          <w:fldChar w:fldCharType="end"/>
        </w:r>
        <w:r w:rsidRPr="00367DF2">
          <w:rPr>
            <w:rStyle w:val="Hyperlink"/>
            <w:noProof/>
          </w:rPr>
          <w:fldChar w:fldCharType="end"/>
        </w:r>
      </w:ins>
    </w:p>
    <w:p w14:paraId="4B37AE62" w14:textId="77777777" w:rsidR="00CB6971" w:rsidRDefault="00CB6971">
      <w:pPr>
        <w:pStyle w:val="TOC2"/>
        <w:rPr>
          <w:ins w:id="609" w:author="AlanGreenberg3" w:date="2013-10-11T15:58:00Z"/>
          <w:rFonts w:asciiTheme="minorHAnsi" w:eastAsiaTheme="minorEastAsia" w:hAnsiTheme="minorHAnsi" w:cstheme="minorBidi"/>
          <w:noProof/>
          <w:sz w:val="22"/>
          <w:szCs w:val="22"/>
          <w:lang w:val="en-CA" w:eastAsia="en-CA"/>
        </w:rPr>
      </w:pPr>
      <w:ins w:id="61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_Toc369270621 \h </w:instrText>
        </w:r>
        <w:r>
          <w:rPr>
            <w:noProof/>
            <w:webHidden/>
          </w:rPr>
        </w:r>
      </w:ins>
      <w:r>
        <w:rPr>
          <w:noProof/>
          <w:webHidden/>
        </w:rPr>
        <w:fldChar w:fldCharType="separate"/>
      </w:r>
      <w:ins w:id="611" w:author="AlanGreenberg3" w:date="2013-10-11T15:58:00Z">
        <w:r>
          <w:rPr>
            <w:noProof/>
            <w:webHidden/>
          </w:rPr>
          <w:t>17</w:t>
        </w:r>
        <w:r>
          <w:rPr>
            <w:noProof/>
            <w:webHidden/>
          </w:rPr>
          <w:fldChar w:fldCharType="end"/>
        </w:r>
        <w:r w:rsidRPr="00367DF2">
          <w:rPr>
            <w:rStyle w:val="Hyperlink"/>
            <w:noProof/>
          </w:rPr>
          <w:fldChar w:fldCharType="end"/>
        </w:r>
      </w:ins>
    </w:p>
    <w:p w14:paraId="3229C18A" w14:textId="77777777" w:rsidR="00CB6971" w:rsidRDefault="00CB6971">
      <w:pPr>
        <w:pStyle w:val="TOC2"/>
        <w:rPr>
          <w:ins w:id="612" w:author="AlanGreenberg3" w:date="2013-10-11T15:58:00Z"/>
          <w:rFonts w:asciiTheme="minorHAnsi" w:eastAsiaTheme="minorEastAsia" w:hAnsiTheme="minorHAnsi" w:cstheme="minorBidi"/>
          <w:noProof/>
          <w:sz w:val="22"/>
          <w:szCs w:val="22"/>
          <w:lang w:val="en-CA" w:eastAsia="en-CA"/>
        </w:rPr>
      </w:pPr>
      <w:ins w:id="61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_Toc369270622 \h </w:instrText>
        </w:r>
        <w:r>
          <w:rPr>
            <w:noProof/>
            <w:webHidden/>
          </w:rPr>
        </w:r>
      </w:ins>
      <w:r>
        <w:rPr>
          <w:noProof/>
          <w:webHidden/>
        </w:rPr>
        <w:fldChar w:fldCharType="separate"/>
      </w:r>
      <w:ins w:id="614" w:author="AlanGreenberg3" w:date="2013-10-11T15:58:00Z">
        <w:r>
          <w:rPr>
            <w:noProof/>
            <w:webHidden/>
          </w:rPr>
          <w:t>17</w:t>
        </w:r>
        <w:r>
          <w:rPr>
            <w:noProof/>
            <w:webHidden/>
          </w:rPr>
          <w:fldChar w:fldCharType="end"/>
        </w:r>
        <w:r w:rsidRPr="00367DF2">
          <w:rPr>
            <w:rStyle w:val="Hyperlink"/>
            <w:noProof/>
          </w:rPr>
          <w:fldChar w:fldCharType="end"/>
        </w:r>
      </w:ins>
    </w:p>
    <w:p w14:paraId="06F2A01B" w14:textId="77777777" w:rsidR="00CB6971" w:rsidRDefault="00CB6971">
      <w:pPr>
        <w:pStyle w:val="TOC2"/>
        <w:rPr>
          <w:ins w:id="615" w:author="AlanGreenberg3" w:date="2013-10-11T15:58:00Z"/>
          <w:rFonts w:asciiTheme="minorHAnsi" w:eastAsiaTheme="minorEastAsia" w:hAnsiTheme="minorHAnsi" w:cstheme="minorBidi"/>
          <w:noProof/>
          <w:sz w:val="22"/>
          <w:szCs w:val="22"/>
          <w:lang w:val="en-CA" w:eastAsia="en-CA"/>
        </w:rPr>
      </w:pPr>
      <w:ins w:id="61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129.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_Toc369270623 \h </w:instrText>
        </w:r>
        <w:r>
          <w:rPr>
            <w:noProof/>
            <w:webHidden/>
          </w:rPr>
        </w:r>
      </w:ins>
      <w:r>
        <w:rPr>
          <w:noProof/>
          <w:webHidden/>
        </w:rPr>
        <w:fldChar w:fldCharType="separate"/>
      </w:r>
      <w:ins w:id="617" w:author="AlanGreenberg3" w:date="2013-10-11T15:58:00Z">
        <w:r>
          <w:rPr>
            <w:noProof/>
            <w:webHidden/>
          </w:rPr>
          <w:t>18</w:t>
        </w:r>
        <w:r>
          <w:rPr>
            <w:noProof/>
            <w:webHidden/>
          </w:rPr>
          <w:fldChar w:fldCharType="end"/>
        </w:r>
        <w:r w:rsidRPr="00367DF2">
          <w:rPr>
            <w:rStyle w:val="Hyperlink"/>
            <w:noProof/>
          </w:rPr>
          <w:fldChar w:fldCharType="end"/>
        </w:r>
      </w:ins>
    </w:p>
    <w:p w14:paraId="24F4DE89" w14:textId="77777777" w:rsidR="00CB6971" w:rsidRDefault="00CB6971">
      <w:pPr>
        <w:pStyle w:val="TOC2"/>
        <w:rPr>
          <w:ins w:id="618" w:author="AlanGreenberg3" w:date="2013-10-11T15:58:00Z"/>
          <w:rFonts w:asciiTheme="minorHAnsi" w:eastAsiaTheme="minorEastAsia" w:hAnsiTheme="minorHAnsi" w:cstheme="minorBidi"/>
          <w:noProof/>
          <w:sz w:val="22"/>
          <w:szCs w:val="22"/>
          <w:lang w:val="en-CA" w:eastAsia="en-CA"/>
        </w:rPr>
      </w:pPr>
      <w:ins w:id="61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_Toc369270624 \h </w:instrText>
        </w:r>
        <w:r>
          <w:rPr>
            <w:noProof/>
            <w:webHidden/>
          </w:rPr>
        </w:r>
      </w:ins>
      <w:r>
        <w:rPr>
          <w:noProof/>
          <w:webHidden/>
        </w:rPr>
        <w:fldChar w:fldCharType="separate"/>
      </w:r>
      <w:ins w:id="620" w:author="AlanGreenberg3" w:date="2013-10-11T15:58:00Z">
        <w:r>
          <w:rPr>
            <w:noProof/>
            <w:webHidden/>
          </w:rPr>
          <w:t>18</w:t>
        </w:r>
        <w:r>
          <w:rPr>
            <w:noProof/>
            <w:webHidden/>
          </w:rPr>
          <w:fldChar w:fldCharType="end"/>
        </w:r>
        <w:r w:rsidRPr="00367DF2">
          <w:rPr>
            <w:rStyle w:val="Hyperlink"/>
            <w:noProof/>
          </w:rPr>
          <w:fldChar w:fldCharType="end"/>
        </w:r>
      </w:ins>
    </w:p>
    <w:p w14:paraId="610A067C" w14:textId="77777777" w:rsidR="00CB6971" w:rsidRDefault="00CB6971">
      <w:pPr>
        <w:pStyle w:val="TOC2"/>
        <w:rPr>
          <w:ins w:id="621" w:author="AlanGreenberg3" w:date="2013-10-11T15:58:00Z"/>
          <w:rFonts w:asciiTheme="minorHAnsi" w:eastAsiaTheme="minorEastAsia" w:hAnsiTheme="minorHAnsi" w:cstheme="minorBidi"/>
          <w:noProof/>
          <w:sz w:val="22"/>
          <w:szCs w:val="22"/>
          <w:lang w:val="en-CA" w:eastAsia="en-CA"/>
        </w:rPr>
      </w:pPr>
      <w:ins w:id="62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_Toc369270625 \h </w:instrText>
        </w:r>
        <w:r>
          <w:rPr>
            <w:noProof/>
            <w:webHidden/>
          </w:rPr>
        </w:r>
      </w:ins>
      <w:r>
        <w:rPr>
          <w:noProof/>
          <w:webHidden/>
        </w:rPr>
        <w:fldChar w:fldCharType="separate"/>
      </w:r>
      <w:ins w:id="623" w:author="AlanGreenberg3" w:date="2013-10-11T15:58:00Z">
        <w:r>
          <w:rPr>
            <w:noProof/>
            <w:webHidden/>
          </w:rPr>
          <w:t>18</w:t>
        </w:r>
        <w:r>
          <w:rPr>
            <w:noProof/>
            <w:webHidden/>
          </w:rPr>
          <w:fldChar w:fldCharType="end"/>
        </w:r>
        <w:r w:rsidRPr="00367DF2">
          <w:rPr>
            <w:rStyle w:val="Hyperlink"/>
            <w:noProof/>
          </w:rPr>
          <w:fldChar w:fldCharType="end"/>
        </w:r>
      </w:ins>
    </w:p>
    <w:p w14:paraId="58A79F48" w14:textId="77777777" w:rsidR="00CB6971" w:rsidRDefault="00CB6971">
      <w:pPr>
        <w:pStyle w:val="TOC2"/>
        <w:rPr>
          <w:ins w:id="624" w:author="AlanGreenberg3" w:date="2013-10-11T15:58:00Z"/>
          <w:rFonts w:asciiTheme="minorHAnsi" w:eastAsiaTheme="minorEastAsia" w:hAnsiTheme="minorHAnsi" w:cstheme="minorBidi"/>
          <w:noProof/>
          <w:sz w:val="22"/>
          <w:szCs w:val="22"/>
          <w:lang w:val="en-CA" w:eastAsia="en-CA"/>
        </w:rPr>
      </w:pPr>
      <w:ins w:id="62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_Toc369270626 \h </w:instrText>
        </w:r>
        <w:r>
          <w:rPr>
            <w:noProof/>
            <w:webHidden/>
          </w:rPr>
        </w:r>
      </w:ins>
      <w:r>
        <w:rPr>
          <w:noProof/>
          <w:webHidden/>
        </w:rPr>
        <w:fldChar w:fldCharType="separate"/>
      </w:r>
      <w:ins w:id="626" w:author="AlanGreenberg3" w:date="2013-10-11T15:58:00Z">
        <w:r>
          <w:rPr>
            <w:noProof/>
            <w:webHidden/>
          </w:rPr>
          <w:t>18</w:t>
        </w:r>
        <w:r>
          <w:rPr>
            <w:noProof/>
            <w:webHidden/>
          </w:rPr>
          <w:fldChar w:fldCharType="end"/>
        </w:r>
        <w:r w:rsidRPr="00367DF2">
          <w:rPr>
            <w:rStyle w:val="Hyperlink"/>
            <w:noProof/>
          </w:rPr>
          <w:fldChar w:fldCharType="end"/>
        </w:r>
      </w:ins>
    </w:p>
    <w:p w14:paraId="31967E00" w14:textId="77777777" w:rsidR="00CB6971" w:rsidRDefault="00CB6971">
      <w:pPr>
        <w:pStyle w:val="TOC1"/>
        <w:rPr>
          <w:ins w:id="627" w:author="AlanGreenberg3" w:date="2013-10-11T15:58:00Z"/>
          <w:rFonts w:asciiTheme="minorHAnsi" w:eastAsiaTheme="minorEastAsia" w:hAnsiTheme="minorHAnsi" w:cstheme="minorBidi"/>
          <w:b w:val="0"/>
          <w:noProof/>
          <w:sz w:val="22"/>
          <w:szCs w:val="22"/>
          <w:lang w:val="en-CA" w:eastAsia="en-CA"/>
        </w:rPr>
      </w:pPr>
      <w:ins w:id="62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133.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13</w:t>
        </w:r>
        <w:r>
          <w:rPr>
            <w:noProof/>
            <w:webHidden/>
          </w:rPr>
          <w:tab/>
        </w:r>
        <w:r>
          <w:rPr>
            <w:noProof/>
            <w:webHidden/>
          </w:rPr>
          <w:fldChar w:fldCharType="begin"/>
        </w:r>
        <w:r>
          <w:rPr>
            <w:noProof/>
            <w:webHidden/>
          </w:rPr>
          <w:instrText xml:space="preserve"> PAGEREF _Toc369270627 \h </w:instrText>
        </w:r>
        <w:r>
          <w:rPr>
            <w:noProof/>
            <w:webHidden/>
          </w:rPr>
        </w:r>
      </w:ins>
      <w:r>
        <w:rPr>
          <w:noProof/>
          <w:webHidden/>
        </w:rPr>
        <w:fldChar w:fldCharType="separate"/>
      </w:r>
      <w:ins w:id="629" w:author="AlanGreenberg3" w:date="2013-10-11T15:58:00Z">
        <w:r>
          <w:rPr>
            <w:noProof/>
            <w:webHidden/>
          </w:rPr>
          <w:t>18</w:t>
        </w:r>
        <w:r>
          <w:rPr>
            <w:noProof/>
            <w:webHidden/>
          </w:rPr>
          <w:fldChar w:fldCharType="end"/>
        </w:r>
        <w:r w:rsidRPr="00367DF2">
          <w:rPr>
            <w:rStyle w:val="Hyperlink"/>
            <w:noProof/>
          </w:rPr>
          <w:fldChar w:fldCharType="end"/>
        </w:r>
      </w:ins>
    </w:p>
    <w:p w14:paraId="756C8E9A" w14:textId="77777777" w:rsidR="00CB6971" w:rsidRDefault="00CB6971">
      <w:pPr>
        <w:pStyle w:val="TOC2"/>
        <w:rPr>
          <w:ins w:id="630" w:author="AlanGreenberg3" w:date="2013-10-11T15:58:00Z"/>
          <w:rFonts w:asciiTheme="minorHAnsi" w:eastAsiaTheme="minorEastAsia" w:hAnsiTheme="minorHAnsi" w:cstheme="minorBidi"/>
          <w:noProof/>
          <w:sz w:val="22"/>
          <w:szCs w:val="22"/>
          <w:lang w:val="en-CA" w:eastAsia="en-CA"/>
        </w:rPr>
      </w:pPr>
      <w:ins w:id="63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_Toc369270628 \h </w:instrText>
        </w:r>
        <w:r>
          <w:rPr>
            <w:noProof/>
            <w:webHidden/>
          </w:rPr>
        </w:r>
      </w:ins>
      <w:r>
        <w:rPr>
          <w:noProof/>
          <w:webHidden/>
        </w:rPr>
        <w:fldChar w:fldCharType="separate"/>
      </w:r>
      <w:ins w:id="632" w:author="AlanGreenberg3" w:date="2013-10-11T15:58:00Z">
        <w:r>
          <w:rPr>
            <w:noProof/>
            <w:webHidden/>
          </w:rPr>
          <w:t>18</w:t>
        </w:r>
        <w:r>
          <w:rPr>
            <w:noProof/>
            <w:webHidden/>
          </w:rPr>
          <w:fldChar w:fldCharType="end"/>
        </w:r>
        <w:r w:rsidRPr="00367DF2">
          <w:rPr>
            <w:rStyle w:val="Hyperlink"/>
            <w:noProof/>
          </w:rPr>
          <w:fldChar w:fldCharType="end"/>
        </w:r>
      </w:ins>
    </w:p>
    <w:p w14:paraId="60A7AA85" w14:textId="77777777" w:rsidR="00CB6971" w:rsidRDefault="00CB6971">
      <w:pPr>
        <w:pStyle w:val="TOC2"/>
        <w:rPr>
          <w:ins w:id="633" w:author="AlanGreenberg3" w:date="2013-10-11T15:58:00Z"/>
          <w:rFonts w:asciiTheme="minorHAnsi" w:eastAsiaTheme="minorEastAsia" w:hAnsiTheme="minorHAnsi" w:cstheme="minorBidi"/>
          <w:noProof/>
          <w:sz w:val="22"/>
          <w:szCs w:val="22"/>
          <w:lang w:val="en-CA" w:eastAsia="en-CA"/>
        </w:rPr>
      </w:pPr>
      <w:ins w:id="63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"_Toc369270629"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_Toc369270629 \h </w:instrText>
        </w:r>
        <w:r>
          <w:rPr>
            <w:noProof/>
            <w:webHidden/>
          </w:rPr>
        </w:r>
      </w:ins>
      <w:r>
        <w:rPr>
          <w:noProof/>
          <w:webHidden/>
        </w:rPr>
        <w:fldChar w:fldCharType="separate"/>
      </w:r>
      <w:ins w:id="635" w:author="AlanGreenberg3" w:date="2013-10-11T15:58:00Z">
        <w:r>
          <w:rPr>
            <w:noProof/>
            <w:webHidden/>
          </w:rPr>
          <w:t>18</w:t>
        </w:r>
        <w:r>
          <w:rPr>
            <w:noProof/>
            <w:webHidden/>
          </w:rPr>
          <w:fldChar w:fldCharType="end"/>
        </w:r>
        <w:r w:rsidRPr="00367DF2">
          <w:rPr>
            <w:rStyle w:val="Hyperlink"/>
            <w:noProof/>
          </w:rPr>
          <w:fldChar w:fldCharType="end"/>
        </w:r>
      </w:ins>
    </w:p>
    <w:p w14:paraId="1B45A4D5" w14:textId="77777777" w:rsidR="00CB6971" w:rsidRDefault="00CB6971">
      <w:pPr>
        <w:pStyle w:val="TOC2"/>
        <w:rPr>
          <w:ins w:id="636" w:author="AlanGreenberg3" w:date="2013-10-11T15:58:00Z"/>
          <w:rFonts w:asciiTheme="minorHAnsi" w:eastAsiaTheme="minorEastAsia" w:hAnsiTheme="minorHAnsi" w:cstheme="minorBidi"/>
          <w:noProof/>
          <w:sz w:val="22"/>
          <w:szCs w:val="22"/>
          <w:lang w:val="en-CA" w:eastAsia="en-CA"/>
        </w:rPr>
      </w:pPr>
      <w:ins w:id="63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139.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_Toc369270630 \h </w:instrText>
        </w:r>
        <w:r>
          <w:rPr>
            <w:noProof/>
            <w:webHidden/>
          </w:rPr>
        </w:r>
      </w:ins>
      <w:r>
        <w:rPr>
          <w:noProof/>
          <w:webHidden/>
        </w:rPr>
        <w:fldChar w:fldCharType="separate"/>
      </w:r>
      <w:ins w:id="638" w:author="AlanGreenberg3" w:date="2013-10-11T15:58:00Z">
        <w:r>
          <w:rPr>
            <w:noProof/>
            <w:webHidden/>
          </w:rPr>
          <w:t>19</w:t>
        </w:r>
        <w:r>
          <w:rPr>
            <w:noProof/>
            <w:webHidden/>
          </w:rPr>
          <w:fldChar w:fldCharType="end"/>
        </w:r>
        <w:r w:rsidRPr="00367DF2">
          <w:rPr>
            <w:rStyle w:val="Hyperlink"/>
            <w:noProof/>
          </w:rPr>
          <w:fldChar w:fldCharType="end"/>
        </w:r>
      </w:ins>
    </w:p>
    <w:p w14:paraId="59D14429" w14:textId="77777777" w:rsidR="00CB6971" w:rsidRDefault="00CB6971">
      <w:pPr>
        <w:pStyle w:val="TOC2"/>
        <w:rPr>
          <w:ins w:id="639" w:author="AlanGreenberg3" w:date="2013-10-11T15:58:00Z"/>
          <w:rFonts w:asciiTheme="minorHAnsi" w:eastAsiaTheme="minorEastAsia" w:hAnsiTheme="minorHAnsi" w:cstheme="minorBidi"/>
          <w:noProof/>
          <w:sz w:val="22"/>
          <w:szCs w:val="22"/>
          <w:lang w:val="en-CA" w:eastAsia="en-CA"/>
        </w:rPr>
      </w:pPr>
      <w:ins w:id="64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_Toc369270631 \h </w:instrText>
        </w:r>
        <w:r>
          <w:rPr>
            <w:noProof/>
            <w:webHidden/>
          </w:rPr>
        </w:r>
      </w:ins>
      <w:r>
        <w:rPr>
          <w:noProof/>
          <w:webHidden/>
        </w:rPr>
        <w:fldChar w:fldCharType="separate"/>
      </w:r>
      <w:ins w:id="641" w:author="AlanGreenberg3" w:date="2013-10-11T15:58:00Z">
        <w:r>
          <w:rPr>
            <w:noProof/>
            <w:webHidden/>
          </w:rPr>
          <w:t>19</w:t>
        </w:r>
        <w:r>
          <w:rPr>
            <w:noProof/>
            <w:webHidden/>
          </w:rPr>
          <w:fldChar w:fldCharType="end"/>
        </w:r>
        <w:r w:rsidRPr="00367DF2">
          <w:rPr>
            <w:rStyle w:val="Hyperlink"/>
            <w:noProof/>
          </w:rPr>
          <w:fldChar w:fldCharType="end"/>
        </w:r>
      </w:ins>
    </w:p>
    <w:p w14:paraId="4C30CF5B" w14:textId="77777777" w:rsidR="00CB6971" w:rsidRDefault="00CB6971">
      <w:pPr>
        <w:pStyle w:val="TOC2"/>
        <w:rPr>
          <w:ins w:id="642" w:author="AlanGreenberg3" w:date="2013-10-11T15:58:00Z"/>
          <w:rFonts w:asciiTheme="minorHAnsi" w:eastAsiaTheme="minorEastAsia" w:hAnsiTheme="minorHAnsi" w:cstheme="minorBidi"/>
          <w:noProof/>
          <w:sz w:val="22"/>
          <w:szCs w:val="22"/>
          <w:lang w:val="en-CA" w:eastAsia="en-CA"/>
        </w:rPr>
      </w:pPr>
      <w:ins w:id="64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_Toc369270632 \h </w:instrText>
        </w:r>
        <w:r>
          <w:rPr>
            <w:noProof/>
            <w:webHidden/>
          </w:rPr>
        </w:r>
      </w:ins>
      <w:r>
        <w:rPr>
          <w:noProof/>
          <w:webHidden/>
        </w:rPr>
        <w:fldChar w:fldCharType="separate"/>
      </w:r>
      <w:ins w:id="644" w:author="AlanGreenberg3" w:date="2013-10-11T15:58:00Z">
        <w:r>
          <w:rPr>
            <w:noProof/>
            <w:webHidden/>
          </w:rPr>
          <w:t>19</w:t>
        </w:r>
        <w:r>
          <w:rPr>
            <w:noProof/>
            <w:webHidden/>
          </w:rPr>
          <w:fldChar w:fldCharType="end"/>
        </w:r>
        <w:r w:rsidRPr="00367DF2">
          <w:rPr>
            <w:rStyle w:val="Hyperlink"/>
            <w:noProof/>
          </w:rPr>
          <w:fldChar w:fldCharType="end"/>
        </w:r>
      </w:ins>
    </w:p>
    <w:p w14:paraId="078FB692" w14:textId="77777777" w:rsidR="00CB6971" w:rsidRDefault="00CB6971">
      <w:pPr>
        <w:pStyle w:val="TOC2"/>
        <w:rPr>
          <w:ins w:id="645" w:author="AlanGreenberg3" w:date="2013-10-11T15:58:00Z"/>
          <w:rFonts w:asciiTheme="minorHAnsi" w:eastAsiaTheme="minorEastAsia" w:hAnsiTheme="minorHAnsi" w:cstheme="minorBidi"/>
          <w:noProof/>
          <w:sz w:val="22"/>
          <w:szCs w:val="22"/>
          <w:lang w:val="en-CA" w:eastAsia="en-CA"/>
        </w:rPr>
      </w:pPr>
      <w:ins w:id="64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_Toc369270633 \h </w:instrText>
        </w:r>
        <w:r>
          <w:rPr>
            <w:noProof/>
            <w:webHidden/>
          </w:rPr>
        </w:r>
      </w:ins>
      <w:r>
        <w:rPr>
          <w:noProof/>
          <w:webHidden/>
        </w:rPr>
        <w:fldChar w:fldCharType="separate"/>
      </w:r>
      <w:ins w:id="647" w:author="AlanGreenberg3" w:date="2013-10-11T15:58:00Z">
        <w:r>
          <w:rPr>
            <w:noProof/>
            <w:webHidden/>
          </w:rPr>
          <w:t>19</w:t>
        </w:r>
        <w:r>
          <w:rPr>
            <w:noProof/>
            <w:webHidden/>
          </w:rPr>
          <w:fldChar w:fldCharType="end"/>
        </w:r>
        <w:r w:rsidRPr="00367DF2">
          <w:rPr>
            <w:rStyle w:val="Hyperlink"/>
            <w:noProof/>
          </w:rPr>
          <w:fldChar w:fldCharType="end"/>
        </w:r>
      </w:ins>
    </w:p>
    <w:p w14:paraId="2F5BB0B8" w14:textId="77777777" w:rsidR="00CB6971" w:rsidRDefault="00CB6971">
      <w:pPr>
        <w:pStyle w:val="TOC1"/>
        <w:rPr>
          <w:ins w:id="648" w:author="AlanGreenberg3" w:date="2013-10-11T15:58:00Z"/>
          <w:rFonts w:asciiTheme="minorHAnsi" w:eastAsiaTheme="minorEastAsia" w:hAnsiTheme="minorHAnsi" w:cstheme="minorBidi"/>
          <w:b w:val="0"/>
          <w:noProof/>
          <w:sz w:val="22"/>
          <w:szCs w:val="22"/>
          <w:lang w:val="en-CA" w:eastAsia="en-CA"/>
        </w:rPr>
      </w:pPr>
      <w:ins w:id="64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143.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14</w:t>
        </w:r>
        <w:r>
          <w:rPr>
            <w:noProof/>
            <w:webHidden/>
          </w:rPr>
          <w:tab/>
        </w:r>
        <w:r>
          <w:rPr>
            <w:noProof/>
            <w:webHidden/>
          </w:rPr>
          <w:fldChar w:fldCharType="begin"/>
        </w:r>
        <w:r>
          <w:rPr>
            <w:noProof/>
            <w:webHidden/>
          </w:rPr>
          <w:instrText xml:space="preserve"> PAGEREF _Toc369270634 \h </w:instrText>
        </w:r>
        <w:r>
          <w:rPr>
            <w:noProof/>
            <w:webHidden/>
          </w:rPr>
        </w:r>
      </w:ins>
      <w:r>
        <w:rPr>
          <w:noProof/>
          <w:webHidden/>
        </w:rPr>
        <w:fldChar w:fldCharType="separate"/>
      </w:r>
      <w:ins w:id="650" w:author="AlanGreenberg3" w:date="2013-10-11T15:58:00Z">
        <w:r>
          <w:rPr>
            <w:noProof/>
            <w:webHidden/>
          </w:rPr>
          <w:t>19</w:t>
        </w:r>
        <w:r>
          <w:rPr>
            <w:noProof/>
            <w:webHidden/>
          </w:rPr>
          <w:fldChar w:fldCharType="end"/>
        </w:r>
        <w:r w:rsidRPr="00367DF2">
          <w:rPr>
            <w:rStyle w:val="Hyperlink"/>
            <w:noProof/>
          </w:rPr>
          <w:fldChar w:fldCharType="end"/>
        </w:r>
      </w:ins>
    </w:p>
    <w:p w14:paraId="6B9746BA" w14:textId="77777777" w:rsidR="00CB6971" w:rsidRDefault="00CB6971">
      <w:pPr>
        <w:pStyle w:val="TOC2"/>
        <w:rPr>
          <w:ins w:id="651" w:author="AlanGreenberg3" w:date="2013-10-11T15:58:00Z"/>
          <w:rFonts w:asciiTheme="minorHAnsi" w:eastAsiaTheme="minorEastAsia" w:hAnsiTheme="minorHAnsi" w:cstheme="minorBidi"/>
          <w:noProof/>
          <w:sz w:val="22"/>
          <w:szCs w:val="22"/>
          <w:lang w:val="en-CA" w:eastAsia="en-CA"/>
        </w:rPr>
      </w:pPr>
      <w:ins w:id="65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_Toc369270635 \h </w:instrText>
        </w:r>
        <w:r>
          <w:rPr>
            <w:noProof/>
            <w:webHidden/>
          </w:rPr>
        </w:r>
      </w:ins>
      <w:r>
        <w:rPr>
          <w:noProof/>
          <w:webHidden/>
        </w:rPr>
        <w:fldChar w:fldCharType="separate"/>
      </w:r>
      <w:ins w:id="653" w:author="AlanGreenberg3" w:date="2013-10-11T15:58:00Z">
        <w:r>
          <w:rPr>
            <w:noProof/>
            <w:webHidden/>
          </w:rPr>
          <w:t>19</w:t>
        </w:r>
        <w:r>
          <w:rPr>
            <w:noProof/>
            <w:webHidden/>
          </w:rPr>
          <w:fldChar w:fldCharType="end"/>
        </w:r>
        <w:r w:rsidRPr="00367DF2">
          <w:rPr>
            <w:rStyle w:val="Hyperlink"/>
            <w:noProof/>
          </w:rPr>
          <w:fldChar w:fldCharType="end"/>
        </w:r>
      </w:ins>
    </w:p>
    <w:p w14:paraId="25813D24" w14:textId="77777777" w:rsidR="00CB6971" w:rsidRDefault="00CB6971">
      <w:pPr>
        <w:pStyle w:val="TOC2"/>
        <w:rPr>
          <w:ins w:id="654" w:author="AlanGreenberg3" w:date="2013-10-11T15:58:00Z"/>
          <w:rFonts w:asciiTheme="minorHAnsi" w:eastAsiaTheme="minorEastAsia" w:hAnsiTheme="minorHAnsi" w:cstheme="minorBidi"/>
          <w:noProof/>
          <w:sz w:val="22"/>
          <w:szCs w:val="22"/>
          <w:lang w:val="en-CA" w:eastAsia="en-CA"/>
        </w:rPr>
      </w:pPr>
      <w:ins w:id="65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_Toc369270636 \h </w:instrText>
        </w:r>
        <w:r>
          <w:rPr>
            <w:noProof/>
            <w:webHidden/>
          </w:rPr>
        </w:r>
      </w:ins>
      <w:r>
        <w:rPr>
          <w:noProof/>
          <w:webHidden/>
        </w:rPr>
        <w:fldChar w:fldCharType="separate"/>
      </w:r>
      <w:ins w:id="656" w:author="AlanGreenberg3" w:date="2013-10-11T15:58:00Z">
        <w:r>
          <w:rPr>
            <w:noProof/>
            <w:webHidden/>
          </w:rPr>
          <w:t>19</w:t>
        </w:r>
        <w:r>
          <w:rPr>
            <w:noProof/>
            <w:webHidden/>
          </w:rPr>
          <w:fldChar w:fldCharType="end"/>
        </w:r>
        <w:r w:rsidRPr="00367DF2">
          <w:rPr>
            <w:rStyle w:val="Hyperlink"/>
            <w:noProof/>
          </w:rPr>
          <w:fldChar w:fldCharType="end"/>
        </w:r>
      </w:ins>
    </w:p>
    <w:p w14:paraId="6A135362" w14:textId="77777777" w:rsidR="00CB6971" w:rsidRDefault="00CB6971">
      <w:pPr>
        <w:pStyle w:val="TOC2"/>
        <w:rPr>
          <w:ins w:id="657" w:author="AlanGreenberg3" w:date="2013-10-11T15:58:00Z"/>
          <w:rFonts w:asciiTheme="minorHAnsi" w:eastAsiaTheme="minorEastAsia" w:hAnsiTheme="minorHAnsi" w:cstheme="minorBidi"/>
          <w:noProof/>
          <w:sz w:val="22"/>
          <w:szCs w:val="22"/>
          <w:lang w:val="en-CA" w:eastAsia="en-CA"/>
        </w:rPr>
      </w:pPr>
      <w:ins w:id="65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149.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_Toc369270637 \h </w:instrText>
        </w:r>
        <w:r>
          <w:rPr>
            <w:noProof/>
            <w:webHidden/>
          </w:rPr>
        </w:r>
      </w:ins>
      <w:r>
        <w:rPr>
          <w:noProof/>
          <w:webHidden/>
        </w:rPr>
        <w:fldChar w:fldCharType="separate"/>
      </w:r>
      <w:ins w:id="659" w:author="AlanGreenberg3" w:date="2013-10-11T15:58:00Z">
        <w:r>
          <w:rPr>
            <w:noProof/>
            <w:webHidden/>
          </w:rPr>
          <w:t>20</w:t>
        </w:r>
        <w:r>
          <w:rPr>
            <w:noProof/>
            <w:webHidden/>
          </w:rPr>
          <w:fldChar w:fldCharType="end"/>
        </w:r>
        <w:r w:rsidRPr="00367DF2">
          <w:rPr>
            <w:rStyle w:val="Hyperlink"/>
            <w:noProof/>
          </w:rPr>
          <w:fldChar w:fldCharType="end"/>
        </w:r>
      </w:ins>
    </w:p>
    <w:p w14:paraId="0272D77B" w14:textId="77777777" w:rsidR="00CB6971" w:rsidRDefault="00CB6971">
      <w:pPr>
        <w:pStyle w:val="TOC2"/>
        <w:rPr>
          <w:ins w:id="660" w:author="AlanGreenberg3" w:date="2013-10-11T15:58:00Z"/>
          <w:rFonts w:asciiTheme="minorHAnsi" w:eastAsiaTheme="minorEastAsia" w:hAnsiTheme="minorHAnsi" w:cstheme="minorBidi"/>
          <w:noProof/>
          <w:sz w:val="22"/>
          <w:szCs w:val="22"/>
          <w:lang w:val="en-CA" w:eastAsia="en-CA"/>
        </w:rPr>
      </w:pPr>
      <w:ins w:id="66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_Toc369270638 \h </w:instrText>
        </w:r>
        <w:r>
          <w:rPr>
            <w:noProof/>
            <w:webHidden/>
          </w:rPr>
        </w:r>
      </w:ins>
      <w:r>
        <w:rPr>
          <w:noProof/>
          <w:webHidden/>
        </w:rPr>
        <w:fldChar w:fldCharType="separate"/>
      </w:r>
      <w:ins w:id="662" w:author="AlanGreenberg3" w:date="2013-10-11T15:58:00Z">
        <w:r>
          <w:rPr>
            <w:noProof/>
            <w:webHidden/>
          </w:rPr>
          <w:t>20</w:t>
        </w:r>
        <w:r>
          <w:rPr>
            <w:noProof/>
            <w:webHidden/>
          </w:rPr>
          <w:fldChar w:fldCharType="end"/>
        </w:r>
        <w:r w:rsidRPr="00367DF2">
          <w:rPr>
            <w:rStyle w:val="Hyperlink"/>
            <w:noProof/>
          </w:rPr>
          <w:fldChar w:fldCharType="end"/>
        </w:r>
      </w:ins>
    </w:p>
    <w:p w14:paraId="0AC14D59" w14:textId="77777777" w:rsidR="00CB6971" w:rsidRDefault="00CB6971">
      <w:pPr>
        <w:pStyle w:val="TOC2"/>
        <w:rPr>
          <w:ins w:id="663" w:author="AlanGreenberg3" w:date="2013-10-11T15:58:00Z"/>
          <w:rFonts w:asciiTheme="minorHAnsi" w:eastAsiaTheme="minorEastAsia" w:hAnsiTheme="minorHAnsi" w:cstheme="minorBidi"/>
          <w:noProof/>
          <w:sz w:val="22"/>
          <w:szCs w:val="22"/>
          <w:lang w:val="en-CA" w:eastAsia="en-CA"/>
        </w:rPr>
      </w:pPr>
      <w:ins w:id="66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"_Toc369270639"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_Toc369270639 \h </w:instrText>
        </w:r>
        <w:r>
          <w:rPr>
            <w:noProof/>
            <w:webHidden/>
          </w:rPr>
        </w:r>
      </w:ins>
      <w:r>
        <w:rPr>
          <w:noProof/>
          <w:webHidden/>
        </w:rPr>
        <w:fldChar w:fldCharType="separate"/>
      </w:r>
      <w:ins w:id="665" w:author="AlanGreenberg3" w:date="2013-10-11T15:58:00Z">
        <w:r>
          <w:rPr>
            <w:noProof/>
            <w:webHidden/>
          </w:rPr>
          <w:t>20</w:t>
        </w:r>
        <w:r>
          <w:rPr>
            <w:noProof/>
            <w:webHidden/>
          </w:rPr>
          <w:fldChar w:fldCharType="end"/>
        </w:r>
        <w:r w:rsidRPr="00367DF2">
          <w:rPr>
            <w:rStyle w:val="Hyperlink"/>
            <w:noProof/>
          </w:rPr>
          <w:fldChar w:fldCharType="end"/>
        </w:r>
      </w:ins>
    </w:p>
    <w:p w14:paraId="34C103A3" w14:textId="77777777" w:rsidR="00CB6971" w:rsidRDefault="00CB6971">
      <w:pPr>
        <w:pStyle w:val="TOC2"/>
        <w:rPr>
          <w:ins w:id="666" w:author="AlanGreenberg3" w:date="2013-10-11T15:58:00Z"/>
          <w:rFonts w:asciiTheme="minorHAnsi" w:eastAsiaTheme="minorEastAsia" w:hAnsiTheme="minorHAnsi" w:cstheme="minorBidi"/>
          <w:noProof/>
          <w:sz w:val="22"/>
          <w:szCs w:val="22"/>
          <w:lang w:val="en-CA" w:eastAsia="en-CA"/>
        </w:rPr>
      </w:pPr>
      <w:ins w:id="66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_Toc369270640 \h </w:instrText>
        </w:r>
        <w:r>
          <w:rPr>
            <w:noProof/>
            <w:webHidden/>
          </w:rPr>
        </w:r>
      </w:ins>
      <w:r>
        <w:rPr>
          <w:noProof/>
          <w:webHidden/>
        </w:rPr>
        <w:fldChar w:fldCharType="separate"/>
      </w:r>
      <w:ins w:id="668" w:author="AlanGreenberg3" w:date="2013-10-11T15:58:00Z">
        <w:r>
          <w:rPr>
            <w:noProof/>
            <w:webHidden/>
          </w:rPr>
          <w:t>20</w:t>
        </w:r>
        <w:r>
          <w:rPr>
            <w:noProof/>
            <w:webHidden/>
          </w:rPr>
          <w:fldChar w:fldCharType="end"/>
        </w:r>
        <w:r w:rsidRPr="00367DF2">
          <w:rPr>
            <w:rStyle w:val="Hyperlink"/>
            <w:noProof/>
          </w:rPr>
          <w:fldChar w:fldCharType="end"/>
        </w:r>
      </w:ins>
    </w:p>
    <w:p w14:paraId="6BB54671" w14:textId="77777777" w:rsidR="00CB6971" w:rsidRDefault="00CB6971">
      <w:pPr>
        <w:pStyle w:val="TOC1"/>
        <w:rPr>
          <w:ins w:id="669" w:author="AlanGreenberg3" w:date="2013-10-11T15:58:00Z"/>
          <w:rFonts w:asciiTheme="minorHAnsi" w:eastAsiaTheme="minorEastAsia" w:hAnsiTheme="minorHAnsi" w:cstheme="minorBidi"/>
          <w:b w:val="0"/>
          <w:noProof/>
          <w:sz w:val="22"/>
          <w:szCs w:val="22"/>
          <w:lang w:val="en-CA" w:eastAsia="en-CA"/>
        </w:rPr>
      </w:pPr>
      <w:ins w:id="67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153.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15</w:t>
        </w:r>
        <w:r>
          <w:rPr>
            <w:noProof/>
            <w:webHidden/>
          </w:rPr>
          <w:tab/>
        </w:r>
        <w:r>
          <w:rPr>
            <w:noProof/>
            <w:webHidden/>
          </w:rPr>
          <w:fldChar w:fldCharType="begin"/>
        </w:r>
        <w:r>
          <w:rPr>
            <w:noProof/>
            <w:webHidden/>
          </w:rPr>
          <w:instrText xml:space="preserve"> PAGEREF _Toc369270641 \h </w:instrText>
        </w:r>
        <w:r>
          <w:rPr>
            <w:noProof/>
            <w:webHidden/>
          </w:rPr>
        </w:r>
      </w:ins>
      <w:r>
        <w:rPr>
          <w:noProof/>
          <w:webHidden/>
        </w:rPr>
        <w:fldChar w:fldCharType="separate"/>
      </w:r>
      <w:ins w:id="671" w:author="AlanGreenberg3" w:date="2013-10-11T15:58:00Z">
        <w:r>
          <w:rPr>
            <w:noProof/>
            <w:webHidden/>
          </w:rPr>
          <w:t>20</w:t>
        </w:r>
        <w:r>
          <w:rPr>
            <w:noProof/>
            <w:webHidden/>
          </w:rPr>
          <w:fldChar w:fldCharType="end"/>
        </w:r>
        <w:r w:rsidRPr="00367DF2">
          <w:rPr>
            <w:rStyle w:val="Hyperlink"/>
            <w:noProof/>
          </w:rPr>
          <w:fldChar w:fldCharType="end"/>
        </w:r>
      </w:ins>
    </w:p>
    <w:p w14:paraId="245C3D86" w14:textId="77777777" w:rsidR="00CB6971" w:rsidRDefault="00CB6971">
      <w:pPr>
        <w:pStyle w:val="TOC2"/>
        <w:rPr>
          <w:ins w:id="672" w:author="AlanGreenberg3" w:date="2013-10-11T15:58:00Z"/>
          <w:rFonts w:asciiTheme="minorHAnsi" w:eastAsiaTheme="minorEastAsia" w:hAnsiTheme="minorHAnsi" w:cstheme="minorBidi"/>
          <w:noProof/>
          <w:sz w:val="22"/>
          <w:szCs w:val="22"/>
          <w:lang w:val="en-CA" w:eastAsia="en-CA"/>
        </w:rPr>
      </w:pPr>
      <w:ins w:id="67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_Toc369270642 \h </w:instrText>
        </w:r>
        <w:r>
          <w:rPr>
            <w:noProof/>
            <w:webHidden/>
          </w:rPr>
        </w:r>
      </w:ins>
      <w:r>
        <w:rPr>
          <w:noProof/>
          <w:webHidden/>
        </w:rPr>
        <w:fldChar w:fldCharType="separate"/>
      </w:r>
      <w:ins w:id="674" w:author="AlanGreenberg3" w:date="2013-10-11T15:58:00Z">
        <w:r>
          <w:rPr>
            <w:noProof/>
            <w:webHidden/>
          </w:rPr>
          <w:t>21</w:t>
        </w:r>
        <w:r>
          <w:rPr>
            <w:noProof/>
            <w:webHidden/>
          </w:rPr>
          <w:fldChar w:fldCharType="end"/>
        </w:r>
        <w:r w:rsidRPr="00367DF2">
          <w:rPr>
            <w:rStyle w:val="Hyperlink"/>
            <w:noProof/>
          </w:rPr>
          <w:fldChar w:fldCharType="end"/>
        </w:r>
      </w:ins>
    </w:p>
    <w:p w14:paraId="01B0FF19" w14:textId="77777777" w:rsidR="00CB6971" w:rsidRDefault="00CB6971">
      <w:pPr>
        <w:pStyle w:val="TOC2"/>
        <w:rPr>
          <w:ins w:id="675" w:author="AlanGreenberg3" w:date="2013-10-11T15:58:00Z"/>
          <w:rFonts w:asciiTheme="minorHAnsi" w:eastAsiaTheme="minorEastAsia" w:hAnsiTheme="minorHAnsi" w:cstheme="minorBidi"/>
          <w:noProof/>
          <w:sz w:val="22"/>
          <w:szCs w:val="22"/>
          <w:lang w:val="en-CA" w:eastAsia="en-CA"/>
        </w:rPr>
      </w:pPr>
      <w:ins w:id="676"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"_Toc369270643"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_Toc369270643 \h </w:instrText>
        </w:r>
        <w:r>
          <w:rPr>
            <w:noProof/>
            <w:webHidden/>
          </w:rPr>
        </w:r>
      </w:ins>
      <w:r>
        <w:rPr>
          <w:noProof/>
          <w:webHidden/>
        </w:rPr>
        <w:fldChar w:fldCharType="separate"/>
      </w:r>
      <w:ins w:id="677" w:author="AlanGreenberg3" w:date="2013-10-11T15:58:00Z">
        <w:r>
          <w:rPr>
            <w:noProof/>
            <w:webHidden/>
          </w:rPr>
          <w:t>21</w:t>
        </w:r>
        <w:r>
          <w:rPr>
            <w:noProof/>
            <w:webHidden/>
          </w:rPr>
          <w:fldChar w:fldCharType="end"/>
        </w:r>
        <w:r w:rsidRPr="00367DF2">
          <w:rPr>
            <w:rStyle w:val="Hyperlink"/>
            <w:noProof/>
          </w:rPr>
          <w:fldChar w:fldCharType="end"/>
        </w:r>
      </w:ins>
    </w:p>
    <w:p w14:paraId="7E370525" w14:textId="77777777" w:rsidR="00CB6971" w:rsidRDefault="00CB6971">
      <w:pPr>
        <w:pStyle w:val="TOC2"/>
        <w:rPr>
          <w:ins w:id="678" w:author="AlanGreenberg3" w:date="2013-10-11T15:58:00Z"/>
          <w:rFonts w:asciiTheme="minorHAnsi" w:eastAsiaTheme="minorEastAsia" w:hAnsiTheme="minorHAnsi" w:cstheme="minorBidi"/>
          <w:noProof/>
          <w:sz w:val="22"/>
          <w:szCs w:val="22"/>
          <w:lang w:val="en-CA" w:eastAsia="en-CA"/>
        </w:rPr>
      </w:pPr>
      <w:ins w:id="67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159.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_Toc369270644 \h </w:instrText>
        </w:r>
        <w:r>
          <w:rPr>
            <w:noProof/>
            <w:webHidden/>
          </w:rPr>
        </w:r>
      </w:ins>
      <w:r>
        <w:rPr>
          <w:noProof/>
          <w:webHidden/>
        </w:rPr>
        <w:fldChar w:fldCharType="separate"/>
      </w:r>
      <w:ins w:id="680" w:author="AlanGreenberg3" w:date="2013-10-11T15:58:00Z">
        <w:r>
          <w:rPr>
            <w:noProof/>
            <w:webHidden/>
          </w:rPr>
          <w:t>21</w:t>
        </w:r>
        <w:r>
          <w:rPr>
            <w:noProof/>
            <w:webHidden/>
          </w:rPr>
          <w:fldChar w:fldCharType="end"/>
        </w:r>
        <w:r w:rsidRPr="00367DF2">
          <w:rPr>
            <w:rStyle w:val="Hyperlink"/>
            <w:noProof/>
          </w:rPr>
          <w:fldChar w:fldCharType="end"/>
        </w:r>
      </w:ins>
    </w:p>
    <w:p w14:paraId="1FCD5CF3" w14:textId="77777777" w:rsidR="00CB6971" w:rsidRDefault="00CB6971">
      <w:pPr>
        <w:pStyle w:val="TOC2"/>
        <w:rPr>
          <w:ins w:id="681" w:author="AlanGreenberg3" w:date="2013-10-11T15:58:00Z"/>
          <w:rFonts w:asciiTheme="minorHAnsi" w:eastAsiaTheme="minorEastAsia" w:hAnsiTheme="minorHAnsi" w:cstheme="minorBidi"/>
          <w:noProof/>
          <w:sz w:val="22"/>
          <w:szCs w:val="22"/>
          <w:lang w:val="en-CA" w:eastAsia="en-CA"/>
        </w:rPr>
      </w:pPr>
      <w:ins w:id="68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_Toc369270645 \h </w:instrText>
        </w:r>
        <w:r>
          <w:rPr>
            <w:noProof/>
            <w:webHidden/>
          </w:rPr>
        </w:r>
      </w:ins>
      <w:r>
        <w:rPr>
          <w:noProof/>
          <w:webHidden/>
        </w:rPr>
        <w:fldChar w:fldCharType="separate"/>
      </w:r>
      <w:ins w:id="683" w:author="AlanGreenberg3" w:date="2013-10-11T15:58:00Z">
        <w:r>
          <w:rPr>
            <w:noProof/>
            <w:webHidden/>
          </w:rPr>
          <w:t>21</w:t>
        </w:r>
        <w:r>
          <w:rPr>
            <w:noProof/>
            <w:webHidden/>
          </w:rPr>
          <w:fldChar w:fldCharType="end"/>
        </w:r>
        <w:r w:rsidRPr="00367DF2">
          <w:rPr>
            <w:rStyle w:val="Hyperlink"/>
            <w:noProof/>
          </w:rPr>
          <w:fldChar w:fldCharType="end"/>
        </w:r>
      </w:ins>
    </w:p>
    <w:p w14:paraId="24738E1A" w14:textId="77777777" w:rsidR="00CB6971" w:rsidRDefault="00CB6971">
      <w:pPr>
        <w:pStyle w:val="TOC2"/>
        <w:rPr>
          <w:ins w:id="684" w:author="AlanGreenberg3" w:date="2013-10-11T15:58:00Z"/>
          <w:rFonts w:asciiTheme="minorHAnsi" w:eastAsiaTheme="minorEastAsia" w:hAnsiTheme="minorHAnsi" w:cstheme="minorBidi"/>
          <w:noProof/>
          <w:sz w:val="22"/>
          <w:szCs w:val="22"/>
          <w:lang w:val="en-CA" w:eastAsia="en-CA"/>
        </w:rPr>
      </w:pPr>
      <w:ins w:id="68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_Toc369270646 \h </w:instrText>
        </w:r>
        <w:r>
          <w:rPr>
            <w:noProof/>
            <w:webHidden/>
          </w:rPr>
        </w:r>
      </w:ins>
      <w:r>
        <w:rPr>
          <w:noProof/>
          <w:webHidden/>
        </w:rPr>
        <w:fldChar w:fldCharType="separate"/>
      </w:r>
      <w:ins w:id="686" w:author="AlanGreenberg3" w:date="2013-10-11T15:58:00Z">
        <w:r>
          <w:rPr>
            <w:noProof/>
            <w:webHidden/>
          </w:rPr>
          <w:t>21</w:t>
        </w:r>
        <w:r>
          <w:rPr>
            <w:noProof/>
            <w:webHidden/>
          </w:rPr>
          <w:fldChar w:fldCharType="end"/>
        </w:r>
        <w:r w:rsidRPr="00367DF2">
          <w:rPr>
            <w:rStyle w:val="Hyperlink"/>
            <w:noProof/>
          </w:rPr>
          <w:fldChar w:fldCharType="end"/>
        </w:r>
      </w:ins>
    </w:p>
    <w:p w14:paraId="001F3B4A" w14:textId="77777777" w:rsidR="00CB6971" w:rsidRDefault="00CB6971">
      <w:pPr>
        <w:pStyle w:val="TOC2"/>
        <w:rPr>
          <w:ins w:id="687" w:author="AlanGreenberg3" w:date="2013-10-11T15:58:00Z"/>
          <w:rFonts w:asciiTheme="minorHAnsi" w:eastAsiaTheme="minorEastAsia" w:hAnsiTheme="minorHAnsi" w:cstheme="minorBidi"/>
          <w:noProof/>
          <w:sz w:val="22"/>
          <w:szCs w:val="22"/>
          <w:lang w:val="en-CA" w:eastAsia="en-CA"/>
        </w:rPr>
      </w:pPr>
      <w:ins w:id="68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_Toc369270647 \h </w:instrText>
        </w:r>
        <w:r>
          <w:rPr>
            <w:noProof/>
            <w:webHidden/>
          </w:rPr>
        </w:r>
      </w:ins>
      <w:r>
        <w:rPr>
          <w:noProof/>
          <w:webHidden/>
        </w:rPr>
        <w:fldChar w:fldCharType="separate"/>
      </w:r>
      <w:ins w:id="689" w:author="AlanGreenberg3" w:date="2013-10-11T15:58:00Z">
        <w:r>
          <w:rPr>
            <w:noProof/>
            <w:webHidden/>
          </w:rPr>
          <w:t>21</w:t>
        </w:r>
        <w:r>
          <w:rPr>
            <w:noProof/>
            <w:webHidden/>
          </w:rPr>
          <w:fldChar w:fldCharType="end"/>
        </w:r>
        <w:r w:rsidRPr="00367DF2">
          <w:rPr>
            <w:rStyle w:val="Hyperlink"/>
            <w:noProof/>
          </w:rPr>
          <w:fldChar w:fldCharType="end"/>
        </w:r>
      </w:ins>
    </w:p>
    <w:p w14:paraId="49323011" w14:textId="77777777" w:rsidR="00CB6971" w:rsidRDefault="00CB6971">
      <w:pPr>
        <w:pStyle w:val="TOC1"/>
        <w:rPr>
          <w:ins w:id="690" w:author="AlanGreenberg3" w:date="2013-10-11T15:58:00Z"/>
          <w:rFonts w:asciiTheme="minorHAnsi" w:eastAsiaTheme="minorEastAsia" w:hAnsiTheme="minorHAnsi" w:cstheme="minorBidi"/>
          <w:b w:val="0"/>
          <w:noProof/>
          <w:sz w:val="22"/>
          <w:szCs w:val="22"/>
          <w:lang w:val="en-CA" w:eastAsia="en-CA"/>
        </w:rPr>
      </w:pPr>
      <w:ins w:id="69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163.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16</w:t>
        </w:r>
        <w:r>
          <w:rPr>
            <w:noProof/>
            <w:webHidden/>
          </w:rPr>
          <w:tab/>
        </w:r>
        <w:r>
          <w:rPr>
            <w:noProof/>
            <w:webHidden/>
          </w:rPr>
          <w:fldChar w:fldCharType="begin"/>
        </w:r>
        <w:r>
          <w:rPr>
            <w:noProof/>
            <w:webHidden/>
          </w:rPr>
          <w:instrText xml:space="preserve"> PAGEREF _Toc369270648 \h </w:instrText>
        </w:r>
        <w:r>
          <w:rPr>
            <w:noProof/>
            <w:webHidden/>
          </w:rPr>
        </w:r>
      </w:ins>
      <w:r>
        <w:rPr>
          <w:noProof/>
          <w:webHidden/>
        </w:rPr>
        <w:fldChar w:fldCharType="separate"/>
      </w:r>
      <w:ins w:id="692" w:author="AlanGreenberg3" w:date="2013-10-11T15:58:00Z">
        <w:r>
          <w:rPr>
            <w:noProof/>
            <w:webHidden/>
          </w:rPr>
          <w:t>21</w:t>
        </w:r>
        <w:r>
          <w:rPr>
            <w:noProof/>
            <w:webHidden/>
          </w:rPr>
          <w:fldChar w:fldCharType="end"/>
        </w:r>
        <w:r w:rsidRPr="00367DF2">
          <w:rPr>
            <w:rStyle w:val="Hyperlink"/>
            <w:noProof/>
          </w:rPr>
          <w:fldChar w:fldCharType="end"/>
        </w:r>
      </w:ins>
    </w:p>
    <w:p w14:paraId="256AE022" w14:textId="77777777" w:rsidR="00CB6971" w:rsidRDefault="00CB6971">
      <w:pPr>
        <w:pStyle w:val="TOC2"/>
        <w:rPr>
          <w:ins w:id="693" w:author="AlanGreenberg3" w:date="2013-10-11T15:58:00Z"/>
          <w:rFonts w:asciiTheme="minorHAnsi" w:eastAsiaTheme="minorEastAsia" w:hAnsiTheme="minorHAnsi" w:cstheme="minorBidi"/>
          <w:noProof/>
          <w:sz w:val="22"/>
          <w:szCs w:val="22"/>
          <w:lang w:val="en-CA" w:eastAsia="en-CA"/>
        </w:rPr>
      </w:pPr>
      <w:ins w:id="69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"_Toc369270649"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_Toc369270649 \h </w:instrText>
        </w:r>
        <w:r>
          <w:rPr>
            <w:noProof/>
            <w:webHidden/>
          </w:rPr>
        </w:r>
      </w:ins>
      <w:r>
        <w:rPr>
          <w:noProof/>
          <w:webHidden/>
        </w:rPr>
        <w:fldChar w:fldCharType="separate"/>
      </w:r>
      <w:ins w:id="695" w:author="AlanGreenberg3" w:date="2013-10-11T15:58:00Z">
        <w:r>
          <w:rPr>
            <w:noProof/>
            <w:webHidden/>
          </w:rPr>
          <w:t>22</w:t>
        </w:r>
        <w:r>
          <w:rPr>
            <w:noProof/>
            <w:webHidden/>
          </w:rPr>
          <w:fldChar w:fldCharType="end"/>
        </w:r>
        <w:r w:rsidRPr="00367DF2">
          <w:rPr>
            <w:rStyle w:val="Hyperlink"/>
            <w:noProof/>
          </w:rPr>
          <w:fldChar w:fldCharType="end"/>
        </w:r>
      </w:ins>
    </w:p>
    <w:p w14:paraId="1025460E" w14:textId="77777777" w:rsidR="00CB6971" w:rsidRDefault="00CB6971">
      <w:pPr>
        <w:pStyle w:val="TOC2"/>
        <w:rPr>
          <w:ins w:id="696" w:author="AlanGreenberg3" w:date="2013-10-11T15:58:00Z"/>
          <w:rFonts w:asciiTheme="minorHAnsi" w:eastAsiaTheme="minorEastAsia" w:hAnsiTheme="minorHAnsi" w:cstheme="minorBidi"/>
          <w:noProof/>
          <w:sz w:val="22"/>
          <w:szCs w:val="22"/>
          <w:lang w:val="en-CA" w:eastAsia="en-CA"/>
        </w:rPr>
      </w:pPr>
      <w:ins w:id="69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_Toc369270650 \h </w:instrText>
        </w:r>
        <w:r>
          <w:rPr>
            <w:noProof/>
            <w:webHidden/>
          </w:rPr>
        </w:r>
      </w:ins>
      <w:r>
        <w:rPr>
          <w:noProof/>
          <w:webHidden/>
        </w:rPr>
        <w:fldChar w:fldCharType="separate"/>
      </w:r>
      <w:ins w:id="698" w:author="AlanGreenberg3" w:date="2013-10-11T15:58:00Z">
        <w:r>
          <w:rPr>
            <w:noProof/>
            <w:webHidden/>
          </w:rPr>
          <w:t>22</w:t>
        </w:r>
        <w:r>
          <w:rPr>
            <w:noProof/>
            <w:webHidden/>
          </w:rPr>
          <w:fldChar w:fldCharType="end"/>
        </w:r>
        <w:r w:rsidRPr="00367DF2">
          <w:rPr>
            <w:rStyle w:val="Hyperlink"/>
            <w:noProof/>
          </w:rPr>
          <w:fldChar w:fldCharType="end"/>
        </w:r>
      </w:ins>
    </w:p>
    <w:p w14:paraId="00FD486D" w14:textId="77777777" w:rsidR="00CB6971" w:rsidRDefault="00CB6971">
      <w:pPr>
        <w:pStyle w:val="TOC2"/>
        <w:rPr>
          <w:ins w:id="699" w:author="AlanGreenberg3" w:date="2013-10-11T15:58:00Z"/>
          <w:rFonts w:asciiTheme="minorHAnsi" w:eastAsiaTheme="minorEastAsia" w:hAnsiTheme="minorHAnsi" w:cstheme="minorBidi"/>
          <w:noProof/>
          <w:sz w:val="22"/>
          <w:szCs w:val="22"/>
          <w:lang w:val="en-CA" w:eastAsia="en-CA"/>
        </w:rPr>
      </w:pPr>
      <w:ins w:id="70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169.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_Toc369270651 \h </w:instrText>
        </w:r>
        <w:r>
          <w:rPr>
            <w:noProof/>
            <w:webHidden/>
          </w:rPr>
        </w:r>
      </w:ins>
      <w:r>
        <w:rPr>
          <w:noProof/>
          <w:webHidden/>
        </w:rPr>
        <w:fldChar w:fldCharType="separate"/>
      </w:r>
      <w:ins w:id="701" w:author="AlanGreenberg3" w:date="2013-10-11T15:58:00Z">
        <w:r>
          <w:rPr>
            <w:noProof/>
            <w:webHidden/>
          </w:rPr>
          <w:t>22</w:t>
        </w:r>
        <w:r>
          <w:rPr>
            <w:noProof/>
            <w:webHidden/>
          </w:rPr>
          <w:fldChar w:fldCharType="end"/>
        </w:r>
        <w:r w:rsidRPr="00367DF2">
          <w:rPr>
            <w:rStyle w:val="Hyperlink"/>
            <w:noProof/>
          </w:rPr>
          <w:fldChar w:fldCharType="end"/>
        </w:r>
      </w:ins>
    </w:p>
    <w:p w14:paraId="0FD04010" w14:textId="77777777" w:rsidR="00CB6971" w:rsidRDefault="00CB6971">
      <w:pPr>
        <w:pStyle w:val="TOC2"/>
        <w:rPr>
          <w:ins w:id="702" w:author="AlanGreenberg3" w:date="2013-10-11T15:58:00Z"/>
          <w:rFonts w:asciiTheme="minorHAnsi" w:eastAsiaTheme="minorEastAsia" w:hAnsiTheme="minorHAnsi" w:cstheme="minorBidi"/>
          <w:noProof/>
          <w:sz w:val="22"/>
          <w:szCs w:val="22"/>
          <w:lang w:val="en-CA" w:eastAsia="en-CA"/>
        </w:rPr>
      </w:pPr>
      <w:ins w:id="70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_Toc369270652 \h </w:instrText>
        </w:r>
        <w:r>
          <w:rPr>
            <w:noProof/>
            <w:webHidden/>
          </w:rPr>
        </w:r>
      </w:ins>
      <w:r>
        <w:rPr>
          <w:noProof/>
          <w:webHidden/>
        </w:rPr>
        <w:fldChar w:fldCharType="separate"/>
      </w:r>
      <w:ins w:id="704" w:author="AlanGreenberg3" w:date="2013-10-11T15:58:00Z">
        <w:r>
          <w:rPr>
            <w:noProof/>
            <w:webHidden/>
          </w:rPr>
          <w:t>23</w:t>
        </w:r>
        <w:r>
          <w:rPr>
            <w:noProof/>
            <w:webHidden/>
          </w:rPr>
          <w:fldChar w:fldCharType="end"/>
        </w:r>
        <w:r w:rsidRPr="00367DF2">
          <w:rPr>
            <w:rStyle w:val="Hyperlink"/>
            <w:noProof/>
          </w:rPr>
          <w:fldChar w:fldCharType="end"/>
        </w:r>
      </w:ins>
    </w:p>
    <w:p w14:paraId="43365DB6" w14:textId="77777777" w:rsidR="00CB6971" w:rsidRDefault="00CB6971">
      <w:pPr>
        <w:pStyle w:val="TOC2"/>
        <w:rPr>
          <w:ins w:id="705" w:author="AlanGreenberg3" w:date="2013-10-11T15:58:00Z"/>
          <w:rFonts w:asciiTheme="minorHAnsi" w:eastAsiaTheme="minorEastAsia" w:hAnsiTheme="minorHAnsi" w:cstheme="minorBidi"/>
          <w:noProof/>
          <w:sz w:val="22"/>
          <w:szCs w:val="22"/>
          <w:lang w:val="en-CA" w:eastAsia="en-CA"/>
        </w:rPr>
      </w:pPr>
      <w:ins w:id="70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_Toc369270653 \h </w:instrText>
        </w:r>
        <w:r>
          <w:rPr>
            <w:noProof/>
            <w:webHidden/>
          </w:rPr>
        </w:r>
      </w:ins>
      <w:r>
        <w:rPr>
          <w:noProof/>
          <w:webHidden/>
        </w:rPr>
        <w:fldChar w:fldCharType="separate"/>
      </w:r>
      <w:ins w:id="707" w:author="AlanGreenberg3" w:date="2013-10-11T15:58:00Z">
        <w:r>
          <w:rPr>
            <w:noProof/>
            <w:webHidden/>
          </w:rPr>
          <w:t>23</w:t>
        </w:r>
        <w:r>
          <w:rPr>
            <w:noProof/>
            <w:webHidden/>
          </w:rPr>
          <w:fldChar w:fldCharType="end"/>
        </w:r>
        <w:r w:rsidRPr="00367DF2">
          <w:rPr>
            <w:rStyle w:val="Hyperlink"/>
            <w:noProof/>
          </w:rPr>
          <w:fldChar w:fldCharType="end"/>
        </w:r>
      </w:ins>
    </w:p>
    <w:p w14:paraId="17B5E16E" w14:textId="77777777" w:rsidR="00CB6971" w:rsidRDefault="00CB6971">
      <w:pPr>
        <w:pStyle w:val="TOC2"/>
        <w:rPr>
          <w:ins w:id="708" w:author="AlanGreenberg3" w:date="2013-10-11T15:58:00Z"/>
          <w:rFonts w:asciiTheme="minorHAnsi" w:eastAsiaTheme="minorEastAsia" w:hAnsiTheme="minorHAnsi" w:cstheme="minorBidi"/>
          <w:noProof/>
          <w:sz w:val="22"/>
          <w:szCs w:val="22"/>
          <w:lang w:val="en-CA" w:eastAsia="en-CA"/>
        </w:rPr>
      </w:pPr>
      <w:ins w:id="70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_Toc369270654 \h </w:instrText>
        </w:r>
        <w:r>
          <w:rPr>
            <w:noProof/>
            <w:webHidden/>
          </w:rPr>
        </w:r>
      </w:ins>
      <w:r>
        <w:rPr>
          <w:noProof/>
          <w:webHidden/>
        </w:rPr>
        <w:fldChar w:fldCharType="separate"/>
      </w:r>
      <w:ins w:id="710" w:author="AlanGreenberg3" w:date="2013-10-11T15:58:00Z">
        <w:r>
          <w:rPr>
            <w:noProof/>
            <w:webHidden/>
          </w:rPr>
          <w:t>23</w:t>
        </w:r>
        <w:r>
          <w:rPr>
            <w:noProof/>
            <w:webHidden/>
          </w:rPr>
          <w:fldChar w:fldCharType="end"/>
        </w:r>
        <w:r w:rsidRPr="00367DF2">
          <w:rPr>
            <w:rStyle w:val="Hyperlink"/>
            <w:noProof/>
          </w:rPr>
          <w:fldChar w:fldCharType="end"/>
        </w:r>
      </w:ins>
    </w:p>
    <w:p w14:paraId="3795EDB6" w14:textId="77777777" w:rsidR="00CB6971" w:rsidRDefault="00CB6971">
      <w:pPr>
        <w:pStyle w:val="TOC1"/>
        <w:rPr>
          <w:ins w:id="711" w:author="AlanGreenberg3" w:date="2013-10-11T15:58:00Z"/>
          <w:rFonts w:asciiTheme="minorHAnsi" w:eastAsiaTheme="minorEastAsia" w:hAnsiTheme="minorHAnsi" w:cstheme="minorBidi"/>
          <w:b w:val="0"/>
          <w:noProof/>
          <w:sz w:val="22"/>
          <w:szCs w:val="22"/>
          <w:lang w:val="en-CA" w:eastAsia="en-CA"/>
        </w:rPr>
      </w:pPr>
      <w:ins w:id="71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173.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17</w:t>
        </w:r>
        <w:r>
          <w:rPr>
            <w:noProof/>
            <w:webHidden/>
          </w:rPr>
          <w:tab/>
        </w:r>
        <w:r>
          <w:rPr>
            <w:noProof/>
            <w:webHidden/>
          </w:rPr>
          <w:fldChar w:fldCharType="begin"/>
        </w:r>
        <w:r>
          <w:rPr>
            <w:noProof/>
            <w:webHidden/>
          </w:rPr>
          <w:instrText xml:space="preserve"> PAGEREF _Toc369270655 \h </w:instrText>
        </w:r>
        <w:r>
          <w:rPr>
            <w:noProof/>
            <w:webHidden/>
          </w:rPr>
        </w:r>
      </w:ins>
      <w:r>
        <w:rPr>
          <w:noProof/>
          <w:webHidden/>
        </w:rPr>
        <w:fldChar w:fldCharType="separate"/>
      </w:r>
      <w:ins w:id="713" w:author="AlanGreenberg3" w:date="2013-10-11T15:58:00Z">
        <w:r>
          <w:rPr>
            <w:noProof/>
            <w:webHidden/>
          </w:rPr>
          <w:t>23</w:t>
        </w:r>
        <w:r>
          <w:rPr>
            <w:noProof/>
            <w:webHidden/>
          </w:rPr>
          <w:fldChar w:fldCharType="end"/>
        </w:r>
        <w:r w:rsidRPr="00367DF2">
          <w:rPr>
            <w:rStyle w:val="Hyperlink"/>
            <w:noProof/>
          </w:rPr>
          <w:fldChar w:fldCharType="end"/>
        </w:r>
      </w:ins>
    </w:p>
    <w:p w14:paraId="0DCD342A" w14:textId="77777777" w:rsidR="00CB6971" w:rsidRDefault="00CB6971">
      <w:pPr>
        <w:pStyle w:val="TOC2"/>
        <w:rPr>
          <w:ins w:id="714" w:author="AlanGreenberg3" w:date="2013-10-11T15:58:00Z"/>
          <w:rFonts w:asciiTheme="minorHAnsi" w:eastAsiaTheme="minorEastAsia" w:hAnsiTheme="minorHAnsi" w:cstheme="minorBidi"/>
          <w:noProof/>
          <w:sz w:val="22"/>
          <w:szCs w:val="22"/>
          <w:lang w:val="en-CA" w:eastAsia="en-CA"/>
        </w:rPr>
      </w:pPr>
      <w:ins w:id="71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_Toc369270656 \h </w:instrText>
        </w:r>
        <w:r>
          <w:rPr>
            <w:noProof/>
            <w:webHidden/>
          </w:rPr>
        </w:r>
      </w:ins>
      <w:r>
        <w:rPr>
          <w:noProof/>
          <w:webHidden/>
        </w:rPr>
        <w:fldChar w:fldCharType="separate"/>
      </w:r>
      <w:ins w:id="716" w:author="AlanGreenberg3" w:date="2013-10-11T15:58:00Z">
        <w:r>
          <w:rPr>
            <w:noProof/>
            <w:webHidden/>
          </w:rPr>
          <w:t>23</w:t>
        </w:r>
        <w:r>
          <w:rPr>
            <w:noProof/>
            <w:webHidden/>
          </w:rPr>
          <w:fldChar w:fldCharType="end"/>
        </w:r>
        <w:r w:rsidRPr="00367DF2">
          <w:rPr>
            <w:rStyle w:val="Hyperlink"/>
            <w:noProof/>
          </w:rPr>
          <w:fldChar w:fldCharType="end"/>
        </w:r>
      </w:ins>
    </w:p>
    <w:p w14:paraId="1456E8F5" w14:textId="77777777" w:rsidR="00CB6971" w:rsidRDefault="00CB6971">
      <w:pPr>
        <w:pStyle w:val="TOC2"/>
        <w:rPr>
          <w:ins w:id="717" w:author="AlanGreenberg3" w:date="2013-10-11T15:58:00Z"/>
          <w:rFonts w:asciiTheme="minorHAnsi" w:eastAsiaTheme="minorEastAsia" w:hAnsiTheme="minorHAnsi" w:cstheme="minorBidi"/>
          <w:noProof/>
          <w:sz w:val="22"/>
          <w:szCs w:val="22"/>
          <w:lang w:val="en-CA" w:eastAsia="en-CA"/>
        </w:rPr>
      </w:pPr>
      <w:ins w:id="71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_Toc369270657 \h </w:instrText>
        </w:r>
        <w:r>
          <w:rPr>
            <w:noProof/>
            <w:webHidden/>
          </w:rPr>
        </w:r>
      </w:ins>
      <w:r>
        <w:rPr>
          <w:noProof/>
          <w:webHidden/>
        </w:rPr>
        <w:fldChar w:fldCharType="separate"/>
      </w:r>
      <w:ins w:id="719" w:author="AlanGreenberg3" w:date="2013-10-11T15:58:00Z">
        <w:r>
          <w:rPr>
            <w:noProof/>
            <w:webHidden/>
          </w:rPr>
          <w:t>23</w:t>
        </w:r>
        <w:r>
          <w:rPr>
            <w:noProof/>
            <w:webHidden/>
          </w:rPr>
          <w:fldChar w:fldCharType="end"/>
        </w:r>
        <w:r w:rsidRPr="00367DF2">
          <w:rPr>
            <w:rStyle w:val="Hyperlink"/>
            <w:noProof/>
          </w:rPr>
          <w:fldChar w:fldCharType="end"/>
        </w:r>
      </w:ins>
    </w:p>
    <w:p w14:paraId="6533AD3C" w14:textId="77777777" w:rsidR="00CB6971" w:rsidRDefault="00CB6971">
      <w:pPr>
        <w:pStyle w:val="TOC2"/>
        <w:rPr>
          <w:ins w:id="720" w:author="AlanGreenberg3" w:date="2013-10-11T15:58:00Z"/>
          <w:rFonts w:asciiTheme="minorHAnsi" w:eastAsiaTheme="minorEastAsia" w:hAnsiTheme="minorHAnsi" w:cstheme="minorBidi"/>
          <w:noProof/>
          <w:sz w:val="22"/>
          <w:szCs w:val="22"/>
          <w:lang w:val="en-CA" w:eastAsia="en-CA"/>
        </w:rPr>
      </w:pPr>
      <w:ins w:id="72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179.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_Toc369270658 \h </w:instrText>
        </w:r>
        <w:r>
          <w:rPr>
            <w:noProof/>
            <w:webHidden/>
          </w:rPr>
        </w:r>
      </w:ins>
      <w:r>
        <w:rPr>
          <w:noProof/>
          <w:webHidden/>
        </w:rPr>
        <w:fldChar w:fldCharType="separate"/>
      </w:r>
      <w:ins w:id="722" w:author="AlanGreenberg3" w:date="2013-10-11T15:58:00Z">
        <w:r>
          <w:rPr>
            <w:noProof/>
            <w:webHidden/>
          </w:rPr>
          <w:t>24</w:t>
        </w:r>
        <w:r>
          <w:rPr>
            <w:noProof/>
            <w:webHidden/>
          </w:rPr>
          <w:fldChar w:fldCharType="end"/>
        </w:r>
        <w:r w:rsidRPr="00367DF2">
          <w:rPr>
            <w:rStyle w:val="Hyperlink"/>
            <w:noProof/>
          </w:rPr>
          <w:fldChar w:fldCharType="end"/>
        </w:r>
      </w:ins>
    </w:p>
    <w:p w14:paraId="0A89B369" w14:textId="77777777" w:rsidR="00CB6971" w:rsidRDefault="00CB6971">
      <w:pPr>
        <w:pStyle w:val="TOC2"/>
        <w:rPr>
          <w:ins w:id="723" w:author="AlanGreenberg3" w:date="2013-10-11T15:58:00Z"/>
          <w:rFonts w:asciiTheme="minorHAnsi" w:eastAsiaTheme="minorEastAsia" w:hAnsiTheme="minorHAnsi" w:cstheme="minorBidi"/>
          <w:noProof/>
          <w:sz w:val="22"/>
          <w:szCs w:val="22"/>
          <w:lang w:val="en-CA" w:eastAsia="en-CA"/>
        </w:rPr>
      </w:pPr>
      <w:ins w:id="72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"_Toc369270659"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_Toc369270659 \h </w:instrText>
        </w:r>
        <w:r>
          <w:rPr>
            <w:noProof/>
            <w:webHidden/>
          </w:rPr>
        </w:r>
      </w:ins>
      <w:r>
        <w:rPr>
          <w:noProof/>
          <w:webHidden/>
        </w:rPr>
        <w:fldChar w:fldCharType="separate"/>
      </w:r>
      <w:ins w:id="725" w:author="AlanGreenberg3" w:date="2013-10-11T15:58:00Z">
        <w:r>
          <w:rPr>
            <w:noProof/>
            <w:webHidden/>
          </w:rPr>
          <w:t>24</w:t>
        </w:r>
        <w:r>
          <w:rPr>
            <w:noProof/>
            <w:webHidden/>
          </w:rPr>
          <w:fldChar w:fldCharType="end"/>
        </w:r>
        <w:r w:rsidRPr="00367DF2">
          <w:rPr>
            <w:rStyle w:val="Hyperlink"/>
            <w:noProof/>
          </w:rPr>
          <w:fldChar w:fldCharType="end"/>
        </w:r>
      </w:ins>
    </w:p>
    <w:p w14:paraId="5FB48A1A" w14:textId="77777777" w:rsidR="00CB6971" w:rsidRDefault="00CB6971">
      <w:pPr>
        <w:pStyle w:val="TOC2"/>
        <w:rPr>
          <w:ins w:id="726" w:author="AlanGreenberg3" w:date="2013-10-11T15:58:00Z"/>
          <w:rFonts w:asciiTheme="minorHAnsi" w:eastAsiaTheme="minorEastAsia" w:hAnsiTheme="minorHAnsi" w:cstheme="minorBidi"/>
          <w:noProof/>
          <w:sz w:val="22"/>
          <w:szCs w:val="22"/>
          <w:lang w:val="en-CA" w:eastAsia="en-CA"/>
        </w:rPr>
      </w:pPr>
      <w:ins w:id="72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_Toc369270660 \h </w:instrText>
        </w:r>
        <w:r>
          <w:rPr>
            <w:noProof/>
            <w:webHidden/>
          </w:rPr>
        </w:r>
      </w:ins>
      <w:r>
        <w:rPr>
          <w:noProof/>
          <w:webHidden/>
        </w:rPr>
        <w:fldChar w:fldCharType="separate"/>
      </w:r>
      <w:ins w:id="728" w:author="AlanGreenberg3" w:date="2013-10-11T15:58:00Z">
        <w:r>
          <w:rPr>
            <w:noProof/>
            <w:webHidden/>
          </w:rPr>
          <w:t>24</w:t>
        </w:r>
        <w:r>
          <w:rPr>
            <w:noProof/>
            <w:webHidden/>
          </w:rPr>
          <w:fldChar w:fldCharType="end"/>
        </w:r>
        <w:r w:rsidRPr="00367DF2">
          <w:rPr>
            <w:rStyle w:val="Hyperlink"/>
            <w:noProof/>
          </w:rPr>
          <w:fldChar w:fldCharType="end"/>
        </w:r>
      </w:ins>
    </w:p>
    <w:p w14:paraId="2C22E1CF" w14:textId="77777777" w:rsidR="00CB6971" w:rsidRDefault="00CB6971">
      <w:pPr>
        <w:pStyle w:val="TOC2"/>
        <w:rPr>
          <w:ins w:id="729" w:author="AlanGreenberg3" w:date="2013-10-11T15:58:00Z"/>
          <w:rFonts w:asciiTheme="minorHAnsi" w:eastAsiaTheme="minorEastAsia" w:hAnsiTheme="minorHAnsi" w:cstheme="minorBidi"/>
          <w:noProof/>
          <w:sz w:val="22"/>
          <w:szCs w:val="22"/>
          <w:lang w:val="en-CA" w:eastAsia="en-CA"/>
        </w:rPr>
      </w:pPr>
      <w:ins w:id="73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_Toc369270661 \h </w:instrText>
        </w:r>
        <w:r>
          <w:rPr>
            <w:noProof/>
            <w:webHidden/>
          </w:rPr>
        </w:r>
      </w:ins>
      <w:r>
        <w:rPr>
          <w:noProof/>
          <w:webHidden/>
        </w:rPr>
        <w:fldChar w:fldCharType="separate"/>
      </w:r>
      <w:ins w:id="731" w:author="AlanGreenberg3" w:date="2013-10-11T15:58:00Z">
        <w:r>
          <w:rPr>
            <w:noProof/>
            <w:webHidden/>
          </w:rPr>
          <w:t>24</w:t>
        </w:r>
        <w:r>
          <w:rPr>
            <w:noProof/>
            <w:webHidden/>
          </w:rPr>
          <w:fldChar w:fldCharType="end"/>
        </w:r>
        <w:r w:rsidRPr="00367DF2">
          <w:rPr>
            <w:rStyle w:val="Hyperlink"/>
            <w:noProof/>
          </w:rPr>
          <w:fldChar w:fldCharType="end"/>
        </w:r>
      </w:ins>
    </w:p>
    <w:p w14:paraId="513D9E49" w14:textId="77777777" w:rsidR="00CB6971" w:rsidRDefault="00CB6971">
      <w:pPr>
        <w:pStyle w:val="TOC1"/>
        <w:rPr>
          <w:ins w:id="732" w:author="AlanGreenberg3" w:date="2013-10-11T15:58:00Z"/>
          <w:rFonts w:asciiTheme="minorHAnsi" w:eastAsiaTheme="minorEastAsia" w:hAnsiTheme="minorHAnsi" w:cstheme="minorBidi"/>
          <w:b w:val="0"/>
          <w:noProof/>
          <w:sz w:val="22"/>
          <w:szCs w:val="22"/>
          <w:lang w:val="en-CA" w:eastAsia="en-CA"/>
        </w:rPr>
      </w:pPr>
      <w:ins w:id="73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183.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18</w:t>
        </w:r>
        <w:r>
          <w:rPr>
            <w:noProof/>
            <w:webHidden/>
          </w:rPr>
          <w:tab/>
        </w:r>
        <w:r>
          <w:rPr>
            <w:noProof/>
            <w:webHidden/>
          </w:rPr>
          <w:fldChar w:fldCharType="begin"/>
        </w:r>
        <w:r>
          <w:rPr>
            <w:noProof/>
            <w:webHidden/>
          </w:rPr>
          <w:instrText xml:space="preserve"> PAGEREF _Toc369270662 \h </w:instrText>
        </w:r>
        <w:r>
          <w:rPr>
            <w:noProof/>
            <w:webHidden/>
          </w:rPr>
        </w:r>
      </w:ins>
      <w:r>
        <w:rPr>
          <w:noProof/>
          <w:webHidden/>
        </w:rPr>
        <w:fldChar w:fldCharType="separate"/>
      </w:r>
      <w:ins w:id="734" w:author="AlanGreenberg3" w:date="2013-10-11T15:58:00Z">
        <w:r>
          <w:rPr>
            <w:noProof/>
            <w:webHidden/>
          </w:rPr>
          <w:t>24</w:t>
        </w:r>
        <w:r>
          <w:rPr>
            <w:noProof/>
            <w:webHidden/>
          </w:rPr>
          <w:fldChar w:fldCharType="end"/>
        </w:r>
        <w:r w:rsidRPr="00367DF2">
          <w:rPr>
            <w:rStyle w:val="Hyperlink"/>
            <w:noProof/>
          </w:rPr>
          <w:fldChar w:fldCharType="end"/>
        </w:r>
      </w:ins>
    </w:p>
    <w:p w14:paraId="43EE396D" w14:textId="77777777" w:rsidR="00CB6971" w:rsidRDefault="00CB6971">
      <w:pPr>
        <w:pStyle w:val="TOC2"/>
        <w:rPr>
          <w:ins w:id="735" w:author="AlanGreenberg3" w:date="2013-10-11T15:58:00Z"/>
          <w:rFonts w:asciiTheme="minorHAnsi" w:eastAsiaTheme="minorEastAsia" w:hAnsiTheme="minorHAnsi" w:cstheme="minorBidi"/>
          <w:noProof/>
          <w:sz w:val="22"/>
          <w:szCs w:val="22"/>
          <w:lang w:val="en-CA" w:eastAsia="en-CA"/>
        </w:rPr>
      </w:pPr>
      <w:ins w:id="73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_Toc369270663 \h </w:instrText>
        </w:r>
        <w:r>
          <w:rPr>
            <w:noProof/>
            <w:webHidden/>
          </w:rPr>
        </w:r>
      </w:ins>
      <w:r>
        <w:rPr>
          <w:noProof/>
          <w:webHidden/>
        </w:rPr>
        <w:fldChar w:fldCharType="separate"/>
      </w:r>
      <w:ins w:id="737" w:author="AlanGreenberg3" w:date="2013-10-11T15:58:00Z">
        <w:r>
          <w:rPr>
            <w:noProof/>
            <w:webHidden/>
          </w:rPr>
          <w:t>24</w:t>
        </w:r>
        <w:r>
          <w:rPr>
            <w:noProof/>
            <w:webHidden/>
          </w:rPr>
          <w:fldChar w:fldCharType="end"/>
        </w:r>
        <w:r w:rsidRPr="00367DF2">
          <w:rPr>
            <w:rStyle w:val="Hyperlink"/>
            <w:noProof/>
          </w:rPr>
          <w:fldChar w:fldCharType="end"/>
        </w:r>
      </w:ins>
    </w:p>
    <w:p w14:paraId="251DDB72" w14:textId="77777777" w:rsidR="00CB6971" w:rsidRDefault="00CB6971">
      <w:pPr>
        <w:pStyle w:val="TOC2"/>
        <w:rPr>
          <w:ins w:id="738" w:author="AlanGreenberg3" w:date="2013-10-11T15:58:00Z"/>
          <w:rFonts w:asciiTheme="minorHAnsi" w:eastAsiaTheme="minorEastAsia" w:hAnsiTheme="minorHAnsi" w:cstheme="minorBidi"/>
          <w:noProof/>
          <w:sz w:val="22"/>
          <w:szCs w:val="22"/>
          <w:lang w:val="en-CA" w:eastAsia="en-CA"/>
        </w:rPr>
      </w:pPr>
      <w:ins w:id="73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_Toc369270664 \h </w:instrText>
        </w:r>
        <w:r>
          <w:rPr>
            <w:noProof/>
            <w:webHidden/>
          </w:rPr>
        </w:r>
      </w:ins>
      <w:r>
        <w:rPr>
          <w:noProof/>
          <w:webHidden/>
        </w:rPr>
        <w:fldChar w:fldCharType="separate"/>
      </w:r>
      <w:ins w:id="740" w:author="AlanGreenberg3" w:date="2013-10-11T15:58:00Z">
        <w:r>
          <w:rPr>
            <w:noProof/>
            <w:webHidden/>
          </w:rPr>
          <w:t>24</w:t>
        </w:r>
        <w:r>
          <w:rPr>
            <w:noProof/>
            <w:webHidden/>
          </w:rPr>
          <w:fldChar w:fldCharType="end"/>
        </w:r>
        <w:r w:rsidRPr="00367DF2">
          <w:rPr>
            <w:rStyle w:val="Hyperlink"/>
            <w:noProof/>
          </w:rPr>
          <w:fldChar w:fldCharType="end"/>
        </w:r>
      </w:ins>
    </w:p>
    <w:p w14:paraId="05787DE2" w14:textId="77777777" w:rsidR="00CB6971" w:rsidRDefault="00CB6971">
      <w:pPr>
        <w:pStyle w:val="TOC2"/>
        <w:rPr>
          <w:ins w:id="741" w:author="AlanGreenberg3" w:date="2013-10-11T15:58:00Z"/>
          <w:rFonts w:asciiTheme="minorHAnsi" w:eastAsiaTheme="minorEastAsia" w:hAnsiTheme="minorHAnsi" w:cstheme="minorBidi"/>
          <w:noProof/>
          <w:sz w:val="22"/>
          <w:szCs w:val="22"/>
          <w:lang w:val="en-CA" w:eastAsia="en-CA"/>
        </w:rPr>
      </w:pPr>
      <w:ins w:id="74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189.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_Toc369270665 \h </w:instrText>
        </w:r>
        <w:r>
          <w:rPr>
            <w:noProof/>
            <w:webHidden/>
          </w:rPr>
        </w:r>
      </w:ins>
      <w:r>
        <w:rPr>
          <w:noProof/>
          <w:webHidden/>
        </w:rPr>
        <w:fldChar w:fldCharType="separate"/>
      </w:r>
      <w:ins w:id="743" w:author="AlanGreenberg3" w:date="2013-10-11T15:58:00Z">
        <w:r>
          <w:rPr>
            <w:noProof/>
            <w:webHidden/>
          </w:rPr>
          <w:t>25</w:t>
        </w:r>
        <w:r>
          <w:rPr>
            <w:noProof/>
            <w:webHidden/>
          </w:rPr>
          <w:fldChar w:fldCharType="end"/>
        </w:r>
        <w:r w:rsidRPr="00367DF2">
          <w:rPr>
            <w:rStyle w:val="Hyperlink"/>
            <w:noProof/>
          </w:rPr>
          <w:fldChar w:fldCharType="end"/>
        </w:r>
      </w:ins>
    </w:p>
    <w:p w14:paraId="7A81F5EE" w14:textId="77777777" w:rsidR="00CB6971" w:rsidRDefault="00CB6971">
      <w:pPr>
        <w:pStyle w:val="TOC2"/>
        <w:rPr>
          <w:ins w:id="744" w:author="AlanGreenberg3" w:date="2013-10-11T15:58:00Z"/>
          <w:rFonts w:asciiTheme="minorHAnsi" w:eastAsiaTheme="minorEastAsia" w:hAnsiTheme="minorHAnsi" w:cstheme="minorBidi"/>
          <w:noProof/>
          <w:sz w:val="22"/>
          <w:szCs w:val="22"/>
          <w:lang w:val="en-CA" w:eastAsia="en-CA"/>
        </w:rPr>
      </w:pPr>
      <w:ins w:id="74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_Toc369270666 \h </w:instrText>
        </w:r>
        <w:r>
          <w:rPr>
            <w:noProof/>
            <w:webHidden/>
          </w:rPr>
        </w:r>
      </w:ins>
      <w:r>
        <w:rPr>
          <w:noProof/>
          <w:webHidden/>
        </w:rPr>
        <w:fldChar w:fldCharType="separate"/>
      </w:r>
      <w:ins w:id="746" w:author="AlanGreenberg3" w:date="2013-10-11T15:58:00Z">
        <w:r>
          <w:rPr>
            <w:noProof/>
            <w:webHidden/>
          </w:rPr>
          <w:t>25</w:t>
        </w:r>
        <w:r>
          <w:rPr>
            <w:noProof/>
            <w:webHidden/>
          </w:rPr>
          <w:fldChar w:fldCharType="end"/>
        </w:r>
        <w:r w:rsidRPr="00367DF2">
          <w:rPr>
            <w:rStyle w:val="Hyperlink"/>
            <w:noProof/>
          </w:rPr>
          <w:fldChar w:fldCharType="end"/>
        </w:r>
      </w:ins>
    </w:p>
    <w:p w14:paraId="66C49974" w14:textId="77777777" w:rsidR="00CB6971" w:rsidRDefault="00CB6971">
      <w:pPr>
        <w:pStyle w:val="TOC2"/>
        <w:rPr>
          <w:ins w:id="747" w:author="AlanGreenberg3" w:date="2013-10-11T15:58:00Z"/>
          <w:rFonts w:asciiTheme="minorHAnsi" w:eastAsiaTheme="minorEastAsia" w:hAnsiTheme="minorHAnsi" w:cstheme="minorBidi"/>
          <w:noProof/>
          <w:sz w:val="22"/>
          <w:szCs w:val="22"/>
          <w:lang w:val="en-CA" w:eastAsia="en-CA"/>
        </w:rPr>
      </w:pPr>
      <w:ins w:id="74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_Toc369270667 \h </w:instrText>
        </w:r>
        <w:r>
          <w:rPr>
            <w:noProof/>
            <w:webHidden/>
          </w:rPr>
        </w:r>
      </w:ins>
      <w:r>
        <w:rPr>
          <w:noProof/>
          <w:webHidden/>
        </w:rPr>
        <w:fldChar w:fldCharType="separate"/>
      </w:r>
      <w:ins w:id="749" w:author="AlanGreenberg3" w:date="2013-10-11T15:58:00Z">
        <w:r>
          <w:rPr>
            <w:noProof/>
            <w:webHidden/>
          </w:rPr>
          <w:t>25</w:t>
        </w:r>
        <w:r>
          <w:rPr>
            <w:noProof/>
            <w:webHidden/>
          </w:rPr>
          <w:fldChar w:fldCharType="end"/>
        </w:r>
        <w:r w:rsidRPr="00367DF2">
          <w:rPr>
            <w:rStyle w:val="Hyperlink"/>
            <w:noProof/>
          </w:rPr>
          <w:fldChar w:fldCharType="end"/>
        </w:r>
      </w:ins>
    </w:p>
    <w:p w14:paraId="1F3FE9DC" w14:textId="77777777" w:rsidR="00CB6971" w:rsidRDefault="00CB6971">
      <w:pPr>
        <w:pStyle w:val="TOC2"/>
        <w:rPr>
          <w:ins w:id="750" w:author="AlanGreenberg3" w:date="2013-10-11T15:58:00Z"/>
          <w:rFonts w:asciiTheme="minorHAnsi" w:eastAsiaTheme="minorEastAsia" w:hAnsiTheme="minorHAnsi" w:cstheme="minorBidi"/>
          <w:noProof/>
          <w:sz w:val="22"/>
          <w:szCs w:val="22"/>
          <w:lang w:val="en-CA" w:eastAsia="en-CA"/>
        </w:rPr>
      </w:pPr>
      <w:ins w:id="75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_Toc369270668 \h </w:instrText>
        </w:r>
        <w:r>
          <w:rPr>
            <w:noProof/>
            <w:webHidden/>
          </w:rPr>
        </w:r>
      </w:ins>
      <w:r>
        <w:rPr>
          <w:noProof/>
          <w:webHidden/>
        </w:rPr>
        <w:fldChar w:fldCharType="separate"/>
      </w:r>
      <w:ins w:id="752" w:author="AlanGreenberg3" w:date="2013-10-11T15:58:00Z">
        <w:r>
          <w:rPr>
            <w:noProof/>
            <w:webHidden/>
          </w:rPr>
          <w:t>25</w:t>
        </w:r>
        <w:r>
          <w:rPr>
            <w:noProof/>
            <w:webHidden/>
          </w:rPr>
          <w:fldChar w:fldCharType="end"/>
        </w:r>
        <w:r w:rsidRPr="00367DF2">
          <w:rPr>
            <w:rStyle w:val="Hyperlink"/>
            <w:noProof/>
          </w:rPr>
          <w:fldChar w:fldCharType="end"/>
        </w:r>
      </w:ins>
    </w:p>
    <w:p w14:paraId="71FB53EB" w14:textId="77777777" w:rsidR="00CB6971" w:rsidRDefault="00CB6971">
      <w:pPr>
        <w:pStyle w:val="TOC1"/>
        <w:rPr>
          <w:ins w:id="753" w:author="AlanGreenberg3" w:date="2013-10-11T15:58:00Z"/>
          <w:rFonts w:asciiTheme="minorHAnsi" w:eastAsiaTheme="minorEastAsia" w:hAnsiTheme="minorHAnsi" w:cstheme="minorBidi"/>
          <w:b w:val="0"/>
          <w:noProof/>
          <w:sz w:val="22"/>
          <w:szCs w:val="22"/>
          <w:lang w:val="en-CA" w:eastAsia="en-CA"/>
        </w:rPr>
      </w:pPr>
      <w:ins w:id="75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"_Toc369270669"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193.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19</w:t>
        </w:r>
        <w:r>
          <w:rPr>
            <w:noProof/>
            <w:webHidden/>
          </w:rPr>
          <w:tab/>
        </w:r>
        <w:r>
          <w:rPr>
            <w:noProof/>
            <w:webHidden/>
          </w:rPr>
          <w:fldChar w:fldCharType="begin"/>
        </w:r>
        <w:r>
          <w:rPr>
            <w:noProof/>
            <w:webHidden/>
          </w:rPr>
          <w:instrText xml:space="preserve"> PAGEREF _Toc369270669 \h </w:instrText>
        </w:r>
        <w:r>
          <w:rPr>
            <w:noProof/>
            <w:webHidden/>
          </w:rPr>
        </w:r>
      </w:ins>
      <w:r>
        <w:rPr>
          <w:noProof/>
          <w:webHidden/>
        </w:rPr>
        <w:fldChar w:fldCharType="separate"/>
      </w:r>
      <w:ins w:id="755" w:author="AlanGreenberg3" w:date="2013-10-11T15:58:00Z">
        <w:r>
          <w:rPr>
            <w:noProof/>
            <w:webHidden/>
          </w:rPr>
          <w:t>25</w:t>
        </w:r>
        <w:r>
          <w:rPr>
            <w:noProof/>
            <w:webHidden/>
          </w:rPr>
          <w:fldChar w:fldCharType="end"/>
        </w:r>
        <w:r w:rsidRPr="00367DF2">
          <w:rPr>
            <w:rStyle w:val="Hyperlink"/>
            <w:noProof/>
          </w:rPr>
          <w:fldChar w:fldCharType="end"/>
        </w:r>
      </w:ins>
    </w:p>
    <w:p w14:paraId="51CF44A6" w14:textId="77777777" w:rsidR="00CB6971" w:rsidRDefault="00CB6971">
      <w:pPr>
        <w:pStyle w:val="TOC2"/>
        <w:rPr>
          <w:ins w:id="756" w:author="AlanGreenberg3" w:date="2013-10-11T15:58:00Z"/>
          <w:rFonts w:asciiTheme="minorHAnsi" w:eastAsiaTheme="minorEastAsia" w:hAnsiTheme="minorHAnsi" w:cstheme="minorBidi"/>
          <w:noProof/>
          <w:sz w:val="22"/>
          <w:szCs w:val="22"/>
          <w:lang w:val="en-CA" w:eastAsia="en-CA"/>
        </w:rPr>
      </w:pPr>
      <w:ins w:id="75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_Toc369270670 \h </w:instrText>
        </w:r>
        <w:r>
          <w:rPr>
            <w:noProof/>
            <w:webHidden/>
          </w:rPr>
        </w:r>
      </w:ins>
      <w:r>
        <w:rPr>
          <w:noProof/>
          <w:webHidden/>
        </w:rPr>
        <w:fldChar w:fldCharType="separate"/>
      </w:r>
      <w:ins w:id="758" w:author="AlanGreenberg3" w:date="2013-10-11T15:58:00Z">
        <w:r>
          <w:rPr>
            <w:noProof/>
            <w:webHidden/>
          </w:rPr>
          <w:t>25</w:t>
        </w:r>
        <w:r>
          <w:rPr>
            <w:noProof/>
            <w:webHidden/>
          </w:rPr>
          <w:fldChar w:fldCharType="end"/>
        </w:r>
        <w:r w:rsidRPr="00367DF2">
          <w:rPr>
            <w:rStyle w:val="Hyperlink"/>
            <w:noProof/>
          </w:rPr>
          <w:fldChar w:fldCharType="end"/>
        </w:r>
      </w:ins>
    </w:p>
    <w:p w14:paraId="17896BE6" w14:textId="77777777" w:rsidR="00CB6971" w:rsidRDefault="00CB6971">
      <w:pPr>
        <w:pStyle w:val="TOC2"/>
        <w:rPr>
          <w:ins w:id="759" w:author="AlanGreenberg3" w:date="2013-10-11T15:58:00Z"/>
          <w:rFonts w:asciiTheme="minorHAnsi" w:eastAsiaTheme="minorEastAsia" w:hAnsiTheme="minorHAnsi" w:cstheme="minorBidi"/>
          <w:noProof/>
          <w:sz w:val="22"/>
          <w:szCs w:val="22"/>
          <w:lang w:val="en-CA" w:eastAsia="en-CA"/>
        </w:rPr>
      </w:pPr>
      <w:ins w:id="76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_Toc369270671 \h </w:instrText>
        </w:r>
        <w:r>
          <w:rPr>
            <w:noProof/>
            <w:webHidden/>
          </w:rPr>
        </w:r>
      </w:ins>
      <w:r>
        <w:rPr>
          <w:noProof/>
          <w:webHidden/>
        </w:rPr>
        <w:fldChar w:fldCharType="separate"/>
      </w:r>
      <w:ins w:id="761" w:author="AlanGreenberg3" w:date="2013-10-11T15:58:00Z">
        <w:r>
          <w:rPr>
            <w:noProof/>
            <w:webHidden/>
          </w:rPr>
          <w:t>26</w:t>
        </w:r>
        <w:r>
          <w:rPr>
            <w:noProof/>
            <w:webHidden/>
          </w:rPr>
          <w:fldChar w:fldCharType="end"/>
        </w:r>
        <w:r w:rsidRPr="00367DF2">
          <w:rPr>
            <w:rStyle w:val="Hyperlink"/>
            <w:noProof/>
          </w:rPr>
          <w:fldChar w:fldCharType="end"/>
        </w:r>
      </w:ins>
    </w:p>
    <w:p w14:paraId="0DFD16FF" w14:textId="77777777" w:rsidR="00CB6971" w:rsidRDefault="00CB6971">
      <w:pPr>
        <w:pStyle w:val="TOC2"/>
        <w:rPr>
          <w:ins w:id="762" w:author="AlanGreenberg3" w:date="2013-10-11T15:58:00Z"/>
          <w:rFonts w:asciiTheme="minorHAnsi" w:eastAsiaTheme="minorEastAsia" w:hAnsiTheme="minorHAnsi" w:cstheme="minorBidi"/>
          <w:noProof/>
          <w:sz w:val="22"/>
          <w:szCs w:val="22"/>
          <w:lang w:val="en-CA" w:eastAsia="en-CA"/>
        </w:rPr>
      </w:pPr>
      <w:ins w:id="76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199.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_Toc369270672 \h </w:instrText>
        </w:r>
        <w:r>
          <w:rPr>
            <w:noProof/>
            <w:webHidden/>
          </w:rPr>
        </w:r>
      </w:ins>
      <w:r>
        <w:rPr>
          <w:noProof/>
          <w:webHidden/>
        </w:rPr>
        <w:fldChar w:fldCharType="separate"/>
      </w:r>
      <w:ins w:id="764" w:author="AlanGreenberg3" w:date="2013-10-11T15:58:00Z">
        <w:r>
          <w:rPr>
            <w:noProof/>
            <w:webHidden/>
          </w:rPr>
          <w:t>26</w:t>
        </w:r>
        <w:r>
          <w:rPr>
            <w:noProof/>
            <w:webHidden/>
          </w:rPr>
          <w:fldChar w:fldCharType="end"/>
        </w:r>
        <w:r w:rsidRPr="00367DF2">
          <w:rPr>
            <w:rStyle w:val="Hyperlink"/>
            <w:noProof/>
          </w:rPr>
          <w:fldChar w:fldCharType="end"/>
        </w:r>
      </w:ins>
    </w:p>
    <w:p w14:paraId="4167F034" w14:textId="77777777" w:rsidR="00CB6971" w:rsidRDefault="00CB6971">
      <w:pPr>
        <w:pStyle w:val="TOC2"/>
        <w:rPr>
          <w:ins w:id="765" w:author="AlanGreenberg3" w:date="2013-10-11T15:58:00Z"/>
          <w:rFonts w:asciiTheme="minorHAnsi" w:eastAsiaTheme="minorEastAsia" w:hAnsiTheme="minorHAnsi" w:cstheme="minorBidi"/>
          <w:noProof/>
          <w:sz w:val="22"/>
          <w:szCs w:val="22"/>
          <w:lang w:val="en-CA" w:eastAsia="en-CA"/>
        </w:rPr>
      </w:pPr>
      <w:ins w:id="76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_Toc369270673 \h </w:instrText>
        </w:r>
        <w:r>
          <w:rPr>
            <w:noProof/>
            <w:webHidden/>
          </w:rPr>
        </w:r>
      </w:ins>
      <w:r>
        <w:rPr>
          <w:noProof/>
          <w:webHidden/>
        </w:rPr>
        <w:fldChar w:fldCharType="separate"/>
      </w:r>
      <w:ins w:id="767" w:author="AlanGreenberg3" w:date="2013-10-11T15:58:00Z">
        <w:r>
          <w:rPr>
            <w:noProof/>
            <w:webHidden/>
          </w:rPr>
          <w:t>26</w:t>
        </w:r>
        <w:r>
          <w:rPr>
            <w:noProof/>
            <w:webHidden/>
          </w:rPr>
          <w:fldChar w:fldCharType="end"/>
        </w:r>
        <w:r w:rsidRPr="00367DF2">
          <w:rPr>
            <w:rStyle w:val="Hyperlink"/>
            <w:noProof/>
          </w:rPr>
          <w:fldChar w:fldCharType="end"/>
        </w:r>
      </w:ins>
    </w:p>
    <w:p w14:paraId="4B76E43D" w14:textId="77777777" w:rsidR="00CB6971" w:rsidRDefault="00CB6971">
      <w:pPr>
        <w:pStyle w:val="TOC2"/>
        <w:rPr>
          <w:ins w:id="768" w:author="AlanGreenberg3" w:date="2013-10-11T15:58:00Z"/>
          <w:rFonts w:asciiTheme="minorHAnsi" w:eastAsiaTheme="minorEastAsia" w:hAnsiTheme="minorHAnsi" w:cstheme="minorBidi"/>
          <w:noProof/>
          <w:sz w:val="22"/>
          <w:szCs w:val="22"/>
          <w:lang w:val="en-CA" w:eastAsia="en-CA"/>
        </w:rPr>
      </w:pPr>
      <w:ins w:id="76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_Toc369270674 \h </w:instrText>
        </w:r>
        <w:r>
          <w:rPr>
            <w:noProof/>
            <w:webHidden/>
          </w:rPr>
        </w:r>
      </w:ins>
      <w:r>
        <w:rPr>
          <w:noProof/>
          <w:webHidden/>
        </w:rPr>
        <w:fldChar w:fldCharType="separate"/>
      </w:r>
      <w:ins w:id="770" w:author="AlanGreenberg3" w:date="2013-10-11T15:58:00Z">
        <w:r>
          <w:rPr>
            <w:noProof/>
            <w:webHidden/>
          </w:rPr>
          <w:t>26</w:t>
        </w:r>
        <w:r>
          <w:rPr>
            <w:noProof/>
            <w:webHidden/>
          </w:rPr>
          <w:fldChar w:fldCharType="end"/>
        </w:r>
        <w:r w:rsidRPr="00367DF2">
          <w:rPr>
            <w:rStyle w:val="Hyperlink"/>
            <w:noProof/>
          </w:rPr>
          <w:fldChar w:fldCharType="end"/>
        </w:r>
      </w:ins>
    </w:p>
    <w:p w14:paraId="2B1EE0D6" w14:textId="77777777" w:rsidR="00CB6971" w:rsidRDefault="00CB6971">
      <w:pPr>
        <w:pStyle w:val="TOC2"/>
        <w:rPr>
          <w:ins w:id="771" w:author="AlanGreenberg3" w:date="2013-10-11T15:58:00Z"/>
          <w:rFonts w:asciiTheme="minorHAnsi" w:eastAsiaTheme="minorEastAsia" w:hAnsiTheme="minorHAnsi" w:cstheme="minorBidi"/>
          <w:noProof/>
          <w:sz w:val="22"/>
          <w:szCs w:val="22"/>
          <w:lang w:val="en-CA" w:eastAsia="en-CA"/>
        </w:rPr>
      </w:pPr>
      <w:ins w:id="77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_Toc369270675 \h </w:instrText>
        </w:r>
        <w:r>
          <w:rPr>
            <w:noProof/>
            <w:webHidden/>
          </w:rPr>
        </w:r>
      </w:ins>
      <w:r>
        <w:rPr>
          <w:noProof/>
          <w:webHidden/>
        </w:rPr>
        <w:fldChar w:fldCharType="separate"/>
      </w:r>
      <w:ins w:id="773" w:author="AlanGreenberg3" w:date="2013-10-11T15:58:00Z">
        <w:r>
          <w:rPr>
            <w:noProof/>
            <w:webHidden/>
          </w:rPr>
          <w:t>26</w:t>
        </w:r>
        <w:r>
          <w:rPr>
            <w:noProof/>
            <w:webHidden/>
          </w:rPr>
          <w:fldChar w:fldCharType="end"/>
        </w:r>
        <w:r w:rsidRPr="00367DF2">
          <w:rPr>
            <w:rStyle w:val="Hyperlink"/>
            <w:noProof/>
          </w:rPr>
          <w:fldChar w:fldCharType="end"/>
        </w:r>
      </w:ins>
    </w:p>
    <w:p w14:paraId="5AA44210" w14:textId="77777777" w:rsidR="00CB6971" w:rsidRDefault="00CB6971">
      <w:pPr>
        <w:pStyle w:val="TOC1"/>
        <w:rPr>
          <w:ins w:id="774" w:author="AlanGreenberg3" w:date="2013-10-11T15:58:00Z"/>
          <w:rFonts w:asciiTheme="minorHAnsi" w:eastAsiaTheme="minorEastAsia" w:hAnsiTheme="minorHAnsi" w:cstheme="minorBidi"/>
          <w:b w:val="0"/>
          <w:noProof/>
          <w:sz w:val="22"/>
          <w:szCs w:val="22"/>
          <w:lang w:val="en-CA" w:eastAsia="en-CA"/>
        </w:rPr>
      </w:pPr>
      <w:ins w:id="77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203.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20</w:t>
        </w:r>
        <w:r>
          <w:rPr>
            <w:noProof/>
            <w:webHidden/>
          </w:rPr>
          <w:tab/>
        </w:r>
        <w:r>
          <w:rPr>
            <w:noProof/>
            <w:webHidden/>
          </w:rPr>
          <w:fldChar w:fldCharType="begin"/>
        </w:r>
        <w:r>
          <w:rPr>
            <w:noProof/>
            <w:webHidden/>
          </w:rPr>
          <w:instrText xml:space="preserve"> PAGEREF _Toc369270676 \h </w:instrText>
        </w:r>
        <w:r>
          <w:rPr>
            <w:noProof/>
            <w:webHidden/>
          </w:rPr>
        </w:r>
      </w:ins>
      <w:r>
        <w:rPr>
          <w:noProof/>
          <w:webHidden/>
        </w:rPr>
        <w:fldChar w:fldCharType="separate"/>
      </w:r>
      <w:ins w:id="776" w:author="AlanGreenberg3" w:date="2013-10-11T15:58:00Z">
        <w:r>
          <w:rPr>
            <w:noProof/>
            <w:webHidden/>
          </w:rPr>
          <w:t>26</w:t>
        </w:r>
        <w:r>
          <w:rPr>
            <w:noProof/>
            <w:webHidden/>
          </w:rPr>
          <w:fldChar w:fldCharType="end"/>
        </w:r>
        <w:r w:rsidRPr="00367DF2">
          <w:rPr>
            <w:rStyle w:val="Hyperlink"/>
            <w:noProof/>
          </w:rPr>
          <w:fldChar w:fldCharType="end"/>
        </w:r>
      </w:ins>
    </w:p>
    <w:p w14:paraId="6A875539" w14:textId="77777777" w:rsidR="00CB6971" w:rsidRDefault="00CB6971">
      <w:pPr>
        <w:pStyle w:val="TOC2"/>
        <w:rPr>
          <w:ins w:id="777" w:author="AlanGreenberg3" w:date="2013-10-11T15:58:00Z"/>
          <w:rFonts w:asciiTheme="minorHAnsi" w:eastAsiaTheme="minorEastAsia" w:hAnsiTheme="minorHAnsi" w:cstheme="minorBidi"/>
          <w:noProof/>
          <w:sz w:val="22"/>
          <w:szCs w:val="22"/>
          <w:lang w:val="en-CA" w:eastAsia="en-CA"/>
        </w:rPr>
      </w:pPr>
      <w:ins w:id="77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_Toc369270677 \h </w:instrText>
        </w:r>
        <w:r>
          <w:rPr>
            <w:noProof/>
            <w:webHidden/>
          </w:rPr>
        </w:r>
      </w:ins>
      <w:r>
        <w:rPr>
          <w:noProof/>
          <w:webHidden/>
        </w:rPr>
        <w:fldChar w:fldCharType="separate"/>
      </w:r>
      <w:ins w:id="779" w:author="AlanGreenberg3" w:date="2013-10-11T15:58:00Z">
        <w:r>
          <w:rPr>
            <w:noProof/>
            <w:webHidden/>
          </w:rPr>
          <w:t>26</w:t>
        </w:r>
        <w:r>
          <w:rPr>
            <w:noProof/>
            <w:webHidden/>
          </w:rPr>
          <w:fldChar w:fldCharType="end"/>
        </w:r>
        <w:r w:rsidRPr="00367DF2">
          <w:rPr>
            <w:rStyle w:val="Hyperlink"/>
            <w:noProof/>
          </w:rPr>
          <w:fldChar w:fldCharType="end"/>
        </w:r>
      </w:ins>
    </w:p>
    <w:p w14:paraId="64DD5DBF" w14:textId="77777777" w:rsidR="00CB6971" w:rsidRDefault="00CB6971">
      <w:pPr>
        <w:pStyle w:val="TOC2"/>
        <w:rPr>
          <w:ins w:id="780" w:author="AlanGreenberg3" w:date="2013-10-11T15:58:00Z"/>
          <w:rFonts w:asciiTheme="minorHAnsi" w:eastAsiaTheme="minorEastAsia" w:hAnsiTheme="minorHAnsi" w:cstheme="minorBidi"/>
          <w:noProof/>
          <w:sz w:val="22"/>
          <w:szCs w:val="22"/>
          <w:lang w:val="en-CA" w:eastAsia="en-CA"/>
        </w:rPr>
      </w:pPr>
      <w:ins w:id="78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_Toc369270678 \h </w:instrText>
        </w:r>
        <w:r>
          <w:rPr>
            <w:noProof/>
            <w:webHidden/>
          </w:rPr>
        </w:r>
      </w:ins>
      <w:r>
        <w:rPr>
          <w:noProof/>
          <w:webHidden/>
        </w:rPr>
        <w:fldChar w:fldCharType="separate"/>
      </w:r>
      <w:ins w:id="782" w:author="AlanGreenberg3" w:date="2013-10-11T15:58:00Z">
        <w:r>
          <w:rPr>
            <w:noProof/>
            <w:webHidden/>
          </w:rPr>
          <w:t>26</w:t>
        </w:r>
        <w:r>
          <w:rPr>
            <w:noProof/>
            <w:webHidden/>
          </w:rPr>
          <w:fldChar w:fldCharType="end"/>
        </w:r>
        <w:r w:rsidRPr="00367DF2">
          <w:rPr>
            <w:rStyle w:val="Hyperlink"/>
            <w:noProof/>
          </w:rPr>
          <w:fldChar w:fldCharType="end"/>
        </w:r>
      </w:ins>
    </w:p>
    <w:p w14:paraId="1B6253C3" w14:textId="77777777" w:rsidR="00CB6971" w:rsidRDefault="00CB6971">
      <w:pPr>
        <w:pStyle w:val="TOC2"/>
        <w:rPr>
          <w:ins w:id="783" w:author="AlanGreenberg3" w:date="2013-10-11T15:58:00Z"/>
          <w:rFonts w:asciiTheme="minorHAnsi" w:eastAsiaTheme="minorEastAsia" w:hAnsiTheme="minorHAnsi" w:cstheme="minorBidi"/>
          <w:noProof/>
          <w:sz w:val="22"/>
          <w:szCs w:val="22"/>
          <w:lang w:val="en-CA" w:eastAsia="en-CA"/>
        </w:rPr>
      </w:pPr>
      <w:ins w:id="78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"_Toc369270679"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209.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_Toc369270679 \h </w:instrText>
        </w:r>
        <w:r>
          <w:rPr>
            <w:noProof/>
            <w:webHidden/>
          </w:rPr>
        </w:r>
      </w:ins>
      <w:r>
        <w:rPr>
          <w:noProof/>
          <w:webHidden/>
        </w:rPr>
        <w:fldChar w:fldCharType="separate"/>
      </w:r>
      <w:ins w:id="785" w:author="AlanGreenberg3" w:date="2013-10-11T15:58:00Z">
        <w:r>
          <w:rPr>
            <w:noProof/>
            <w:webHidden/>
          </w:rPr>
          <w:t>27</w:t>
        </w:r>
        <w:r>
          <w:rPr>
            <w:noProof/>
            <w:webHidden/>
          </w:rPr>
          <w:fldChar w:fldCharType="end"/>
        </w:r>
        <w:r w:rsidRPr="00367DF2">
          <w:rPr>
            <w:rStyle w:val="Hyperlink"/>
            <w:noProof/>
          </w:rPr>
          <w:fldChar w:fldCharType="end"/>
        </w:r>
      </w:ins>
    </w:p>
    <w:p w14:paraId="26341E7B" w14:textId="77777777" w:rsidR="00CB6971" w:rsidRDefault="00CB6971">
      <w:pPr>
        <w:pStyle w:val="TOC2"/>
        <w:rPr>
          <w:ins w:id="786" w:author="AlanGreenberg3" w:date="2013-10-11T15:58:00Z"/>
          <w:rFonts w:asciiTheme="minorHAnsi" w:eastAsiaTheme="minorEastAsia" w:hAnsiTheme="minorHAnsi" w:cstheme="minorBidi"/>
          <w:noProof/>
          <w:sz w:val="22"/>
          <w:szCs w:val="22"/>
          <w:lang w:val="en-CA" w:eastAsia="en-CA"/>
        </w:rPr>
      </w:pPr>
      <w:ins w:id="78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_Toc369270680 \h </w:instrText>
        </w:r>
        <w:r>
          <w:rPr>
            <w:noProof/>
            <w:webHidden/>
          </w:rPr>
        </w:r>
      </w:ins>
      <w:r>
        <w:rPr>
          <w:noProof/>
          <w:webHidden/>
        </w:rPr>
        <w:fldChar w:fldCharType="separate"/>
      </w:r>
      <w:ins w:id="788" w:author="AlanGreenberg3" w:date="2013-10-11T15:58:00Z">
        <w:r>
          <w:rPr>
            <w:noProof/>
            <w:webHidden/>
          </w:rPr>
          <w:t>27</w:t>
        </w:r>
        <w:r>
          <w:rPr>
            <w:noProof/>
            <w:webHidden/>
          </w:rPr>
          <w:fldChar w:fldCharType="end"/>
        </w:r>
        <w:r w:rsidRPr="00367DF2">
          <w:rPr>
            <w:rStyle w:val="Hyperlink"/>
            <w:noProof/>
          </w:rPr>
          <w:fldChar w:fldCharType="end"/>
        </w:r>
      </w:ins>
    </w:p>
    <w:p w14:paraId="388228D4" w14:textId="77777777" w:rsidR="00CB6971" w:rsidRDefault="00CB6971">
      <w:pPr>
        <w:pStyle w:val="TOC2"/>
        <w:rPr>
          <w:ins w:id="789" w:author="AlanGreenberg3" w:date="2013-10-11T15:58:00Z"/>
          <w:rFonts w:asciiTheme="minorHAnsi" w:eastAsiaTheme="minorEastAsia" w:hAnsiTheme="minorHAnsi" w:cstheme="minorBidi"/>
          <w:noProof/>
          <w:sz w:val="22"/>
          <w:szCs w:val="22"/>
          <w:lang w:val="en-CA" w:eastAsia="en-CA"/>
        </w:rPr>
      </w:pPr>
      <w:ins w:id="79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_Toc369270681 \h </w:instrText>
        </w:r>
        <w:r>
          <w:rPr>
            <w:noProof/>
            <w:webHidden/>
          </w:rPr>
        </w:r>
      </w:ins>
      <w:r>
        <w:rPr>
          <w:noProof/>
          <w:webHidden/>
        </w:rPr>
        <w:fldChar w:fldCharType="separate"/>
      </w:r>
      <w:ins w:id="791" w:author="AlanGreenberg3" w:date="2013-10-11T15:58:00Z">
        <w:r>
          <w:rPr>
            <w:noProof/>
            <w:webHidden/>
          </w:rPr>
          <w:t>27</w:t>
        </w:r>
        <w:r>
          <w:rPr>
            <w:noProof/>
            <w:webHidden/>
          </w:rPr>
          <w:fldChar w:fldCharType="end"/>
        </w:r>
        <w:r w:rsidRPr="00367DF2">
          <w:rPr>
            <w:rStyle w:val="Hyperlink"/>
            <w:noProof/>
          </w:rPr>
          <w:fldChar w:fldCharType="end"/>
        </w:r>
      </w:ins>
    </w:p>
    <w:p w14:paraId="7465262D" w14:textId="77777777" w:rsidR="00CB6971" w:rsidRDefault="00CB6971">
      <w:pPr>
        <w:pStyle w:val="TOC2"/>
        <w:rPr>
          <w:ins w:id="792" w:author="AlanGreenberg3" w:date="2013-10-11T15:58:00Z"/>
          <w:rFonts w:asciiTheme="minorHAnsi" w:eastAsiaTheme="minorEastAsia" w:hAnsiTheme="minorHAnsi" w:cstheme="minorBidi"/>
          <w:noProof/>
          <w:sz w:val="22"/>
          <w:szCs w:val="22"/>
          <w:lang w:val="en-CA" w:eastAsia="en-CA"/>
        </w:rPr>
      </w:pPr>
      <w:ins w:id="79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_Toc369270682 \h </w:instrText>
        </w:r>
        <w:r>
          <w:rPr>
            <w:noProof/>
            <w:webHidden/>
          </w:rPr>
        </w:r>
      </w:ins>
      <w:r>
        <w:rPr>
          <w:noProof/>
          <w:webHidden/>
        </w:rPr>
        <w:fldChar w:fldCharType="separate"/>
      </w:r>
      <w:ins w:id="794" w:author="AlanGreenberg3" w:date="2013-10-11T15:58:00Z">
        <w:r>
          <w:rPr>
            <w:noProof/>
            <w:webHidden/>
          </w:rPr>
          <w:t>27</w:t>
        </w:r>
        <w:r>
          <w:rPr>
            <w:noProof/>
            <w:webHidden/>
          </w:rPr>
          <w:fldChar w:fldCharType="end"/>
        </w:r>
        <w:r w:rsidRPr="00367DF2">
          <w:rPr>
            <w:rStyle w:val="Hyperlink"/>
            <w:noProof/>
          </w:rPr>
          <w:fldChar w:fldCharType="end"/>
        </w:r>
      </w:ins>
    </w:p>
    <w:p w14:paraId="67769264" w14:textId="77777777" w:rsidR="00CB6971" w:rsidRDefault="00CB6971">
      <w:pPr>
        <w:pStyle w:val="TOC1"/>
        <w:rPr>
          <w:ins w:id="795" w:author="AlanGreenberg3" w:date="2013-10-11T15:58:00Z"/>
          <w:rFonts w:asciiTheme="minorHAnsi" w:eastAsiaTheme="minorEastAsia" w:hAnsiTheme="minorHAnsi" w:cstheme="minorBidi"/>
          <w:b w:val="0"/>
          <w:noProof/>
          <w:sz w:val="22"/>
          <w:szCs w:val="22"/>
          <w:lang w:val="en-CA" w:eastAsia="en-CA"/>
        </w:rPr>
      </w:pPr>
      <w:ins w:id="796"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"_Toc369270683"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213.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21</w:t>
        </w:r>
        <w:r>
          <w:rPr>
            <w:noProof/>
            <w:webHidden/>
          </w:rPr>
          <w:tab/>
        </w:r>
        <w:r>
          <w:rPr>
            <w:noProof/>
            <w:webHidden/>
          </w:rPr>
          <w:fldChar w:fldCharType="begin"/>
        </w:r>
        <w:r>
          <w:rPr>
            <w:noProof/>
            <w:webHidden/>
          </w:rPr>
          <w:instrText xml:space="preserve"> PAGEREF _Toc369270683 \h </w:instrText>
        </w:r>
        <w:r>
          <w:rPr>
            <w:noProof/>
            <w:webHidden/>
          </w:rPr>
        </w:r>
      </w:ins>
      <w:r>
        <w:rPr>
          <w:noProof/>
          <w:webHidden/>
        </w:rPr>
        <w:fldChar w:fldCharType="separate"/>
      </w:r>
      <w:ins w:id="797" w:author="AlanGreenberg3" w:date="2013-10-11T15:58:00Z">
        <w:r>
          <w:rPr>
            <w:noProof/>
            <w:webHidden/>
          </w:rPr>
          <w:t>27</w:t>
        </w:r>
        <w:r>
          <w:rPr>
            <w:noProof/>
            <w:webHidden/>
          </w:rPr>
          <w:fldChar w:fldCharType="end"/>
        </w:r>
        <w:r w:rsidRPr="00367DF2">
          <w:rPr>
            <w:rStyle w:val="Hyperlink"/>
            <w:noProof/>
          </w:rPr>
          <w:fldChar w:fldCharType="end"/>
        </w:r>
      </w:ins>
    </w:p>
    <w:p w14:paraId="4ADB04E2" w14:textId="77777777" w:rsidR="00CB6971" w:rsidRDefault="00CB6971">
      <w:pPr>
        <w:pStyle w:val="TOC2"/>
        <w:rPr>
          <w:ins w:id="798" w:author="AlanGreenberg3" w:date="2013-10-11T15:58:00Z"/>
          <w:rFonts w:asciiTheme="minorHAnsi" w:eastAsiaTheme="minorEastAsia" w:hAnsiTheme="minorHAnsi" w:cstheme="minorBidi"/>
          <w:noProof/>
          <w:sz w:val="22"/>
          <w:szCs w:val="22"/>
          <w:lang w:val="en-CA" w:eastAsia="en-CA"/>
        </w:rPr>
      </w:pPr>
      <w:ins w:id="79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_Toc369270684 \h </w:instrText>
        </w:r>
        <w:r>
          <w:rPr>
            <w:noProof/>
            <w:webHidden/>
          </w:rPr>
        </w:r>
      </w:ins>
      <w:r>
        <w:rPr>
          <w:noProof/>
          <w:webHidden/>
        </w:rPr>
        <w:fldChar w:fldCharType="separate"/>
      </w:r>
      <w:ins w:id="800" w:author="AlanGreenberg3" w:date="2013-10-11T15:58:00Z">
        <w:r>
          <w:rPr>
            <w:noProof/>
            <w:webHidden/>
          </w:rPr>
          <w:t>27</w:t>
        </w:r>
        <w:r>
          <w:rPr>
            <w:noProof/>
            <w:webHidden/>
          </w:rPr>
          <w:fldChar w:fldCharType="end"/>
        </w:r>
        <w:r w:rsidRPr="00367DF2">
          <w:rPr>
            <w:rStyle w:val="Hyperlink"/>
            <w:noProof/>
          </w:rPr>
          <w:fldChar w:fldCharType="end"/>
        </w:r>
      </w:ins>
    </w:p>
    <w:p w14:paraId="4F5723EC" w14:textId="77777777" w:rsidR="00CB6971" w:rsidRDefault="00CB6971">
      <w:pPr>
        <w:pStyle w:val="TOC2"/>
        <w:rPr>
          <w:ins w:id="801" w:author="AlanGreenberg3" w:date="2013-10-11T15:58:00Z"/>
          <w:rFonts w:asciiTheme="minorHAnsi" w:eastAsiaTheme="minorEastAsia" w:hAnsiTheme="minorHAnsi" w:cstheme="minorBidi"/>
          <w:noProof/>
          <w:sz w:val="22"/>
          <w:szCs w:val="22"/>
          <w:lang w:val="en-CA" w:eastAsia="en-CA"/>
        </w:rPr>
      </w:pPr>
      <w:ins w:id="80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_Toc369270685 \h </w:instrText>
        </w:r>
        <w:r>
          <w:rPr>
            <w:noProof/>
            <w:webHidden/>
          </w:rPr>
        </w:r>
      </w:ins>
      <w:r>
        <w:rPr>
          <w:noProof/>
          <w:webHidden/>
        </w:rPr>
        <w:fldChar w:fldCharType="separate"/>
      </w:r>
      <w:ins w:id="803" w:author="AlanGreenberg3" w:date="2013-10-11T15:58:00Z">
        <w:r>
          <w:rPr>
            <w:noProof/>
            <w:webHidden/>
          </w:rPr>
          <w:t>27</w:t>
        </w:r>
        <w:r>
          <w:rPr>
            <w:noProof/>
            <w:webHidden/>
          </w:rPr>
          <w:fldChar w:fldCharType="end"/>
        </w:r>
        <w:r w:rsidRPr="00367DF2">
          <w:rPr>
            <w:rStyle w:val="Hyperlink"/>
            <w:noProof/>
          </w:rPr>
          <w:fldChar w:fldCharType="end"/>
        </w:r>
      </w:ins>
    </w:p>
    <w:p w14:paraId="5D09FC0F" w14:textId="77777777" w:rsidR="00CB6971" w:rsidRDefault="00CB6971">
      <w:pPr>
        <w:pStyle w:val="TOC2"/>
        <w:rPr>
          <w:ins w:id="804" w:author="AlanGreenberg3" w:date="2013-10-11T15:58:00Z"/>
          <w:rFonts w:asciiTheme="minorHAnsi" w:eastAsiaTheme="minorEastAsia" w:hAnsiTheme="minorHAnsi" w:cstheme="minorBidi"/>
          <w:noProof/>
          <w:sz w:val="22"/>
          <w:szCs w:val="22"/>
          <w:lang w:val="en-CA" w:eastAsia="en-CA"/>
        </w:rPr>
      </w:pPr>
      <w:ins w:id="80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219.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_Toc369270686 \h </w:instrText>
        </w:r>
        <w:r>
          <w:rPr>
            <w:noProof/>
            <w:webHidden/>
          </w:rPr>
        </w:r>
      </w:ins>
      <w:r>
        <w:rPr>
          <w:noProof/>
          <w:webHidden/>
        </w:rPr>
        <w:fldChar w:fldCharType="separate"/>
      </w:r>
      <w:ins w:id="806" w:author="AlanGreenberg3" w:date="2013-10-11T15:58:00Z">
        <w:r>
          <w:rPr>
            <w:noProof/>
            <w:webHidden/>
          </w:rPr>
          <w:t>28</w:t>
        </w:r>
        <w:r>
          <w:rPr>
            <w:noProof/>
            <w:webHidden/>
          </w:rPr>
          <w:fldChar w:fldCharType="end"/>
        </w:r>
        <w:r w:rsidRPr="00367DF2">
          <w:rPr>
            <w:rStyle w:val="Hyperlink"/>
            <w:noProof/>
          </w:rPr>
          <w:fldChar w:fldCharType="end"/>
        </w:r>
      </w:ins>
    </w:p>
    <w:p w14:paraId="6317B7CB" w14:textId="77777777" w:rsidR="00CB6971" w:rsidRDefault="00CB6971">
      <w:pPr>
        <w:pStyle w:val="TOC2"/>
        <w:rPr>
          <w:ins w:id="807" w:author="AlanGreenberg3" w:date="2013-10-11T15:58:00Z"/>
          <w:rFonts w:asciiTheme="minorHAnsi" w:eastAsiaTheme="minorEastAsia" w:hAnsiTheme="minorHAnsi" w:cstheme="minorBidi"/>
          <w:noProof/>
          <w:sz w:val="22"/>
          <w:szCs w:val="22"/>
          <w:lang w:val="en-CA" w:eastAsia="en-CA"/>
        </w:rPr>
      </w:pPr>
      <w:ins w:id="80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_Toc369270687 \h </w:instrText>
        </w:r>
        <w:r>
          <w:rPr>
            <w:noProof/>
            <w:webHidden/>
          </w:rPr>
        </w:r>
      </w:ins>
      <w:r>
        <w:rPr>
          <w:noProof/>
          <w:webHidden/>
        </w:rPr>
        <w:fldChar w:fldCharType="separate"/>
      </w:r>
      <w:ins w:id="809" w:author="AlanGreenberg3" w:date="2013-10-11T15:58:00Z">
        <w:r>
          <w:rPr>
            <w:noProof/>
            <w:webHidden/>
          </w:rPr>
          <w:t>28</w:t>
        </w:r>
        <w:r>
          <w:rPr>
            <w:noProof/>
            <w:webHidden/>
          </w:rPr>
          <w:fldChar w:fldCharType="end"/>
        </w:r>
        <w:r w:rsidRPr="00367DF2">
          <w:rPr>
            <w:rStyle w:val="Hyperlink"/>
            <w:noProof/>
          </w:rPr>
          <w:fldChar w:fldCharType="end"/>
        </w:r>
      </w:ins>
    </w:p>
    <w:p w14:paraId="1FF2D99D" w14:textId="77777777" w:rsidR="00CB6971" w:rsidRDefault="00CB6971">
      <w:pPr>
        <w:pStyle w:val="TOC2"/>
        <w:rPr>
          <w:ins w:id="810" w:author="AlanGreenberg3" w:date="2013-10-11T15:58:00Z"/>
          <w:rFonts w:asciiTheme="minorHAnsi" w:eastAsiaTheme="minorEastAsia" w:hAnsiTheme="minorHAnsi" w:cstheme="minorBidi"/>
          <w:noProof/>
          <w:sz w:val="22"/>
          <w:szCs w:val="22"/>
          <w:lang w:val="en-CA" w:eastAsia="en-CA"/>
        </w:rPr>
      </w:pPr>
      <w:ins w:id="81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_Toc369270688 \h </w:instrText>
        </w:r>
        <w:r>
          <w:rPr>
            <w:noProof/>
            <w:webHidden/>
          </w:rPr>
        </w:r>
      </w:ins>
      <w:r>
        <w:rPr>
          <w:noProof/>
          <w:webHidden/>
        </w:rPr>
        <w:fldChar w:fldCharType="separate"/>
      </w:r>
      <w:ins w:id="812" w:author="AlanGreenberg3" w:date="2013-10-11T15:58:00Z">
        <w:r>
          <w:rPr>
            <w:noProof/>
            <w:webHidden/>
          </w:rPr>
          <w:t>28</w:t>
        </w:r>
        <w:r>
          <w:rPr>
            <w:noProof/>
            <w:webHidden/>
          </w:rPr>
          <w:fldChar w:fldCharType="end"/>
        </w:r>
        <w:r w:rsidRPr="00367DF2">
          <w:rPr>
            <w:rStyle w:val="Hyperlink"/>
            <w:noProof/>
          </w:rPr>
          <w:fldChar w:fldCharType="end"/>
        </w:r>
      </w:ins>
    </w:p>
    <w:p w14:paraId="429320F8" w14:textId="77777777" w:rsidR="00CB6971" w:rsidRDefault="00CB6971">
      <w:pPr>
        <w:pStyle w:val="TOC2"/>
        <w:rPr>
          <w:ins w:id="813" w:author="AlanGreenberg3" w:date="2013-10-11T15:58:00Z"/>
          <w:rFonts w:asciiTheme="minorHAnsi" w:eastAsiaTheme="minorEastAsia" w:hAnsiTheme="minorHAnsi" w:cstheme="minorBidi"/>
          <w:noProof/>
          <w:sz w:val="22"/>
          <w:szCs w:val="22"/>
          <w:lang w:val="en-CA" w:eastAsia="en-CA"/>
        </w:rPr>
      </w:pPr>
      <w:ins w:id="81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"_Toc369270689"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_Toc369270689 \h </w:instrText>
        </w:r>
        <w:r>
          <w:rPr>
            <w:noProof/>
            <w:webHidden/>
          </w:rPr>
        </w:r>
      </w:ins>
      <w:r>
        <w:rPr>
          <w:noProof/>
          <w:webHidden/>
        </w:rPr>
        <w:fldChar w:fldCharType="separate"/>
      </w:r>
      <w:ins w:id="815" w:author="AlanGreenberg3" w:date="2013-10-11T15:58:00Z">
        <w:r>
          <w:rPr>
            <w:noProof/>
            <w:webHidden/>
          </w:rPr>
          <w:t>28</w:t>
        </w:r>
        <w:r>
          <w:rPr>
            <w:noProof/>
            <w:webHidden/>
          </w:rPr>
          <w:fldChar w:fldCharType="end"/>
        </w:r>
        <w:r w:rsidRPr="00367DF2">
          <w:rPr>
            <w:rStyle w:val="Hyperlink"/>
            <w:noProof/>
          </w:rPr>
          <w:fldChar w:fldCharType="end"/>
        </w:r>
      </w:ins>
    </w:p>
    <w:p w14:paraId="2164A822" w14:textId="77777777" w:rsidR="00CB6971" w:rsidRDefault="00CB6971">
      <w:pPr>
        <w:pStyle w:val="TOC1"/>
        <w:rPr>
          <w:ins w:id="816" w:author="AlanGreenberg3" w:date="2013-10-11T15:58:00Z"/>
          <w:rFonts w:asciiTheme="minorHAnsi" w:eastAsiaTheme="minorEastAsia" w:hAnsiTheme="minorHAnsi" w:cstheme="minorBidi"/>
          <w:b w:val="0"/>
          <w:noProof/>
          <w:sz w:val="22"/>
          <w:szCs w:val="22"/>
          <w:lang w:val="en-CA" w:eastAsia="en-CA"/>
        </w:rPr>
      </w:pPr>
      <w:ins w:id="81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223.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22</w:t>
        </w:r>
        <w:r>
          <w:rPr>
            <w:noProof/>
            <w:webHidden/>
          </w:rPr>
          <w:tab/>
        </w:r>
        <w:r>
          <w:rPr>
            <w:noProof/>
            <w:webHidden/>
          </w:rPr>
          <w:fldChar w:fldCharType="begin"/>
        </w:r>
        <w:r>
          <w:rPr>
            <w:noProof/>
            <w:webHidden/>
          </w:rPr>
          <w:instrText xml:space="preserve"> PAGEREF _Toc369270690 \h </w:instrText>
        </w:r>
        <w:r>
          <w:rPr>
            <w:noProof/>
            <w:webHidden/>
          </w:rPr>
        </w:r>
      </w:ins>
      <w:r>
        <w:rPr>
          <w:noProof/>
          <w:webHidden/>
        </w:rPr>
        <w:fldChar w:fldCharType="separate"/>
      </w:r>
      <w:ins w:id="818" w:author="AlanGreenberg3" w:date="2013-10-11T15:58:00Z">
        <w:r>
          <w:rPr>
            <w:noProof/>
            <w:webHidden/>
          </w:rPr>
          <w:t>28</w:t>
        </w:r>
        <w:r>
          <w:rPr>
            <w:noProof/>
            <w:webHidden/>
          </w:rPr>
          <w:fldChar w:fldCharType="end"/>
        </w:r>
        <w:r w:rsidRPr="00367DF2">
          <w:rPr>
            <w:rStyle w:val="Hyperlink"/>
            <w:noProof/>
          </w:rPr>
          <w:fldChar w:fldCharType="end"/>
        </w:r>
      </w:ins>
    </w:p>
    <w:p w14:paraId="2D92D241" w14:textId="77777777" w:rsidR="00CB6971" w:rsidRDefault="00CB6971">
      <w:pPr>
        <w:pStyle w:val="TOC2"/>
        <w:rPr>
          <w:ins w:id="819" w:author="AlanGreenberg3" w:date="2013-10-11T15:58:00Z"/>
          <w:rFonts w:asciiTheme="minorHAnsi" w:eastAsiaTheme="minorEastAsia" w:hAnsiTheme="minorHAnsi" w:cstheme="minorBidi"/>
          <w:noProof/>
          <w:sz w:val="22"/>
          <w:szCs w:val="22"/>
          <w:lang w:val="en-CA" w:eastAsia="en-CA"/>
        </w:rPr>
      </w:pPr>
      <w:ins w:id="82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_Toc369270691 \h </w:instrText>
        </w:r>
        <w:r>
          <w:rPr>
            <w:noProof/>
            <w:webHidden/>
          </w:rPr>
        </w:r>
      </w:ins>
      <w:r>
        <w:rPr>
          <w:noProof/>
          <w:webHidden/>
        </w:rPr>
        <w:fldChar w:fldCharType="separate"/>
      </w:r>
      <w:ins w:id="821" w:author="AlanGreenberg3" w:date="2013-10-11T15:58:00Z">
        <w:r>
          <w:rPr>
            <w:noProof/>
            <w:webHidden/>
          </w:rPr>
          <w:t>28</w:t>
        </w:r>
        <w:r>
          <w:rPr>
            <w:noProof/>
            <w:webHidden/>
          </w:rPr>
          <w:fldChar w:fldCharType="end"/>
        </w:r>
        <w:r w:rsidRPr="00367DF2">
          <w:rPr>
            <w:rStyle w:val="Hyperlink"/>
            <w:noProof/>
          </w:rPr>
          <w:fldChar w:fldCharType="end"/>
        </w:r>
      </w:ins>
    </w:p>
    <w:p w14:paraId="7498E067" w14:textId="77777777" w:rsidR="00CB6971" w:rsidRDefault="00CB6971">
      <w:pPr>
        <w:pStyle w:val="TOC2"/>
        <w:rPr>
          <w:ins w:id="822" w:author="AlanGreenberg3" w:date="2013-10-11T15:58:00Z"/>
          <w:rFonts w:asciiTheme="minorHAnsi" w:eastAsiaTheme="minorEastAsia" w:hAnsiTheme="minorHAnsi" w:cstheme="minorBidi"/>
          <w:noProof/>
          <w:sz w:val="22"/>
          <w:szCs w:val="22"/>
          <w:lang w:val="en-CA" w:eastAsia="en-CA"/>
        </w:rPr>
      </w:pPr>
      <w:ins w:id="82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_Toc369270692 \h </w:instrText>
        </w:r>
        <w:r>
          <w:rPr>
            <w:noProof/>
            <w:webHidden/>
          </w:rPr>
        </w:r>
      </w:ins>
      <w:r>
        <w:rPr>
          <w:noProof/>
          <w:webHidden/>
        </w:rPr>
        <w:fldChar w:fldCharType="separate"/>
      </w:r>
      <w:ins w:id="824" w:author="AlanGreenberg3" w:date="2013-10-11T15:58:00Z">
        <w:r>
          <w:rPr>
            <w:noProof/>
            <w:webHidden/>
          </w:rPr>
          <w:t>28</w:t>
        </w:r>
        <w:r>
          <w:rPr>
            <w:noProof/>
            <w:webHidden/>
          </w:rPr>
          <w:fldChar w:fldCharType="end"/>
        </w:r>
        <w:r w:rsidRPr="00367DF2">
          <w:rPr>
            <w:rStyle w:val="Hyperlink"/>
            <w:noProof/>
          </w:rPr>
          <w:fldChar w:fldCharType="end"/>
        </w:r>
      </w:ins>
    </w:p>
    <w:p w14:paraId="27E5B2A0" w14:textId="77777777" w:rsidR="00CB6971" w:rsidRDefault="00CB6971">
      <w:pPr>
        <w:pStyle w:val="TOC2"/>
        <w:rPr>
          <w:ins w:id="825" w:author="AlanGreenberg3" w:date="2013-10-11T15:58:00Z"/>
          <w:rFonts w:asciiTheme="minorHAnsi" w:eastAsiaTheme="minorEastAsia" w:hAnsiTheme="minorHAnsi" w:cstheme="minorBidi"/>
          <w:noProof/>
          <w:sz w:val="22"/>
          <w:szCs w:val="22"/>
          <w:lang w:val="en-CA" w:eastAsia="en-CA"/>
        </w:rPr>
      </w:pPr>
      <w:ins w:id="82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229.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_Toc369270693 \h </w:instrText>
        </w:r>
        <w:r>
          <w:rPr>
            <w:noProof/>
            <w:webHidden/>
          </w:rPr>
        </w:r>
      </w:ins>
      <w:r>
        <w:rPr>
          <w:noProof/>
          <w:webHidden/>
        </w:rPr>
        <w:fldChar w:fldCharType="separate"/>
      </w:r>
      <w:ins w:id="827" w:author="AlanGreenberg3" w:date="2013-10-11T15:58:00Z">
        <w:r>
          <w:rPr>
            <w:noProof/>
            <w:webHidden/>
          </w:rPr>
          <w:t>29</w:t>
        </w:r>
        <w:r>
          <w:rPr>
            <w:noProof/>
            <w:webHidden/>
          </w:rPr>
          <w:fldChar w:fldCharType="end"/>
        </w:r>
        <w:r w:rsidRPr="00367DF2">
          <w:rPr>
            <w:rStyle w:val="Hyperlink"/>
            <w:noProof/>
          </w:rPr>
          <w:fldChar w:fldCharType="end"/>
        </w:r>
      </w:ins>
    </w:p>
    <w:p w14:paraId="32026A7C" w14:textId="77777777" w:rsidR="00CB6971" w:rsidRDefault="00CB6971">
      <w:pPr>
        <w:pStyle w:val="TOC2"/>
        <w:rPr>
          <w:ins w:id="828" w:author="AlanGreenberg3" w:date="2013-10-11T15:58:00Z"/>
          <w:rFonts w:asciiTheme="minorHAnsi" w:eastAsiaTheme="minorEastAsia" w:hAnsiTheme="minorHAnsi" w:cstheme="minorBidi"/>
          <w:noProof/>
          <w:sz w:val="22"/>
          <w:szCs w:val="22"/>
          <w:lang w:val="en-CA" w:eastAsia="en-CA"/>
        </w:rPr>
      </w:pPr>
      <w:ins w:id="82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_Toc369270694 \h </w:instrText>
        </w:r>
        <w:r>
          <w:rPr>
            <w:noProof/>
            <w:webHidden/>
          </w:rPr>
        </w:r>
      </w:ins>
      <w:r>
        <w:rPr>
          <w:noProof/>
          <w:webHidden/>
        </w:rPr>
        <w:fldChar w:fldCharType="separate"/>
      </w:r>
      <w:ins w:id="830" w:author="AlanGreenberg3" w:date="2013-10-11T15:58:00Z">
        <w:r>
          <w:rPr>
            <w:noProof/>
            <w:webHidden/>
          </w:rPr>
          <w:t>29</w:t>
        </w:r>
        <w:r>
          <w:rPr>
            <w:noProof/>
            <w:webHidden/>
          </w:rPr>
          <w:fldChar w:fldCharType="end"/>
        </w:r>
        <w:r w:rsidRPr="00367DF2">
          <w:rPr>
            <w:rStyle w:val="Hyperlink"/>
            <w:noProof/>
          </w:rPr>
          <w:fldChar w:fldCharType="end"/>
        </w:r>
      </w:ins>
    </w:p>
    <w:p w14:paraId="21BBE007" w14:textId="77777777" w:rsidR="00CB6971" w:rsidRDefault="00CB6971">
      <w:pPr>
        <w:pStyle w:val="TOC2"/>
        <w:rPr>
          <w:ins w:id="831" w:author="AlanGreenberg3" w:date="2013-10-11T15:58:00Z"/>
          <w:rFonts w:asciiTheme="minorHAnsi" w:eastAsiaTheme="minorEastAsia" w:hAnsiTheme="minorHAnsi" w:cstheme="minorBidi"/>
          <w:noProof/>
          <w:sz w:val="22"/>
          <w:szCs w:val="22"/>
          <w:lang w:val="en-CA" w:eastAsia="en-CA"/>
        </w:rPr>
      </w:pPr>
      <w:ins w:id="83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_Toc369270695 \h </w:instrText>
        </w:r>
        <w:r>
          <w:rPr>
            <w:noProof/>
            <w:webHidden/>
          </w:rPr>
        </w:r>
      </w:ins>
      <w:r>
        <w:rPr>
          <w:noProof/>
          <w:webHidden/>
        </w:rPr>
        <w:fldChar w:fldCharType="separate"/>
      </w:r>
      <w:ins w:id="833" w:author="AlanGreenberg3" w:date="2013-10-11T15:58:00Z">
        <w:r>
          <w:rPr>
            <w:noProof/>
            <w:webHidden/>
          </w:rPr>
          <w:t>29</w:t>
        </w:r>
        <w:r>
          <w:rPr>
            <w:noProof/>
            <w:webHidden/>
          </w:rPr>
          <w:fldChar w:fldCharType="end"/>
        </w:r>
        <w:r w:rsidRPr="00367DF2">
          <w:rPr>
            <w:rStyle w:val="Hyperlink"/>
            <w:noProof/>
          </w:rPr>
          <w:fldChar w:fldCharType="end"/>
        </w:r>
      </w:ins>
    </w:p>
    <w:p w14:paraId="3F8E433C" w14:textId="77777777" w:rsidR="00CB6971" w:rsidRDefault="00CB6971">
      <w:pPr>
        <w:pStyle w:val="TOC2"/>
        <w:rPr>
          <w:ins w:id="834" w:author="AlanGreenberg3" w:date="2013-10-11T15:58:00Z"/>
          <w:rFonts w:asciiTheme="minorHAnsi" w:eastAsiaTheme="minorEastAsia" w:hAnsiTheme="minorHAnsi" w:cstheme="minorBidi"/>
          <w:noProof/>
          <w:sz w:val="22"/>
          <w:szCs w:val="22"/>
          <w:lang w:val="en-CA" w:eastAsia="en-CA"/>
        </w:rPr>
      </w:pPr>
      <w:ins w:id="83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_Toc369270696 \h </w:instrText>
        </w:r>
        <w:r>
          <w:rPr>
            <w:noProof/>
            <w:webHidden/>
          </w:rPr>
        </w:r>
      </w:ins>
      <w:r>
        <w:rPr>
          <w:noProof/>
          <w:webHidden/>
        </w:rPr>
        <w:fldChar w:fldCharType="separate"/>
      </w:r>
      <w:ins w:id="836" w:author="AlanGreenberg3" w:date="2013-10-11T15:58:00Z">
        <w:r>
          <w:rPr>
            <w:noProof/>
            <w:webHidden/>
          </w:rPr>
          <w:t>29</w:t>
        </w:r>
        <w:r>
          <w:rPr>
            <w:noProof/>
            <w:webHidden/>
          </w:rPr>
          <w:fldChar w:fldCharType="end"/>
        </w:r>
        <w:r w:rsidRPr="00367DF2">
          <w:rPr>
            <w:rStyle w:val="Hyperlink"/>
            <w:noProof/>
          </w:rPr>
          <w:fldChar w:fldCharType="end"/>
        </w:r>
      </w:ins>
    </w:p>
    <w:p w14:paraId="4FB634B4" w14:textId="77777777" w:rsidR="00CB6971" w:rsidRDefault="00CB6971">
      <w:pPr>
        <w:pStyle w:val="TOC1"/>
        <w:rPr>
          <w:ins w:id="837" w:author="AlanGreenberg3" w:date="2013-10-11T15:58:00Z"/>
          <w:rFonts w:asciiTheme="minorHAnsi" w:eastAsiaTheme="minorEastAsia" w:hAnsiTheme="minorHAnsi" w:cstheme="minorBidi"/>
          <w:b w:val="0"/>
          <w:noProof/>
          <w:sz w:val="22"/>
          <w:szCs w:val="22"/>
          <w:lang w:val="en-CA" w:eastAsia="en-CA"/>
        </w:rPr>
      </w:pPr>
      <w:ins w:id="83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233.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23</w:t>
        </w:r>
        <w:r>
          <w:rPr>
            <w:noProof/>
            <w:webHidden/>
          </w:rPr>
          <w:tab/>
        </w:r>
        <w:r>
          <w:rPr>
            <w:noProof/>
            <w:webHidden/>
          </w:rPr>
          <w:fldChar w:fldCharType="begin"/>
        </w:r>
        <w:r>
          <w:rPr>
            <w:noProof/>
            <w:webHidden/>
          </w:rPr>
          <w:instrText xml:space="preserve"> PAGEREF _Toc369270697 \h </w:instrText>
        </w:r>
        <w:r>
          <w:rPr>
            <w:noProof/>
            <w:webHidden/>
          </w:rPr>
        </w:r>
      </w:ins>
      <w:r>
        <w:rPr>
          <w:noProof/>
          <w:webHidden/>
        </w:rPr>
        <w:fldChar w:fldCharType="separate"/>
      </w:r>
      <w:ins w:id="839" w:author="AlanGreenberg3" w:date="2013-10-11T15:58:00Z">
        <w:r>
          <w:rPr>
            <w:noProof/>
            <w:webHidden/>
          </w:rPr>
          <w:t>29</w:t>
        </w:r>
        <w:r>
          <w:rPr>
            <w:noProof/>
            <w:webHidden/>
          </w:rPr>
          <w:fldChar w:fldCharType="end"/>
        </w:r>
        <w:r w:rsidRPr="00367DF2">
          <w:rPr>
            <w:rStyle w:val="Hyperlink"/>
            <w:noProof/>
          </w:rPr>
          <w:fldChar w:fldCharType="end"/>
        </w:r>
      </w:ins>
    </w:p>
    <w:p w14:paraId="1C10CA6A" w14:textId="77777777" w:rsidR="00CB6971" w:rsidRDefault="00CB6971">
      <w:pPr>
        <w:pStyle w:val="TOC2"/>
        <w:rPr>
          <w:ins w:id="840" w:author="AlanGreenberg3" w:date="2013-10-11T15:58:00Z"/>
          <w:rFonts w:asciiTheme="minorHAnsi" w:eastAsiaTheme="minorEastAsia" w:hAnsiTheme="minorHAnsi" w:cstheme="minorBidi"/>
          <w:noProof/>
          <w:sz w:val="22"/>
          <w:szCs w:val="22"/>
          <w:lang w:val="en-CA" w:eastAsia="en-CA"/>
        </w:rPr>
      </w:pPr>
      <w:ins w:id="84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_Toc369270698 \h </w:instrText>
        </w:r>
        <w:r>
          <w:rPr>
            <w:noProof/>
            <w:webHidden/>
          </w:rPr>
        </w:r>
      </w:ins>
      <w:r>
        <w:rPr>
          <w:noProof/>
          <w:webHidden/>
        </w:rPr>
        <w:fldChar w:fldCharType="separate"/>
      </w:r>
      <w:ins w:id="842" w:author="AlanGreenberg3" w:date="2013-10-11T15:58:00Z">
        <w:r>
          <w:rPr>
            <w:noProof/>
            <w:webHidden/>
          </w:rPr>
          <w:t>29</w:t>
        </w:r>
        <w:r>
          <w:rPr>
            <w:noProof/>
            <w:webHidden/>
          </w:rPr>
          <w:fldChar w:fldCharType="end"/>
        </w:r>
        <w:r w:rsidRPr="00367DF2">
          <w:rPr>
            <w:rStyle w:val="Hyperlink"/>
            <w:noProof/>
          </w:rPr>
          <w:fldChar w:fldCharType="end"/>
        </w:r>
      </w:ins>
    </w:p>
    <w:p w14:paraId="4B3202FF" w14:textId="77777777" w:rsidR="00CB6971" w:rsidRDefault="00CB6971">
      <w:pPr>
        <w:pStyle w:val="TOC2"/>
        <w:rPr>
          <w:ins w:id="843" w:author="AlanGreenberg3" w:date="2013-10-11T15:58:00Z"/>
          <w:rFonts w:asciiTheme="minorHAnsi" w:eastAsiaTheme="minorEastAsia" w:hAnsiTheme="minorHAnsi" w:cstheme="minorBidi"/>
          <w:noProof/>
          <w:sz w:val="22"/>
          <w:szCs w:val="22"/>
          <w:lang w:val="en-CA" w:eastAsia="en-CA"/>
        </w:rPr>
      </w:pPr>
      <w:ins w:id="84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"_Toc369270699"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_Toc369270699 \h </w:instrText>
        </w:r>
        <w:r>
          <w:rPr>
            <w:noProof/>
            <w:webHidden/>
          </w:rPr>
        </w:r>
      </w:ins>
      <w:r>
        <w:rPr>
          <w:noProof/>
          <w:webHidden/>
        </w:rPr>
        <w:fldChar w:fldCharType="separate"/>
      </w:r>
      <w:ins w:id="845" w:author="AlanGreenberg3" w:date="2013-10-11T15:58:00Z">
        <w:r>
          <w:rPr>
            <w:noProof/>
            <w:webHidden/>
          </w:rPr>
          <w:t>29</w:t>
        </w:r>
        <w:r>
          <w:rPr>
            <w:noProof/>
            <w:webHidden/>
          </w:rPr>
          <w:fldChar w:fldCharType="end"/>
        </w:r>
        <w:r w:rsidRPr="00367DF2">
          <w:rPr>
            <w:rStyle w:val="Hyperlink"/>
            <w:noProof/>
          </w:rPr>
          <w:fldChar w:fldCharType="end"/>
        </w:r>
      </w:ins>
    </w:p>
    <w:p w14:paraId="58A9DD35" w14:textId="77777777" w:rsidR="00CB6971" w:rsidRDefault="00CB6971">
      <w:pPr>
        <w:pStyle w:val="TOC2"/>
        <w:rPr>
          <w:ins w:id="846" w:author="AlanGreenberg3" w:date="2013-10-11T15:58:00Z"/>
          <w:rFonts w:asciiTheme="minorHAnsi" w:eastAsiaTheme="minorEastAsia" w:hAnsiTheme="minorHAnsi" w:cstheme="minorBidi"/>
          <w:noProof/>
          <w:sz w:val="22"/>
          <w:szCs w:val="22"/>
          <w:lang w:val="en-CA" w:eastAsia="en-CA"/>
        </w:rPr>
      </w:pPr>
      <w:ins w:id="84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239.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_Toc369270700 \h </w:instrText>
        </w:r>
        <w:r>
          <w:rPr>
            <w:noProof/>
            <w:webHidden/>
          </w:rPr>
        </w:r>
      </w:ins>
      <w:r>
        <w:rPr>
          <w:noProof/>
          <w:webHidden/>
        </w:rPr>
        <w:fldChar w:fldCharType="separate"/>
      </w:r>
      <w:ins w:id="848" w:author="AlanGreenberg3" w:date="2013-10-11T15:58:00Z">
        <w:r>
          <w:rPr>
            <w:noProof/>
            <w:webHidden/>
          </w:rPr>
          <w:t>30</w:t>
        </w:r>
        <w:r>
          <w:rPr>
            <w:noProof/>
            <w:webHidden/>
          </w:rPr>
          <w:fldChar w:fldCharType="end"/>
        </w:r>
        <w:r w:rsidRPr="00367DF2">
          <w:rPr>
            <w:rStyle w:val="Hyperlink"/>
            <w:noProof/>
          </w:rPr>
          <w:fldChar w:fldCharType="end"/>
        </w:r>
      </w:ins>
    </w:p>
    <w:p w14:paraId="07981BAA" w14:textId="77777777" w:rsidR="00CB6971" w:rsidRDefault="00CB6971">
      <w:pPr>
        <w:pStyle w:val="TOC2"/>
        <w:rPr>
          <w:ins w:id="849" w:author="AlanGreenberg3" w:date="2013-10-11T15:58:00Z"/>
          <w:rFonts w:asciiTheme="minorHAnsi" w:eastAsiaTheme="minorEastAsia" w:hAnsiTheme="minorHAnsi" w:cstheme="minorBidi"/>
          <w:noProof/>
          <w:sz w:val="22"/>
          <w:szCs w:val="22"/>
          <w:lang w:val="en-CA" w:eastAsia="en-CA"/>
        </w:rPr>
      </w:pPr>
      <w:ins w:id="85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_Toc369270701 \h </w:instrText>
        </w:r>
        <w:r>
          <w:rPr>
            <w:noProof/>
            <w:webHidden/>
          </w:rPr>
        </w:r>
      </w:ins>
      <w:r>
        <w:rPr>
          <w:noProof/>
          <w:webHidden/>
        </w:rPr>
        <w:fldChar w:fldCharType="separate"/>
      </w:r>
      <w:ins w:id="851" w:author="AlanGreenberg3" w:date="2013-10-11T15:58:00Z">
        <w:r>
          <w:rPr>
            <w:noProof/>
            <w:webHidden/>
          </w:rPr>
          <w:t>30</w:t>
        </w:r>
        <w:r>
          <w:rPr>
            <w:noProof/>
            <w:webHidden/>
          </w:rPr>
          <w:fldChar w:fldCharType="end"/>
        </w:r>
        <w:r w:rsidRPr="00367DF2">
          <w:rPr>
            <w:rStyle w:val="Hyperlink"/>
            <w:noProof/>
          </w:rPr>
          <w:fldChar w:fldCharType="end"/>
        </w:r>
      </w:ins>
    </w:p>
    <w:p w14:paraId="716A0153" w14:textId="77777777" w:rsidR="00CB6971" w:rsidRDefault="00CB6971">
      <w:pPr>
        <w:pStyle w:val="TOC2"/>
        <w:rPr>
          <w:ins w:id="852" w:author="AlanGreenberg3" w:date="2013-10-11T15:58:00Z"/>
          <w:rFonts w:asciiTheme="minorHAnsi" w:eastAsiaTheme="minorEastAsia" w:hAnsiTheme="minorHAnsi" w:cstheme="minorBidi"/>
          <w:noProof/>
          <w:sz w:val="22"/>
          <w:szCs w:val="22"/>
          <w:lang w:val="en-CA" w:eastAsia="en-CA"/>
        </w:rPr>
      </w:pPr>
      <w:ins w:id="85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_Toc369270702 \h </w:instrText>
        </w:r>
        <w:r>
          <w:rPr>
            <w:noProof/>
            <w:webHidden/>
          </w:rPr>
        </w:r>
      </w:ins>
      <w:r>
        <w:rPr>
          <w:noProof/>
          <w:webHidden/>
        </w:rPr>
        <w:fldChar w:fldCharType="separate"/>
      </w:r>
      <w:ins w:id="854" w:author="AlanGreenberg3" w:date="2013-10-11T15:58:00Z">
        <w:r>
          <w:rPr>
            <w:noProof/>
            <w:webHidden/>
          </w:rPr>
          <w:t>30</w:t>
        </w:r>
        <w:r>
          <w:rPr>
            <w:noProof/>
            <w:webHidden/>
          </w:rPr>
          <w:fldChar w:fldCharType="end"/>
        </w:r>
        <w:r w:rsidRPr="00367DF2">
          <w:rPr>
            <w:rStyle w:val="Hyperlink"/>
            <w:noProof/>
          </w:rPr>
          <w:fldChar w:fldCharType="end"/>
        </w:r>
      </w:ins>
    </w:p>
    <w:p w14:paraId="0AC1D2AE" w14:textId="77777777" w:rsidR="00CB6971" w:rsidRDefault="00CB6971">
      <w:pPr>
        <w:pStyle w:val="TOC2"/>
        <w:rPr>
          <w:ins w:id="855" w:author="AlanGreenberg3" w:date="2013-10-11T15:58:00Z"/>
          <w:rFonts w:asciiTheme="minorHAnsi" w:eastAsiaTheme="minorEastAsia" w:hAnsiTheme="minorHAnsi" w:cstheme="minorBidi"/>
          <w:noProof/>
          <w:sz w:val="22"/>
          <w:szCs w:val="22"/>
          <w:lang w:val="en-CA" w:eastAsia="en-CA"/>
        </w:rPr>
      </w:pPr>
      <w:ins w:id="85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_Toc369270703 \h </w:instrText>
        </w:r>
        <w:r>
          <w:rPr>
            <w:noProof/>
            <w:webHidden/>
          </w:rPr>
        </w:r>
      </w:ins>
      <w:r>
        <w:rPr>
          <w:noProof/>
          <w:webHidden/>
        </w:rPr>
        <w:fldChar w:fldCharType="separate"/>
      </w:r>
      <w:ins w:id="857" w:author="AlanGreenberg3" w:date="2013-10-11T15:58:00Z">
        <w:r>
          <w:rPr>
            <w:noProof/>
            <w:webHidden/>
          </w:rPr>
          <w:t>31</w:t>
        </w:r>
        <w:r>
          <w:rPr>
            <w:noProof/>
            <w:webHidden/>
          </w:rPr>
          <w:fldChar w:fldCharType="end"/>
        </w:r>
        <w:r w:rsidRPr="00367DF2">
          <w:rPr>
            <w:rStyle w:val="Hyperlink"/>
            <w:noProof/>
          </w:rPr>
          <w:fldChar w:fldCharType="end"/>
        </w:r>
      </w:ins>
    </w:p>
    <w:p w14:paraId="48BC048C" w14:textId="77777777" w:rsidR="00CB6971" w:rsidRDefault="00CB6971">
      <w:pPr>
        <w:pStyle w:val="TOC1"/>
        <w:rPr>
          <w:ins w:id="858" w:author="AlanGreenberg3" w:date="2013-10-11T15:58:00Z"/>
          <w:rFonts w:asciiTheme="minorHAnsi" w:eastAsiaTheme="minorEastAsia" w:hAnsiTheme="minorHAnsi" w:cstheme="minorBidi"/>
          <w:b w:val="0"/>
          <w:noProof/>
          <w:sz w:val="22"/>
          <w:szCs w:val="22"/>
          <w:lang w:val="en-CA" w:eastAsia="en-CA"/>
        </w:rPr>
      </w:pPr>
      <w:ins w:id="85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243.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24</w:t>
        </w:r>
        <w:r>
          <w:rPr>
            <w:noProof/>
            <w:webHidden/>
          </w:rPr>
          <w:tab/>
        </w:r>
        <w:r>
          <w:rPr>
            <w:noProof/>
            <w:webHidden/>
          </w:rPr>
          <w:fldChar w:fldCharType="begin"/>
        </w:r>
        <w:r>
          <w:rPr>
            <w:noProof/>
            <w:webHidden/>
          </w:rPr>
          <w:instrText xml:space="preserve"> PAGEREF _Toc369270704 \h </w:instrText>
        </w:r>
        <w:r>
          <w:rPr>
            <w:noProof/>
            <w:webHidden/>
          </w:rPr>
        </w:r>
      </w:ins>
      <w:r>
        <w:rPr>
          <w:noProof/>
          <w:webHidden/>
        </w:rPr>
        <w:fldChar w:fldCharType="separate"/>
      </w:r>
      <w:ins w:id="860" w:author="AlanGreenberg3" w:date="2013-10-11T15:58:00Z">
        <w:r>
          <w:rPr>
            <w:noProof/>
            <w:webHidden/>
          </w:rPr>
          <w:t>31</w:t>
        </w:r>
        <w:r>
          <w:rPr>
            <w:noProof/>
            <w:webHidden/>
          </w:rPr>
          <w:fldChar w:fldCharType="end"/>
        </w:r>
        <w:r w:rsidRPr="00367DF2">
          <w:rPr>
            <w:rStyle w:val="Hyperlink"/>
            <w:noProof/>
          </w:rPr>
          <w:fldChar w:fldCharType="end"/>
        </w:r>
      </w:ins>
    </w:p>
    <w:p w14:paraId="7007568F" w14:textId="77777777" w:rsidR="00CB6971" w:rsidRDefault="00CB6971">
      <w:pPr>
        <w:pStyle w:val="TOC2"/>
        <w:rPr>
          <w:ins w:id="861" w:author="AlanGreenberg3" w:date="2013-10-11T15:58:00Z"/>
          <w:rFonts w:asciiTheme="minorHAnsi" w:eastAsiaTheme="minorEastAsia" w:hAnsiTheme="minorHAnsi" w:cstheme="minorBidi"/>
          <w:noProof/>
          <w:sz w:val="22"/>
          <w:szCs w:val="22"/>
          <w:lang w:val="en-CA" w:eastAsia="en-CA"/>
        </w:rPr>
      </w:pPr>
      <w:ins w:id="86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_Toc369270705 \h </w:instrText>
        </w:r>
        <w:r>
          <w:rPr>
            <w:noProof/>
            <w:webHidden/>
          </w:rPr>
        </w:r>
      </w:ins>
      <w:r>
        <w:rPr>
          <w:noProof/>
          <w:webHidden/>
        </w:rPr>
        <w:fldChar w:fldCharType="separate"/>
      </w:r>
      <w:ins w:id="863" w:author="AlanGreenberg3" w:date="2013-10-11T15:58:00Z">
        <w:r>
          <w:rPr>
            <w:noProof/>
            <w:webHidden/>
          </w:rPr>
          <w:t>31</w:t>
        </w:r>
        <w:r>
          <w:rPr>
            <w:noProof/>
            <w:webHidden/>
          </w:rPr>
          <w:fldChar w:fldCharType="end"/>
        </w:r>
        <w:r w:rsidRPr="00367DF2">
          <w:rPr>
            <w:rStyle w:val="Hyperlink"/>
            <w:noProof/>
          </w:rPr>
          <w:fldChar w:fldCharType="end"/>
        </w:r>
      </w:ins>
    </w:p>
    <w:p w14:paraId="649094C6" w14:textId="77777777" w:rsidR="00CB6971" w:rsidRDefault="00CB6971">
      <w:pPr>
        <w:pStyle w:val="TOC2"/>
        <w:rPr>
          <w:ins w:id="864" w:author="AlanGreenberg3" w:date="2013-10-11T15:58:00Z"/>
          <w:rFonts w:asciiTheme="minorHAnsi" w:eastAsiaTheme="minorEastAsia" w:hAnsiTheme="minorHAnsi" w:cstheme="minorBidi"/>
          <w:noProof/>
          <w:sz w:val="22"/>
          <w:szCs w:val="22"/>
          <w:lang w:val="en-CA" w:eastAsia="en-CA"/>
        </w:rPr>
      </w:pPr>
      <w:ins w:id="86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_Toc369270706 \h </w:instrText>
        </w:r>
        <w:r>
          <w:rPr>
            <w:noProof/>
            <w:webHidden/>
          </w:rPr>
        </w:r>
      </w:ins>
      <w:r>
        <w:rPr>
          <w:noProof/>
          <w:webHidden/>
        </w:rPr>
        <w:fldChar w:fldCharType="separate"/>
      </w:r>
      <w:ins w:id="866" w:author="AlanGreenberg3" w:date="2013-10-11T15:58:00Z">
        <w:r>
          <w:rPr>
            <w:noProof/>
            <w:webHidden/>
          </w:rPr>
          <w:t>31</w:t>
        </w:r>
        <w:r>
          <w:rPr>
            <w:noProof/>
            <w:webHidden/>
          </w:rPr>
          <w:fldChar w:fldCharType="end"/>
        </w:r>
        <w:r w:rsidRPr="00367DF2">
          <w:rPr>
            <w:rStyle w:val="Hyperlink"/>
            <w:noProof/>
          </w:rPr>
          <w:fldChar w:fldCharType="end"/>
        </w:r>
      </w:ins>
    </w:p>
    <w:p w14:paraId="19A84E44" w14:textId="77777777" w:rsidR="00CB6971" w:rsidRDefault="00CB6971">
      <w:pPr>
        <w:pStyle w:val="TOC2"/>
        <w:rPr>
          <w:ins w:id="867" w:author="AlanGreenberg3" w:date="2013-10-11T15:58:00Z"/>
          <w:rFonts w:asciiTheme="minorHAnsi" w:eastAsiaTheme="minorEastAsia" w:hAnsiTheme="minorHAnsi" w:cstheme="minorBidi"/>
          <w:noProof/>
          <w:sz w:val="22"/>
          <w:szCs w:val="22"/>
          <w:lang w:val="en-CA" w:eastAsia="en-CA"/>
        </w:rPr>
      </w:pPr>
      <w:ins w:id="86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249.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_Toc369270707 \h </w:instrText>
        </w:r>
        <w:r>
          <w:rPr>
            <w:noProof/>
            <w:webHidden/>
          </w:rPr>
        </w:r>
      </w:ins>
      <w:r>
        <w:rPr>
          <w:noProof/>
          <w:webHidden/>
        </w:rPr>
        <w:fldChar w:fldCharType="separate"/>
      </w:r>
      <w:ins w:id="869" w:author="AlanGreenberg3" w:date="2013-10-11T15:58:00Z">
        <w:r>
          <w:rPr>
            <w:noProof/>
            <w:webHidden/>
          </w:rPr>
          <w:t>31</w:t>
        </w:r>
        <w:r>
          <w:rPr>
            <w:noProof/>
            <w:webHidden/>
          </w:rPr>
          <w:fldChar w:fldCharType="end"/>
        </w:r>
        <w:r w:rsidRPr="00367DF2">
          <w:rPr>
            <w:rStyle w:val="Hyperlink"/>
            <w:noProof/>
          </w:rPr>
          <w:fldChar w:fldCharType="end"/>
        </w:r>
      </w:ins>
    </w:p>
    <w:p w14:paraId="68CF547A" w14:textId="77777777" w:rsidR="00CB6971" w:rsidRDefault="00CB6971">
      <w:pPr>
        <w:pStyle w:val="TOC2"/>
        <w:rPr>
          <w:ins w:id="870" w:author="AlanGreenberg3" w:date="2013-10-11T15:58:00Z"/>
          <w:rFonts w:asciiTheme="minorHAnsi" w:eastAsiaTheme="minorEastAsia" w:hAnsiTheme="minorHAnsi" w:cstheme="minorBidi"/>
          <w:noProof/>
          <w:sz w:val="22"/>
          <w:szCs w:val="22"/>
          <w:lang w:val="en-CA" w:eastAsia="en-CA"/>
        </w:rPr>
      </w:pPr>
      <w:ins w:id="87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_Toc369270708 \h </w:instrText>
        </w:r>
        <w:r>
          <w:rPr>
            <w:noProof/>
            <w:webHidden/>
          </w:rPr>
        </w:r>
      </w:ins>
      <w:r>
        <w:rPr>
          <w:noProof/>
          <w:webHidden/>
        </w:rPr>
        <w:fldChar w:fldCharType="separate"/>
      </w:r>
      <w:ins w:id="872" w:author="AlanGreenberg3" w:date="2013-10-11T15:58:00Z">
        <w:r>
          <w:rPr>
            <w:noProof/>
            <w:webHidden/>
          </w:rPr>
          <w:t>31</w:t>
        </w:r>
        <w:r>
          <w:rPr>
            <w:noProof/>
            <w:webHidden/>
          </w:rPr>
          <w:fldChar w:fldCharType="end"/>
        </w:r>
        <w:r w:rsidRPr="00367DF2">
          <w:rPr>
            <w:rStyle w:val="Hyperlink"/>
            <w:noProof/>
          </w:rPr>
          <w:fldChar w:fldCharType="end"/>
        </w:r>
      </w:ins>
    </w:p>
    <w:p w14:paraId="74E8BAFD" w14:textId="77777777" w:rsidR="00CB6971" w:rsidRDefault="00CB6971">
      <w:pPr>
        <w:pStyle w:val="TOC2"/>
        <w:rPr>
          <w:ins w:id="873" w:author="AlanGreenberg3" w:date="2013-10-11T15:58:00Z"/>
          <w:rFonts w:asciiTheme="minorHAnsi" w:eastAsiaTheme="minorEastAsia" w:hAnsiTheme="minorHAnsi" w:cstheme="minorBidi"/>
          <w:noProof/>
          <w:sz w:val="22"/>
          <w:szCs w:val="22"/>
          <w:lang w:val="en-CA" w:eastAsia="en-CA"/>
        </w:rPr>
      </w:pPr>
      <w:ins w:id="87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"_Toc369270709"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_Toc369270709 \h </w:instrText>
        </w:r>
        <w:r>
          <w:rPr>
            <w:noProof/>
            <w:webHidden/>
          </w:rPr>
        </w:r>
      </w:ins>
      <w:r>
        <w:rPr>
          <w:noProof/>
          <w:webHidden/>
        </w:rPr>
        <w:fldChar w:fldCharType="separate"/>
      </w:r>
      <w:ins w:id="875" w:author="AlanGreenberg3" w:date="2013-10-11T15:58:00Z">
        <w:r>
          <w:rPr>
            <w:noProof/>
            <w:webHidden/>
          </w:rPr>
          <w:t>31</w:t>
        </w:r>
        <w:r>
          <w:rPr>
            <w:noProof/>
            <w:webHidden/>
          </w:rPr>
          <w:fldChar w:fldCharType="end"/>
        </w:r>
        <w:r w:rsidRPr="00367DF2">
          <w:rPr>
            <w:rStyle w:val="Hyperlink"/>
            <w:noProof/>
          </w:rPr>
          <w:fldChar w:fldCharType="end"/>
        </w:r>
      </w:ins>
    </w:p>
    <w:p w14:paraId="1F5A609E" w14:textId="77777777" w:rsidR="00CB6971" w:rsidRDefault="00CB6971">
      <w:pPr>
        <w:pStyle w:val="TOC2"/>
        <w:rPr>
          <w:ins w:id="876" w:author="AlanGreenberg3" w:date="2013-10-11T15:58:00Z"/>
          <w:rFonts w:asciiTheme="minorHAnsi" w:eastAsiaTheme="minorEastAsia" w:hAnsiTheme="minorHAnsi" w:cstheme="minorBidi"/>
          <w:noProof/>
          <w:sz w:val="22"/>
          <w:szCs w:val="22"/>
          <w:lang w:val="en-CA" w:eastAsia="en-CA"/>
        </w:rPr>
      </w:pPr>
      <w:ins w:id="87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_Toc369270710 \h </w:instrText>
        </w:r>
        <w:r>
          <w:rPr>
            <w:noProof/>
            <w:webHidden/>
          </w:rPr>
        </w:r>
      </w:ins>
      <w:r>
        <w:rPr>
          <w:noProof/>
          <w:webHidden/>
        </w:rPr>
        <w:fldChar w:fldCharType="separate"/>
      </w:r>
      <w:ins w:id="878" w:author="AlanGreenberg3" w:date="2013-10-11T15:58:00Z">
        <w:r>
          <w:rPr>
            <w:noProof/>
            <w:webHidden/>
          </w:rPr>
          <w:t>32</w:t>
        </w:r>
        <w:r>
          <w:rPr>
            <w:noProof/>
            <w:webHidden/>
          </w:rPr>
          <w:fldChar w:fldCharType="end"/>
        </w:r>
        <w:r w:rsidRPr="00367DF2">
          <w:rPr>
            <w:rStyle w:val="Hyperlink"/>
            <w:noProof/>
          </w:rPr>
          <w:fldChar w:fldCharType="end"/>
        </w:r>
      </w:ins>
    </w:p>
    <w:p w14:paraId="693945AB" w14:textId="77777777" w:rsidR="00CB6971" w:rsidRDefault="00CB6971">
      <w:pPr>
        <w:pStyle w:val="TOC1"/>
        <w:rPr>
          <w:ins w:id="879" w:author="AlanGreenberg3" w:date="2013-10-11T15:58:00Z"/>
          <w:rFonts w:asciiTheme="minorHAnsi" w:eastAsiaTheme="minorEastAsia" w:hAnsiTheme="minorHAnsi" w:cstheme="minorBidi"/>
          <w:b w:val="0"/>
          <w:noProof/>
          <w:sz w:val="22"/>
          <w:szCs w:val="22"/>
          <w:lang w:val="en-CA" w:eastAsia="en-CA"/>
        </w:rPr>
      </w:pPr>
      <w:ins w:id="88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253.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25</w:t>
        </w:r>
        <w:r>
          <w:rPr>
            <w:noProof/>
            <w:webHidden/>
          </w:rPr>
          <w:tab/>
        </w:r>
        <w:r>
          <w:rPr>
            <w:noProof/>
            <w:webHidden/>
          </w:rPr>
          <w:fldChar w:fldCharType="begin"/>
        </w:r>
        <w:r>
          <w:rPr>
            <w:noProof/>
            <w:webHidden/>
          </w:rPr>
          <w:instrText xml:space="preserve"> PAGEREF _Toc369270711 \h </w:instrText>
        </w:r>
        <w:r>
          <w:rPr>
            <w:noProof/>
            <w:webHidden/>
          </w:rPr>
        </w:r>
      </w:ins>
      <w:r>
        <w:rPr>
          <w:noProof/>
          <w:webHidden/>
        </w:rPr>
        <w:fldChar w:fldCharType="separate"/>
      </w:r>
      <w:ins w:id="881" w:author="AlanGreenberg3" w:date="2013-10-11T15:58:00Z">
        <w:r>
          <w:rPr>
            <w:noProof/>
            <w:webHidden/>
          </w:rPr>
          <w:t>32</w:t>
        </w:r>
        <w:r>
          <w:rPr>
            <w:noProof/>
            <w:webHidden/>
          </w:rPr>
          <w:fldChar w:fldCharType="end"/>
        </w:r>
        <w:r w:rsidRPr="00367DF2">
          <w:rPr>
            <w:rStyle w:val="Hyperlink"/>
            <w:noProof/>
          </w:rPr>
          <w:fldChar w:fldCharType="end"/>
        </w:r>
      </w:ins>
    </w:p>
    <w:p w14:paraId="55329AC5" w14:textId="77777777" w:rsidR="00CB6971" w:rsidRDefault="00CB6971">
      <w:pPr>
        <w:pStyle w:val="TOC2"/>
        <w:rPr>
          <w:ins w:id="882" w:author="AlanGreenberg3" w:date="2013-10-11T15:58:00Z"/>
          <w:rFonts w:asciiTheme="minorHAnsi" w:eastAsiaTheme="minorEastAsia" w:hAnsiTheme="minorHAnsi" w:cstheme="minorBidi"/>
          <w:noProof/>
          <w:sz w:val="22"/>
          <w:szCs w:val="22"/>
          <w:lang w:val="en-CA" w:eastAsia="en-CA"/>
        </w:rPr>
      </w:pPr>
      <w:ins w:id="88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_Toc369270712 \h </w:instrText>
        </w:r>
        <w:r>
          <w:rPr>
            <w:noProof/>
            <w:webHidden/>
          </w:rPr>
        </w:r>
      </w:ins>
      <w:r>
        <w:rPr>
          <w:noProof/>
          <w:webHidden/>
        </w:rPr>
        <w:fldChar w:fldCharType="separate"/>
      </w:r>
      <w:ins w:id="884" w:author="AlanGreenberg3" w:date="2013-10-11T15:58:00Z">
        <w:r>
          <w:rPr>
            <w:noProof/>
            <w:webHidden/>
          </w:rPr>
          <w:t>32</w:t>
        </w:r>
        <w:r>
          <w:rPr>
            <w:noProof/>
            <w:webHidden/>
          </w:rPr>
          <w:fldChar w:fldCharType="end"/>
        </w:r>
        <w:r w:rsidRPr="00367DF2">
          <w:rPr>
            <w:rStyle w:val="Hyperlink"/>
            <w:noProof/>
          </w:rPr>
          <w:fldChar w:fldCharType="end"/>
        </w:r>
      </w:ins>
    </w:p>
    <w:p w14:paraId="116855C1" w14:textId="77777777" w:rsidR="00CB6971" w:rsidRDefault="00CB6971">
      <w:pPr>
        <w:pStyle w:val="TOC2"/>
        <w:rPr>
          <w:ins w:id="885" w:author="AlanGreenberg3" w:date="2013-10-11T15:58:00Z"/>
          <w:rFonts w:asciiTheme="minorHAnsi" w:eastAsiaTheme="minorEastAsia" w:hAnsiTheme="minorHAnsi" w:cstheme="minorBidi"/>
          <w:noProof/>
          <w:sz w:val="22"/>
          <w:szCs w:val="22"/>
          <w:lang w:val="en-CA" w:eastAsia="en-CA"/>
        </w:rPr>
      </w:pPr>
      <w:ins w:id="88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_Toc369270713 \h </w:instrText>
        </w:r>
        <w:r>
          <w:rPr>
            <w:noProof/>
            <w:webHidden/>
          </w:rPr>
        </w:r>
      </w:ins>
      <w:r>
        <w:rPr>
          <w:noProof/>
          <w:webHidden/>
        </w:rPr>
        <w:fldChar w:fldCharType="separate"/>
      </w:r>
      <w:ins w:id="887" w:author="AlanGreenberg3" w:date="2013-10-11T15:58:00Z">
        <w:r>
          <w:rPr>
            <w:noProof/>
            <w:webHidden/>
          </w:rPr>
          <w:t>32</w:t>
        </w:r>
        <w:r>
          <w:rPr>
            <w:noProof/>
            <w:webHidden/>
          </w:rPr>
          <w:fldChar w:fldCharType="end"/>
        </w:r>
        <w:r w:rsidRPr="00367DF2">
          <w:rPr>
            <w:rStyle w:val="Hyperlink"/>
            <w:noProof/>
          </w:rPr>
          <w:fldChar w:fldCharType="end"/>
        </w:r>
      </w:ins>
    </w:p>
    <w:p w14:paraId="6AAE8CF3" w14:textId="77777777" w:rsidR="00CB6971" w:rsidRDefault="00CB6971">
      <w:pPr>
        <w:pStyle w:val="TOC2"/>
        <w:rPr>
          <w:ins w:id="888" w:author="AlanGreenberg3" w:date="2013-10-11T15:58:00Z"/>
          <w:rFonts w:asciiTheme="minorHAnsi" w:eastAsiaTheme="minorEastAsia" w:hAnsiTheme="minorHAnsi" w:cstheme="minorBidi"/>
          <w:noProof/>
          <w:sz w:val="22"/>
          <w:szCs w:val="22"/>
          <w:lang w:val="en-CA" w:eastAsia="en-CA"/>
        </w:rPr>
      </w:pPr>
      <w:ins w:id="88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259.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_Toc369270714 \h </w:instrText>
        </w:r>
        <w:r>
          <w:rPr>
            <w:noProof/>
            <w:webHidden/>
          </w:rPr>
        </w:r>
      </w:ins>
      <w:r>
        <w:rPr>
          <w:noProof/>
          <w:webHidden/>
        </w:rPr>
        <w:fldChar w:fldCharType="separate"/>
      </w:r>
      <w:ins w:id="890" w:author="AlanGreenberg3" w:date="2013-10-11T15:58:00Z">
        <w:r>
          <w:rPr>
            <w:noProof/>
            <w:webHidden/>
          </w:rPr>
          <w:t>33</w:t>
        </w:r>
        <w:r>
          <w:rPr>
            <w:noProof/>
            <w:webHidden/>
          </w:rPr>
          <w:fldChar w:fldCharType="end"/>
        </w:r>
        <w:r w:rsidRPr="00367DF2">
          <w:rPr>
            <w:rStyle w:val="Hyperlink"/>
            <w:noProof/>
          </w:rPr>
          <w:fldChar w:fldCharType="end"/>
        </w:r>
      </w:ins>
    </w:p>
    <w:p w14:paraId="45623D30" w14:textId="77777777" w:rsidR="00CB6971" w:rsidRDefault="00CB6971">
      <w:pPr>
        <w:pStyle w:val="TOC2"/>
        <w:rPr>
          <w:ins w:id="891" w:author="AlanGreenberg3" w:date="2013-10-11T15:58:00Z"/>
          <w:rFonts w:asciiTheme="minorHAnsi" w:eastAsiaTheme="minorEastAsia" w:hAnsiTheme="minorHAnsi" w:cstheme="minorBidi"/>
          <w:noProof/>
          <w:sz w:val="22"/>
          <w:szCs w:val="22"/>
          <w:lang w:val="en-CA" w:eastAsia="en-CA"/>
        </w:rPr>
      </w:pPr>
      <w:ins w:id="89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_Toc369270715 \h </w:instrText>
        </w:r>
        <w:r>
          <w:rPr>
            <w:noProof/>
            <w:webHidden/>
          </w:rPr>
        </w:r>
      </w:ins>
      <w:r>
        <w:rPr>
          <w:noProof/>
          <w:webHidden/>
        </w:rPr>
        <w:fldChar w:fldCharType="separate"/>
      </w:r>
      <w:ins w:id="893" w:author="AlanGreenberg3" w:date="2013-10-11T15:58:00Z">
        <w:r>
          <w:rPr>
            <w:noProof/>
            <w:webHidden/>
          </w:rPr>
          <w:t>33</w:t>
        </w:r>
        <w:r>
          <w:rPr>
            <w:noProof/>
            <w:webHidden/>
          </w:rPr>
          <w:fldChar w:fldCharType="end"/>
        </w:r>
        <w:r w:rsidRPr="00367DF2">
          <w:rPr>
            <w:rStyle w:val="Hyperlink"/>
            <w:noProof/>
          </w:rPr>
          <w:fldChar w:fldCharType="end"/>
        </w:r>
      </w:ins>
    </w:p>
    <w:p w14:paraId="64D23E64" w14:textId="77777777" w:rsidR="00CB6971" w:rsidRDefault="00CB6971">
      <w:pPr>
        <w:pStyle w:val="TOC2"/>
        <w:rPr>
          <w:ins w:id="894" w:author="AlanGreenberg3" w:date="2013-10-11T15:58:00Z"/>
          <w:rFonts w:asciiTheme="minorHAnsi" w:eastAsiaTheme="minorEastAsia" w:hAnsiTheme="minorHAnsi" w:cstheme="minorBidi"/>
          <w:noProof/>
          <w:sz w:val="22"/>
          <w:szCs w:val="22"/>
          <w:lang w:val="en-CA" w:eastAsia="en-CA"/>
        </w:rPr>
      </w:pPr>
      <w:ins w:id="89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_Toc369270716 \h </w:instrText>
        </w:r>
        <w:r>
          <w:rPr>
            <w:noProof/>
            <w:webHidden/>
          </w:rPr>
        </w:r>
      </w:ins>
      <w:r>
        <w:rPr>
          <w:noProof/>
          <w:webHidden/>
        </w:rPr>
        <w:fldChar w:fldCharType="separate"/>
      </w:r>
      <w:ins w:id="896" w:author="AlanGreenberg3" w:date="2013-10-11T15:58:00Z">
        <w:r>
          <w:rPr>
            <w:noProof/>
            <w:webHidden/>
          </w:rPr>
          <w:t>33</w:t>
        </w:r>
        <w:r>
          <w:rPr>
            <w:noProof/>
            <w:webHidden/>
          </w:rPr>
          <w:fldChar w:fldCharType="end"/>
        </w:r>
        <w:r w:rsidRPr="00367DF2">
          <w:rPr>
            <w:rStyle w:val="Hyperlink"/>
            <w:noProof/>
          </w:rPr>
          <w:fldChar w:fldCharType="end"/>
        </w:r>
      </w:ins>
    </w:p>
    <w:p w14:paraId="70B06801" w14:textId="77777777" w:rsidR="00CB6971" w:rsidRDefault="00CB6971">
      <w:pPr>
        <w:pStyle w:val="TOC2"/>
        <w:rPr>
          <w:ins w:id="897" w:author="AlanGreenberg3" w:date="2013-10-11T15:58:00Z"/>
          <w:rFonts w:asciiTheme="minorHAnsi" w:eastAsiaTheme="minorEastAsia" w:hAnsiTheme="minorHAnsi" w:cstheme="minorBidi"/>
          <w:noProof/>
          <w:sz w:val="22"/>
          <w:szCs w:val="22"/>
          <w:lang w:val="en-CA" w:eastAsia="en-CA"/>
        </w:rPr>
      </w:pPr>
      <w:ins w:id="89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_Toc369270717 \h </w:instrText>
        </w:r>
        <w:r>
          <w:rPr>
            <w:noProof/>
            <w:webHidden/>
          </w:rPr>
        </w:r>
      </w:ins>
      <w:r>
        <w:rPr>
          <w:noProof/>
          <w:webHidden/>
        </w:rPr>
        <w:fldChar w:fldCharType="separate"/>
      </w:r>
      <w:ins w:id="899" w:author="AlanGreenberg3" w:date="2013-10-11T15:58:00Z">
        <w:r>
          <w:rPr>
            <w:noProof/>
            <w:webHidden/>
          </w:rPr>
          <w:t>34</w:t>
        </w:r>
        <w:r>
          <w:rPr>
            <w:noProof/>
            <w:webHidden/>
          </w:rPr>
          <w:fldChar w:fldCharType="end"/>
        </w:r>
        <w:r w:rsidRPr="00367DF2">
          <w:rPr>
            <w:rStyle w:val="Hyperlink"/>
            <w:noProof/>
          </w:rPr>
          <w:fldChar w:fldCharType="end"/>
        </w:r>
      </w:ins>
    </w:p>
    <w:p w14:paraId="3A92DADC" w14:textId="77777777" w:rsidR="00CB6971" w:rsidRDefault="00CB6971">
      <w:pPr>
        <w:pStyle w:val="TOC1"/>
        <w:rPr>
          <w:ins w:id="900" w:author="AlanGreenberg3" w:date="2013-10-11T15:58:00Z"/>
          <w:rFonts w:asciiTheme="minorHAnsi" w:eastAsiaTheme="minorEastAsia" w:hAnsiTheme="minorHAnsi" w:cstheme="minorBidi"/>
          <w:b w:val="0"/>
          <w:noProof/>
          <w:sz w:val="22"/>
          <w:szCs w:val="22"/>
          <w:lang w:val="en-CA" w:eastAsia="en-CA"/>
        </w:rPr>
      </w:pPr>
      <w:ins w:id="90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263.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26</w:t>
        </w:r>
        <w:r>
          <w:rPr>
            <w:noProof/>
            <w:webHidden/>
          </w:rPr>
          <w:tab/>
        </w:r>
        <w:r>
          <w:rPr>
            <w:noProof/>
            <w:webHidden/>
          </w:rPr>
          <w:fldChar w:fldCharType="begin"/>
        </w:r>
        <w:r>
          <w:rPr>
            <w:noProof/>
            <w:webHidden/>
          </w:rPr>
          <w:instrText xml:space="preserve"> PAGEREF _Toc369270718 \h </w:instrText>
        </w:r>
        <w:r>
          <w:rPr>
            <w:noProof/>
            <w:webHidden/>
          </w:rPr>
        </w:r>
      </w:ins>
      <w:r>
        <w:rPr>
          <w:noProof/>
          <w:webHidden/>
        </w:rPr>
        <w:fldChar w:fldCharType="separate"/>
      </w:r>
      <w:ins w:id="902" w:author="AlanGreenberg3" w:date="2013-10-11T15:58:00Z">
        <w:r>
          <w:rPr>
            <w:noProof/>
            <w:webHidden/>
          </w:rPr>
          <w:t>34</w:t>
        </w:r>
        <w:r>
          <w:rPr>
            <w:noProof/>
            <w:webHidden/>
          </w:rPr>
          <w:fldChar w:fldCharType="end"/>
        </w:r>
        <w:r w:rsidRPr="00367DF2">
          <w:rPr>
            <w:rStyle w:val="Hyperlink"/>
            <w:noProof/>
          </w:rPr>
          <w:fldChar w:fldCharType="end"/>
        </w:r>
      </w:ins>
    </w:p>
    <w:p w14:paraId="2EE3045D" w14:textId="77777777" w:rsidR="00CB6971" w:rsidRDefault="00CB6971">
      <w:pPr>
        <w:pStyle w:val="TOC2"/>
        <w:rPr>
          <w:ins w:id="903" w:author="AlanGreenberg3" w:date="2013-10-11T15:58:00Z"/>
          <w:rFonts w:asciiTheme="minorHAnsi" w:eastAsiaTheme="minorEastAsia" w:hAnsiTheme="minorHAnsi" w:cstheme="minorBidi"/>
          <w:noProof/>
          <w:sz w:val="22"/>
          <w:szCs w:val="22"/>
          <w:lang w:val="en-CA" w:eastAsia="en-CA"/>
        </w:rPr>
      </w:pPr>
      <w:ins w:id="90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"_Toc369270719"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_Toc369270719 \h </w:instrText>
        </w:r>
        <w:r>
          <w:rPr>
            <w:noProof/>
            <w:webHidden/>
          </w:rPr>
        </w:r>
      </w:ins>
      <w:r>
        <w:rPr>
          <w:noProof/>
          <w:webHidden/>
        </w:rPr>
        <w:fldChar w:fldCharType="separate"/>
      </w:r>
      <w:ins w:id="905" w:author="AlanGreenberg3" w:date="2013-10-11T15:58:00Z">
        <w:r>
          <w:rPr>
            <w:noProof/>
            <w:webHidden/>
          </w:rPr>
          <w:t>34</w:t>
        </w:r>
        <w:r>
          <w:rPr>
            <w:noProof/>
            <w:webHidden/>
          </w:rPr>
          <w:fldChar w:fldCharType="end"/>
        </w:r>
        <w:r w:rsidRPr="00367DF2">
          <w:rPr>
            <w:rStyle w:val="Hyperlink"/>
            <w:noProof/>
          </w:rPr>
          <w:fldChar w:fldCharType="end"/>
        </w:r>
      </w:ins>
    </w:p>
    <w:p w14:paraId="562B207A" w14:textId="77777777" w:rsidR="00CB6971" w:rsidRDefault="00CB6971">
      <w:pPr>
        <w:pStyle w:val="TOC2"/>
        <w:rPr>
          <w:ins w:id="906" w:author="AlanGreenberg3" w:date="2013-10-11T15:58:00Z"/>
          <w:rFonts w:asciiTheme="minorHAnsi" w:eastAsiaTheme="minorEastAsia" w:hAnsiTheme="minorHAnsi" w:cstheme="minorBidi"/>
          <w:noProof/>
          <w:sz w:val="22"/>
          <w:szCs w:val="22"/>
          <w:lang w:val="en-CA" w:eastAsia="en-CA"/>
        </w:rPr>
      </w:pPr>
      <w:ins w:id="90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_Toc369270720 \h </w:instrText>
        </w:r>
        <w:r>
          <w:rPr>
            <w:noProof/>
            <w:webHidden/>
          </w:rPr>
        </w:r>
      </w:ins>
      <w:r>
        <w:rPr>
          <w:noProof/>
          <w:webHidden/>
        </w:rPr>
        <w:fldChar w:fldCharType="separate"/>
      </w:r>
      <w:ins w:id="908" w:author="AlanGreenberg3" w:date="2013-10-11T15:58:00Z">
        <w:r>
          <w:rPr>
            <w:noProof/>
            <w:webHidden/>
          </w:rPr>
          <w:t>34</w:t>
        </w:r>
        <w:r>
          <w:rPr>
            <w:noProof/>
            <w:webHidden/>
          </w:rPr>
          <w:fldChar w:fldCharType="end"/>
        </w:r>
        <w:r w:rsidRPr="00367DF2">
          <w:rPr>
            <w:rStyle w:val="Hyperlink"/>
            <w:noProof/>
          </w:rPr>
          <w:fldChar w:fldCharType="end"/>
        </w:r>
      </w:ins>
    </w:p>
    <w:p w14:paraId="4F89C71B" w14:textId="77777777" w:rsidR="00CB6971" w:rsidRDefault="00CB6971">
      <w:pPr>
        <w:pStyle w:val="TOC2"/>
        <w:rPr>
          <w:ins w:id="909" w:author="AlanGreenberg3" w:date="2013-10-11T15:58:00Z"/>
          <w:rFonts w:asciiTheme="minorHAnsi" w:eastAsiaTheme="minorEastAsia" w:hAnsiTheme="minorHAnsi" w:cstheme="minorBidi"/>
          <w:noProof/>
          <w:sz w:val="22"/>
          <w:szCs w:val="22"/>
          <w:lang w:val="en-CA" w:eastAsia="en-CA"/>
        </w:rPr>
      </w:pPr>
      <w:ins w:id="91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269.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_Toc369270721 \h </w:instrText>
        </w:r>
        <w:r>
          <w:rPr>
            <w:noProof/>
            <w:webHidden/>
          </w:rPr>
        </w:r>
      </w:ins>
      <w:r>
        <w:rPr>
          <w:noProof/>
          <w:webHidden/>
        </w:rPr>
        <w:fldChar w:fldCharType="separate"/>
      </w:r>
      <w:ins w:id="911" w:author="AlanGreenberg3" w:date="2013-10-11T15:58:00Z">
        <w:r>
          <w:rPr>
            <w:noProof/>
            <w:webHidden/>
          </w:rPr>
          <w:t>34</w:t>
        </w:r>
        <w:r>
          <w:rPr>
            <w:noProof/>
            <w:webHidden/>
          </w:rPr>
          <w:fldChar w:fldCharType="end"/>
        </w:r>
        <w:r w:rsidRPr="00367DF2">
          <w:rPr>
            <w:rStyle w:val="Hyperlink"/>
            <w:noProof/>
          </w:rPr>
          <w:fldChar w:fldCharType="end"/>
        </w:r>
      </w:ins>
    </w:p>
    <w:p w14:paraId="73A82807" w14:textId="77777777" w:rsidR="00CB6971" w:rsidRDefault="00CB6971">
      <w:pPr>
        <w:pStyle w:val="TOC2"/>
        <w:rPr>
          <w:ins w:id="912" w:author="AlanGreenberg3" w:date="2013-10-11T15:58:00Z"/>
          <w:rFonts w:asciiTheme="minorHAnsi" w:eastAsiaTheme="minorEastAsia" w:hAnsiTheme="minorHAnsi" w:cstheme="minorBidi"/>
          <w:noProof/>
          <w:sz w:val="22"/>
          <w:szCs w:val="22"/>
          <w:lang w:val="en-CA" w:eastAsia="en-CA"/>
        </w:rPr>
      </w:pPr>
      <w:ins w:id="91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_Toc369270722 \h </w:instrText>
        </w:r>
        <w:r>
          <w:rPr>
            <w:noProof/>
            <w:webHidden/>
          </w:rPr>
        </w:r>
      </w:ins>
      <w:r>
        <w:rPr>
          <w:noProof/>
          <w:webHidden/>
        </w:rPr>
        <w:fldChar w:fldCharType="separate"/>
      </w:r>
      <w:ins w:id="914" w:author="AlanGreenberg3" w:date="2013-10-11T15:58:00Z">
        <w:r>
          <w:rPr>
            <w:noProof/>
            <w:webHidden/>
          </w:rPr>
          <w:t>34</w:t>
        </w:r>
        <w:r>
          <w:rPr>
            <w:noProof/>
            <w:webHidden/>
          </w:rPr>
          <w:fldChar w:fldCharType="end"/>
        </w:r>
        <w:r w:rsidRPr="00367DF2">
          <w:rPr>
            <w:rStyle w:val="Hyperlink"/>
            <w:noProof/>
          </w:rPr>
          <w:fldChar w:fldCharType="end"/>
        </w:r>
      </w:ins>
    </w:p>
    <w:p w14:paraId="151490DA" w14:textId="77777777" w:rsidR="00CB6971" w:rsidRDefault="00CB6971">
      <w:pPr>
        <w:pStyle w:val="TOC2"/>
        <w:rPr>
          <w:ins w:id="915" w:author="AlanGreenberg3" w:date="2013-10-11T15:58:00Z"/>
          <w:rFonts w:asciiTheme="minorHAnsi" w:eastAsiaTheme="minorEastAsia" w:hAnsiTheme="minorHAnsi" w:cstheme="minorBidi"/>
          <w:noProof/>
          <w:sz w:val="22"/>
          <w:szCs w:val="22"/>
          <w:lang w:val="en-CA" w:eastAsia="en-CA"/>
        </w:rPr>
      </w:pPr>
      <w:ins w:id="916" w:author="AlanGreenberg3" w:date="2013-10-11T15:58:00Z">
        <w:r w:rsidRPr="00367DF2">
          <w:rPr>
            <w:rStyle w:val="Hyperlink"/>
            <w:noProof/>
          </w:rPr>
          <w:lastRenderedPageBreak/>
          <w:fldChar w:fldCharType="begin"/>
        </w:r>
        <w:r w:rsidRPr="00367DF2">
          <w:rPr>
            <w:rStyle w:val="Hyperlink"/>
            <w:noProof/>
          </w:rPr>
          <w:instrText xml:space="preserve"> </w:instrText>
        </w:r>
        <w:r>
          <w:rPr>
            <w:noProof/>
          </w:rPr>
          <w:instrText>HYPERLINK \l "_Toc369270723"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_Toc369270723 \h </w:instrText>
        </w:r>
        <w:r>
          <w:rPr>
            <w:noProof/>
            <w:webHidden/>
          </w:rPr>
        </w:r>
      </w:ins>
      <w:r>
        <w:rPr>
          <w:noProof/>
          <w:webHidden/>
        </w:rPr>
        <w:fldChar w:fldCharType="separate"/>
      </w:r>
      <w:ins w:id="917" w:author="AlanGreenberg3" w:date="2013-10-11T15:58:00Z">
        <w:r>
          <w:rPr>
            <w:noProof/>
            <w:webHidden/>
          </w:rPr>
          <w:t>34</w:t>
        </w:r>
        <w:r>
          <w:rPr>
            <w:noProof/>
            <w:webHidden/>
          </w:rPr>
          <w:fldChar w:fldCharType="end"/>
        </w:r>
        <w:r w:rsidRPr="00367DF2">
          <w:rPr>
            <w:rStyle w:val="Hyperlink"/>
            <w:noProof/>
          </w:rPr>
          <w:fldChar w:fldCharType="end"/>
        </w:r>
      </w:ins>
    </w:p>
    <w:p w14:paraId="5105BBDC" w14:textId="77777777" w:rsidR="00CB6971" w:rsidRDefault="00CB6971">
      <w:pPr>
        <w:pStyle w:val="TOC2"/>
        <w:rPr>
          <w:ins w:id="918" w:author="AlanGreenberg3" w:date="2013-10-11T15:58:00Z"/>
          <w:rFonts w:asciiTheme="minorHAnsi" w:eastAsiaTheme="minorEastAsia" w:hAnsiTheme="minorHAnsi" w:cstheme="minorBidi"/>
          <w:noProof/>
          <w:sz w:val="22"/>
          <w:szCs w:val="22"/>
          <w:lang w:val="en-CA" w:eastAsia="en-CA"/>
        </w:rPr>
      </w:pPr>
      <w:ins w:id="91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_Toc369270724 \h </w:instrText>
        </w:r>
        <w:r>
          <w:rPr>
            <w:noProof/>
            <w:webHidden/>
          </w:rPr>
        </w:r>
      </w:ins>
      <w:r>
        <w:rPr>
          <w:noProof/>
          <w:webHidden/>
        </w:rPr>
        <w:fldChar w:fldCharType="separate"/>
      </w:r>
      <w:ins w:id="920" w:author="AlanGreenberg3" w:date="2013-10-11T15:58:00Z">
        <w:r>
          <w:rPr>
            <w:noProof/>
            <w:webHidden/>
          </w:rPr>
          <w:t>35</w:t>
        </w:r>
        <w:r>
          <w:rPr>
            <w:noProof/>
            <w:webHidden/>
          </w:rPr>
          <w:fldChar w:fldCharType="end"/>
        </w:r>
        <w:r w:rsidRPr="00367DF2">
          <w:rPr>
            <w:rStyle w:val="Hyperlink"/>
            <w:noProof/>
          </w:rPr>
          <w:fldChar w:fldCharType="end"/>
        </w:r>
      </w:ins>
    </w:p>
    <w:p w14:paraId="6404B765" w14:textId="77777777" w:rsidR="00CB6971" w:rsidRDefault="00CB6971">
      <w:pPr>
        <w:pStyle w:val="TOC1"/>
        <w:rPr>
          <w:ins w:id="921" w:author="AlanGreenberg3" w:date="2013-10-11T15:58:00Z"/>
          <w:rFonts w:asciiTheme="minorHAnsi" w:eastAsiaTheme="minorEastAsia" w:hAnsiTheme="minorHAnsi" w:cstheme="minorBidi"/>
          <w:b w:val="0"/>
          <w:noProof/>
          <w:sz w:val="22"/>
          <w:szCs w:val="22"/>
          <w:lang w:val="en-CA" w:eastAsia="en-CA"/>
        </w:rPr>
      </w:pPr>
      <w:ins w:id="92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273.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27</w:t>
        </w:r>
        <w:r>
          <w:rPr>
            <w:noProof/>
            <w:webHidden/>
          </w:rPr>
          <w:tab/>
        </w:r>
        <w:r>
          <w:rPr>
            <w:noProof/>
            <w:webHidden/>
          </w:rPr>
          <w:fldChar w:fldCharType="begin"/>
        </w:r>
        <w:r>
          <w:rPr>
            <w:noProof/>
            <w:webHidden/>
          </w:rPr>
          <w:instrText xml:space="preserve"> PAGEREF _Toc369270725 \h </w:instrText>
        </w:r>
        <w:r>
          <w:rPr>
            <w:noProof/>
            <w:webHidden/>
          </w:rPr>
        </w:r>
      </w:ins>
      <w:r>
        <w:rPr>
          <w:noProof/>
          <w:webHidden/>
        </w:rPr>
        <w:fldChar w:fldCharType="separate"/>
      </w:r>
      <w:ins w:id="923" w:author="AlanGreenberg3" w:date="2013-10-11T15:58:00Z">
        <w:r>
          <w:rPr>
            <w:noProof/>
            <w:webHidden/>
          </w:rPr>
          <w:t>35</w:t>
        </w:r>
        <w:r>
          <w:rPr>
            <w:noProof/>
            <w:webHidden/>
          </w:rPr>
          <w:fldChar w:fldCharType="end"/>
        </w:r>
        <w:r w:rsidRPr="00367DF2">
          <w:rPr>
            <w:rStyle w:val="Hyperlink"/>
            <w:noProof/>
          </w:rPr>
          <w:fldChar w:fldCharType="end"/>
        </w:r>
      </w:ins>
    </w:p>
    <w:p w14:paraId="23FC7AAE" w14:textId="77777777" w:rsidR="00CB6971" w:rsidRDefault="00CB6971">
      <w:pPr>
        <w:pStyle w:val="TOC2"/>
        <w:rPr>
          <w:ins w:id="924" w:author="AlanGreenberg3" w:date="2013-10-11T15:58:00Z"/>
          <w:rFonts w:asciiTheme="minorHAnsi" w:eastAsiaTheme="minorEastAsia" w:hAnsiTheme="minorHAnsi" w:cstheme="minorBidi"/>
          <w:noProof/>
          <w:sz w:val="22"/>
          <w:szCs w:val="22"/>
          <w:lang w:val="en-CA" w:eastAsia="en-CA"/>
        </w:rPr>
      </w:pPr>
      <w:ins w:id="92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_Toc369270726 \h </w:instrText>
        </w:r>
        <w:r>
          <w:rPr>
            <w:noProof/>
            <w:webHidden/>
          </w:rPr>
        </w:r>
      </w:ins>
      <w:r>
        <w:rPr>
          <w:noProof/>
          <w:webHidden/>
        </w:rPr>
        <w:fldChar w:fldCharType="separate"/>
      </w:r>
      <w:ins w:id="926" w:author="AlanGreenberg3" w:date="2013-10-11T15:58:00Z">
        <w:r>
          <w:rPr>
            <w:noProof/>
            <w:webHidden/>
          </w:rPr>
          <w:t>35</w:t>
        </w:r>
        <w:r>
          <w:rPr>
            <w:noProof/>
            <w:webHidden/>
          </w:rPr>
          <w:fldChar w:fldCharType="end"/>
        </w:r>
        <w:r w:rsidRPr="00367DF2">
          <w:rPr>
            <w:rStyle w:val="Hyperlink"/>
            <w:noProof/>
          </w:rPr>
          <w:fldChar w:fldCharType="end"/>
        </w:r>
      </w:ins>
    </w:p>
    <w:p w14:paraId="27FB28A6" w14:textId="77777777" w:rsidR="00CB6971" w:rsidRDefault="00CB6971">
      <w:pPr>
        <w:pStyle w:val="TOC2"/>
        <w:rPr>
          <w:ins w:id="927" w:author="AlanGreenberg3" w:date="2013-10-11T15:58:00Z"/>
          <w:rFonts w:asciiTheme="minorHAnsi" w:eastAsiaTheme="minorEastAsia" w:hAnsiTheme="minorHAnsi" w:cstheme="minorBidi"/>
          <w:noProof/>
          <w:sz w:val="22"/>
          <w:szCs w:val="22"/>
          <w:lang w:val="en-CA" w:eastAsia="en-CA"/>
        </w:rPr>
      </w:pPr>
      <w:ins w:id="92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_Toc369270727 \h </w:instrText>
        </w:r>
        <w:r>
          <w:rPr>
            <w:noProof/>
            <w:webHidden/>
          </w:rPr>
        </w:r>
      </w:ins>
      <w:r>
        <w:rPr>
          <w:noProof/>
          <w:webHidden/>
        </w:rPr>
        <w:fldChar w:fldCharType="separate"/>
      </w:r>
      <w:ins w:id="929" w:author="AlanGreenberg3" w:date="2013-10-11T15:58:00Z">
        <w:r>
          <w:rPr>
            <w:noProof/>
            <w:webHidden/>
          </w:rPr>
          <w:t>35</w:t>
        </w:r>
        <w:r>
          <w:rPr>
            <w:noProof/>
            <w:webHidden/>
          </w:rPr>
          <w:fldChar w:fldCharType="end"/>
        </w:r>
        <w:r w:rsidRPr="00367DF2">
          <w:rPr>
            <w:rStyle w:val="Hyperlink"/>
            <w:noProof/>
          </w:rPr>
          <w:fldChar w:fldCharType="end"/>
        </w:r>
      </w:ins>
    </w:p>
    <w:p w14:paraId="69532E10" w14:textId="77777777" w:rsidR="00CB6971" w:rsidRDefault="00CB6971">
      <w:pPr>
        <w:pStyle w:val="TOC2"/>
        <w:rPr>
          <w:ins w:id="930" w:author="AlanGreenberg3" w:date="2013-10-11T15:58:00Z"/>
          <w:rFonts w:asciiTheme="minorHAnsi" w:eastAsiaTheme="minorEastAsia" w:hAnsiTheme="minorHAnsi" w:cstheme="minorBidi"/>
          <w:noProof/>
          <w:sz w:val="22"/>
          <w:szCs w:val="22"/>
          <w:lang w:val="en-CA" w:eastAsia="en-CA"/>
        </w:rPr>
      </w:pPr>
      <w:ins w:id="93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279.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_Toc369270728 \h </w:instrText>
        </w:r>
        <w:r>
          <w:rPr>
            <w:noProof/>
            <w:webHidden/>
          </w:rPr>
        </w:r>
      </w:ins>
      <w:r>
        <w:rPr>
          <w:noProof/>
          <w:webHidden/>
        </w:rPr>
        <w:fldChar w:fldCharType="separate"/>
      </w:r>
      <w:ins w:id="932" w:author="AlanGreenberg3" w:date="2013-10-11T15:58:00Z">
        <w:r>
          <w:rPr>
            <w:noProof/>
            <w:webHidden/>
          </w:rPr>
          <w:t>35</w:t>
        </w:r>
        <w:r>
          <w:rPr>
            <w:noProof/>
            <w:webHidden/>
          </w:rPr>
          <w:fldChar w:fldCharType="end"/>
        </w:r>
        <w:r w:rsidRPr="00367DF2">
          <w:rPr>
            <w:rStyle w:val="Hyperlink"/>
            <w:noProof/>
          </w:rPr>
          <w:fldChar w:fldCharType="end"/>
        </w:r>
      </w:ins>
    </w:p>
    <w:p w14:paraId="371AF9C6" w14:textId="77777777" w:rsidR="00CB6971" w:rsidRDefault="00CB6971">
      <w:pPr>
        <w:pStyle w:val="TOC2"/>
        <w:rPr>
          <w:ins w:id="933" w:author="AlanGreenberg3" w:date="2013-10-11T15:58:00Z"/>
          <w:rFonts w:asciiTheme="minorHAnsi" w:eastAsiaTheme="minorEastAsia" w:hAnsiTheme="minorHAnsi" w:cstheme="minorBidi"/>
          <w:noProof/>
          <w:sz w:val="22"/>
          <w:szCs w:val="22"/>
          <w:lang w:val="en-CA" w:eastAsia="en-CA"/>
        </w:rPr>
      </w:pPr>
      <w:ins w:id="934"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"_Toc369270729"</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_Toc369270729 \h </w:instrText>
        </w:r>
        <w:r>
          <w:rPr>
            <w:noProof/>
            <w:webHidden/>
          </w:rPr>
        </w:r>
      </w:ins>
      <w:r>
        <w:rPr>
          <w:noProof/>
          <w:webHidden/>
        </w:rPr>
        <w:fldChar w:fldCharType="separate"/>
      </w:r>
      <w:ins w:id="935" w:author="AlanGreenberg3" w:date="2013-10-11T15:58:00Z">
        <w:r>
          <w:rPr>
            <w:noProof/>
            <w:webHidden/>
          </w:rPr>
          <w:t>36</w:t>
        </w:r>
        <w:r>
          <w:rPr>
            <w:noProof/>
            <w:webHidden/>
          </w:rPr>
          <w:fldChar w:fldCharType="end"/>
        </w:r>
        <w:r w:rsidRPr="00367DF2">
          <w:rPr>
            <w:rStyle w:val="Hyperlink"/>
            <w:noProof/>
          </w:rPr>
          <w:fldChar w:fldCharType="end"/>
        </w:r>
      </w:ins>
    </w:p>
    <w:p w14:paraId="20ECF23B" w14:textId="77777777" w:rsidR="00CB6971" w:rsidRDefault="00CB6971">
      <w:pPr>
        <w:pStyle w:val="TOC2"/>
        <w:rPr>
          <w:ins w:id="936" w:author="AlanGreenberg3" w:date="2013-10-11T15:58:00Z"/>
          <w:rFonts w:asciiTheme="minorHAnsi" w:eastAsiaTheme="minorEastAsia" w:hAnsiTheme="minorHAnsi" w:cstheme="minorBidi"/>
          <w:noProof/>
          <w:sz w:val="22"/>
          <w:szCs w:val="22"/>
          <w:lang w:val="en-CA" w:eastAsia="en-CA"/>
        </w:rPr>
      </w:pPr>
      <w:ins w:id="937"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"_Toc369270730"</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_Toc369270730 \h </w:instrText>
        </w:r>
        <w:r>
          <w:rPr>
            <w:noProof/>
            <w:webHidden/>
          </w:rPr>
        </w:r>
      </w:ins>
      <w:r>
        <w:rPr>
          <w:noProof/>
          <w:webHidden/>
        </w:rPr>
        <w:fldChar w:fldCharType="separate"/>
      </w:r>
      <w:ins w:id="938" w:author="AlanGreenberg3" w:date="2013-10-11T15:58:00Z">
        <w:r>
          <w:rPr>
            <w:noProof/>
            <w:webHidden/>
          </w:rPr>
          <w:t>36</w:t>
        </w:r>
        <w:r>
          <w:rPr>
            <w:noProof/>
            <w:webHidden/>
          </w:rPr>
          <w:fldChar w:fldCharType="end"/>
        </w:r>
        <w:r w:rsidRPr="00367DF2">
          <w:rPr>
            <w:rStyle w:val="Hyperlink"/>
            <w:noProof/>
          </w:rPr>
          <w:fldChar w:fldCharType="end"/>
        </w:r>
      </w:ins>
    </w:p>
    <w:p w14:paraId="3D1577FB" w14:textId="77777777" w:rsidR="00CB6971" w:rsidRDefault="00CB6971">
      <w:pPr>
        <w:pStyle w:val="TOC2"/>
        <w:rPr>
          <w:ins w:id="939" w:author="AlanGreenberg3" w:date="2013-10-11T15:58:00Z"/>
          <w:rFonts w:asciiTheme="minorHAnsi" w:eastAsiaTheme="minorEastAsia" w:hAnsiTheme="minorHAnsi" w:cstheme="minorBidi"/>
          <w:noProof/>
          <w:sz w:val="22"/>
          <w:szCs w:val="22"/>
          <w:lang w:val="en-CA" w:eastAsia="en-CA"/>
        </w:rPr>
      </w:pPr>
      <w:ins w:id="940"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"_Toc369270731"</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_Toc369270731 \h </w:instrText>
        </w:r>
        <w:r>
          <w:rPr>
            <w:noProof/>
            <w:webHidden/>
          </w:rPr>
        </w:r>
      </w:ins>
      <w:r>
        <w:rPr>
          <w:noProof/>
          <w:webHidden/>
        </w:rPr>
        <w:fldChar w:fldCharType="separate"/>
      </w:r>
      <w:ins w:id="941" w:author="AlanGreenberg3" w:date="2013-10-11T15:58:00Z">
        <w:r>
          <w:rPr>
            <w:noProof/>
            <w:webHidden/>
          </w:rPr>
          <w:t>36</w:t>
        </w:r>
        <w:r>
          <w:rPr>
            <w:noProof/>
            <w:webHidden/>
          </w:rPr>
          <w:fldChar w:fldCharType="end"/>
        </w:r>
        <w:r w:rsidRPr="00367DF2">
          <w:rPr>
            <w:rStyle w:val="Hyperlink"/>
            <w:noProof/>
          </w:rPr>
          <w:fldChar w:fldCharType="end"/>
        </w:r>
      </w:ins>
    </w:p>
    <w:p w14:paraId="7BA8BB03" w14:textId="77777777" w:rsidR="00CB6971" w:rsidRDefault="00CB6971">
      <w:pPr>
        <w:pStyle w:val="TOC1"/>
        <w:rPr>
          <w:ins w:id="942" w:author="AlanGreenberg3" w:date="2013-10-11T15:58:00Z"/>
          <w:rFonts w:asciiTheme="minorHAnsi" w:eastAsiaTheme="minorEastAsia" w:hAnsiTheme="minorHAnsi" w:cstheme="minorBidi"/>
          <w:b w:val="0"/>
          <w:noProof/>
          <w:sz w:val="22"/>
          <w:szCs w:val="22"/>
          <w:lang w:val="en-CA" w:eastAsia="en-CA"/>
        </w:rPr>
      </w:pPr>
      <w:ins w:id="943"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"_Toc369270732"</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Cs/>
            <w:noProof/>
            <w:lang w:eastAsia="en-US"/>
          </w:rPr>
          <w:t>283.</w:t>
        </w:r>
        <w:r>
          <w:rPr>
            <w:rFonts w:asciiTheme="minorHAnsi" w:eastAsiaTheme="minorEastAsia" w:hAnsiTheme="minorHAnsi" w:cstheme="minorBidi"/>
            <w:b w:val="0"/>
            <w:noProof/>
            <w:sz w:val="22"/>
            <w:szCs w:val="22"/>
            <w:lang w:val="en-CA" w:eastAsia="en-CA"/>
          </w:rPr>
          <w:tab/>
        </w:r>
        <w:r w:rsidRPr="00367DF2">
          <w:rPr>
            <w:rStyle w:val="Hyperlink"/>
            <w:rFonts w:ascii="Times New Roman" w:eastAsiaTheme="majorEastAsia" w:hAnsi="Times New Roman"/>
            <w:bCs/>
            <w:noProof/>
            <w:lang w:eastAsia="en-US"/>
          </w:rPr>
          <w:t>Recommendation 28</w:t>
        </w:r>
        <w:r>
          <w:rPr>
            <w:noProof/>
            <w:webHidden/>
          </w:rPr>
          <w:tab/>
        </w:r>
        <w:r>
          <w:rPr>
            <w:noProof/>
            <w:webHidden/>
          </w:rPr>
          <w:fldChar w:fldCharType="begin"/>
        </w:r>
        <w:r>
          <w:rPr>
            <w:noProof/>
            <w:webHidden/>
          </w:rPr>
          <w:instrText xml:space="preserve"> PAGEREF _Toc369270732 \h </w:instrText>
        </w:r>
        <w:r>
          <w:rPr>
            <w:noProof/>
            <w:webHidden/>
          </w:rPr>
        </w:r>
      </w:ins>
      <w:r>
        <w:rPr>
          <w:noProof/>
          <w:webHidden/>
        </w:rPr>
        <w:fldChar w:fldCharType="separate"/>
      </w:r>
      <w:ins w:id="944" w:author="AlanGreenberg3" w:date="2013-10-11T15:58:00Z">
        <w:r>
          <w:rPr>
            <w:noProof/>
            <w:webHidden/>
          </w:rPr>
          <w:t>36</w:t>
        </w:r>
        <w:r>
          <w:rPr>
            <w:noProof/>
            <w:webHidden/>
          </w:rPr>
          <w:fldChar w:fldCharType="end"/>
        </w:r>
        <w:r w:rsidRPr="00367DF2">
          <w:rPr>
            <w:rStyle w:val="Hyperlink"/>
            <w:noProof/>
          </w:rPr>
          <w:fldChar w:fldCharType="end"/>
        </w:r>
      </w:ins>
    </w:p>
    <w:p w14:paraId="131B5256" w14:textId="77777777" w:rsidR="00CB6971" w:rsidRDefault="00CB6971">
      <w:pPr>
        <w:pStyle w:val="TOC2"/>
        <w:rPr>
          <w:ins w:id="945" w:author="AlanGreenberg3" w:date="2013-10-11T15:58:00Z"/>
          <w:rFonts w:asciiTheme="minorHAnsi" w:eastAsiaTheme="minorEastAsia" w:hAnsiTheme="minorHAnsi" w:cstheme="minorBidi"/>
          <w:noProof/>
          <w:sz w:val="22"/>
          <w:szCs w:val="22"/>
          <w:lang w:val="en-CA" w:eastAsia="en-CA"/>
        </w:rPr>
      </w:pPr>
      <w:ins w:id="946"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"_Toc369270733"</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284.</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Analysis of Previous Review Team Recommendation</w:t>
        </w:r>
        <w:r>
          <w:rPr>
            <w:noProof/>
            <w:webHidden/>
          </w:rPr>
          <w:tab/>
        </w:r>
        <w:r>
          <w:rPr>
            <w:noProof/>
            <w:webHidden/>
          </w:rPr>
          <w:fldChar w:fldCharType="begin"/>
        </w:r>
        <w:r>
          <w:rPr>
            <w:noProof/>
            <w:webHidden/>
          </w:rPr>
          <w:instrText xml:space="preserve"> PAGEREF _Toc369270733 \h </w:instrText>
        </w:r>
        <w:r>
          <w:rPr>
            <w:noProof/>
            <w:webHidden/>
          </w:rPr>
        </w:r>
      </w:ins>
      <w:r>
        <w:rPr>
          <w:noProof/>
          <w:webHidden/>
        </w:rPr>
        <w:fldChar w:fldCharType="separate"/>
      </w:r>
      <w:ins w:id="947" w:author="AlanGreenberg3" w:date="2013-10-11T15:58:00Z">
        <w:r>
          <w:rPr>
            <w:noProof/>
            <w:webHidden/>
          </w:rPr>
          <w:t>36</w:t>
        </w:r>
        <w:r>
          <w:rPr>
            <w:noProof/>
            <w:webHidden/>
          </w:rPr>
          <w:fldChar w:fldCharType="end"/>
        </w:r>
        <w:r w:rsidRPr="00367DF2">
          <w:rPr>
            <w:rStyle w:val="Hyperlink"/>
            <w:noProof/>
          </w:rPr>
          <w:fldChar w:fldCharType="end"/>
        </w:r>
      </w:ins>
    </w:p>
    <w:p w14:paraId="1A326478" w14:textId="77777777" w:rsidR="00CB6971" w:rsidRDefault="00CB6971">
      <w:pPr>
        <w:pStyle w:val="TOC2"/>
        <w:rPr>
          <w:ins w:id="948" w:author="AlanGreenberg3" w:date="2013-10-11T15:58:00Z"/>
          <w:rFonts w:asciiTheme="minorHAnsi" w:eastAsiaTheme="minorEastAsia" w:hAnsiTheme="minorHAnsi" w:cstheme="minorBidi"/>
          <w:noProof/>
          <w:sz w:val="22"/>
          <w:szCs w:val="22"/>
          <w:lang w:val="en-CA" w:eastAsia="en-CA"/>
        </w:rPr>
      </w:pPr>
      <w:ins w:id="949"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"_Toc369270734"</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285.</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ICANN’s Assessment of Implementation</w:t>
        </w:r>
        <w:r>
          <w:rPr>
            <w:noProof/>
            <w:webHidden/>
          </w:rPr>
          <w:tab/>
        </w:r>
        <w:r>
          <w:rPr>
            <w:noProof/>
            <w:webHidden/>
          </w:rPr>
          <w:fldChar w:fldCharType="begin"/>
        </w:r>
        <w:r>
          <w:rPr>
            <w:noProof/>
            <w:webHidden/>
          </w:rPr>
          <w:instrText xml:space="preserve"> PAGEREF _Toc369270734 \h </w:instrText>
        </w:r>
        <w:r>
          <w:rPr>
            <w:noProof/>
            <w:webHidden/>
          </w:rPr>
        </w:r>
      </w:ins>
      <w:r>
        <w:rPr>
          <w:noProof/>
          <w:webHidden/>
        </w:rPr>
        <w:fldChar w:fldCharType="separate"/>
      </w:r>
      <w:ins w:id="950" w:author="AlanGreenberg3" w:date="2013-10-11T15:58:00Z">
        <w:r>
          <w:rPr>
            <w:noProof/>
            <w:webHidden/>
          </w:rPr>
          <w:t>36</w:t>
        </w:r>
        <w:r>
          <w:rPr>
            <w:noProof/>
            <w:webHidden/>
          </w:rPr>
          <w:fldChar w:fldCharType="end"/>
        </w:r>
        <w:r w:rsidRPr="00367DF2">
          <w:rPr>
            <w:rStyle w:val="Hyperlink"/>
            <w:noProof/>
          </w:rPr>
          <w:fldChar w:fldCharType="end"/>
        </w:r>
      </w:ins>
    </w:p>
    <w:p w14:paraId="1A44FE0D" w14:textId="77777777" w:rsidR="00CB6971" w:rsidRDefault="00CB6971">
      <w:pPr>
        <w:pStyle w:val="TOC2"/>
        <w:rPr>
          <w:ins w:id="951" w:author="AlanGreenberg3" w:date="2013-10-11T15:58:00Z"/>
          <w:rFonts w:asciiTheme="minorHAnsi" w:eastAsiaTheme="minorEastAsia" w:hAnsiTheme="minorHAnsi" w:cstheme="minorBidi"/>
          <w:noProof/>
          <w:sz w:val="22"/>
          <w:szCs w:val="22"/>
          <w:lang w:val="en-CA" w:eastAsia="en-CA"/>
        </w:rPr>
      </w:pPr>
      <w:ins w:id="952"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"_Toc369270735"</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289.</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Community Input on Implementation</w:t>
        </w:r>
        <w:r>
          <w:rPr>
            <w:noProof/>
            <w:webHidden/>
          </w:rPr>
          <w:tab/>
        </w:r>
        <w:r>
          <w:rPr>
            <w:noProof/>
            <w:webHidden/>
          </w:rPr>
          <w:fldChar w:fldCharType="begin"/>
        </w:r>
        <w:r>
          <w:rPr>
            <w:noProof/>
            <w:webHidden/>
          </w:rPr>
          <w:instrText xml:space="preserve"> PAGEREF _Toc369270735 \h </w:instrText>
        </w:r>
        <w:r>
          <w:rPr>
            <w:noProof/>
            <w:webHidden/>
          </w:rPr>
        </w:r>
      </w:ins>
      <w:r>
        <w:rPr>
          <w:noProof/>
          <w:webHidden/>
        </w:rPr>
        <w:fldChar w:fldCharType="separate"/>
      </w:r>
      <w:ins w:id="953" w:author="AlanGreenberg3" w:date="2013-10-11T15:58:00Z">
        <w:r>
          <w:rPr>
            <w:noProof/>
            <w:webHidden/>
          </w:rPr>
          <w:t>37</w:t>
        </w:r>
        <w:r>
          <w:rPr>
            <w:noProof/>
            <w:webHidden/>
          </w:rPr>
          <w:fldChar w:fldCharType="end"/>
        </w:r>
        <w:r w:rsidRPr="00367DF2">
          <w:rPr>
            <w:rStyle w:val="Hyperlink"/>
            <w:noProof/>
          </w:rPr>
          <w:fldChar w:fldCharType="end"/>
        </w:r>
      </w:ins>
    </w:p>
    <w:p w14:paraId="63D303E0" w14:textId="77777777" w:rsidR="00CB6971" w:rsidRDefault="00CB6971">
      <w:pPr>
        <w:pStyle w:val="TOC2"/>
        <w:rPr>
          <w:ins w:id="954" w:author="AlanGreenberg3" w:date="2013-10-11T15:58:00Z"/>
          <w:rFonts w:asciiTheme="minorHAnsi" w:eastAsiaTheme="minorEastAsia" w:hAnsiTheme="minorHAnsi" w:cstheme="minorBidi"/>
          <w:noProof/>
          <w:sz w:val="22"/>
          <w:szCs w:val="22"/>
          <w:lang w:val="en-CA" w:eastAsia="en-CA"/>
        </w:rPr>
      </w:pPr>
      <w:ins w:id="955"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"_Toc369270736"</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290.</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Summary of Other Relevant Information</w:t>
        </w:r>
        <w:r>
          <w:rPr>
            <w:noProof/>
            <w:webHidden/>
          </w:rPr>
          <w:tab/>
        </w:r>
        <w:r>
          <w:rPr>
            <w:noProof/>
            <w:webHidden/>
          </w:rPr>
          <w:fldChar w:fldCharType="begin"/>
        </w:r>
        <w:r>
          <w:rPr>
            <w:noProof/>
            <w:webHidden/>
          </w:rPr>
          <w:instrText xml:space="preserve"> PAGEREF _Toc369270736 \h </w:instrText>
        </w:r>
        <w:r>
          <w:rPr>
            <w:noProof/>
            <w:webHidden/>
          </w:rPr>
        </w:r>
      </w:ins>
      <w:r>
        <w:rPr>
          <w:noProof/>
          <w:webHidden/>
        </w:rPr>
        <w:fldChar w:fldCharType="separate"/>
      </w:r>
      <w:ins w:id="956" w:author="AlanGreenberg3" w:date="2013-10-11T15:58:00Z">
        <w:r>
          <w:rPr>
            <w:noProof/>
            <w:webHidden/>
          </w:rPr>
          <w:t>37</w:t>
        </w:r>
        <w:r>
          <w:rPr>
            <w:noProof/>
            <w:webHidden/>
          </w:rPr>
          <w:fldChar w:fldCharType="end"/>
        </w:r>
        <w:r w:rsidRPr="00367DF2">
          <w:rPr>
            <w:rStyle w:val="Hyperlink"/>
            <w:noProof/>
          </w:rPr>
          <w:fldChar w:fldCharType="end"/>
        </w:r>
      </w:ins>
    </w:p>
    <w:p w14:paraId="31488955" w14:textId="77777777" w:rsidR="00CB6971" w:rsidRDefault="00CB6971">
      <w:pPr>
        <w:pStyle w:val="TOC2"/>
        <w:rPr>
          <w:ins w:id="957" w:author="AlanGreenberg3" w:date="2013-10-11T15:58:00Z"/>
          <w:rFonts w:asciiTheme="minorHAnsi" w:eastAsiaTheme="minorEastAsia" w:hAnsiTheme="minorHAnsi" w:cstheme="minorBidi"/>
          <w:noProof/>
          <w:sz w:val="22"/>
          <w:szCs w:val="22"/>
          <w:lang w:val="en-CA" w:eastAsia="en-CA"/>
        </w:rPr>
      </w:pPr>
      <w:ins w:id="958"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"_Toc369270737"</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291.</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Analysis of Recommendation Implementation</w:t>
        </w:r>
        <w:r>
          <w:rPr>
            <w:noProof/>
            <w:webHidden/>
          </w:rPr>
          <w:tab/>
        </w:r>
        <w:r>
          <w:rPr>
            <w:noProof/>
            <w:webHidden/>
          </w:rPr>
          <w:fldChar w:fldCharType="begin"/>
        </w:r>
        <w:r>
          <w:rPr>
            <w:noProof/>
            <w:webHidden/>
          </w:rPr>
          <w:instrText xml:space="preserve"> PAGEREF _Toc369270737 \h </w:instrText>
        </w:r>
        <w:r>
          <w:rPr>
            <w:noProof/>
            <w:webHidden/>
          </w:rPr>
        </w:r>
      </w:ins>
      <w:r>
        <w:rPr>
          <w:noProof/>
          <w:webHidden/>
        </w:rPr>
        <w:fldChar w:fldCharType="separate"/>
      </w:r>
      <w:ins w:id="959" w:author="AlanGreenberg3" w:date="2013-10-11T15:58:00Z">
        <w:r>
          <w:rPr>
            <w:noProof/>
            <w:webHidden/>
          </w:rPr>
          <w:t>37</w:t>
        </w:r>
        <w:r>
          <w:rPr>
            <w:noProof/>
            <w:webHidden/>
          </w:rPr>
          <w:fldChar w:fldCharType="end"/>
        </w:r>
        <w:r w:rsidRPr="00367DF2">
          <w:rPr>
            <w:rStyle w:val="Hyperlink"/>
            <w:noProof/>
          </w:rPr>
          <w:fldChar w:fldCharType="end"/>
        </w:r>
      </w:ins>
    </w:p>
    <w:p w14:paraId="46C95D5E" w14:textId="77777777" w:rsidR="00CB6971" w:rsidRDefault="00CB6971">
      <w:pPr>
        <w:pStyle w:val="TOC2"/>
        <w:rPr>
          <w:ins w:id="960" w:author="AlanGreenberg3" w:date="2013-10-11T15:58:00Z"/>
          <w:rFonts w:asciiTheme="minorHAnsi" w:eastAsiaTheme="minorEastAsia" w:hAnsiTheme="minorHAnsi" w:cstheme="minorBidi"/>
          <w:noProof/>
          <w:sz w:val="22"/>
          <w:szCs w:val="22"/>
          <w:lang w:val="en-CA" w:eastAsia="en-CA"/>
        </w:rPr>
      </w:pPr>
      <w:ins w:id="961" w:author="AlanGreenberg3" w:date="2013-10-11T15:58:00Z">
        <w:r w:rsidRPr="00367DF2">
          <w:rPr>
            <w:rStyle w:val="Hyperlink"/>
            <w:noProof/>
          </w:rPr>
          <w:fldChar w:fldCharType="begin"/>
        </w:r>
        <w:r w:rsidRPr="00367DF2">
          <w:rPr>
            <w:rStyle w:val="Hyperlink"/>
            <w:noProof/>
          </w:rPr>
          <w:instrText xml:space="preserve"> </w:instrText>
        </w:r>
        <w:r>
          <w:rPr>
            <w:noProof/>
          </w:rPr>
          <w:instrText>HYPERLINK \l "_Toc369270738"</w:instrText>
        </w:r>
        <w:r w:rsidRPr="00367DF2">
          <w:rPr>
            <w:rStyle w:val="Hyperlink"/>
            <w:noProof/>
          </w:rPr>
          <w:instrText xml:space="preserve"> </w:instrText>
        </w:r>
        <w:r w:rsidRPr="00367DF2">
          <w:rPr>
            <w:rStyle w:val="Hyperlink"/>
            <w:noProof/>
          </w:rPr>
        </w:r>
        <w:r w:rsidRPr="00367DF2">
          <w:rPr>
            <w:rStyle w:val="Hyperlink"/>
            <w:noProof/>
          </w:rPr>
          <w:fldChar w:fldCharType="separate"/>
        </w:r>
        <w:r w:rsidRPr="00367DF2">
          <w:rPr>
            <w:rStyle w:val="Hyperlink"/>
            <w:rFonts w:ascii="Times New Roman" w:eastAsiaTheme="majorEastAsia" w:hAnsi="Times New Roman"/>
            <w:b/>
            <w:bCs/>
            <w:noProof/>
            <w:lang w:eastAsia="en-US"/>
          </w:rPr>
          <w:t>292.</w:t>
        </w:r>
        <w:r>
          <w:rPr>
            <w:rFonts w:asciiTheme="minorHAnsi" w:eastAsiaTheme="minorEastAsia" w:hAnsiTheme="minorHAnsi" w:cstheme="minorBidi"/>
            <w:noProof/>
            <w:sz w:val="22"/>
            <w:szCs w:val="22"/>
            <w:lang w:val="en-CA" w:eastAsia="en-CA"/>
          </w:rPr>
          <w:tab/>
        </w:r>
        <w:r w:rsidRPr="00367DF2">
          <w:rPr>
            <w:rStyle w:val="Hyperlink"/>
            <w:rFonts w:ascii="Times New Roman" w:eastAsiaTheme="majorEastAsia" w:hAnsi="Times New Roman"/>
            <w:b/>
            <w:bCs/>
            <w:noProof/>
            <w:lang w:eastAsia="en-US"/>
          </w:rPr>
          <w:t>ATRT2 Assessment of Recommendation Effectiveness</w:t>
        </w:r>
        <w:r>
          <w:rPr>
            <w:noProof/>
            <w:webHidden/>
          </w:rPr>
          <w:tab/>
        </w:r>
        <w:r>
          <w:rPr>
            <w:noProof/>
            <w:webHidden/>
          </w:rPr>
          <w:fldChar w:fldCharType="begin"/>
        </w:r>
        <w:r>
          <w:rPr>
            <w:noProof/>
            <w:webHidden/>
          </w:rPr>
          <w:instrText xml:space="preserve"> PAGEREF _Toc369270738 \h </w:instrText>
        </w:r>
        <w:r>
          <w:rPr>
            <w:noProof/>
            <w:webHidden/>
          </w:rPr>
        </w:r>
      </w:ins>
      <w:r>
        <w:rPr>
          <w:noProof/>
          <w:webHidden/>
        </w:rPr>
        <w:fldChar w:fldCharType="separate"/>
      </w:r>
      <w:ins w:id="962" w:author="AlanGreenberg3" w:date="2013-10-11T15:58:00Z">
        <w:r>
          <w:rPr>
            <w:noProof/>
            <w:webHidden/>
          </w:rPr>
          <w:t>37</w:t>
        </w:r>
        <w:r>
          <w:rPr>
            <w:noProof/>
            <w:webHidden/>
          </w:rPr>
          <w:fldChar w:fldCharType="end"/>
        </w:r>
        <w:r w:rsidRPr="00367DF2">
          <w:rPr>
            <w:rStyle w:val="Hyperlink"/>
            <w:noProof/>
          </w:rPr>
          <w:fldChar w:fldCharType="end"/>
        </w:r>
      </w:ins>
    </w:p>
    <w:p w14:paraId="09F5682D" w14:textId="5B445CC0" w:rsidR="00302C79" w:rsidRPr="00B10492" w:rsidDel="00CB6971" w:rsidRDefault="00AA208D" w:rsidP="00F80C78">
      <w:pPr>
        <w:pStyle w:val="TOC1"/>
        <w:rPr>
          <w:del w:id="963" w:author="AlanGreenberg3" w:date="2013-10-11T15:58:00Z"/>
          <w:rFonts w:eastAsiaTheme="minorEastAsia"/>
          <w:noProof/>
          <w:lang w:eastAsia="en-US"/>
        </w:rPr>
      </w:pPr>
      <w:del w:id="964" w:author="AlanGreenberg3" w:date="2013-10-11T15:58:00Z">
        <w:r w:rsidRPr="00CB6971" w:rsidDel="00CB6971">
          <w:rPr>
            <w:rFonts w:ascii="Times New Roman" w:hAnsi="Times New Roman"/>
            <w:noProof/>
          </w:rPr>
          <w:delText>Executive Summary</w:delText>
        </w:r>
        <w:r w:rsidR="00302C79" w:rsidRPr="00B10492" w:rsidDel="00CB6971">
          <w:rPr>
            <w:noProof/>
            <w:webHidden/>
          </w:rPr>
          <w:tab/>
        </w:r>
        <w:r w:rsidR="00F42505" w:rsidRPr="00B10492" w:rsidDel="00CB6971">
          <w:rPr>
            <w:noProof/>
            <w:webHidden/>
          </w:rPr>
          <w:delText>1</w:delText>
        </w:r>
      </w:del>
    </w:p>
    <w:p w14:paraId="68D58EA3" w14:textId="77777777" w:rsidR="00AA208D" w:rsidDel="00CB6971" w:rsidRDefault="00AA208D" w:rsidP="00F80C78">
      <w:pPr>
        <w:pStyle w:val="TOC1"/>
        <w:rPr>
          <w:del w:id="965" w:author="AlanGreenberg3" w:date="2013-10-11T15:58:00Z"/>
          <w:noProof/>
        </w:rPr>
      </w:pPr>
    </w:p>
    <w:p w14:paraId="63CDFE65" w14:textId="408E319A" w:rsidR="00AA208D" w:rsidRPr="00F80C78" w:rsidDel="00CB6971" w:rsidRDefault="00AA208D" w:rsidP="00F80C78">
      <w:pPr>
        <w:pStyle w:val="TOC1"/>
        <w:rPr>
          <w:del w:id="966" w:author="AlanGreenberg3" w:date="2013-10-11T15:58:00Z"/>
          <w:noProof/>
        </w:rPr>
      </w:pPr>
      <w:del w:id="967" w:author="AlanGreenberg3" w:date="2013-10-11T15:58:00Z">
        <w:r w:rsidRPr="00F80C78" w:rsidDel="00CB6971">
          <w:rPr>
            <w:noProof/>
          </w:rPr>
          <w:delText xml:space="preserve">1.  Assessment of </w:delText>
        </w:r>
        <w:r w:rsidR="00D12809" w:rsidRPr="00F80C78" w:rsidDel="00CB6971">
          <w:rPr>
            <w:noProof/>
          </w:rPr>
          <w:delText xml:space="preserve">Implementation </w:delText>
        </w:r>
      </w:del>
    </w:p>
    <w:p w14:paraId="12828437" w14:textId="77777777" w:rsidR="00AA208D" w:rsidRPr="00AA208D" w:rsidDel="00CB6971" w:rsidRDefault="00AA208D" w:rsidP="00AA208D">
      <w:pPr>
        <w:rPr>
          <w:del w:id="968" w:author="AlanGreenberg3" w:date="2013-10-11T15:58:00Z"/>
          <w:noProof/>
        </w:rPr>
      </w:pPr>
    </w:p>
    <w:p w14:paraId="26AA3208" w14:textId="77777777" w:rsidR="00302C79" w:rsidRPr="00B10492" w:rsidDel="00CB6971" w:rsidRDefault="00302C79" w:rsidP="00F80C78">
      <w:pPr>
        <w:pStyle w:val="TOC1"/>
        <w:rPr>
          <w:del w:id="969" w:author="AlanGreenberg3" w:date="2013-10-11T15:58:00Z"/>
          <w:rFonts w:eastAsiaTheme="minorEastAsia"/>
          <w:noProof/>
          <w:lang w:eastAsia="en-US"/>
        </w:rPr>
      </w:pPr>
      <w:del w:id="970" w:author="AlanGreenberg3" w:date="2013-10-11T15:58:00Z">
        <w:r w:rsidRPr="00CB6971" w:rsidDel="00CB6971">
          <w:rPr>
            <w:rFonts w:ascii="Times New Roman" w:hAnsi="Times New Roman"/>
            <w:noProof/>
          </w:rPr>
          <w:delText>2.</w:delText>
        </w:r>
        <w:r w:rsidRPr="00B10492" w:rsidDel="00CB6971">
          <w:rPr>
            <w:rFonts w:eastAsiaTheme="minorEastAsia"/>
            <w:noProof/>
            <w:lang w:eastAsia="en-US"/>
          </w:rPr>
          <w:tab/>
        </w:r>
        <w:r w:rsidRPr="00CB6971" w:rsidDel="00CB6971">
          <w:rPr>
            <w:rFonts w:ascii="Times New Roman" w:hAnsi="Times New Roman"/>
            <w:noProof/>
          </w:rPr>
          <w:delText>Assessment of ATRT 1 Recommendations 1 &amp; 2</w:delText>
        </w:r>
        <w:r w:rsidRPr="00B10492" w:rsidDel="00CB6971">
          <w:rPr>
            <w:noProof/>
            <w:webHidden/>
          </w:rPr>
          <w:tab/>
        </w:r>
        <w:r w:rsidR="00F42505" w:rsidRPr="00B10492" w:rsidDel="00CB6971">
          <w:rPr>
            <w:noProof/>
            <w:webHidden/>
          </w:rPr>
          <w:delText>6</w:delText>
        </w:r>
      </w:del>
    </w:p>
    <w:p w14:paraId="6A4E32C6" w14:textId="77777777" w:rsidR="00302C79" w:rsidRPr="00B10492" w:rsidDel="00CB6971" w:rsidRDefault="00302C79">
      <w:pPr>
        <w:pStyle w:val="TOC2"/>
        <w:rPr>
          <w:del w:id="971" w:author="AlanGreenberg3" w:date="2013-10-11T15:58:00Z"/>
          <w:rFonts w:ascii="Times New Roman" w:eastAsiaTheme="minorEastAsia" w:hAnsi="Times New Roman"/>
          <w:noProof/>
          <w:lang w:eastAsia="en-US"/>
        </w:rPr>
      </w:pPr>
      <w:del w:id="972" w:author="AlanGreenberg3" w:date="2013-10-11T15:58:00Z">
        <w:r w:rsidRPr="00CB6971" w:rsidDel="00CB6971">
          <w:rPr>
            <w:rFonts w:ascii="Times New Roman" w:hAnsi="Times New Roman"/>
            <w:noProof/>
          </w:rPr>
          <w:delText>2.1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6</w:delText>
        </w:r>
      </w:del>
    </w:p>
    <w:p w14:paraId="54FEB5E9" w14:textId="77777777" w:rsidR="00302C79" w:rsidRPr="00B10492" w:rsidDel="00CB6971" w:rsidRDefault="00302C79">
      <w:pPr>
        <w:pStyle w:val="TOC2"/>
        <w:rPr>
          <w:del w:id="973" w:author="AlanGreenberg3" w:date="2013-10-11T15:58:00Z"/>
          <w:rFonts w:ascii="Times New Roman" w:eastAsiaTheme="minorEastAsia" w:hAnsi="Times New Roman"/>
          <w:noProof/>
          <w:lang w:eastAsia="en-US"/>
        </w:rPr>
      </w:pPr>
      <w:del w:id="974" w:author="AlanGreenberg3" w:date="2013-10-11T15:58:00Z">
        <w:r w:rsidRPr="00CB6971" w:rsidDel="00CB6971">
          <w:rPr>
            <w:rFonts w:ascii="Times New Roman" w:hAnsi="Times New Roman"/>
            <w:noProof/>
          </w:rPr>
          <w:delText>2.2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6</w:delText>
        </w:r>
      </w:del>
    </w:p>
    <w:p w14:paraId="4A959FA2" w14:textId="77777777" w:rsidR="00302C79" w:rsidRPr="00B10492" w:rsidDel="00CB6971" w:rsidRDefault="00302C79">
      <w:pPr>
        <w:pStyle w:val="TOC2"/>
        <w:rPr>
          <w:del w:id="975" w:author="AlanGreenberg3" w:date="2013-10-11T15:58:00Z"/>
          <w:rFonts w:ascii="Times New Roman" w:eastAsiaTheme="minorEastAsia" w:hAnsi="Times New Roman"/>
          <w:noProof/>
          <w:lang w:eastAsia="en-US"/>
        </w:rPr>
      </w:pPr>
      <w:del w:id="976" w:author="AlanGreenberg3" w:date="2013-10-11T15:58:00Z">
        <w:r w:rsidRPr="00CB6971" w:rsidDel="00CB6971">
          <w:rPr>
            <w:rFonts w:ascii="Times New Roman" w:hAnsi="Times New Roman"/>
            <w:noProof/>
          </w:rPr>
          <w:delText>2.3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6</w:delText>
        </w:r>
      </w:del>
    </w:p>
    <w:p w14:paraId="6919EA95" w14:textId="77777777" w:rsidR="00302C79" w:rsidRPr="00B10492" w:rsidDel="00CB6971" w:rsidRDefault="00302C79">
      <w:pPr>
        <w:pStyle w:val="TOC2"/>
        <w:rPr>
          <w:del w:id="977" w:author="AlanGreenberg3" w:date="2013-10-11T15:58:00Z"/>
          <w:rFonts w:ascii="Times New Roman" w:eastAsiaTheme="minorEastAsia" w:hAnsi="Times New Roman"/>
          <w:noProof/>
          <w:lang w:eastAsia="en-US"/>
        </w:rPr>
      </w:pPr>
      <w:del w:id="978" w:author="AlanGreenberg3" w:date="2013-10-11T15:58:00Z">
        <w:r w:rsidRPr="00CB6971" w:rsidDel="00CB6971">
          <w:rPr>
            <w:rFonts w:ascii="Times New Roman" w:hAnsi="Times New Roman"/>
            <w:noProof/>
          </w:rPr>
          <w:delText>2.4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2</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7</w:delText>
        </w:r>
      </w:del>
    </w:p>
    <w:p w14:paraId="22494314" w14:textId="77777777" w:rsidR="00302C79" w:rsidRPr="00B10492" w:rsidDel="00CB6971" w:rsidRDefault="00302C79">
      <w:pPr>
        <w:pStyle w:val="TOC2"/>
        <w:rPr>
          <w:del w:id="979" w:author="AlanGreenberg3" w:date="2013-10-11T15:58:00Z"/>
          <w:rFonts w:ascii="Times New Roman" w:eastAsiaTheme="minorEastAsia" w:hAnsi="Times New Roman"/>
          <w:noProof/>
          <w:lang w:eastAsia="en-US"/>
        </w:rPr>
      </w:pPr>
      <w:del w:id="980" w:author="AlanGreenberg3" w:date="2013-10-11T15:58:00Z">
        <w:r w:rsidRPr="00CB6971" w:rsidDel="00CB6971">
          <w:rPr>
            <w:rFonts w:ascii="Times New Roman" w:hAnsi="Times New Roman"/>
            <w:noProof/>
          </w:rPr>
          <w:delText>2.5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7</w:delText>
        </w:r>
      </w:del>
    </w:p>
    <w:p w14:paraId="6F9F0DC9" w14:textId="77777777" w:rsidR="00302C79" w:rsidRPr="00B10492" w:rsidDel="00CB6971" w:rsidRDefault="00302C79">
      <w:pPr>
        <w:pStyle w:val="TOC2"/>
        <w:rPr>
          <w:del w:id="981" w:author="AlanGreenberg3" w:date="2013-10-11T15:58:00Z"/>
          <w:rFonts w:ascii="Times New Roman" w:eastAsiaTheme="minorEastAsia" w:hAnsi="Times New Roman"/>
          <w:noProof/>
          <w:lang w:eastAsia="en-US"/>
        </w:rPr>
      </w:pPr>
      <w:del w:id="982" w:author="AlanGreenberg3" w:date="2013-10-11T15:58:00Z">
        <w:r w:rsidRPr="00CB6971" w:rsidDel="00CB6971">
          <w:rPr>
            <w:rFonts w:ascii="Times New Roman" w:hAnsi="Times New Roman"/>
            <w:noProof/>
          </w:rPr>
          <w:delText>2.6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9</w:delText>
        </w:r>
      </w:del>
    </w:p>
    <w:p w14:paraId="43E0C8B6" w14:textId="77777777" w:rsidR="00302C79" w:rsidRPr="00B10492" w:rsidDel="00CB6971" w:rsidRDefault="00302C79">
      <w:pPr>
        <w:pStyle w:val="TOC2"/>
        <w:rPr>
          <w:del w:id="983" w:author="AlanGreenberg3" w:date="2013-10-11T15:58:00Z"/>
          <w:rFonts w:ascii="Times New Roman" w:eastAsiaTheme="minorEastAsia" w:hAnsi="Times New Roman"/>
          <w:noProof/>
          <w:lang w:eastAsia="en-US"/>
        </w:rPr>
      </w:pPr>
      <w:del w:id="984" w:author="AlanGreenberg3" w:date="2013-10-11T15:58:00Z">
        <w:r w:rsidRPr="00CB6971" w:rsidDel="00CB6971">
          <w:rPr>
            <w:rFonts w:ascii="Times New Roman" w:hAnsi="Times New Roman"/>
            <w:noProof/>
          </w:rPr>
          <w:delText>2.7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10</w:delText>
        </w:r>
      </w:del>
    </w:p>
    <w:p w14:paraId="2180CF27" w14:textId="77777777" w:rsidR="00302C79" w:rsidRPr="00B10492" w:rsidDel="00CB6971" w:rsidRDefault="00302C79" w:rsidP="00F80C78">
      <w:pPr>
        <w:pStyle w:val="TOC1"/>
        <w:rPr>
          <w:del w:id="985" w:author="AlanGreenberg3" w:date="2013-10-11T15:58:00Z"/>
          <w:rFonts w:eastAsiaTheme="minorEastAsia"/>
          <w:noProof/>
          <w:lang w:eastAsia="en-US"/>
        </w:rPr>
      </w:pPr>
      <w:del w:id="986" w:author="AlanGreenberg3" w:date="2013-10-11T15:58:00Z">
        <w:r w:rsidRPr="00CB6971" w:rsidDel="00CB6971">
          <w:rPr>
            <w:rFonts w:ascii="Times New Roman" w:hAnsi="Times New Roman"/>
            <w:noProof/>
          </w:rPr>
          <w:delText>3.</w:delText>
        </w:r>
        <w:r w:rsidRPr="00B10492" w:rsidDel="00CB6971">
          <w:rPr>
            <w:rFonts w:eastAsiaTheme="minorEastAsia"/>
            <w:noProof/>
            <w:lang w:eastAsia="en-US"/>
          </w:rPr>
          <w:tab/>
        </w:r>
        <w:r w:rsidRPr="00CB6971" w:rsidDel="00CB6971">
          <w:rPr>
            <w:rFonts w:ascii="Times New Roman" w:hAnsi="Times New Roman"/>
            <w:noProof/>
          </w:rPr>
          <w:delText>Assessment of ATRT 1 Recommendation 3</w:delText>
        </w:r>
        <w:r w:rsidRPr="00B10492" w:rsidDel="00CB6971">
          <w:rPr>
            <w:noProof/>
            <w:webHidden/>
          </w:rPr>
          <w:tab/>
        </w:r>
        <w:r w:rsidR="00F42505" w:rsidRPr="00B10492" w:rsidDel="00CB6971">
          <w:rPr>
            <w:noProof/>
            <w:webHidden/>
          </w:rPr>
          <w:delText>11</w:delText>
        </w:r>
      </w:del>
    </w:p>
    <w:p w14:paraId="6597C742" w14:textId="77777777" w:rsidR="00302C79" w:rsidRPr="00B10492" w:rsidDel="00CB6971" w:rsidRDefault="00302C79">
      <w:pPr>
        <w:pStyle w:val="TOC2"/>
        <w:rPr>
          <w:del w:id="987" w:author="AlanGreenberg3" w:date="2013-10-11T15:58:00Z"/>
          <w:rFonts w:ascii="Times New Roman" w:eastAsiaTheme="minorEastAsia" w:hAnsi="Times New Roman"/>
          <w:noProof/>
          <w:lang w:eastAsia="en-US"/>
        </w:rPr>
      </w:pPr>
      <w:del w:id="988" w:author="AlanGreenberg3" w:date="2013-10-11T15:58:00Z">
        <w:r w:rsidRPr="00CB6971" w:rsidDel="00CB6971">
          <w:rPr>
            <w:rFonts w:ascii="Times New Roman" w:hAnsi="Times New Roman"/>
            <w:noProof/>
          </w:rPr>
          <w:delText>3.1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 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11</w:delText>
        </w:r>
      </w:del>
    </w:p>
    <w:p w14:paraId="0AC422BF" w14:textId="77777777" w:rsidR="00302C79" w:rsidRPr="00B10492" w:rsidDel="00CB6971" w:rsidRDefault="00302C79">
      <w:pPr>
        <w:pStyle w:val="TOC2"/>
        <w:rPr>
          <w:del w:id="989" w:author="AlanGreenberg3" w:date="2013-10-11T15:58:00Z"/>
          <w:rFonts w:ascii="Times New Roman" w:eastAsiaTheme="minorEastAsia" w:hAnsi="Times New Roman"/>
          <w:noProof/>
          <w:lang w:eastAsia="en-US"/>
        </w:rPr>
      </w:pPr>
      <w:del w:id="990" w:author="AlanGreenberg3" w:date="2013-10-11T15:58:00Z">
        <w:r w:rsidRPr="00CB6971" w:rsidDel="00CB6971">
          <w:rPr>
            <w:rFonts w:ascii="Times New Roman" w:hAnsi="Times New Roman"/>
            <w:noProof/>
          </w:rPr>
          <w:delText>3.2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3</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11</w:delText>
        </w:r>
      </w:del>
    </w:p>
    <w:p w14:paraId="21759EDA" w14:textId="77777777" w:rsidR="00302C79" w:rsidRPr="00B10492" w:rsidDel="00CB6971" w:rsidRDefault="00302C79">
      <w:pPr>
        <w:pStyle w:val="TOC2"/>
        <w:rPr>
          <w:del w:id="991" w:author="AlanGreenberg3" w:date="2013-10-11T15:58:00Z"/>
          <w:rFonts w:ascii="Times New Roman" w:eastAsiaTheme="minorEastAsia" w:hAnsi="Times New Roman"/>
          <w:noProof/>
          <w:lang w:eastAsia="en-US"/>
        </w:rPr>
      </w:pPr>
      <w:del w:id="992" w:author="AlanGreenberg3" w:date="2013-10-11T15:58:00Z">
        <w:r w:rsidRPr="00CB6971" w:rsidDel="00CB6971">
          <w:rPr>
            <w:rFonts w:ascii="Times New Roman" w:hAnsi="Times New Roman"/>
            <w:noProof/>
          </w:rPr>
          <w:delText>3.3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11</w:delText>
        </w:r>
      </w:del>
    </w:p>
    <w:p w14:paraId="385BE424" w14:textId="77777777" w:rsidR="00302C79" w:rsidRPr="00B10492" w:rsidDel="00CB6971" w:rsidRDefault="00302C79">
      <w:pPr>
        <w:pStyle w:val="TOC2"/>
        <w:rPr>
          <w:del w:id="993" w:author="AlanGreenberg3" w:date="2013-10-11T15:58:00Z"/>
          <w:rFonts w:ascii="Times New Roman" w:eastAsiaTheme="minorEastAsia" w:hAnsi="Times New Roman"/>
          <w:noProof/>
          <w:lang w:eastAsia="en-US"/>
        </w:rPr>
      </w:pPr>
      <w:del w:id="994" w:author="AlanGreenberg3" w:date="2013-10-11T15:58:00Z">
        <w:r w:rsidRPr="00CB6971" w:rsidDel="00CB6971">
          <w:rPr>
            <w:rFonts w:ascii="Times New Roman" w:hAnsi="Times New Roman"/>
            <w:noProof/>
          </w:rPr>
          <w:delText>3.4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11</w:delText>
        </w:r>
      </w:del>
    </w:p>
    <w:p w14:paraId="384C15D7" w14:textId="77777777" w:rsidR="00302C79" w:rsidRPr="00B10492" w:rsidDel="00CB6971" w:rsidRDefault="00302C79">
      <w:pPr>
        <w:pStyle w:val="TOC2"/>
        <w:rPr>
          <w:del w:id="995" w:author="AlanGreenberg3" w:date="2013-10-11T15:58:00Z"/>
          <w:rFonts w:ascii="Times New Roman" w:eastAsiaTheme="minorEastAsia" w:hAnsi="Times New Roman"/>
          <w:noProof/>
          <w:lang w:eastAsia="en-US"/>
        </w:rPr>
      </w:pPr>
      <w:del w:id="996" w:author="AlanGreenberg3" w:date="2013-10-11T15:58:00Z">
        <w:r w:rsidRPr="00CB6971" w:rsidDel="00CB6971">
          <w:rPr>
            <w:rFonts w:ascii="Times New Roman" w:hAnsi="Times New Roman"/>
            <w:noProof/>
          </w:rPr>
          <w:delText>3.5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11</w:delText>
        </w:r>
      </w:del>
    </w:p>
    <w:p w14:paraId="59EEADFF" w14:textId="77777777" w:rsidR="00302C79" w:rsidRPr="00B10492" w:rsidDel="00CB6971" w:rsidRDefault="00302C79">
      <w:pPr>
        <w:pStyle w:val="TOC2"/>
        <w:rPr>
          <w:del w:id="997" w:author="AlanGreenberg3" w:date="2013-10-11T15:58:00Z"/>
          <w:rFonts w:ascii="Times New Roman" w:eastAsiaTheme="minorEastAsia" w:hAnsi="Times New Roman"/>
          <w:noProof/>
          <w:lang w:eastAsia="en-US"/>
        </w:rPr>
      </w:pPr>
      <w:del w:id="998" w:author="AlanGreenberg3" w:date="2013-10-11T15:58:00Z">
        <w:r w:rsidRPr="00CB6971" w:rsidDel="00CB6971">
          <w:rPr>
            <w:rFonts w:ascii="Times New Roman" w:hAnsi="Times New Roman"/>
            <w:noProof/>
          </w:rPr>
          <w:delText>3.6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13</w:delText>
        </w:r>
      </w:del>
    </w:p>
    <w:p w14:paraId="3496081F" w14:textId="77777777" w:rsidR="00302C79" w:rsidRPr="00B10492" w:rsidDel="00CB6971" w:rsidRDefault="00302C79">
      <w:pPr>
        <w:pStyle w:val="TOC2"/>
        <w:rPr>
          <w:del w:id="999" w:author="AlanGreenberg3" w:date="2013-10-11T15:58:00Z"/>
          <w:rFonts w:ascii="Times New Roman" w:eastAsiaTheme="minorEastAsia" w:hAnsi="Times New Roman"/>
          <w:noProof/>
          <w:lang w:eastAsia="en-US"/>
        </w:rPr>
      </w:pPr>
      <w:del w:id="1000" w:author="AlanGreenberg3" w:date="2013-10-11T15:58:00Z">
        <w:r w:rsidRPr="00CB6971" w:rsidDel="00CB6971">
          <w:rPr>
            <w:rFonts w:ascii="Times New Roman" w:hAnsi="Times New Roman"/>
            <w:noProof/>
          </w:rPr>
          <w:delText>3.7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13</w:delText>
        </w:r>
      </w:del>
    </w:p>
    <w:p w14:paraId="7AC26A18" w14:textId="77777777" w:rsidR="00302C79" w:rsidRPr="00B10492" w:rsidDel="00CB6971" w:rsidRDefault="00302C79" w:rsidP="00F80C78">
      <w:pPr>
        <w:pStyle w:val="TOC1"/>
        <w:rPr>
          <w:del w:id="1001" w:author="AlanGreenberg3" w:date="2013-10-11T15:58:00Z"/>
          <w:rFonts w:eastAsiaTheme="minorEastAsia"/>
          <w:noProof/>
          <w:lang w:eastAsia="en-US"/>
        </w:rPr>
      </w:pPr>
      <w:del w:id="1002" w:author="AlanGreenberg3" w:date="2013-10-11T15:58:00Z">
        <w:r w:rsidRPr="00CB6971" w:rsidDel="00CB6971">
          <w:rPr>
            <w:rFonts w:ascii="Times New Roman" w:hAnsi="Times New Roman"/>
            <w:noProof/>
          </w:rPr>
          <w:delText>4.</w:delText>
        </w:r>
        <w:r w:rsidRPr="00B10492" w:rsidDel="00CB6971">
          <w:rPr>
            <w:rFonts w:eastAsiaTheme="minorEastAsia"/>
            <w:noProof/>
            <w:lang w:eastAsia="en-US"/>
          </w:rPr>
          <w:tab/>
        </w:r>
        <w:r w:rsidRPr="00CB6971" w:rsidDel="00CB6971">
          <w:rPr>
            <w:rFonts w:ascii="Times New Roman" w:hAnsi="Times New Roman"/>
            <w:noProof/>
          </w:rPr>
          <w:delText>Assessment of ATRT1 Recommendation 4</w:delText>
        </w:r>
        <w:r w:rsidRPr="00B10492" w:rsidDel="00CB6971">
          <w:rPr>
            <w:noProof/>
            <w:webHidden/>
          </w:rPr>
          <w:tab/>
        </w:r>
        <w:r w:rsidR="00F42505" w:rsidRPr="00B10492" w:rsidDel="00CB6971">
          <w:rPr>
            <w:noProof/>
            <w:webHidden/>
          </w:rPr>
          <w:delText>13</w:delText>
        </w:r>
      </w:del>
    </w:p>
    <w:p w14:paraId="0F6D1CF3" w14:textId="77777777" w:rsidR="00302C79" w:rsidRPr="00B10492" w:rsidDel="00CB6971" w:rsidRDefault="00302C79">
      <w:pPr>
        <w:pStyle w:val="TOC2"/>
        <w:rPr>
          <w:del w:id="1003" w:author="AlanGreenberg3" w:date="2013-10-11T15:58:00Z"/>
          <w:rFonts w:ascii="Times New Roman" w:eastAsiaTheme="minorEastAsia" w:hAnsi="Times New Roman"/>
          <w:noProof/>
          <w:lang w:eastAsia="en-US"/>
        </w:rPr>
      </w:pPr>
      <w:del w:id="1004" w:author="AlanGreenberg3" w:date="2013-10-11T15:58:00Z">
        <w:r w:rsidRPr="00CB6971" w:rsidDel="00CB6971">
          <w:rPr>
            <w:rFonts w:ascii="Times New Roman" w:hAnsi="Times New Roman"/>
            <w:noProof/>
          </w:rPr>
          <w:delText>4.1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13</w:delText>
        </w:r>
      </w:del>
    </w:p>
    <w:p w14:paraId="67FC3E10" w14:textId="77777777" w:rsidR="00302C79" w:rsidRPr="00B10492" w:rsidDel="00CB6971" w:rsidRDefault="00302C79">
      <w:pPr>
        <w:pStyle w:val="TOC2"/>
        <w:rPr>
          <w:del w:id="1005" w:author="AlanGreenberg3" w:date="2013-10-11T15:58:00Z"/>
          <w:rFonts w:ascii="Times New Roman" w:eastAsiaTheme="minorEastAsia" w:hAnsi="Times New Roman"/>
          <w:noProof/>
          <w:lang w:eastAsia="en-US"/>
        </w:rPr>
      </w:pPr>
      <w:del w:id="1006" w:author="AlanGreenberg3" w:date="2013-10-11T15:58:00Z">
        <w:r w:rsidRPr="00CB6971" w:rsidDel="00CB6971">
          <w:rPr>
            <w:rFonts w:ascii="Times New Roman" w:hAnsi="Times New Roman"/>
            <w:noProof/>
          </w:rPr>
          <w:delText>4.2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4</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52E5D6F6" w14:textId="77777777" w:rsidR="00302C79" w:rsidRPr="00B10492" w:rsidDel="00CB6971" w:rsidRDefault="00302C79">
      <w:pPr>
        <w:pStyle w:val="TOC2"/>
        <w:rPr>
          <w:del w:id="1007" w:author="AlanGreenberg3" w:date="2013-10-11T15:58:00Z"/>
          <w:rFonts w:ascii="Times New Roman" w:eastAsiaTheme="minorEastAsia" w:hAnsi="Times New Roman"/>
          <w:noProof/>
          <w:lang w:eastAsia="en-US"/>
        </w:rPr>
      </w:pPr>
      <w:del w:id="1008" w:author="AlanGreenberg3" w:date="2013-10-11T15:58:00Z">
        <w:r w:rsidRPr="00CB6971" w:rsidDel="00CB6971">
          <w:rPr>
            <w:rFonts w:ascii="Times New Roman" w:hAnsi="Times New Roman"/>
            <w:noProof/>
          </w:rPr>
          <w:lastRenderedPageBreak/>
          <w:delText>4.3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 including actions taken, implementability and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56746B77" w14:textId="77777777" w:rsidR="00302C79" w:rsidRPr="00B10492" w:rsidDel="00CB6971" w:rsidRDefault="00302C79">
      <w:pPr>
        <w:pStyle w:val="TOC2"/>
        <w:rPr>
          <w:del w:id="1009" w:author="AlanGreenberg3" w:date="2013-10-11T15:58:00Z"/>
          <w:rFonts w:ascii="Times New Roman" w:eastAsiaTheme="minorEastAsia" w:hAnsi="Times New Roman"/>
          <w:noProof/>
          <w:lang w:eastAsia="en-US"/>
        </w:rPr>
      </w:pPr>
      <w:del w:id="1010" w:author="AlanGreenberg3" w:date="2013-10-11T15:58:00Z">
        <w:r w:rsidRPr="00CB6971" w:rsidDel="00CB6971">
          <w:rPr>
            <w:rFonts w:ascii="Times New Roman" w:hAnsi="Times New Roman"/>
            <w:noProof/>
          </w:rPr>
          <w:delText>4.4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4B4B94BD" w14:textId="77777777" w:rsidR="00302C79" w:rsidRPr="00B10492" w:rsidDel="00CB6971" w:rsidRDefault="00302C79">
      <w:pPr>
        <w:pStyle w:val="TOC2"/>
        <w:rPr>
          <w:del w:id="1011" w:author="AlanGreenberg3" w:date="2013-10-11T15:58:00Z"/>
          <w:rFonts w:ascii="Times New Roman" w:eastAsiaTheme="minorEastAsia" w:hAnsi="Times New Roman"/>
          <w:noProof/>
          <w:lang w:eastAsia="en-US"/>
        </w:rPr>
      </w:pPr>
      <w:del w:id="1012" w:author="AlanGreenberg3" w:date="2013-10-11T15:58:00Z">
        <w:r w:rsidRPr="00CB6971" w:rsidDel="00CB6971">
          <w:rPr>
            <w:rFonts w:ascii="Times New Roman" w:hAnsi="Times New Roman"/>
            <w:noProof/>
          </w:rPr>
          <w:delText>4.5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2D95EEB4" w14:textId="77777777" w:rsidR="00302C79" w:rsidRPr="00B10492" w:rsidDel="00CB6971" w:rsidRDefault="00302C79">
      <w:pPr>
        <w:pStyle w:val="TOC2"/>
        <w:rPr>
          <w:del w:id="1013" w:author="AlanGreenberg3" w:date="2013-10-11T15:58:00Z"/>
          <w:rFonts w:ascii="Times New Roman" w:eastAsiaTheme="minorEastAsia" w:hAnsi="Times New Roman"/>
          <w:noProof/>
          <w:lang w:eastAsia="en-US"/>
        </w:rPr>
      </w:pPr>
      <w:del w:id="1014" w:author="AlanGreenberg3" w:date="2013-10-11T15:58:00Z">
        <w:r w:rsidRPr="00CB6971" w:rsidDel="00CB6971">
          <w:rPr>
            <w:rFonts w:ascii="Times New Roman" w:hAnsi="Times New Roman"/>
            <w:noProof/>
          </w:rPr>
          <w:delText>4.6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 (e.g. complete, incomplete or ongoing)</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6BF33346" w14:textId="77777777" w:rsidR="00302C79" w:rsidRPr="00B10492" w:rsidDel="00CB6971" w:rsidRDefault="00302C79">
      <w:pPr>
        <w:pStyle w:val="TOC2"/>
        <w:rPr>
          <w:del w:id="1015" w:author="AlanGreenberg3" w:date="2013-10-11T15:58:00Z"/>
          <w:rFonts w:ascii="Times New Roman" w:eastAsiaTheme="minorEastAsia" w:hAnsi="Times New Roman"/>
          <w:noProof/>
          <w:lang w:eastAsia="en-US"/>
        </w:rPr>
      </w:pPr>
      <w:del w:id="1016" w:author="AlanGreenberg3" w:date="2013-10-11T15:58:00Z">
        <w:r w:rsidRPr="00CB6971" w:rsidDel="00CB6971">
          <w:rPr>
            <w:rFonts w:ascii="Times New Roman" w:hAnsi="Times New Roman"/>
            <w:noProof/>
          </w:rPr>
          <w:delText>4.7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  [Includes rationale for the recommendation.]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14</w:delText>
        </w:r>
      </w:del>
    </w:p>
    <w:p w14:paraId="6C02F3FF" w14:textId="77777777" w:rsidR="00302C79" w:rsidRPr="00B10492" w:rsidDel="00CB6971" w:rsidRDefault="00302C79" w:rsidP="00F80C78">
      <w:pPr>
        <w:pStyle w:val="TOC1"/>
        <w:rPr>
          <w:del w:id="1017" w:author="AlanGreenberg3" w:date="2013-10-11T15:58:00Z"/>
          <w:rFonts w:eastAsiaTheme="minorEastAsia"/>
          <w:noProof/>
          <w:lang w:eastAsia="en-US"/>
        </w:rPr>
      </w:pPr>
      <w:del w:id="1018" w:author="AlanGreenberg3" w:date="2013-10-11T15:58:00Z">
        <w:r w:rsidRPr="00CB6971" w:rsidDel="00CB6971">
          <w:rPr>
            <w:rFonts w:ascii="Times New Roman" w:hAnsi="Times New Roman"/>
            <w:noProof/>
          </w:rPr>
          <w:delText>5.</w:delText>
        </w:r>
        <w:r w:rsidRPr="00B10492" w:rsidDel="00CB6971">
          <w:rPr>
            <w:rFonts w:eastAsiaTheme="minorEastAsia"/>
            <w:noProof/>
            <w:lang w:eastAsia="en-US"/>
          </w:rPr>
          <w:tab/>
        </w:r>
        <w:r w:rsidRPr="00CB6971" w:rsidDel="00CB6971">
          <w:rPr>
            <w:rFonts w:ascii="Times New Roman" w:hAnsi="Times New Roman"/>
            <w:noProof/>
          </w:rPr>
          <w:delText>Assessment of ATRT1 Recommendation 5</w:delText>
        </w:r>
        <w:r w:rsidRPr="00B10492" w:rsidDel="00CB6971">
          <w:rPr>
            <w:noProof/>
            <w:webHidden/>
          </w:rPr>
          <w:tab/>
        </w:r>
        <w:r w:rsidR="00F42505" w:rsidRPr="00B10492" w:rsidDel="00CB6971">
          <w:rPr>
            <w:noProof/>
            <w:webHidden/>
          </w:rPr>
          <w:delText>15</w:delText>
        </w:r>
      </w:del>
    </w:p>
    <w:p w14:paraId="4857694F" w14:textId="77777777" w:rsidR="00302C79" w:rsidRPr="00B10492" w:rsidDel="00CB6971" w:rsidRDefault="00302C79">
      <w:pPr>
        <w:pStyle w:val="TOC2"/>
        <w:rPr>
          <w:del w:id="1019" w:author="AlanGreenberg3" w:date="2013-10-11T15:58:00Z"/>
          <w:rFonts w:ascii="Times New Roman" w:eastAsiaTheme="minorEastAsia" w:hAnsi="Times New Roman"/>
          <w:noProof/>
          <w:lang w:eastAsia="en-US"/>
        </w:rPr>
      </w:pPr>
      <w:del w:id="1020" w:author="AlanGreenberg3" w:date="2013-10-11T15:58:00Z">
        <w:r w:rsidRPr="00CB6971" w:rsidDel="00CB6971">
          <w:rPr>
            <w:rFonts w:ascii="Times New Roman" w:hAnsi="Times New Roman"/>
            <w:noProof/>
          </w:rPr>
          <w:delText>5.1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5C6FD649" w14:textId="77777777" w:rsidR="00302C79" w:rsidRPr="00B10492" w:rsidDel="00CB6971" w:rsidRDefault="00302C79">
      <w:pPr>
        <w:pStyle w:val="TOC2"/>
        <w:rPr>
          <w:del w:id="1021" w:author="AlanGreenberg3" w:date="2013-10-11T15:58:00Z"/>
          <w:rFonts w:ascii="Times New Roman" w:eastAsiaTheme="minorEastAsia" w:hAnsi="Times New Roman"/>
          <w:noProof/>
          <w:lang w:eastAsia="en-US"/>
        </w:rPr>
      </w:pPr>
      <w:del w:id="1022" w:author="AlanGreenberg3" w:date="2013-10-11T15:58:00Z">
        <w:r w:rsidRPr="00CB6971" w:rsidDel="00CB6971">
          <w:rPr>
            <w:rFonts w:ascii="Times New Roman" w:hAnsi="Times New Roman"/>
            <w:noProof/>
          </w:rPr>
          <w:delText>5.2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5</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497C9F83" w14:textId="77777777" w:rsidR="00302C79" w:rsidRPr="00B10492" w:rsidDel="00CB6971" w:rsidRDefault="00302C79">
      <w:pPr>
        <w:pStyle w:val="TOC2"/>
        <w:rPr>
          <w:del w:id="1023" w:author="AlanGreenberg3" w:date="2013-10-11T15:58:00Z"/>
          <w:rFonts w:ascii="Times New Roman" w:eastAsiaTheme="minorEastAsia" w:hAnsi="Times New Roman"/>
          <w:noProof/>
          <w:lang w:eastAsia="en-US"/>
        </w:rPr>
      </w:pPr>
      <w:del w:id="1024" w:author="AlanGreenberg3" w:date="2013-10-11T15:58:00Z">
        <w:r w:rsidRPr="00CB6971" w:rsidDel="00CB6971">
          <w:rPr>
            <w:rFonts w:ascii="Times New Roman" w:hAnsi="Times New Roman"/>
            <w:noProof/>
          </w:rPr>
          <w:delText>5.3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4D003B22" w14:textId="77777777" w:rsidR="00302C79" w:rsidRPr="00B10492" w:rsidDel="00CB6971" w:rsidRDefault="00302C79">
      <w:pPr>
        <w:pStyle w:val="TOC2"/>
        <w:rPr>
          <w:del w:id="1025" w:author="AlanGreenberg3" w:date="2013-10-11T15:58:00Z"/>
          <w:rFonts w:ascii="Times New Roman" w:eastAsiaTheme="minorEastAsia" w:hAnsi="Times New Roman"/>
          <w:noProof/>
          <w:lang w:eastAsia="en-US"/>
        </w:rPr>
      </w:pPr>
      <w:del w:id="1026" w:author="AlanGreenberg3" w:date="2013-10-11T15:58:00Z">
        <w:r w:rsidRPr="00CB6971" w:rsidDel="00CB6971">
          <w:rPr>
            <w:rFonts w:ascii="Times New Roman" w:hAnsi="Times New Roman"/>
            <w:noProof/>
          </w:rPr>
          <w:delText>5.4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1CE95953" w14:textId="77777777" w:rsidR="00302C79" w:rsidRPr="00B10492" w:rsidDel="00CB6971" w:rsidRDefault="00302C79">
      <w:pPr>
        <w:pStyle w:val="TOC2"/>
        <w:rPr>
          <w:del w:id="1027" w:author="AlanGreenberg3" w:date="2013-10-11T15:58:00Z"/>
          <w:rFonts w:ascii="Times New Roman" w:eastAsiaTheme="minorEastAsia" w:hAnsi="Times New Roman"/>
          <w:noProof/>
          <w:lang w:eastAsia="en-US"/>
        </w:rPr>
      </w:pPr>
      <w:del w:id="1028" w:author="AlanGreenberg3" w:date="2013-10-11T15:58:00Z">
        <w:r w:rsidRPr="00CB6971" w:rsidDel="00CB6971">
          <w:rPr>
            <w:rFonts w:ascii="Times New Roman" w:hAnsi="Times New Roman"/>
            <w:noProof/>
          </w:rPr>
          <w:delText>5.5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3F14940D" w14:textId="77777777" w:rsidR="00302C79" w:rsidRPr="00B10492" w:rsidDel="00CB6971" w:rsidRDefault="00302C79">
      <w:pPr>
        <w:pStyle w:val="TOC2"/>
        <w:rPr>
          <w:del w:id="1029" w:author="AlanGreenberg3" w:date="2013-10-11T15:58:00Z"/>
          <w:rFonts w:ascii="Times New Roman" w:eastAsiaTheme="minorEastAsia" w:hAnsi="Times New Roman"/>
          <w:noProof/>
          <w:lang w:eastAsia="en-US"/>
        </w:rPr>
      </w:pPr>
      <w:del w:id="1030" w:author="AlanGreenberg3" w:date="2013-10-11T15:58:00Z">
        <w:r w:rsidRPr="00CB6971" w:rsidDel="00CB6971">
          <w:rPr>
            <w:rFonts w:ascii="Times New Roman" w:hAnsi="Times New Roman"/>
            <w:noProof/>
          </w:rPr>
          <w:delText>5.6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15</w:delText>
        </w:r>
      </w:del>
    </w:p>
    <w:p w14:paraId="13809AD4" w14:textId="77777777" w:rsidR="00302C79" w:rsidRPr="00B10492" w:rsidDel="00CB6971" w:rsidRDefault="00302C79">
      <w:pPr>
        <w:pStyle w:val="TOC2"/>
        <w:rPr>
          <w:del w:id="1031" w:author="AlanGreenberg3" w:date="2013-10-11T15:58:00Z"/>
          <w:rFonts w:ascii="Times New Roman" w:eastAsiaTheme="minorEastAsia" w:hAnsi="Times New Roman"/>
          <w:noProof/>
          <w:lang w:eastAsia="en-US"/>
        </w:rPr>
      </w:pPr>
      <w:del w:id="1032" w:author="AlanGreenberg3" w:date="2013-10-11T15:58:00Z">
        <w:r w:rsidRPr="00CB6971" w:rsidDel="00CB6971">
          <w:rPr>
            <w:rFonts w:ascii="Times New Roman" w:hAnsi="Times New Roman"/>
            <w:noProof/>
          </w:rPr>
          <w:delText>5.7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16</w:delText>
        </w:r>
      </w:del>
    </w:p>
    <w:p w14:paraId="47C08444" w14:textId="77777777" w:rsidR="00302C79" w:rsidRPr="00B10492" w:rsidDel="00CB6971" w:rsidRDefault="00302C79" w:rsidP="00F80C78">
      <w:pPr>
        <w:pStyle w:val="TOC1"/>
        <w:rPr>
          <w:del w:id="1033" w:author="AlanGreenberg3" w:date="2013-10-11T15:58:00Z"/>
          <w:rFonts w:eastAsiaTheme="minorEastAsia"/>
          <w:noProof/>
          <w:lang w:eastAsia="en-US"/>
        </w:rPr>
      </w:pPr>
      <w:del w:id="1034" w:author="AlanGreenberg3" w:date="2013-10-11T15:58:00Z">
        <w:r w:rsidRPr="00CB6971" w:rsidDel="00CB6971">
          <w:rPr>
            <w:rFonts w:ascii="Times New Roman" w:hAnsi="Times New Roman"/>
            <w:noProof/>
          </w:rPr>
          <w:delText>6.</w:delText>
        </w:r>
        <w:r w:rsidRPr="00B10492" w:rsidDel="00CB6971">
          <w:rPr>
            <w:rFonts w:eastAsiaTheme="minorEastAsia"/>
            <w:noProof/>
            <w:lang w:eastAsia="en-US"/>
          </w:rPr>
          <w:tab/>
        </w:r>
        <w:r w:rsidRPr="00CB6971" w:rsidDel="00CB6971">
          <w:rPr>
            <w:rFonts w:ascii="Times New Roman" w:hAnsi="Times New Roman"/>
            <w:noProof/>
          </w:rPr>
          <w:delText>Assessment of ATRT 1 Recommendation 6</w:delText>
        </w:r>
        <w:r w:rsidRPr="00B10492" w:rsidDel="00CB6971">
          <w:rPr>
            <w:noProof/>
            <w:webHidden/>
          </w:rPr>
          <w:tab/>
        </w:r>
        <w:r w:rsidR="00F42505" w:rsidRPr="00B10492" w:rsidDel="00CB6971">
          <w:rPr>
            <w:noProof/>
            <w:webHidden/>
          </w:rPr>
          <w:delText>16</w:delText>
        </w:r>
      </w:del>
    </w:p>
    <w:p w14:paraId="3F9F08F5" w14:textId="77777777" w:rsidR="00302C79" w:rsidRPr="00B10492" w:rsidDel="00CB6971" w:rsidRDefault="00302C79">
      <w:pPr>
        <w:pStyle w:val="TOC2"/>
        <w:rPr>
          <w:del w:id="1035" w:author="AlanGreenberg3" w:date="2013-10-11T15:58:00Z"/>
          <w:rFonts w:ascii="Times New Roman" w:eastAsiaTheme="minorEastAsia" w:hAnsi="Times New Roman"/>
          <w:noProof/>
          <w:lang w:eastAsia="en-US"/>
        </w:rPr>
      </w:pPr>
      <w:del w:id="1036" w:author="AlanGreenberg3" w:date="2013-10-11T15:58:00Z">
        <w:r w:rsidRPr="00CB6971" w:rsidDel="00CB6971">
          <w:rPr>
            <w:rFonts w:ascii="Times New Roman" w:hAnsi="Times New Roman"/>
            <w:noProof/>
          </w:rPr>
          <w:delText>6.1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16</w:delText>
        </w:r>
      </w:del>
    </w:p>
    <w:p w14:paraId="53277A31" w14:textId="77777777" w:rsidR="00302C79" w:rsidRPr="00B10492" w:rsidDel="00CB6971" w:rsidRDefault="00302C79">
      <w:pPr>
        <w:pStyle w:val="TOC2"/>
        <w:rPr>
          <w:del w:id="1037" w:author="AlanGreenberg3" w:date="2013-10-11T15:58:00Z"/>
          <w:rFonts w:ascii="Times New Roman" w:eastAsiaTheme="minorEastAsia" w:hAnsi="Times New Roman"/>
          <w:noProof/>
          <w:lang w:eastAsia="en-US"/>
        </w:rPr>
      </w:pPr>
      <w:del w:id="1038" w:author="AlanGreenberg3" w:date="2013-10-11T15:58:00Z">
        <w:r w:rsidRPr="00CB6971" w:rsidDel="00CB6971">
          <w:rPr>
            <w:rFonts w:ascii="Times New Roman" w:hAnsi="Times New Roman"/>
            <w:noProof/>
          </w:rPr>
          <w:delText>6.2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16</w:delText>
        </w:r>
      </w:del>
    </w:p>
    <w:p w14:paraId="2C8785D0" w14:textId="77777777" w:rsidR="00302C79" w:rsidRPr="00B10492" w:rsidDel="00CB6971" w:rsidRDefault="00302C79">
      <w:pPr>
        <w:pStyle w:val="TOC2"/>
        <w:rPr>
          <w:del w:id="1039" w:author="AlanGreenberg3" w:date="2013-10-11T15:58:00Z"/>
          <w:rFonts w:ascii="Times New Roman" w:eastAsiaTheme="minorEastAsia" w:hAnsi="Times New Roman"/>
          <w:noProof/>
          <w:lang w:eastAsia="en-US"/>
        </w:rPr>
      </w:pPr>
      <w:del w:id="1040" w:author="AlanGreenberg3" w:date="2013-10-11T15:58:00Z">
        <w:r w:rsidRPr="00CB6971" w:rsidDel="00CB6971">
          <w:rPr>
            <w:rFonts w:ascii="Times New Roman" w:hAnsi="Times New Roman"/>
            <w:noProof/>
          </w:rPr>
          <w:delText>6.3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16</w:delText>
        </w:r>
      </w:del>
    </w:p>
    <w:p w14:paraId="6625587F" w14:textId="77777777" w:rsidR="00302C79" w:rsidRPr="00B10492" w:rsidDel="00CB6971" w:rsidRDefault="00302C79">
      <w:pPr>
        <w:pStyle w:val="TOC2"/>
        <w:rPr>
          <w:del w:id="1041" w:author="AlanGreenberg3" w:date="2013-10-11T15:58:00Z"/>
          <w:rFonts w:ascii="Times New Roman" w:eastAsiaTheme="minorEastAsia" w:hAnsi="Times New Roman"/>
          <w:noProof/>
          <w:lang w:eastAsia="en-US"/>
        </w:rPr>
      </w:pPr>
      <w:del w:id="1042" w:author="AlanGreenberg3" w:date="2013-10-11T15:58:00Z">
        <w:r w:rsidRPr="00CB6971" w:rsidDel="00CB6971">
          <w:rPr>
            <w:rFonts w:ascii="Times New Roman" w:hAnsi="Times New Roman"/>
            <w:noProof/>
          </w:rPr>
          <w:delText>6.4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17</w:delText>
        </w:r>
      </w:del>
    </w:p>
    <w:p w14:paraId="41C0FB78" w14:textId="77777777" w:rsidR="00302C79" w:rsidRPr="00B10492" w:rsidDel="00CB6971" w:rsidRDefault="00302C79">
      <w:pPr>
        <w:pStyle w:val="TOC2"/>
        <w:rPr>
          <w:del w:id="1043" w:author="AlanGreenberg3" w:date="2013-10-11T15:58:00Z"/>
          <w:rFonts w:ascii="Times New Roman" w:eastAsiaTheme="minorEastAsia" w:hAnsi="Times New Roman"/>
          <w:noProof/>
          <w:lang w:eastAsia="en-US"/>
        </w:rPr>
      </w:pPr>
      <w:del w:id="1044" w:author="AlanGreenberg3" w:date="2013-10-11T15:58:00Z">
        <w:r w:rsidRPr="00CB6971" w:rsidDel="00CB6971">
          <w:rPr>
            <w:rFonts w:ascii="Times New Roman" w:hAnsi="Times New Roman"/>
            <w:noProof/>
          </w:rPr>
          <w:delText>6.5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17</w:delText>
        </w:r>
      </w:del>
    </w:p>
    <w:p w14:paraId="237C03B0" w14:textId="77777777" w:rsidR="00302C79" w:rsidRPr="00B10492" w:rsidDel="00CB6971" w:rsidRDefault="00302C79">
      <w:pPr>
        <w:pStyle w:val="TOC2"/>
        <w:rPr>
          <w:del w:id="1045" w:author="AlanGreenberg3" w:date="2013-10-11T15:58:00Z"/>
          <w:rFonts w:ascii="Times New Roman" w:eastAsiaTheme="minorEastAsia" w:hAnsi="Times New Roman"/>
          <w:noProof/>
          <w:lang w:eastAsia="en-US"/>
        </w:rPr>
      </w:pPr>
      <w:del w:id="1046" w:author="AlanGreenberg3" w:date="2013-10-11T15:58:00Z">
        <w:r w:rsidRPr="00CB6971" w:rsidDel="00CB6971">
          <w:rPr>
            <w:rFonts w:ascii="Times New Roman" w:hAnsi="Times New Roman"/>
            <w:noProof/>
          </w:rPr>
          <w:delText>6.6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17</w:delText>
        </w:r>
      </w:del>
    </w:p>
    <w:p w14:paraId="67A6294A" w14:textId="77777777" w:rsidR="00302C79" w:rsidRPr="00B10492" w:rsidDel="00CB6971" w:rsidRDefault="00302C79">
      <w:pPr>
        <w:pStyle w:val="TOC2"/>
        <w:rPr>
          <w:del w:id="1047" w:author="AlanGreenberg3" w:date="2013-10-11T15:58:00Z"/>
          <w:rFonts w:ascii="Times New Roman" w:eastAsiaTheme="minorEastAsia" w:hAnsi="Times New Roman"/>
          <w:noProof/>
          <w:lang w:eastAsia="en-US"/>
        </w:rPr>
      </w:pPr>
      <w:del w:id="1048" w:author="AlanGreenberg3" w:date="2013-10-11T15:58:00Z">
        <w:r w:rsidRPr="00CB6971" w:rsidDel="00CB6971">
          <w:rPr>
            <w:rFonts w:ascii="Times New Roman" w:hAnsi="Times New Roman"/>
            <w:noProof/>
          </w:rPr>
          <w:delText>6.7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18</w:delText>
        </w:r>
      </w:del>
    </w:p>
    <w:p w14:paraId="6C8AD81E" w14:textId="7AA3442A" w:rsidR="00302C79" w:rsidRPr="00B10492" w:rsidDel="00CB6971" w:rsidRDefault="00302C79" w:rsidP="00F80C78">
      <w:pPr>
        <w:pStyle w:val="TOC1"/>
        <w:rPr>
          <w:del w:id="1049" w:author="AlanGreenberg3" w:date="2013-10-11T15:58:00Z"/>
          <w:rFonts w:eastAsiaTheme="minorEastAsia"/>
          <w:noProof/>
          <w:lang w:eastAsia="en-US"/>
        </w:rPr>
      </w:pPr>
      <w:del w:id="1050" w:author="AlanGreenberg3" w:date="2013-10-11T15:58:00Z">
        <w:r w:rsidRPr="00CB6971" w:rsidDel="00CB6971">
          <w:rPr>
            <w:rFonts w:ascii="Times New Roman" w:hAnsi="Times New Roman"/>
            <w:noProof/>
          </w:rPr>
          <w:delText>7.</w:delText>
        </w:r>
        <w:r w:rsidRPr="00B10492" w:rsidDel="00CB6971">
          <w:rPr>
            <w:rFonts w:eastAsiaTheme="minorEastAsia"/>
            <w:noProof/>
            <w:lang w:eastAsia="en-US"/>
          </w:rPr>
          <w:tab/>
        </w:r>
        <w:r w:rsidRPr="00CB6971" w:rsidDel="00CB6971">
          <w:rPr>
            <w:rFonts w:ascii="Times New Roman" w:hAnsi="Times New Roman"/>
            <w:noProof/>
          </w:rPr>
          <w:delText>Assessment of ATRT1 Recommendations 7.1</w:delText>
        </w:r>
        <w:r w:rsidR="006038D3" w:rsidRPr="00CB6971" w:rsidDel="00CB6971">
          <w:rPr>
            <w:rFonts w:ascii="Times New Roman" w:hAnsi="Times New Roman"/>
            <w:noProof/>
          </w:rPr>
          <w:delText xml:space="preserve"> and 8</w:delText>
        </w:r>
        <w:r w:rsidRPr="00B10492" w:rsidDel="00CB6971">
          <w:rPr>
            <w:noProof/>
            <w:webHidden/>
          </w:rPr>
          <w:tab/>
        </w:r>
        <w:r w:rsidR="00F42505" w:rsidRPr="00B10492" w:rsidDel="00CB6971">
          <w:rPr>
            <w:noProof/>
            <w:webHidden/>
          </w:rPr>
          <w:delText>18</w:delText>
        </w:r>
      </w:del>
    </w:p>
    <w:p w14:paraId="2591E7BE" w14:textId="77777777" w:rsidR="00302C79" w:rsidRPr="00B10492" w:rsidDel="00CB6971" w:rsidRDefault="00302C79">
      <w:pPr>
        <w:pStyle w:val="TOC2"/>
        <w:rPr>
          <w:del w:id="1051" w:author="AlanGreenberg3" w:date="2013-10-11T15:58:00Z"/>
          <w:rFonts w:ascii="Times New Roman" w:eastAsiaTheme="minorEastAsia" w:hAnsi="Times New Roman"/>
          <w:noProof/>
          <w:lang w:eastAsia="en-US"/>
        </w:rPr>
      </w:pPr>
      <w:del w:id="1052" w:author="AlanGreenberg3" w:date="2013-10-11T15:58:00Z">
        <w:r w:rsidRPr="00CB6971" w:rsidDel="00CB6971">
          <w:rPr>
            <w:rFonts w:ascii="Times New Roman" w:hAnsi="Times New Roman"/>
            <w:noProof/>
          </w:rPr>
          <w:delText>7.1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 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18</w:delText>
        </w:r>
      </w:del>
    </w:p>
    <w:p w14:paraId="69742CC7" w14:textId="5DD241BF" w:rsidR="00302C79" w:rsidRPr="00B10492" w:rsidDel="00CB6971" w:rsidRDefault="00302C79">
      <w:pPr>
        <w:pStyle w:val="TOC2"/>
        <w:rPr>
          <w:del w:id="1053" w:author="AlanGreenberg3" w:date="2013-10-11T15:58:00Z"/>
          <w:rFonts w:ascii="Times New Roman" w:eastAsiaTheme="minorEastAsia" w:hAnsi="Times New Roman"/>
          <w:noProof/>
          <w:lang w:eastAsia="en-US"/>
        </w:rPr>
      </w:pPr>
      <w:del w:id="1054" w:author="AlanGreenberg3" w:date="2013-10-11T15:58:00Z">
        <w:r w:rsidRPr="00CB6971" w:rsidDel="00CB6971">
          <w:rPr>
            <w:rFonts w:ascii="Times New Roman" w:hAnsi="Times New Roman"/>
            <w:noProof/>
          </w:rPr>
          <w:delText>7.2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w:delText>
        </w:r>
        <w:r w:rsidR="006038D3" w:rsidRPr="00CB6971" w:rsidDel="00CB6971">
          <w:rPr>
            <w:rFonts w:ascii="Times New Roman" w:hAnsi="Times New Roman"/>
            <w:noProof/>
          </w:rPr>
          <w:delText>s</w:delText>
        </w:r>
        <w:r w:rsidRPr="00CB6971" w:rsidDel="00CB6971">
          <w:rPr>
            <w:rFonts w:ascii="Times New Roman" w:hAnsi="Times New Roman"/>
            <w:noProof/>
          </w:rPr>
          <w:delText xml:space="preserve"> 7.1</w:delText>
        </w:r>
        <w:r w:rsidR="006038D3" w:rsidRPr="00CB6971" w:rsidDel="00CB6971">
          <w:rPr>
            <w:rFonts w:ascii="Times New Roman" w:hAnsi="Times New Roman"/>
            <w:noProof/>
          </w:rPr>
          <w:delText xml:space="preserve"> and 8</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18</w:delText>
        </w:r>
      </w:del>
    </w:p>
    <w:p w14:paraId="28E6B672" w14:textId="77777777" w:rsidR="00302C79" w:rsidRPr="00B10492" w:rsidDel="00CB6971" w:rsidRDefault="00302C79">
      <w:pPr>
        <w:pStyle w:val="TOC2"/>
        <w:rPr>
          <w:del w:id="1055" w:author="AlanGreenberg3" w:date="2013-10-11T15:58:00Z"/>
          <w:rFonts w:ascii="Times New Roman" w:eastAsiaTheme="minorEastAsia" w:hAnsi="Times New Roman"/>
          <w:noProof/>
          <w:lang w:eastAsia="en-US"/>
        </w:rPr>
      </w:pPr>
      <w:del w:id="1056" w:author="AlanGreenberg3" w:date="2013-10-11T15:58:00Z">
        <w:r w:rsidRPr="00CB6971" w:rsidDel="00CB6971">
          <w:rPr>
            <w:rFonts w:ascii="Times New Roman" w:hAnsi="Times New Roman"/>
            <w:noProof/>
          </w:rPr>
          <w:delText>7.3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19</w:delText>
        </w:r>
      </w:del>
    </w:p>
    <w:p w14:paraId="35F1F953" w14:textId="77777777" w:rsidR="00302C79" w:rsidRPr="00B10492" w:rsidDel="00CB6971" w:rsidRDefault="00302C79">
      <w:pPr>
        <w:pStyle w:val="TOC2"/>
        <w:rPr>
          <w:del w:id="1057" w:author="AlanGreenberg3" w:date="2013-10-11T15:58:00Z"/>
          <w:rFonts w:ascii="Times New Roman" w:eastAsiaTheme="minorEastAsia" w:hAnsi="Times New Roman"/>
          <w:noProof/>
          <w:lang w:eastAsia="en-US"/>
        </w:rPr>
      </w:pPr>
      <w:del w:id="1058" w:author="AlanGreenberg3" w:date="2013-10-11T15:58:00Z">
        <w:r w:rsidRPr="00CB6971" w:rsidDel="00CB6971">
          <w:rPr>
            <w:rFonts w:ascii="Times New Roman" w:hAnsi="Times New Roman"/>
            <w:noProof/>
          </w:rPr>
          <w:delText>7.4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19</w:delText>
        </w:r>
      </w:del>
    </w:p>
    <w:p w14:paraId="1EF6AAB0" w14:textId="77777777" w:rsidR="00302C79" w:rsidRPr="00B10492" w:rsidDel="00CB6971" w:rsidRDefault="00302C79">
      <w:pPr>
        <w:pStyle w:val="TOC2"/>
        <w:rPr>
          <w:del w:id="1059" w:author="AlanGreenberg3" w:date="2013-10-11T15:58:00Z"/>
          <w:rFonts w:ascii="Times New Roman" w:eastAsiaTheme="minorEastAsia" w:hAnsi="Times New Roman"/>
          <w:noProof/>
          <w:lang w:eastAsia="en-US"/>
        </w:rPr>
      </w:pPr>
      <w:del w:id="1060" w:author="AlanGreenberg3" w:date="2013-10-11T15:58:00Z">
        <w:r w:rsidRPr="00CB6971" w:rsidDel="00CB6971">
          <w:rPr>
            <w:rFonts w:ascii="Times New Roman" w:hAnsi="Times New Roman"/>
            <w:noProof/>
          </w:rPr>
          <w:delText>7.5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19</w:delText>
        </w:r>
      </w:del>
    </w:p>
    <w:p w14:paraId="77FEEAFD" w14:textId="77777777" w:rsidR="00302C79" w:rsidRPr="00B10492" w:rsidDel="00CB6971" w:rsidRDefault="00302C79">
      <w:pPr>
        <w:pStyle w:val="TOC2"/>
        <w:rPr>
          <w:del w:id="1061" w:author="AlanGreenberg3" w:date="2013-10-11T15:58:00Z"/>
          <w:rFonts w:ascii="Times New Roman" w:eastAsiaTheme="minorEastAsia" w:hAnsi="Times New Roman"/>
          <w:noProof/>
          <w:lang w:eastAsia="en-US"/>
        </w:rPr>
      </w:pPr>
      <w:del w:id="1062" w:author="AlanGreenberg3" w:date="2013-10-11T15:58:00Z">
        <w:r w:rsidRPr="00CB6971" w:rsidDel="00CB6971">
          <w:rPr>
            <w:rFonts w:ascii="Times New Roman" w:hAnsi="Times New Roman"/>
            <w:noProof/>
          </w:rPr>
          <w:delText>7.6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20</w:delText>
        </w:r>
      </w:del>
    </w:p>
    <w:p w14:paraId="0989EFF0" w14:textId="77777777" w:rsidR="00302C79" w:rsidRPr="00B10492" w:rsidDel="00CB6971" w:rsidRDefault="00302C79">
      <w:pPr>
        <w:pStyle w:val="TOC2"/>
        <w:rPr>
          <w:del w:id="1063" w:author="AlanGreenberg3" w:date="2013-10-11T15:58:00Z"/>
          <w:rFonts w:ascii="Times New Roman" w:eastAsiaTheme="minorEastAsia" w:hAnsi="Times New Roman"/>
          <w:noProof/>
          <w:lang w:eastAsia="en-US"/>
        </w:rPr>
      </w:pPr>
      <w:del w:id="1064" w:author="AlanGreenberg3" w:date="2013-10-11T15:58:00Z">
        <w:r w:rsidRPr="00CB6971" w:rsidDel="00CB6971">
          <w:rPr>
            <w:rFonts w:ascii="Times New Roman" w:hAnsi="Times New Roman"/>
            <w:noProof/>
          </w:rPr>
          <w:delText>7.7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20</w:delText>
        </w:r>
      </w:del>
    </w:p>
    <w:p w14:paraId="0BC67FC4" w14:textId="77777777" w:rsidR="00302C79" w:rsidRPr="00B10492" w:rsidDel="00CB6971" w:rsidRDefault="00302C79" w:rsidP="00F80C78">
      <w:pPr>
        <w:pStyle w:val="TOC1"/>
        <w:rPr>
          <w:del w:id="1065" w:author="AlanGreenberg3" w:date="2013-10-11T15:58:00Z"/>
          <w:rFonts w:eastAsiaTheme="minorEastAsia"/>
          <w:noProof/>
          <w:lang w:eastAsia="en-US"/>
        </w:rPr>
      </w:pPr>
      <w:del w:id="1066" w:author="AlanGreenberg3" w:date="2013-10-11T15:58:00Z">
        <w:r w:rsidRPr="00CB6971" w:rsidDel="00CB6971">
          <w:rPr>
            <w:rFonts w:ascii="Times New Roman" w:hAnsi="Times New Roman"/>
            <w:noProof/>
          </w:rPr>
          <w:delText>8.</w:delText>
        </w:r>
        <w:r w:rsidRPr="00B10492" w:rsidDel="00CB6971">
          <w:rPr>
            <w:rFonts w:eastAsiaTheme="minorEastAsia"/>
            <w:noProof/>
            <w:lang w:eastAsia="en-US"/>
          </w:rPr>
          <w:tab/>
        </w:r>
        <w:r w:rsidRPr="00CB6971" w:rsidDel="00CB6971">
          <w:rPr>
            <w:rFonts w:ascii="Times New Roman" w:hAnsi="Times New Roman"/>
            <w:noProof/>
          </w:rPr>
          <w:delText>Assessment of ATRT1 Recommendation 7.2</w:delText>
        </w:r>
        <w:r w:rsidRPr="00B10492" w:rsidDel="00CB6971">
          <w:rPr>
            <w:noProof/>
            <w:webHidden/>
          </w:rPr>
          <w:tab/>
        </w:r>
        <w:r w:rsidR="00F42505" w:rsidRPr="00B10492" w:rsidDel="00CB6971">
          <w:rPr>
            <w:noProof/>
            <w:webHidden/>
          </w:rPr>
          <w:delText>20</w:delText>
        </w:r>
      </w:del>
    </w:p>
    <w:p w14:paraId="592030CF" w14:textId="77777777" w:rsidR="00302C79" w:rsidRPr="00B10492" w:rsidDel="00CB6971" w:rsidRDefault="00302C79">
      <w:pPr>
        <w:pStyle w:val="TOC2"/>
        <w:rPr>
          <w:del w:id="1067" w:author="AlanGreenberg3" w:date="2013-10-11T15:58:00Z"/>
          <w:rFonts w:ascii="Times New Roman" w:eastAsiaTheme="minorEastAsia" w:hAnsi="Times New Roman"/>
          <w:noProof/>
          <w:lang w:eastAsia="en-US"/>
        </w:rPr>
      </w:pPr>
      <w:del w:id="1068" w:author="AlanGreenberg3" w:date="2013-10-11T15:58:00Z">
        <w:r w:rsidRPr="00CB6971" w:rsidDel="00CB6971">
          <w:rPr>
            <w:rFonts w:ascii="Times New Roman" w:hAnsi="Times New Roman"/>
            <w:noProof/>
          </w:rPr>
          <w:delText>8.1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7.2</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20</w:delText>
        </w:r>
      </w:del>
    </w:p>
    <w:p w14:paraId="42FD4E4A" w14:textId="77777777" w:rsidR="00302C79" w:rsidRPr="00B10492" w:rsidDel="00CB6971" w:rsidRDefault="00302C79">
      <w:pPr>
        <w:pStyle w:val="TOC2"/>
        <w:rPr>
          <w:del w:id="1069" w:author="AlanGreenberg3" w:date="2013-10-11T15:58:00Z"/>
          <w:rFonts w:ascii="Times New Roman" w:eastAsiaTheme="minorEastAsia" w:hAnsi="Times New Roman"/>
          <w:noProof/>
          <w:lang w:eastAsia="en-US"/>
        </w:rPr>
      </w:pPr>
      <w:del w:id="1070" w:author="AlanGreenberg3" w:date="2013-10-11T15:58:00Z">
        <w:r w:rsidRPr="00CB6971" w:rsidDel="00CB6971">
          <w:rPr>
            <w:rFonts w:ascii="Times New Roman" w:hAnsi="Times New Roman"/>
            <w:noProof/>
          </w:rPr>
          <w:delText>8.2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 including actions taken, implementability and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20</w:delText>
        </w:r>
      </w:del>
    </w:p>
    <w:p w14:paraId="0AB1459A" w14:textId="77777777" w:rsidR="00302C79" w:rsidRPr="00B10492" w:rsidDel="00CB6971" w:rsidRDefault="00302C79">
      <w:pPr>
        <w:pStyle w:val="TOC2"/>
        <w:rPr>
          <w:del w:id="1071" w:author="AlanGreenberg3" w:date="2013-10-11T15:58:00Z"/>
          <w:rFonts w:ascii="Times New Roman" w:eastAsiaTheme="minorEastAsia" w:hAnsi="Times New Roman"/>
          <w:noProof/>
          <w:lang w:eastAsia="en-US"/>
        </w:rPr>
      </w:pPr>
      <w:del w:id="1072" w:author="AlanGreenberg3" w:date="2013-10-11T15:58:00Z">
        <w:r w:rsidRPr="00CB6971" w:rsidDel="00CB6971">
          <w:rPr>
            <w:rFonts w:ascii="Times New Roman" w:hAnsi="Times New Roman"/>
            <w:noProof/>
          </w:rPr>
          <w:delText>8.3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21</w:delText>
        </w:r>
      </w:del>
    </w:p>
    <w:p w14:paraId="4DC7DAD1" w14:textId="77777777" w:rsidR="00302C79" w:rsidRPr="00B10492" w:rsidDel="00CB6971" w:rsidRDefault="00302C79">
      <w:pPr>
        <w:pStyle w:val="TOC2"/>
        <w:rPr>
          <w:del w:id="1073" w:author="AlanGreenberg3" w:date="2013-10-11T15:58:00Z"/>
          <w:rFonts w:ascii="Times New Roman" w:eastAsiaTheme="minorEastAsia" w:hAnsi="Times New Roman"/>
          <w:noProof/>
          <w:lang w:eastAsia="en-US"/>
        </w:rPr>
      </w:pPr>
      <w:del w:id="1074" w:author="AlanGreenberg3" w:date="2013-10-11T15:58:00Z">
        <w:r w:rsidRPr="00CB6971" w:rsidDel="00CB6971">
          <w:rPr>
            <w:rFonts w:ascii="Times New Roman" w:hAnsi="Times New Roman"/>
            <w:noProof/>
          </w:rPr>
          <w:delText>8.4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21</w:delText>
        </w:r>
      </w:del>
    </w:p>
    <w:p w14:paraId="072274C6" w14:textId="77777777" w:rsidR="00302C79" w:rsidRPr="00B10492" w:rsidDel="00CB6971" w:rsidRDefault="00302C79">
      <w:pPr>
        <w:pStyle w:val="TOC2"/>
        <w:rPr>
          <w:del w:id="1075" w:author="AlanGreenberg3" w:date="2013-10-11T15:58:00Z"/>
          <w:rFonts w:ascii="Times New Roman" w:eastAsiaTheme="minorEastAsia" w:hAnsi="Times New Roman"/>
          <w:noProof/>
          <w:lang w:eastAsia="en-US"/>
        </w:rPr>
      </w:pPr>
      <w:del w:id="1076" w:author="AlanGreenberg3" w:date="2013-10-11T15:58:00Z">
        <w:r w:rsidRPr="00CB6971" w:rsidDel="00CB6971">
          <w:rPr>
            <w:rFonts w:ascii="Times New Roman" w:hAnsi="Times New Roman"/>
            <w:noProof/>
          </w:rPr>
          <w:lastRenderedPageBreak/>
          <w:delText>8.5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 (e.g. complete, incomplete or ongoing)</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21</w:delText>
        </w:r>
      </w:del>
    </w:p>
    <w:p w14:paraId="4FE6722C" w14:textId="77777777" w:rsidR="00302C79" w:rsidRPr="00B10492" w:rsidDel="00CB6971" w:rsidRDefault="00302C79">
      <w:pPr>
        <w:pStyle w:val="TOC2"/>
        <w:rPr>
          <w:del w:id="1077" w:author="AlanGreenberg3" w:date="2013-10-11T15:58:00Z"/>
          <w:rFonts w:ascii="Times New Roman" w:eastAsiaTheme="minorEastAsia" w:hAnsi="Times New Roman"/>
          <w:noProof/>
          <w:lang w:eastAsia="en-US"/>
        </w:rPr>
      </w:pPr>
      <w:del w:id="1078" w:author="AlanGreenberg3" w:date="2013-10-11T15:58:00Z">
        <w:r w:rsidRPr="00CB6971" w:rsidDel="00CB6971">
          <w:rPr>
            <w:rFonts w:ascii="Times New Roman" w:hAnsi="Times New Roman"/>
            <w:noProof/>
          </w:rPr>
          <w:delText>8.6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  [Includes rationale for the recommendation.]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21</w:delText>
        </w:r>
      </w:del>
    </w:p>
    <w:p w14:paraId="56B6DC32" w14:textId="7152CAA1" w:rsidR="00302C79" w:rsidRPr="00B10492" w:rsidDel="00CB6971" w:rsidRDefault="00302C79" w:rsidP="00F80C78">
      <w:pPr>
        <w:pStyle w:val="TOC1"/>
        <w:rPr>
          <w:del w:id="1079" w:author="AlanGreenberg3" w:date="2013-10-11T15:58:00Z"/>
          <w:rFonts w:eastAsiaTheme="minorEastAsia"/>
          <w:noProof/>
          <w:lang w:eastAsia="en-US"/>
        </w:rPr>
      </w:pPr>
      <w:del w:id="1080" w:author="AlanGreenberg3" w:date="2013-10-11T15:58:00Z">
        <w:r w:rsidRPr="00B10492" w:rsidDel="00CB6971">
          <w:rPr>
            <w:noProof/>
            <w:webHidden/>
          </w:rPr>
          <w:tab/>
        </w:r>
      </w:del>
    </w:p>
    <w:p w14:paraId="347EFDFF" w14:textId="5BA72FCD" w:rsidR="00302C79" w:rsidRPr="00B10492" w:rsidDel="00CB6971" w:rsidRDefault="00302C79" w:rsidP="00F80C78">
      <w:pPr>
        <w:pStyle w:val="TOC1"/>
        <w:rPr>
          <w:del w:id="1081" w:author="AlanGreenberg3" w:date="2013-10-11T15:58:00Z"/>
          <w:rFonts w:eastAsiaTheme="minorEastAsia"/>
          <w:noProof/>
          <w:lang w:eastAsia="en-US"/>
        </w:rPr>
      </w:pPr>
      <w:del w:id="1082" w:author="AlanGreenberg3" w:date="2013-10-11T15:58:00Z">
        <w:r w:rsidRPr="00CB6971" w:rsidDel="00CB6971">
          <w:rPr>
            <w:rFonts w:ascii="Times New Roman" w:hAnsi="Times New Roman"/>
            <w:noProof/>
            <w:highlight w:val="yellow"/>
          </w:rPr>
          <w:delText>10.</w:delText>
        </w:r>
        <w:r w:rsidRPr="00B10492" w:rsidDel="00CB6971">
          <w:rPr>
            <w:rFonts w:eastAsiaTheme="minorEastAsia"/>
            <w:noProof/>
            <w:lang w:eastAsia="en-US"/>
          </w:rPr>
          <w:tab/>
        </w:r>
        <w:r w:rsidRPr="00CB6971" w:rsidDel="00CB6971">
          <w:rPr>
            <w:rFonts w:ascii="Times New Roman" w:hAnsi="Times New Roman"/>
            <w:noProof/>
            <w:highlight w:val="yellow"/>
          </w:rPr>
          <w:delText>Assessment of ATRT1 Recommendations 9, 10, 11, 12, 13 and 14</w:delText>
        </w:r>
        <w:r w:rsidRPr="00B10492" w:rsidDel="00CB6971">
          <w:rPr>
            <w:noProof/>
            <w:webHidden/>
          </w:rPr>
          <w:tab/>
        </w:r>
        <w:r w:rsidR="00F42505" w:rsidRPr="00B10492" w:rsidDel="00CB6971">
          <w:rPr>
            <w:noProof/>
            <w:webHidden/>
          </w:rPr>
          <w:delText>214</w:delText>
        </w:r>
      </w:del>
    </w:p>
    <w:p w14:paraId="06E2EFBD" w14:textId="5221566B" w:rsidR="00302C79" w:rsidRPr="00B10492" w:rsidDel="00CB6971" w:rsidRDefault="00302C79" w:rsidP="00F80C78">
      <w:pPr>
        <w:pStyle w:val="TOC1"/>
        <w:rPr>
          <w:del w:id="1083" w:author="AlanGreenberg3" w:date="2013-10-11T15:58:00Z"/>
          <w:rFonts w:eastAsiaTheme="minorEastAsia"/>
          <w:noProof/>
          <w:lang w:eastAsia="en-US"/>
        </w:rPr>
      </w:pPr>
      <w:del w:id="1084" w:author="AlanGreenberg3" w:date="2013-10-11T15:58:00Z">
        <w:r w:rsidRPr="00CB6971" w:rsidDel="00CB6971">
          <w:rPr>
            <w:rFonts w:ascii="Times New Roman" w:hAnsi="Times New Roman"/>
            <w:noProof/>
          </w:rPr>
          <w:delText>12.</w:delText>
        </w:r>
        <w:r w:rsidRPr="00B10492" w:rsidDel="00CB6971">
          <w:rPr>
            <w:rFonts w:eastAsiaTheme="minorEastAsia"/>
            <w:noProof/>
            <w:lang w:eastAsia="en-US"/>
          </w:rPr>
          <w:tab/>
        </w:r>
        <w:r w:rsidRPr="00CB6971" w:rsidDel="00CB6971">
          <w:rPr>
            <w:rFonts w:ascii="Times New Roman" w:hAnsi="Times New Roman"/>
            <w:noProof/>
          </w:rPr>
          <w:delText xml:space="preserve">Assessment of ATRT1 Recommendations </w:delText>
        </w:r>
        <w:r w:rsidR="0030086F" w:rsidRPr="00CB6971" w:rsidDel="00CB6971">
          <w:rPr>
            <w:rFonts w:ascii="Times New Roman" w:hAnsi="Times New Roman"/>
            <w:noProof/>
          </w:rPr>
          <w:delText xml:space="preserve">15, </w:delText>
        </w:r>
        <w:r w:rsidRPr="00CB6971" w:rsidDel="00CB6971">
          <w:rPr>
            <w:rFonts w:ascii="Times New Roman" w:hAnsi="Times New Roman"/>
            <w:noProof/>
          </w:rPr>
          <w:delText>16 and 17</w:delText>
        </w:r>
        <w:r w:rsidRPr="00B10492" w:rsidDel="00CB6971">
          <w:rPr>
            <w:noProof/>
            <w:webHidden/>
          </w:rPr>
          <w:tab/>
        </w:r>
        <w:r w:rsidR="00F42505" w:rsidRPr="00B10492" w:rsidDel="00CB6971">
          <w:rPr>
            <w:noProof/>
            <w:webHidden/>
          </w:rPr>
          <w:delText>34</w:delText>
        </w:r>
      </w:del>
    </w:p>
    <w:p w14:paraId="4B13DFCE" w14:textId="77777777" w:rsidR="00302C79" w:rsidRPr="00B10492" w:rsidDel="00CB6971" w:rsidRDefault="00302C79">
      <w:pPr>
        <w:pStyle w:val="TOC2"/>
        <w:rPr>
          <w:del w:id="1085" w:author="AlanGreenberg3" w:date="2013-10-11T15:58:00Z"/>
          <w:rFonts w:ascii="Times New Roman" w:eastAsiaTheme="minorEastAsia" w:hAnsi="Times New Roman"/>
          <w:noProof/>
          <w:lang w:eastAsia="en-US"/>
        </w:rPr>
      </w:pPr>
      <w:del w:id="1086" w:author="AlanGreenberg3" w:date="2013-10-11T15:58:00Z">
        <w:r w:rsidRPr="00CB6971" w:rsidDel="00CB6971">
          <w:rPr>
            <w:rFonts w:ascii="Times New Roman" w:hAnsi="Times New Roman"/>
            <w:noProof/>
          </w:rPr>
          <w:delText>12.1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34</w:delText>
        </w:r>
      </w:del>
    </w:p>
    <w:p w14:paraId="547DB9E0" w14:textId="089512CD" w:rsidR="00302C79" w:rsidRPr="00B10492" w:rsidDel="00CB6971" w:rsidRDefault="00302C79">
      <w:pPr>
        <w:pStyle w:val="TOC2"/>
        <w:rPr>
          <w:del w:id="1087" w:author="AlanGreenberg3" w:date="2013-10-11T15:58:00Z"/>
          <w:rFonts w:ascii="Times New Roman" w:eastAsiaTheme="minorEastAsia" w:hAnsi="Times New Roman"/>
          <w:noProof/>
          <w:lang w:eastAsia="en-US"/>
        </w:rPr>
      </w:pPr>
      <w:del w:id="1088" w:author="AlanGreenberg3" w:date="2013-10-11T15:58:00Z">
        <w:r w:rsidRPr="00CB6971" w:rsidDel="00CB6971">
          <w:rPr>
            <w:rFonts w:ascii="Times New Roman" w:hAnsi="Times New Roman"/>
            <w:noProof/>
          </w:rPr>
          <w:delText>12.2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 1, Recommendation</w:delText>
        </w:r>
        <w:r w:rsidR="0030086F" w:rsidRPr="00CB6971" w:rsidDel="00CB6971">
          <w:rPr>
            <w:rFonts w:ascii="Times New Roman" w:hAnsi="Times New Roman"/>
            <w:noProof/>
          </w:rPr>
          <w:delText>s</w:delText>
        </w:r>
        <w:r w:rsidRPr="00CB6971" w:rsidDel="00CB6971">
          <w:rPr>
            <w:rFonts w:ascii="Times New Roman" w:hAnsi="Times New Roman"/>
            <w:noProof/>
          </w:rPr>
          <w:delText xml:space="preserve"> </w:delText>
        </w:r>
        <w:r w:rsidR="0030086F" w:rsidRPr="00CB6971" w:rsidDel="00CB6971">
          <w:rPr>
            <w:rFonts w:ascii="Times New Roman" w:hAnsi="Times New Roman"/>
            <w:noProof/>
          </w:rPr>
          <w:delText>15,</w:delText>
        </w:r>
        <w:r w:rsidRPr="00CB6971" w:rsidDel="00CB6971">
          <w:rPr>
            <w:rFonts w:ascii="Times New Roman" w:hAnsi="Times New Roman"/>
            <w:noProof/>
          </w:rPr>
          <w:delText>16</w:delText>
        </w:r>
        <w:r w:rsidR="0030086F" w:rsidRPr="00CB6971" w:rsidDel="00CB6971">
          <w:rPr>
            <w:rFonts w:ascii="Times New Roman" w:hAnsi="Times New Roman"/>
            <w:noProof/>
          </w:rPr>
          <w:delText xml:space="preserve"> and 17</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34</w:delText>
        </w:r>
      </w:del>
    </w:p>
    <w:p w14:paraId="7650B09F" w14:textId="77777777" w:rsidR="00302C79" w:rsidRPr="00B10492" w:rsidDel="00CB6971" w:rsidRDefault="00302C79">
      <w:pPr>
        <w:pStyle w:val="TOC2"/>
        <w:rPr>
          <w:del w:id="1089" w:author="AlanGreenberg3" w:date="2013-10-11T15:58:00Z"/>
          <w:rFonts w:ascii="Times New Roman" w:eastAsiaTheme="minorEastAsia" w:hAnsi="Times New Roman"/>
          <w:noProof/>
          <w:lang w:eastAsia="en-US"/>
        </w:rPr>
      </w:pPr>
      <w:del w:id="1090" w:author="AlanGreenberg3" w:date="2013-10-11T15:58:00Z">
        <w:r w:rsidRPr="00CB6971" w:rsidDel="00CB6971">
          <w:rPr>
            <w:rFonts w:ascii="Times New Roman" w:hAnsi="Times New Roman"/>
            <w:noProof/>
          </w:rPr>
          <w:delText>12.3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 including actions taken, implementability and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35</w:delText>
        </w:r>
      </w:del>
    </w:p>
    <w:p w14:paraId="1094B355" w14:textId="77777777" w:rsidR="00302C79" w:rsidRPr="00B10492" w:rsidDel="00CB6971" w:rsidRDefault="00302C79">
      <w:pPr>
        <w:pStyle w:val="TOC2"/>
        <w:rPr>
          <w:del w:id="1091" w:author="AlanGreenberg3" w:date="2013-10-11T15:58:00Z"/>
          <w:rFonts w:ascii="Times New Roman" w:eastAsiaTheme="minorEastAsia" w:hAnsi="Times New Roman"/>
          <w:noProof/>
          <w:lang w:eastAsia="en-US"/>
        </w:rPr>
      </w:pPr>
      <w:del w:id="1092" w:author="AlanGreenberg3" w:date="2013-10-11T15:58:00Z">
        <w:r w:rsidRPr="00CB6971" w:rsidDel="00CB6971">
          <w:rPr>
            <w:rFonts w:ascii="Times New Roman" w:hAnsi="Times New Roman"/>
            <w:noProof/>
          </w:rPr>
          <w:delText>12.4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35</w:delText>
        </w:r>
      </w:del>
    </w:p>
    <w:p w14:paraId="33B08930" w14:textId="77777777" w:rsidR="00302C79" w:rsidRPr="00B10492" w:rsidDel="00CB6971" w:rsidRDefault="00302C79">
      <w:pPr>
        <w:pStyle w:val="TOC2"/>
        <w:rPr>
          <w:del w:id="1093" w:author="AlanGreenberg3" w:date="2013-10-11T15:58:00Z"/>
          <w:rFonts w:ascii="Times New Roman" w:eastAsiaTheme="minorEastAsia" w:hAnsi="Times New Roman"/>
          <w:noProof/>
          <w:lang w:eastAsia="en-US"/>
        </w:rPr>
      </w:pPr>
      <w:del w:id="1094" w:author="AlanGreenberg3" w:date="2013-10-11T15:58:00Z">
        <w:r w:rsidRPr="00CB6971" w:rsidDel="00CB6971">
          <w:rPr>
            <w:rFonts w:ascii="Times New Roman" w:hAnsi="Times New Roman"/>
            <w:noProof/>
          </w:rPr>
          <w:delText>12.5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35</w:delText>
        </w:r>
      </w:del>
    </w:p>
    <w:p w14:paraId="168BD0F4" w14:textId="77777777" w:rsidR="00302C79" w:rsidRPr="00B10492" w:rsidDel="00CB6971" w:rsidRDefault="00302C79">
      <w:pPr>
        <w:pStyle w:val="TOC2"/>
        <w:rPr>
          <w:del w:id="1095" w:author="AlanGreenberg3" w:date="2013-10-11T15:58:00Z"/>
          <w:rFonts w:ascii="Times New Roman" w:eastAsiaTheme="minorEastAsia" w:hAnsi="Times New Roman"/>
          <w:noProof/>
          <w:lang w:eastAsia="en-US"/>
        </w:rPr>
      </w:pPr>
      <w:del w:id="1096" w:author="AlanGreenberg3" w:date="2013-10-11T15:58:00Z">
        <w:r w:rsidRPr="00CB6971" w:rsidDel="00CB6971">
          <w:rPr>
            <w:rFonts w:ascii="Times New Roman" w:hAnsi="Times New Roman"/>
            <w:noProof/>
          </w:rPr>
          <w:delText>12.6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 (e.g. complete, incomplete or ongoing)</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35</w:delText>
        </w:r>
      </w:del>
    </w:p>
    <w:p w14:paraId="0CDBE44E" w14:textId="77777777" w:rsidR="00302C79" w:rsidRPr="00B10492" w:rsidDel="00CB6971" w:rsidRDefault="00302C79">
      <w:pPr>
        <w:pStyle w:val="TOC2"/>
        <w:rPr>
          <w:del w:id="1097" w:author="AlanGreenberg3" w:date="2013-10-11T15:58:00Z"/>
          <w:rFonts w:ascii="Times New Roman" w:eastAsiaTheme="minorEastAsia" w:hAnsi="Times New Roman"/>
          <w:noProof/>
          <w:lang w:eastAsia="en-US"/>
        </w:rPr>
      </w:pPr>
      <w:del w:id="1098" w:author="AlanGreenberg3" w:date="2013-10-11T15:58:00Z">
        <w:r w:rsidRPr="00CB6971" w:rsidDel="00CB6971">
          <w:rPr>
            <w:rFonts w:ascii="Times New Roman" w:hAnsi="Times New Roman"/>
            <w:noProof/>
          </w:rPr>
          <w:delText>12.7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35</w:delText>
        </w:r>
      </w:del>
    </w:p>
    <w:p w14:paraId="6AD238A2" w14:textId="77777777" w:rsidR="00302C79" w:rsidRPr="00B10492" w:rsidDel="00CB6971" w:rsidRDefault="00302C79" w:rsidP="00F80C78">
      <w:pPr>
        <w:pStyle w:val="TOC1"/>
        <w:rPr>
          <w:del w:id="1099" w:author="AlanGreenberg3" w:date="2013-10-11T15:58:00Z"/>
          <w:rFonts w:eastAsiaTheme="minorEastAsia"/>
          <w:noProof/>
          <w:lang w:eastAsia="en-US"/>
        </w:rPr>
      </w:pPr>
      <w:del w:id="1100" w:author="AlanGreenberg3" w:date="2013-10-11T15:58:00Z">
        <w:r w:rsidRPr="00CB6971" w:rsidDel="00CB6971">
          <w:rPr>
            <w:rFonts w:ascii="Times New Roman" w:hAnsi="Times New Roman"/>
            <w:noProof/>
          </w:rPr>
          <w:delText>13.</w:delText>
        </w:r>
        <w:r w:rsidRPr="00B10492" w:rsidDel="00CB6971">
          <w:rPr>
            <w:rFonts w:eastAsiaTheme="minorEastAsia"/>
            <w:noProof/>
            <w:lang w:eastAsia="en-US"/>
          </w:rPr>
          <w:tab/>
        </w:r>
        <w:r w:rsidRPr="00CB6971" w:rsidDel="00CB6971">
          <w:rPr>
            <w:rFonts w:ascii="Times New Roman" w:hAnsi="Times New Roman"/>
            <w:noProof/>
          </w:rPr>
          <w:delText>Assessment of ATRT1 Recommendations 18, 19, and 22</w:delText>
        </w:r>
        <w:r w:rsidRPr="00B10492" w:rsidDel="00CB6971">
          <w:rPr>
            <w:noProof/>
            <w:webHidden/>
          </w:rPr>
          <w:tab/>
        </w:r>
        <w:r w:rsidR="00F42505" w:rsidRPr="00B10492" w:rsidDel="00CB6971">
          <w:rPr>
            <w:noProof/>
            <w:webHidden/>
          </w:rPr>
          <w:delText>36</w:delText>
        </w:r>
      </w:del>
    </w:p>
    <w:p w14:paraId="1DD396D0" w14:textId="77777777" w:rsidR="00302C79" w:rsidRPr="00B10492" w:rsidDel="00CB6971" w:rsidRDefault="00302C79">
      <w:pPr>
        <w:pStyle w:val="TOC2"/>
        <w:rPr>
          <w:del w:id="1101" w:author="AlanGreenberg3" w:date="2013-10-11T15:58:00Z"/>
          <w:rFonts w:ascii="Times New Roman" w:eastAsiaTheme="minorEastAsia" w:hAnsi="Times New Roman"/>
          <w:noProof/>
          <w:lang w:eastAsia="en-US"/>
        </w:rPr>
      </w:pPr>
      <w:del w:id="1102" w:author="AlanGreenberg3" w:date="2013-10-11T15:58:00Z">
        <w:r w:rsidRPr="00CB6971" w:rsidDel="00CB6971">
          <w:rPr>
            <w:rFonts w:ascii="Times New Roman" w:hAnsi="Times New Roman"/>
            <w:noProof/>
          </w:rPr>
          <w:delText>13.1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Analysis of previous review teams 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36</w:delText>
        </w:r>
      </w:del>
    </w:p>
    <w:p w14:paraId="594D7C0F" w14:textId="77777777" w:rsidR="00302C79" w:rsidRPr="00B10492" w:rsidDel="00CB6971" w:rsidRDefault="00302C79">
      <w:pPr>
        <w:pStyle w:val="TOC2"/>
        <w:rPr>
          <w:del w:id="1103" w:author="AlanGreenberg3" w:date="2013-10-11T15:58:00Z"/>
          <w:rFonts w:ascii="Times New Roman" w:eastAsiaTheme="minorEastAsia" w:hAnsi="Times New Roman"/>
          <w:noProof/>
          <w:lang w:eastAsia="en-US"/>
        </w:rPr>
      </w:pPr>
      <w:del w:id="1104" w:author="AlanGreenberg3" w:date="2013-10-11T15:58:00Z">
        <w:r w:rsidRPr="00CB6971" w:rsidDel="00CB6971">
          <w:rPr>
            <w:rFonts w:ascii="Times New Roman" w:hAnsi="Times New Roman"/>
            <w:noProof/>
          </w:rPr>
          <w:delText>13.2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 including actions taken, implementability and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36</w:delText>
        </w:r>
      </w:del>
    </w:p>
    <w:p w14:paraId="0C9D24C4" w14:textId="77777777" w:rsidR="00302C79" w:rsidRPr="00B10492" w:rsidDel="00CB6971" w:rsidRDefault="00302C79">
      <w:pPr>
        <w:pStyle w:val="TOC2"/>
        <w:rPr>
          <w:del w:id="1105" w:author="AlanGreenberg3" w:date="2013-10-11T15:58:00Z"/>
          <w:rFonts w:ascii="Times New Roman" w:eastAsiaTheme="minorEastAsia" w:hAnsi="Times New Roman"/>
          <w:noProof/>
          <w:lang w:eastAsia="en-US"/>
        </w:rPr>
      </w:pPr>
      <w:del w:id="1106" w:author="AlanGreenberg3" w:date="2013-10-11T15:58:00Z">
        <w:r w:rsidRPr="00CB6971" w:rsidDel="00CB6971">
          <w:rPr>
            <w:rFonts w:ascii="Times New Roman" w:hAnsi="Times New Roman"/>
            <w:noProof/>
          </w:rPr>
          <w:delText>13.3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22 - staff input</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38</w:delText>
        </w:r>
      </w:del>
    </w:p>
    <w:p w14:paraId="03983A77" w14:textId="77777777" w:rsidR="00302C79" w:rsidRPr="00B10492" w:rsidDel="00CB6971" w:rsidRDefault="00302C79">
      <w:pPr>
        <w:pStyle w:val="TOC2"/>
        <w:rPr>
          <w:del w:id="1107" w:author="AlanGreenberg3" w:date="2013-10-11T15:58:00Z"/>
          <w:rFonts w:ascii="Times New Roman" w:eastAsiaTheme="minorEastAsia" w:hAnsi="Times New Roman"/>
          <w:noProof/>
          <w:lang w:eastAsia="en-US"/>
        </w:rPr>
      </w:pPr>
      <w:del w:id="1108" w:author="AlanGreenberg3" w:date="2013-10-11T15:58:00Z">
        <w:r w:rsidRPr="00CB6971" w:rsidDel="00CB6971">
          <w:rPr>
            <w:rFonts w:ascii="Times New Roman" w:hAnsi="Times New Roman"/>
            <w:noProof/>
          </w:rPr>
          <w:delText>13.4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38</w:delText>
        </w:r>
      </w:del>
    </w:p>
    <w:p w14:paraId="020790BF" w14:textId="77777777" w:rsidR="00302C79" w:rsidRPr="00B10492" w:rsidDel="00CB6971" w:rsidRDefault="00302C79">
      <w:pPr>
        <w:pStyle w:val="TOC2"/>
        <w:rPr>
          <w:del w:id="1109" w:author="AlanGreenberg3" w:date="2013-10-11T15:58:00Z"/>
          <w:rFonts w:ascii="Times New Roman" w:eastAsiaTheme="minorEastAsia" w:hAnsi="Times New Roman"/>
          <w:noProof/>
          <w:lang w:eastAsia="en-US"/>
        </w:rPr>
      </w:pPr>
      <w:del w:id="1110" w:author="AlanGreenberg3" w:date="2013-10-11T15:58:00Z">
        <w:r w:rsidRPr="00CB6971" w:rsidDel="00CB6971">
          <w:rPr>
            <w:rFonts w:ascii="Times New Roman" w:hAnsi="Times New Roman"/>
            <w:noProof/>
          </w:rPr>
          <w:delText>13.5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research</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39</w:delText>
        </w:r>
      </w:del>
    </w:p>
    <w:p w14:paraId="7748949F" w14:textId="77777777" w:rsidR="00302C79" w:rsidRPr="00B10492" w:rsidDel="00CB6971" w:rsidRDefault="00302C79">
      <w:pPr>
        <w:pStyle w:val="TOC2"/>
        <w:rPr>
          <w:del w:id="1111" w:author="AlanGreenberg3" w:date="2013-10-11T15:58:00Z"/>
          <w:rFonts w:ascii="Times New Roman" w:eastAsiaTheme="minorEastAsia" w:hAnsi="Times New Roman"/>
          <w:noProof/>
          <w:lang w:eastAsia="en-US"/>
        </w:rPr>
      </w:pPr>
      <w:del w:id="1112" w:author="AlanGreenberg3" w:date="2013-10-11T15:58:00Z">
        <w:r w:rsidRPr="00CB6971" w:rsidDel="00CB6971">
          <w:rPr>
            <w:rFonts w:ascii="Times New Roman" w:hAnsi="Times New Roman"/>
            <w:noProof/>
          </w:rPr>
          <w:delText>13.6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39</w:delText>
        </w:r>
      </w:del>
    </w:p>
    <w:p w14:paraId="367AA288" w14:textId="77777777" w:rsidR="00302C79" w:rsidRPr="00B10492" w:rsidDel="00CB6971" w:rsidRDefault="00302C79">
      <w:pPr>
        <w:pStyle w:val="TOC2"/>
        <w:rPr>
          <w:del w:id="1113" w:author="AlanGreenberg3" w:date="2013-10-11T15:58:00Z"/>
          <w:rFonts w:ascii="Times New Roman" w:eastAsiaTheme="minorEastAsia" w:hAnsi="Times New Roman"/>
          <w:noProof/>
          <w:lang w:eastAsia="en-US"/>
        </w:rPr>
      </w:pPr>
      <w:del w:id="1114" w:author="AlanGreenberg3" w:date="2013-10-11T15:58:00Z">
        <w:r w:rsidRPr="00CB6971" w:rsidDel="00CB6971">
          <w:rPr>
            <w:rFonts w:ascii="Times New Roman" w:hAnsi="Times New Roman"/>
            <w:noProof/>
          </w:rPr>
          <w:delText>13.7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18 and 19</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39</w:delText>
        </w:r>
      </w:del>
    </w:p>
    <w:p w14:paraId="19BA153F" w14:textId="77777777" w:rsidR="00302C79" w:rsidRPr="00B10492" w:rsidDel="00CB6971" w:rsidRDefault="00302C79">
      <w:pPr>
        <w:pStyle w:val="TOC2"/>
        <w:rPr>
          <w:del w:id="1115" w:author="AlanGreenberg3" w:date="2013-10-11T15:58:00Z"/>
          <w:rFonts w:ascii="Times New Roman" w:eastAsiaTheme="minorEastAsia" w:hAnsi="Times New Roman"/>
          <w:noProof/>
          <w:lang w:eastAsia="en-US"/>
        </w:rPr>
      </w:pPr>
      <w:del w:id="1116" w:author="AlanGreenberg3" w:date="2013-10-11T15:58:00Z">
        <w:r w:rsidRPr="00CB6971" w:rsidDel="00CB6971">
          <w:rPr>
            <w:rFonts w:ascii="Times New Roman" w:hAnsi="Times New Roman"/>
            <w:noProof/>
          </w:rPr>
          <w:delText>13.8</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22</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40</w:delText>
        </w:r>
      </w:del>
    </w:p>
    <w:p w14:paraId="12CDE390" w14:textId="77777777" w:rsidR="00302C79" w:rsidRPr="00B10492" w:rsidDel="00CB6971" w:rsidRDefault="00302C79">
      <w:pPr>
        <w:pStyle w:val="TOC2"/>
        <w:rPr>
          <w:del w:id="1117" w:author="AlanGreenberg3" w:date="2013-10-11T15:58:00Z"/>
          <w:rFonts w:ascii="Times New Roman" w:eastAsiaTheme="minorEastAsia" w:hAnsi="Times New Roman"/>
          <w:noProof/>
          <w:lang w:eastAsia="en-US"/>
        </w:rPr>
      </w:pPr>
      <w:del w:id="1118" w:author="AlanGreenberg3" w:date="2013-10-11T15:58:00Z">
        <w:r w:rsidRPr="00CB6971" w:rsidDel="00CB6971">
          <w:rPr>
            <w:rFonts w:ascii="Times New Roman" w:hAnsi="Times New Roman"/>
            <w:noProof/>
          </w:rPr>
          <w:delText>13.9</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 [Includes rationale for the recommendation.]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40</w:delText>
        </w:r>
      </w:del>
    </w:p>
    <w:p w14:paraId="7F9FBE56" w14:textId="77777777" w:rsidR="00302C79" w:rsidRPr="00B10492" w:rsidDel="00CB6971" w:rsidRDefault="00302C79">
      <w:pPr>
        <w:pStyle w:val="TOC2"/>
        <w:rPr>
          <w:del w:id="1119" w:author="AlanGreenberg3" w:date="2013-10-11T15:58:00Z"/>
          <w:rFonts w:ascii="Times New Roman" w:eastAsiaTheme="minorEastAsia" w:hAnsi="Times New Roman"/>
          <w:noProof/>
          <w:lang w:eastAsia="en-US"/>
        </w:rPr>
      </w:pPr>
      <w:del w:id="1120" w:author="AlanGreenberg3" w:date="2013-10-11T15:58:00Z">
        <w:r w:rsidRPr="00CB6971" w:rsidDel="00CB6971">
          <w:rPr>
            <w:rFonts w:ascii="Times New Roman" w:hAnsi="Times New Roman"/>
            <w:noProof/>
          </w:rPr>
          <w:delText>13.10</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22</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41</w:delText>
        </w:r>
      </w:del>
    </w:p>
    <w:p w14:paraId="2E55DDD5" w14:textId="77777777" w:rsidR="00302C79" w:rsidRPr="00B10492" w:rsidDel="00CB6971" w:rsidRDefault="00302C79" w:rsidP="00F80C78">
      <w:pPr>
        <w:pStyle w:val="TOC1"/>
        <w:rPr>
          <w:del w:id="1121" w:author="AlanGreenberg3" w:date="2013-10-11T15:58:00Z"/>
          <w:rFonts w:eastAsiaTheme="minorEastAsia"/>
          <w:noProof/>
          <w:lang w:eastAsia="en-US"/>
        </w:rPr>
      </w:pPr>
      <w:del w:id="1122" w:author="AlanGreenberg3" w:date="2013-10-11T15:58:00Z">
        <w:r w:rsidRPr="00CB6971" w:rsidDel="00CB6971">
          <w:rPr>
            <w:rFonts w:ascii="Times New Roman" w:hAnsi="Times New Roman"/>
            <w:noProof/>
          </w:rPr>
          <w:delText>14.</w:delText>
        </w:r>
        <w:r w:rsidRPr="00B10492" w:rsidDel="00CB6971">
          <w:rPr>
            <w:rFonts w:eastAsiaTheme="minorEastAsia"/>
            <w:noProof/>
            <w:lang w:eastAsia="en-US"/>
          </w:rPr>
          <w:tab/>
        </w:r>
        <w:r w:rsidRPr="00CB6971" w:rsidDel="00CB6971">
          <w:rPr>
            <w:rFonts w:ascii="Times New Roman" w:hAnsi="Times New Roman"/>
            <w:noProof/>
          </w:rPr>
          <w:delText>Assessment of ATRT2 Recommendation 20, 23, 25, 26</w:delText>
        </w:r>
        <w:r w:rsidRPr="00B10492" w:rsidDel="00CB6971">
          <w:rPr>
            <w:noProof/>
            <w:webHidden/>
          </w:rPr>
          <w:tab/>
        </w:r>
        <w:r w:rsidR="00F42505" w:rsidRPr="00B10492" w:rsidDel="00CB6971">
          <w:rPr>
            <w:noProof/>
            <w:webHidden/>
          </w:rPr>
          <w:delText>41</w:delText>
        </w:r>
      </w:del>
    </w:p>
    <w:p w14:paraId="2F2C0022" w14:textId="77777777" w:rsidR="00302C79" w:rsidRPr="00B10492" w:rsidDel="00CB6971" w:rsidRDefault="00302C79">
      <w:pPr>
        <w:pStyle w:val="TOC2"/>
        <w:rPr>
          <w:del w:id="1123" w:author="AlanGreenberg3" w:date="2013-10-11T15:58:00Z"/>
          <w:rFonts w:ascii="Times New Roman" w:eastAsiaTheme="minorEastAsia" w:hAnsi="Times New Roman"/>
          <w:noProof/>
          <w:lang w:eastAsia="en-US"/>
        </w:rPr>
      </w:pPr>
      <w:del w:id="1124" w:author="AlanGreenberg3" w:date="2013-10-11T15:58:00Z">
        <w:r w:rsidRPr="00CB6971" w:rsidDel="00CB6971">
          <w:rPr>
            <w:rFonts w:ascii="Times New Roman" w:hAnsi="Times New Roman"/>
            <w:noProof/>
          </w:rPr>
          <w:delText>14.1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Findings of ATRT1: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41</w:delText>
        </w:r>
      </w:del>
    </w:p>
    <w:p w14:paraId="460DE454" w14:textId="77777777" w:rsidR="00302C79" w:rsidRPr="00B10492" w:rsidDel="00CB6971" w:rsidRDefault="00302C79">
      <w:pPr>
        <w:pStyle w:val="TOC2"/>
        <w:rPr>
          <w:del w:id="1125" w:author="AlanGreenberg3" w:date="2013-10-11T15:58:00Z"/>
          <w:rFonts w:ascii="Times New Roman" w:eastAsiaTheme="minorEastAsia" w:hAnsi="Times New Roman"/>
          <w:noProof/>
          <w:lang w:eastAsia="en-US"/>
        </w:rPr>
      </w:pPr>
      <w:del w:id="1126" w:author="AlanGreenberg3" w:date="2013-10-11T15:58:00Z">
        <w:r w:rsidRPr="00CB6971" w:rsidDel="00CB6971">
          <w:rPr>
            <w:rFonts w:ascii="Times New Roman" w:hAnsi="Times New Roman"/>
            <w:noProof/>
          </w:rPr>
          <w:delText>14.2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41</w:delText>
        </w:r>
      </w:del>
    </w:p>
    <w:p w14:paraId="1DFD4B66" w14:textId="77777777" w:rsidR="00302C79" w:rsidRPr="00B10492" w:rsidDel="00CB6971" w:rsidRDefault="00302C79">
      <w:pPr>
        <w:pStyle w:val="TOC2"/>
        <w:rPr>
          <w:del w:id="1127" w:author="AlanGreenberg3" w:date="2013-10-11T15:58:00Z"/>
          <w:rFonts w:ascii="Times New Roman" w:eastAsiaTheme="minorEastAsia" w:hAnsi="Times New Roman"/>
          <w:noProof/>
          <w:lang w:eastAsia="en-US"/>
        </w:rPr>
      </w:pPr>
      <w:del w:id="1128" w:author="AlanGreenberg3" w:date="2013-10-11T15:58:00Z">
        <w:r w:rsidRPr="00CB6971" w:rsidDel="00CB6971">
          <w:rPr>
            <w:rFonts w:ascii="Times New Roman" w:hAnsi="Times New Roman"/>
            <w:noProof/>
          </w:rPr>
          <w:delText>14.3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42</w:delText>
        </w:r>
      </w:del>
    </w:p>
    <w:p w14:paraId="19425C94" w14:textId="77777777" w:rsidR="00302C79" w:rsidRPr="00B10492" w:rsidDel="00CB6971" w:rsidRDefault="00302C79">
      <w:pPr>
        <w:pStyle w:val="TOC2"/>
        <w:rPr>
          <w:del w:id="1129" w:author="AlanGreenberg3" w:date="2013-10-11T15:58:00Z"/>
          <w:rFonts w:ascii="Times New Roman" w:eastAsiaTheme="minorEastAsia" w:hAnsi="Times New Roman"/>
          <w:noProof/>
          <w:lang w:eastAsia="en-US"/>
        </w:rPr>
      </w:pPr>
      <w:del w:id="1130" w:author="AlanGreenberg3" w:date="2013-10-11T15:58:00Z">
        <w:r w:rsidRPr="00CB6971" w:rsidDel="00CB6971">
          <w:rPr>
            <w:rFonts w:ascii="Times New Roman" w:hAnsi="Times New Roman"/>
            <w:noProof/>
          </w:rPr>
          <w:delText>14.4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43</w:delText>
        </w:r>
      </w:del>
    </w:p>
    <w:p w14:paraId="21E6490C" w14:textId="77777777" w:rsidR="00302C79" w:rsidRPr="00B10492" w:rsidDel="00CB6971" w:rsidRDefault="00302C79">
      <w:pPr>
        <w:pStyle w:val="TOC2"/>
        <w:rPr>
          <w:del w:id="1131" w:author="AlanGreenberg3" w:date="2013-10-11T15:58:00Z"/>
          <w:rFonts w:ascii="Times New Roman" w:eastAsiaTheme="minorEastAsia" w:hAnsi="Times New Roman"/>
          <w:noProof/>
          <w:lang w:eastAsia="en-US"/>
        </w:rPr>
      </w:pPr>
      <w:del w:id="1132" w:author="AlanGreenberg3" w:date="2013-10-11T15:58:00Z">
        <w:r w:rsidRPr="00CB6971" w:rsidDel="00CB6971">
          <w:rPr>
            <w:rFonts w:ascii="Times New Roman" w:hAnsi="Times New Roman"/>
            <w:noProof/>
          </w:rPr>
          <w:delText>14.5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other relevant information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44</w:delText>
        </w:r>
      </w:del>
    </w:p>
    <w:p w14:paraId="1A8D1C71" w14:textId="77777777" w:rsidR="00302C79" w:rsidRPr="00B10492" w:rsidDel="00CB6971" w:rsidRDefault="00302C79">
      <w:pPr>
        <w:pStyle w:val="TOC2"/>
        <w:rPr>
          <w:del w:id="1133" w:author="AlanGreenberg3" w:date="2013-10-11T15:58:00Z"/>
          <w:rFonts w:ascii="Times New Roman" w:eastAsiaTheme="minorEastAsia" w:hAnsi="Times New Roman"/>
          <w:noProof/>
          <w:lang w:eastAsia="en-US"/>
        </w:rPr>
      </w:pPr>
      <w:del w:id="1134" w:author="AlanGreenberg3" w:date="2013-10-11T15:58:00Z">
        <w:r w:rsidRPr="00CB6971" w:rsidDel="00CB6971">
          <w:rPr>
            <w:rFonts w:ascii="Times New Roman" w:hAnsi="Times New Roman"/>
            <w:noProof/>
          </w:rPr>
          <w:delText>14.6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46</w:delText>
        </w:r>
      </w:del>
    </w:p>
    <w:p w14:paraId="3288CEAD" w14:textId="77777777" w:rsidR="00302C79" w:rsidRPr="00B10492" w:rsidDel="00CB6971" w:rsidRDefault="00302C79">
      <w:pPr>
        <w:pStyle w:val="TOC2"/>
        <w:rPr>
          <w:del w:id="1135" w:author="AlanGreenberg3" w:date="2013-10-11T15:58:00Z"/>
          <w:rFonts w:ascii="Times New Roman" w:eastAsiaTheme="minorEastAsia" w:hAnsi="Times New Roman"/>
          <w:noProof/>
          <w:lang w:eastAsia="en-US"/>
        </w:rPr>
      </w:pPr>
      <w:del w:id="1136" w:author="AlanGreenberg3" w:date="2013-10-11T15:58:00Z">
        <w:r w:rsidRPr="00CB6971" w:rsidDel="00CB6971">
          <w:rPr>
            <w:rFonts w:ascii="Times New Roman" w:hAnsi="Times New Roman"/>
            <w:noProof/>
          </w:rPr>
          <w:delText>14.7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Proposed New Recommendations by ATRT2</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46</w:delText>
        </w:r>
      </w:del>
    </w:p>
    <w:p w14:paraId="456DA275" w14:textId="77777777" w:rsidR="00302C79" w:rsidRPr="00B10492" w:rsidDel="00CB6971" w:rsidRDefault="00302C79">
      <w:pPr>
        <w:pStyle w:val="TOC2"/>
        <w:rPr>
          <w:del w:id="1137" w:author="AlanGreenberg3" w:date="2013-10-11T15:58:00Z"/>
          <w:rFonts w:ascii="Times New Roman" w:eastAsiaTheme="minorEastAsia" w:hAnsi="Times New Roman"/>
          <w:noProof/>
          <w:lang w:eastAsia="en-US"/>
        </w:rPr>
      </w:pPr>
      <w:del w:id="1138" w:author="AlanGreenberg3" w:date="2013-10-11T15:58:00Z">
        <w:r w:rsidRPr="00CB6971" w:rsidDel="00CB6971">
          <w:rPr>
            <w:rFonts w:ascii="Times New Roman" w:hAnsi="Times New Roman"/>
            <w:noProof/>
          </w:rPr>
          <w:delText>14.8</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Relevant ICANN bylaws/published policies/published procedures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48</w:delText>
        </w:r>
      </w:del>
    </w:p>
    <w:p w14:paraId="19FE33A7" w14:textId="77777777" w:rsidR="00302C79" w:rsidRPr="00B10492" w:rsidDel="00CB6971" w:rsidRDefault="00302C79">
      <w:pPr>
        <w:pStyle w:val="TOC2"/>
        <w:rPr>
          <w:del w:id="1139" w:author="AlanGreenberg3" w:date="2013-10-11T15:58:00Z"/>
          <w:rFonts w:ascii="Times New Roman" w:eastAsiaTheme="minorEastAsia" w:hAnsi="Times New Roman"/>
          <w:noProof/>
          <w:lang w:eastAsia="en-US"/>
        </w:rPr>
      </w:pPr>
      <w:del w:id="1140" w:author="AlanGreenberg3" w:date="2013-10-11T15:58:00Z">
        <w:r w:rsidRPr="00CB6971" w:rsidDel="00CB6971">
          <w:rPr>
            <w:rFonts w:ascii="Times New Roman" w:hAnsi="Times New Roman"/>
            <w:noProof/>
          </w:rPr>
          <w:delText>14.9</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Draft 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48</w:delText>
        </w:r>
      </w:del>
    </w:p>
    <w:p w14:paraId="48105CA4" w14:textId="77777777" w:rsidR="00302C79" w:rsidRPr="00B10492" w:rsidDel="00CB6971" w:rsidRDefault="00302C79">
      <w:pPr>
        <w:pStyle w:val="TOC2"/>
        <w:rPr>
          <w:del w:id="1141" w:author="AlanGreenberg3" w:date="2013-10-11T15:58:00Z"/>
          <w:rFonts w:ascii="Times New Roman" w:eastAsiaTheme="minorEastAsia" w:hAnsi="Times New Roman"/>
          <w:noProof/>
          <w:lang w:eastAsia="en-US"/>
        </w:rPr>
      </w:pPr>
      <w:del w:id="1142" w:author="AlanGreenberg3" w:date="2013-10-11T15:58:00Z">
        <w:r w:rsidRPr="00CB6971" w:rsidDel="00CB6971">
          <w:rPr>
            <w:rFonts w:ascii="Times New Roman" w:hAnsi="Times New Roman"/>
            <w:noProof/>
            <w:highlight w:val="yellow"/>
          </w:rPr>
          <w:delText>14.10</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highlight w:val="yellow"/>
          </w:rPr>
          <w:delText>Public Comment on Draft Recommendations (to be completed later)</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50</w:delText>
        </w:r>
      </w:del>
    </w:p>
    <w:p w14:paraId="36BEEAA7" w14:textId="77777777" w:rsidR="00302C79" w:rsidRPr="00B10492" w:rsidDel="00CB6971" w:rsidRDefault="00302C79">
      <w:pPr>
        <w:pStyle w:val="TOC2"/>
        <w:rPr>
          <w:del w:id="1143" w:author="AlanGreenberg3" w:date="2013-10-11T15:58:00Z"/>
          <w:rFonts w:ascii="Times New Roman" w:eastAsiaTheme="minorEastAsia" w:hAnsi="Times New Roman"/>
          <w:noProof/>
          <w:lang w:eastAsia="en-US"/>
        </w:rPr>
      </w:pPr>
      <w:del w:id="1144" w:author="AlanGreenberg3" w:date="2013-10-11T15:58:00Z">
        <w:r w:rsidRPr="00CB6971" w:rsidDel="00CB6971">
          <w:rPr>
            <w:rFonts w:ascii="Times New Roman" w:hAnsi="Times New Roman"/>
            <w:noProof/>
            <w:highlight w:val="yellow"/>
          </w:rPr>
          <w:lastRenderedPageBreak/>
          <w:delText>14.11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highlight w:val="yellow"/>
          </w:rPr>
          <w:delText>Final recommendation (to be completed later)</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50</w:delText>
        </w:r>
      </w:del>
    </w:p>
    <w:p w14:paraId="553CD1CC" w14:textId="77777777" w:rsidR="00302C79" w:rsidRPr="00B10492" w:rsidDel="00CB6971" w:rsidRDefault="00302C79" w:rsidP="00F80C78">
      <w:pPr>
        <w:pStyle w:val="TOC1"/>
        <w:rPr>
          <w:del w:id="1145" w:author="AlanGreenberg3" w:date="2013-10-11T15:58:00Z"/>
          <w:rFonts w:eastAsiaTheme="minorEastAsia"/>
          <w:noProof/>
          <w:lang w:eastAsia="en-US"/>
        </w:rPr>
      </w:pPr>
      <w:del w:id="1146" w:author="AlanGreenberg3" w:date="2013-10-11T15:58:00Z">
        <w:r w:rsidRPr="00CB6971" w:rsidDel="00CB6971">
          <w:rPr>
            <w:rFonts w:ascii="Times New Roman" w:hAnsi="Times New Roman"/>
            <w:noProof/>
          </w:rPr>
          <w:delText>15.</w:delText>
        </w:r>
        <w:r w:rsidRPr="00B10492" w:rsidDel="00CB6971">
          <w:rPr>
            <w:rFonts w:eastAsiaTheme="minorEastAsia"/>
            <w:noProof/>
            <w:lang w:eastAsia="en-US"/>
          </w:rPr>
          <w:tab/>
        </w:r>
        <w:r w:rsidRPr="00CB6971" w:rsidDel="00CB6971">
          <w:rPr>
            <w:rFonts w:ascii="Times New Roman" w:hAnsi="Times New Roman"/>
            <w:noProof/>
          </w:rPr>
          <w:delText>Assessment of ATRT2 Recommendation 21</w:delText>
        </w:r>
        <w:r w:rsidRPr="00B10492" w:rsidDel="00CB6971">
          <w:rPr>
            <w:noProof/>
            <w:webHidden/>
          </w:rPr>
          <w:tab/>
        </w:r>
        <w:r w:rsidR="00F42505" w:rsidRPr="00B10492" w:rsidDel="00CB6971">
          <w:rPr>
            <w:noProof/>
            <w:webHidden/>
          </w:rPr>
          <w:delText>50</w:delText>
        </w:r>
      </w:del>
    </w:p>
    <w:p w14:paraId="194963BE" w14:textId="77777777" w:rsidR="00302C79" w:rsidRPr="00B10492" w:rsidDel="00CB6971" w:rsidRDefault="00302C79">
      <w:pPr>
        <w:pStyle w:val="TOC2"/>
        <w:rPr>
          <w:del w:id="1147" w:author="AlanGreenberg3" w:date="2013-10-11T15:58:00Z"/>
          <w:rFonts w:ascii="Times New Roman" w:eastAsiaTheme="minorEastAsia" w:hAnsi="Times New Roman"/>
          <w:noProof/>
          <w:lang w:eastAsia="en-US"/>
        </w:rPr>
      </w:pPr>
      <w:del w:id="1148" w:author="AlanGreenberg3" w:date="2013-10-11T15:58:00Z">
        <w:r w:rsidRPr="00CB6971" w:rsidDel="00CB6971">
          <w:rPr>
            <w:rFonts w:ascii="Times New Roman" w:hAnsi="Times New Roman"/>
            <w:noProof/>
          </w:rPr>
          <w:delText>15.1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Analysis of previous review teams 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50</w:delText>
        </w:r>
      </w:del>
    </w:p>
    <w:p w14:paraId="2F842154" w14:textId="77777777" w:rsidR="00302C79" w:rsidRPr="00B10492" w:rsidDel="00CB6971" w:rsidRDefault="00302C79">
      <w:pPr>
        <w:pStyle w:val="TOC2"/>
        <w:rPr>
          <w:del w:id="1149" w:author="AlanGreenberg3" w:date="2013-10-11T15:58:00Z"/>
          <w:rFonts w:ascii="Times New Roman" w:eastAsiaTheme="minorEastAsia" w:hAnsi="Times New Roman"/>
          <w:noProof/>
          <w:lang w:eastAsia="en-US"/>
        </w:rPr>
      </w:pPr>
      <w:del w:id="1150" w:author="AlanGreenberg3" w:date="2013-10-11T15:58:00Z">
        <w:r w:rsidRPr="00CB6971" w:rsidDel="00CB6971">
          <w:rPr>
            <w:rFonts w:ascii="Times New Roman" w:hAnsi="Times New Roman"/>
            <w:noProof/>
          </w:rPr>
          <w:delText>15.2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Recommendation 21</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50</w:delText>
        </w:r>
      </w:del>
    </w:p>
    <w:p w14:paraId="7AFF5AEB" w14:textId="77777777" w:rsidR="00302C79" w:rsidRPr="00B10492" w:rsidDel="00CB6971" w:rsidRDefault="00302C79">
      <w:pPr>
        <w:pStyle w:val="TOC2"/>
        <w:rPr>
          <w:del w:id="1151" w:author="AlanGreenberg3" w:date="2013-10-11T15:58:00Z"/>
          <w:rFonts w:ascii="Times New Roman" w:eastAsiaTheme="minorEastAsia" w:hAnsi="Times New Roman"/>
          <w:noProof/>
          <w:lang w:eastAsia="en-US"/>
        </w:rPr>
      </w:pPr>
      <w:del w:id="1152" w:author="AlanGreenberg3" w:date="2013-10-11T15:58:00Z">
        <w:r w:rsidRPr="00CB6971" w:rsidDel="00CB6971">
          <w:rPr>
            <w:rFonts w:ascii="Times New Roman" w:hAnsi="Times New Roman"/>
            <w:noProof/>
          </w:rPr>
          <w:delText>15.3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ICANN’s assessment of implementation including actions taken, implementability and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50</w:delText>
        </w:r>
      </w:del>
    </w:p>
    <w:p w14:paraId="314FED8C" w14:textId="77777777" w:rsidR="00302C79" w:rsidRPr="00B10492" w:rsidDel="00CB6971" w:rsidRDefault="00302C79">
      <w:pPr>
        <w:pStyle w:val="TOC2"/>
        <w:rPr>
          <w:del w:id="1153" w:author="AlanGreenberg3" w:date="2013-10-11T15:58:00Z"/>
          <w:rFonts w:ascii="Times New Roman" w:eastAsiaTheme="minorEastAsia" w:hAnsi="Times New Roman"/>
          <w:noProof/>
          <w:lang w:eastAsia="en-US"/>
        </w:rPr>
      </w:pPr>
      <w:del w:id="1154" w:author="AlanGreenberg3" w:date="2013-10-11T15:58:00Z">
        <w:r w:rsidRPr="00CB6971" w:rsidDel="00CB6971">
          <w:rPr>
            <w:rFonts w:ascii="Times New Roman" w:hAnsi="Times New Roman"/>
            <w:noProof/>
          </w:rPr>
          <w:delText>15.4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community input on implementation, including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6258D738" w14:textId="77777777" w:rsidR="00302C79" w:rsidRPr="00B10492" w:rsidDel="00CB6971" w:rsidRDefault="00302C79">
      <w:pPr>
        <w:pStyle w:val="TOC2"/>
        <w:rPr>
          <w:del w:id="1155" w:author="AlanGreenberg3" w:date="2013-10-11T15:58:00Z"/>
          <w:rFonts w:ascii="Times New Roman" w:eastAsiaTheme="minorEastAsia" w:hAnsi="Times New Roman"/>
          <w:noProof/>
          <w:lang w:eastAsia="en-US"/>
        </w:rPr>
      </w:pPr>
      <w:del w:id="1156" w:author="AlanGreenberg3" w:date="2013-10-11T15:58:00Z">
        <w:r w:rsidRPr="00CB6971" w:rsidDel="00CB6971">
          <w:rPr>
            <w:rFonts w:ascii="Times New Roman" w:hAnsi="Times New Roman"/>
            <w:noProof/>
          </w:rPr>
          <w:delText>15.5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of recommendation implementation (e.g. complete, incomplete or ongoing)</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05456480" w14:textId="77777777" w:rsidR="00302C79" w:rsidRPr="00B10492" w:rsidDel="00CB6971" w:rsidRDefault="00302C79">
      <w:pPr>
        <w:pStyle w:val="TOC2"/>
        <w:rPr>
          <w:del w:id="1157" w:author="AlanGreenberg3" w:date="2013-10-11T15:58:00Z"/>
          <w:rFonts w:ascii="Times New Roman" w:eastAsiaTheme="minorEastAsia" w:hAnsi="Times New Roman"/>
          <w:noProof/>
          <w:lang w:eastAsia="en-US"/>
        </w:rPr>
      </w:pPr>
      <w:del w:id="1158" w:author="AlanGreenberg3" w:date="2013-10-11T15:58:00Z">
        <w:r w:rsidRPr="00CB6971" w:rsidDel="00CB6971">
          <w:rPr>
            <w:rFonts w:ascii="Times New Roman" w:hAnsi="Times New Roman"/>
            <w:noProof/>
          </w:rPr>
          <w:delText>15.6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assessment of recommendation effectiveness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522D3E38" w14:textId="77777777" w:rsidR="00302C79" w:rsidRPr="00B10492" w:rsidDel="00CB6971" w:rsidRDefault="00302C79" w:rsidP="00F80C78">
      <w:pPr>
        <w:pStyle w:val="TOC1"/>
        <w:rPr>
          <w:del w:id="1159" w:author="AlanGreenberg3" w:date="2013-10-11T15:58:00Z"/>
          <w:rFonts w:eastAsiaTheme="minorEastAsia"/>
          <w:noProof/>
          <w:lang w:eastAsia="en-US"/>
        </w:rPr>
      </w:pPr>
      <w:del w:id="1160" w:author="AlanGreenberg3" w:date="2013-10-11T15:58:00Z">
        <w:r w:rsidRPr="00CB6971" w:rsidDel="00CB6971">
          <w:rPr>
            <w:rFonts w:ascii="Times New Roman" w:hAnsi="Times New Roman"/>
            <w:noProof/>
            <w:highlight w:val="yellow"/>
          </w:rPr>
          <w:delText>16.</w:delText>
        </w:r>
        <w:r w:rsidRPr="00B10492" w:rsidDel="00CB6971">
          <w:rPr>
            <w:rFonts w:eastAsiaTheme="minorEastAsia"/>
            <w:noProof/>
            <w:lang w:eastAsia="en-US"/>
          </w:rPr>
          <w:tab/>
        </w:r>
        <w:r w:rsidRPr="00CB6971" w:rsidDel="00CB6971">
          <w:rPr>
            <w:rFonts w:ascii="Times New Roman" w:hAnsi="Times New Roman"/>
            <w:noProof/>
            <w:highlight w:val="yellow"/>
          </w:rPr>
          <w:delText>[INSERT Assessment of ATRT2 Recommendation 27</w:delText>
        </w:r>
        <w:r w:rsidRPr="00B10492" w:rsidDel="00CB6971">
          <w:rPr>
            <w:noProof/>
            <w:webHidden/>
          </w:rPr>
          <w:tab/>
        </w:r>
        <w:r w:rsidR="00F42505" w:rsidRPr="00B10492" w:rsidDel="00CB6971">
          <w:rPr>
            <w:noProof/>
            <w:webHidden/>
          </w:rPr>
          <w:delText>51</w:delText>
        </w:r>
      </w:del>
    </w:p>
    <w:p w14:paraId="2CB8BB45" w14:textId="77777777" w:rsidR="00302C79" w:rsidRPr="00B10492" w:rsidDel="00CB6971" w:rsidRDefault="00302C79" w:rsidP="00F80C78">
      <w:pPr>
        <w:pStyle w:val="TOC1"/>
        <w:rPr>
          <w:del w:id="1161" w:author="AlanGreenberg3" w:date="2013-10-11T15:58:00Z"/>
          <w:rFonts w:eastAsiaTheme="minorEastAsia"/>
          <w:noProof/>
          <w:lang w:eastAsia="en-US"/>
        </w:rPr>
      </w:pPr>
      <w:del w:id="1162" w:author="AlanGreenberg3" w:date="2013-10-11T15:58:00Z">
        <w:r w:rsidRPr="00CB6971" w:rsidDel="00CB6971">
          <w:rPr>
            <w:rFonts w:ascii="Times New Roman" w:hAnsi="Times New Roman"/>
            <w:noProof/>
          </w:rPr>
          <w:delText>17.</w:delText>
        </w:r>
        <w:r w:rsidRPr="00B10492" w:rsidDel="00CB6971">
          <w:rPr>
            <w:rFonts w:eastAsiaTheme="minorEastAsia"/>
            <w:noProof/>
            <w:lang w:eastAsia="en-US"/>
          </w:rPr>
          <w:tab/>
        </w:r>
        <w:r w:rsidRPr="00CB6971" w:rsidDel="00CB6971">
          <w:rPr>
            <w:rFonts w:ascii="Times New Roman" w:hAnsi="Times New Roman"/>
            <w:noProof/>
          </w:rPr>
          <w:delText>Proposed new recommendations 28, 29 – Effectiveness of the GNSO PDP WG Model</w:delText>
        </w:r>
        <w:r w:rsidRPr="00B10492" w:rsidDel="00CB6971">
          <w:rPr>
            <w:noProof/>
            <w:webHidden/>
          </w:rPr>
          <w:tab/>
        </w:r>
        <w:r w:rsidR="00F42505" w:rsidRPr="00B10492" w:rsidDel="00CB6971">
          <w:rPr>
            <w:noProof/>
            <w:webHidden/>
          </w:rPr>
          <w:delText>51</w:delText>
        </w:r>
      </w:del>
    </w:p>
    <w:p w14:paraId="45F50023" w14:textId="77777777" w:rsidR="00302C79" w:rsidRPr="00B10492" w:rsidDel="00CB6971" w:rsidRDefault="00302C79">
      <w:pPr>
        <w:pStyle w:val="TOC2"/>
        <w:rPr>
          <w:del w:id="1163" w:author="AlanGreenberg3" w:date="2013-10-11T15:58:00Z"/>
          <w:rFonts w:ascii="Times New Roman" w:eastAsiaTheme="minorEastAsia" w:hAnsi="Times New Roman"/>
          <w:noProof/>
          <w:lang w:eastAsia="en-US"/>
        </w:rPr>
      </w:pPr>
      <w:del w:id="1164" w:author="AlanGreenberg3" w:date="2013-10-11T15:58:00Z">
        <w:r w:rsidRPr="00CB6971" w:rsidDel="00CB6971">
          <w:rPr>
            <w:rFonts w:ascii="Times New Roman" w:hAnsi="Times New Roman"/>
            <w:noProof/>
          </w:rPr>
          <w:delText>17.1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Hypothesis of problem</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63130FC9" w14:textId="77777777" w:rsidR="00302C79" w:rsidRPr="00B10492" w:rsidDel="00CB6971" w:rsidRDefault="00302C79">
      <w:pPr>
        <w:pStyle w:val="TOC2"/>
        <w:rPr>
          <w:del w:id="1165" w:author="AlanGreenberg3" w:date="2013-10-11T15:58:00Z"/>
          <w:rFonts w:ascii="Times New Roman" w:eastAsiaTheme="minorEastAsia" w:hAnsi="Times New Roman"/>
          <w:noProof/>
          <w:lang w:eastAsia="en-US"/>
        </w:rPr>
      </w:pPr>
      <w:del w:id="1166" w:author="AlanGreenberg3" w:date="2013-10-11T15:58:00Z">
        <w:r w:rsidRPr="00CB6971" w:rsidDel="00CB6971">
          <w:rPr>
            <w:rFonts w:ascii="Times New Roman" w:hAnsi="Times New Roman"/>
            <w:noProof/>
          </w:rPr>
          <w:delText>17.2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Background research undertaken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6D518063" w14:textId="77777777" w:rsidR="00302C79" w:rsidRPr="00B10492" w:rsidDel="00CB6971" w:rsidRDefault="00302C79">
      <w:pPr>
        <w:pStyle w:val="TOC2"/>
        <w:rPr>
          <w:del w:id="1167" w:author="AlanGreenberg3" w:date="2013-10-11T15:58:00Z"/>
          <w:rFonts w:ascii="Times New Roman" w:eastAsiaTheme="minorEastAsia" w:hAnsi="Times New Roman"/>
          <w:noProof/>
          <w:lang w:eastAsia="en-US"/>
        </w:rPr>
      </w:pPr>
      <w:del w:id="1168" w:author="AlanGreenberg3" w:date="2013-10-11T15:58:00Z">
        <w:r w:rsidRPr="00CB6971" w:rsidDel="00CB6971">
          <w:rPr>
            <w:rFonts w:ascii="Times New Roman" w:hAnsi="Times New Roman"/>
            <w:noProof/>
          </w:rPr>
          <w:delText>17.3</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Summary of ICANN input</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51</w:delText>
        </w:r>
      </w:del>
    </w:p>
    <w:p w14:paraId="6AB74528" w14:textId="77777777" w:rsidR="00302C79" w:rsidRPr="00B10492" w:rsidDel="00CB6971" w:rsidRDefault="00302C79">
      <w:pPr>
        <w:pStyle w:val="TOC2"/>
        <w:rPr>
          <w:del w:id="1169" w:author="AlanGreenberg3" w:date="2013-10-11T15:58:00Z"/>
          <w:rFonts w:ascii="Times New Roman" w:eastAsiaTheme="minorEastAsia" w:hAnsi="Times New Roman"/>
          <w:noProof/>
          <w:lang w:eastAsia="en-US"/>
        </w:rPr>
      </w:pPr>
      <w:del w:id="1170" w:author="AlanGreenberg3" w:date="2013-10-11T15:58:00Z">
        <w:r w:rsidRPr="00CB6971" w:rsidDel="00CB6971">
          <w:rPr>
            <w:rFonts w:ascii="Times New Roman" w:hAnsi="Times New Roman"/>
            <w:noProof/>
          </w:rPr>
          <w:delText>17.4</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Relevant ICANN Bylaws, policies and procedures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53</w:delText>
        </w:r>
      </w:del>
    </w:p>
    <w:p w14:paraId="13E4FEA7" w14:textId="77777777" w:rsidR="00302C79" w:rsidRPr="00B10492" w:rsidDel="00CB6971" w:rsidRDefault="00302C79">
      <w:pPr>
        <w:pStyle w:val="TOC2"/>
        <w:rPr>
          <w:del w:id="1171" w:author="AlanGreenberg3" w:date="2013-10-11T15:58:00Z"/>
          <w:rFonts w:ascii="Times New Roman" w:eastAsiaTheme="minorEastAsia" w:hAnsi="Times New Roman"/>
          <w:noProof/>
          <w:lang w:eastAsia="en-US"/>
        </w:rPr>
      </w:pPr>
      <w:del w:id="1172" w:author="AlanGreenberg3" w:date="2013-10-11T15:58:00Z">
        <w:r w:rsidRPr="00CB6971" w:rsidDel="00CB6971">
          <w:rPr>
            <w:rFonts w:ascii="Times New Roman" w:hAnsi="Times New Roman"/>
            <w:noProof/>
          </w:rPr>
          <w:delText>17.5</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ATRT2 analysis &amp; rationale</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53</w:delText>
        </w:r>
      </w:del>
    </w:p>
    <w:p w14:paraId="530A0E74" w14:textId="77777777" w:rsidR="00302C79" w:rsidRPr="00B10492" w:rsidDel="00CB6971" w:rsidRDefault="00302C79">
      <w:pPr>
        <w:pStyle w:val="TOC2"/>
        <w:rPr>
          <w:del w:id="1173" w:author="AlanGreenberg3" w:date="2013-10-11T15:58:00Z"/>
          <w:rFonts w:ascii="Times New Roman" w:eastAsiaTheme="minorEastAsia" w:hAnsi="Times New Roman"/>
          <w:noProof/>
          <w:lang w:eastAsia="en-US"/>
        </w:rPr>
      </w:pPr>
      <w:del w:id="1174" w:author="AlanGreenberg3" w:date="2013-10-11T15:58:00Z">
        <w:r w:rsidRPr="00CB6971" w:rsidDel="00CB6971">
          <w:rPr>
            <w:rFonts w:ascii="Times New Roman" w:hAnsi="Times New Roman"/>
            <w:noProof/>
          </w:rPr>
          <w:delText>17.6</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Draft recommendations</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54</w:delText>
        </w:r>
      </w:del>
    </w:p>
    <w:p w14:paraId="43D96469" w14:textId="77777777" w:rsidR="00302C79" w:rsidRPr="00B10492" w:rsidDel="00CB6971" w:rsidRDefault="00302C79">
      <w:pPr>
        <w:pStyle w:val="TOC2"/>
        <w:rPr>
          <w:del w:id="1175" w:author="AlanGreenberg3" w:date="2013-10-11T15:58:00Z"/>
          <w:rFonts w:ascii="Times New Roman" w:eastAsiaTheme="minorEastAsia" w:hAnsi="Times New Roman"/>
          <w:noProof/>
          <w:lang w:eastAsia="en-US"/>
        </w:rPr>
      </w:pPr>
      <w:del w:id="1176" w:author="AlanGreenberg3" w:date="2013-10-11T15:58:00Z">
        <w:r w:rsidRPr="00CB6971" w:rsidDel="00CB6971">
          <w:rPr>
            <w:rFonts w:ascii="Times New Roman" w:hAnsi="Times New Roman"/>
            <w:noProof/>
            <w:highlight w:val="yellow"/>
          </w:rPr>
          <w:delText>17.7</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highlight w:val="yellow"/>
          </w:rPr>
          <w:delText>Public Comment on Draft Recommendations (to be completed later)</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55</w:delText>
        </w:r>
      </w:del>
    </w:p>
    <w:p w14:paraId="05EDFC0C" w14:textId="77777777" w:rsidR="00302C79" w:rsidRPr="00B10492" w:rsidDel="00CB6971" w:rsidRDefault="00302C79">
      <w:pPr>
        <w:pStyle w:val="TOC2"/>
        <w:rPr>
          <w:del w:id="1177" w:author="AlanGreenberg3" w:date="2013-10-11T15:58:00Z"/>
          <w:rFonts w:ascii="Times New Roman" w:eastAsiaTheme="minorEastAsia" w:hAnsi="Times New Roman"/>
          <w:noProof/>
          <w:lang w:eastAsia="en-US"/>
        </w:rPr>
      </w:pPr>
      <w:del w:id="1178" w:author="AlanGreenberg3" w:date="2013-10-11T15:58:00Z">
        <w:r w:rsidRPr="00CB6971" w:rsidDel="00CB6971">
          <w:rPr>
            <w:rFonts w:ascii="Times New Roman" w:hAnsi="Times New Roman"/>
            <w:noProof/>
            <w:highlight w:val="yellow"/>
          </w:rPr>
          <w:delText>17.8</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highlight w:val="yellow"/>
          </w:rPr>
          <w:delText>Final recommendation (to be completed later)</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55</w:delText>
        </w:r>
      </w:del>
    </w:p>
    <w:p w14:paraId="15EAFB0E" w14:textId="77777777" w:rsidR="00302C79" w:rsidRPr="00B10492" w:rsidDel="00CB6971" w:rsidRDefault="00302C79" w:rsidP="00F80C78">
      <w:pPr>
        <w:pStyle w:val="TOC1"/>
        <w:rPr>
          <w:del w:id="1179" w:author="AlanGreenberg3" w:date="2013-10-11T15:58:00Z"/>
          <w:rFonts w:eastAsiaTheme="minorEastAsia"/>
          <w:noProof/>
          <w:lang w:eastAsia="en-US"/>
        </w:rPr>
      </w:pPr>
      <w:del w:id="1180" w:author="AlanGreenberg3" w:date="2013-10-11T15:58:00Z">
        <w:r w:rsidRPr="00CB6971" w:rsidDel="00CB6971">
          <w:rPr>
            <w:rFonts w:ascii="Times New Roman" w:hAnsi="Times New Roman"/>
            <w:noProof/>
          </w:rPr>
          <w:delText>18.</w:delText>
        </w:r>
        <w:r w:rsidRPr="00B10492" w:rsidDel="00CB6971">
          <w:rPr>
            <w:rFonts w:eastAsiaTheme="minorEastAsia"/>
            <w:noProof/>
            <w:lang w:eastAsia="en-US"/>
          </w:rPr>
          <w:tab/>
        </w:r>
        <w:r w:rsidRPr="00CB6971" w:rsidDel="00CB6971">
          <w:rPr>
            <w:rFonts w:ascii="Times New Roman" w:hAnsi="Times New Roman"/>
            <w:noProof/>
          </w:rPr>
          <w:delText>Proposed ATRT2 Recommendations 30, 31, 32, 33</w:delText>
        </w:r>
        <w:r w:rsidRPr="00B10492" w:rsidDel="00CB6971">
          <w:rPr>
            <w:noProof/>
            <w:webHidden/>
          </w:rPr>
          <w:tab/>
        </w:r>
        <w:r w:rsidR="00F42505" w:rsidRPr="00B10492" w:rsidDel="00CB6971">
          <w:rPr>
            <w:noProof/>
            <w:webHidden/>
          </w:rPr>
          <w:delText>55</w:delText>
        </w:r>
      </w:del>
    </w:p>
    <w:p w14:paraId="72ADFF61" w14:textId="77777777" w:rsidR="00302C79" w:rsidRPr="00B10492" w:rsidDel="00CB6971" w:rsidRDefault="00302C79">
      <w:pPr>
        <w:pStyle w:val="TOC2"/>
        <w:rPr>
          <w:del w:id="1181" w:author="AlanGreenberg3" w:date="2013-10-11T15:58:00Z"/>
          <w:rFonts w:ascii="Times New Roman" w:eastAsiaTheme="minorEastAsia" w:hAnsi="Times New Roman"/>
          <w:noProof/>
          <w:lang w:eastAsia="en-US"/>
        </w:rPr>
      </w:pPr>
      <w:del w:id="1182" w:author="AlanGreenberg3" w:date="2013-10-11T15:58:00Z">
        <w:r w:rsidRPr="00CB6971" w:rsidDel="00CB6971">
          <w:rPr>
            <w:rFonts w:ascii="Times New Roman" w:hAnsi="Times New Roman"/>
            <w:noProof/>
          </w:rPr>
          <w:delText>18.1</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Hypothesis of problem</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55</w:delText>
        </w:r>
      </w:del>
    </w:p>
    <w:p w14:paraId="182B2E64" w14:textId="77777777" w:rsidR="00302C79" w:rsidRPr="00B10492" w:rsidDel="00CB6971" w:rsidRDefault="00302C79">
      <w:pPr>
        <w:pStyle w:val="TOC2"/>
        <w:rPr>
          <w:del w:id="1183" w:author="AlanGreenberg3" w:date="2013-10-11T15:58:00Z"/>
          <w:rFonts w:ascii="Times New Roman" w:eastAsiaTheme="minorEastAsia" w:hAnsi="Times New Roman"/>
          <w:noProof/>
          <w:lang w:eastAsia="en-US"/>
        </w:rPr>
      </w:pPr>
      <w:del w:id="1184" w:author="AlanGreenberg3" w:date="2013-10-11T15:58:00Z">
        <w:r w:rsidRPr="00CB6971" w:rsidDel="00CB6971">
          <w:rPr>
            <w:rFonts w:ascii="Times New Roman" w:hAnsi="Times New Roman"/>
            <w:noProof/>
          </w:rPr>
          <w:delText>18.2</w:delText>
        </w:r>
        <w:r w:rsidRPr="00B10492" w:rsidDel="00CB6971">
          <w:rPr>
            <w:rFonts w:ascii="Times New Roman" w:eastAsiaTheme="minorEastAsia" w:hAnsi="Times New Roman"/>
            <w:noProof/>
            <w:lang w:eastAsia="en-US"/>
          </w:rPr>
          <w:tab/>
        </w:r>
        <w:r w:rsidRPr="00CB6971" w:rsidDel="00CB6971">
          <w:rPr>
            <w:rFonts w:ascii="Times New Roman" w:hAnsi="Times New Roman"/>
            <w:noProof/>
          </w:rPr>
          <w:delText>Background research undertaken</w:delText>
        </w:r>
        <w:r w:rsidRPr="00B10492" w:rsidDel="00CB6971">
          <w:rPr>
            <w:rFonts w:ascii="Times New Roman" w:hAnsi="Times New Roman"/>
            <w:noProof/>
            <w:webHidden/>
          </w:rPr>
          <w:tab/>
        </w:r>
        <w:r w:rsidR="00F42505" w:rsidRPr="00B10492" w:rsidDel="00CB6971">
          <w:rPr>
            <w:rFonts w:ascii="Times New Roman" w:hAnsi="Times New Roman"/>
            <w:noProof/>
            <w:webHidden/>
          </w:rPr>
          <w:delText>55</w:delText>
        </w:r>
      </w:del>
    </w:p>
    <w:p w14:paraId="4B9F796F" w14:textId="77777777" w:rsidR="00302C79" w:rsidRPr="00B10492" w:rsidDel="00CB6971" w:rsidRDefault="00302C79" w:rsidP="00F80C78">
      <w:pPr>
        <w:pStyle w:val="TOC1"/>
        <w:rPr>
          <w:del w:id="1185" w:author="AlanGreenberg3" w:date="2013-10-11T15:58:00Z"/>
          <w:rFonts w:eastAsiaTheme="minorEastAsia"/>
          <w:noProof/>
          <w:lang w:eastAsia="en-US"/>
        </w:rPr>
      </w:pPr>
      <w:del w:id="1186" w:author="AlanGreenberg3" w:date="2013-10-11T15:58:00Z">
        <w:r w:rsidRPr="00CB6971" w:rsidDel="00CB6971">
          <w:rPr>
            <w:rFonts w:ascii="Times New Roman" w:hAnsi="Times New Roman"/>
            <w:noProof/>
          </w:rPr>
          <w:delText>19.</w:delText>
        </w:r>
        <w:r w:rsidRPr="00B10492" w:rsidDel="00CB6971">
          <w:rPr>
            <w:rFonts w:eastAsiaTheme="minorEastAsia"/>
            <w:noProof/>
            <w:lang w:eastAsia="en-US"/>
          </w:rPr>
          <w:tab/>
        </w:r>
        <w:r w:rsidRPr="00CB6971" w:rsidDel="00CB6971">
          <w:rPr>
            <w:rFonts w:ascii="Times New Roman" w:hAnsi="Times New Roman"/>
            <w:noProof/>
          </w:rPr>
          <w:delText>Proposed ATRT2 Recommendation 34 - Finance Accountability and Transparency</w:delText>
        </w:r>
        <w:r w:rsidRPr="00B10492" w:rsidDel="00CB6971">
          <w:rPr>
            <w:noProof/>
            <w:webHidden/>
          </w:rPr>
          <w:tab/>
        </w:r>
        <w:r w:rsidR="00F42505" w:rsidRPr="00B10492" w:rsidDel="00CB6971">
          <w:rPr>
            <w:noProof/>
            <w:webHidden/>
          </w:rPr>
          <w:delText>59</w:delText>
        </w:r>
      </w:del>
    </w:p>
    <w:p w14:paraId="40027FA0" w14:textId="77777777" w:rsidR="00302C79" w:rsidRPr="00B10492" w:rsidDel="00CB6971" w:rsidRDefault="00302C79" w:rsidP="00F80C78">
      <w:pPr>
        <w:pStyle w:val="TOC1"/>
        <w:rPr>
          <w:del w:id="1187" w:author="AlanGreenberg3" w:date="2013-10-11T15:58:00Z"/>
          <w:rFonts w:eastAsiaTheme="minorEastAsia"/>
          <w:noProof/>
          <w:lang w:eastAsia="en-US"/>
        </w:rPr>
      </w:pPr>
      <w:del w:id="1188" w:author="AlanGreenberg3" w:date="2013-10-11T15:58:00Z">
        <w:r w:rsidRPr="00CB6971" w:rsidDel="00CB6971">
          <w:rPr>
            <w:rFonts w:ascii="Times New Roman" w:hAnsi="Times New Roman"/>
            <w:noProof/>
          </w:rPr>
          <w:delText>20.</w:delText>
        </w:r>
        <w:r w:rsidRPr="00B10492" w:rsidDel="00CB6971">
          <w:rPr>
            <w:rFonts w:eastAsiaTheme="minorEastAsia"/>
            <w:noProof/>
            <w:lang w:eastAsia="en-US"/>
          </w:rPr>
          <w:tab/>
        </w:r>
        <w:r w:rsidRPr="00CB6971" w:rsidDel="00CB6971">
          <w:rPr>
            <w:rFonts w:ascii="Times New Roman" w:hAnsi="Times New Roman"/>
            <w:noProof/>
          </w:rPr>
          <w:delText>Assessment of ATRT2 Recommendation 37</w:delText>
        </w:r>
        <w:r w:rsidRPr="00B10492" w:rsidDel="00CB6971">
          <w:rPr>
            <w:noProof/>
            <w:webHidden/>
          </w:rPr>
          <w:tab/>
        </w:r>
        <w:r w:rsidR="00F42505" w:rsidRPr="00B10492" w:rsidDel="00CB6971">
          <w:rPr>
            <w:noProof/>
            <w:webHidden/>
          </w:rPr>
          <w:delText>66</w:delText>
        </w:r>
      </w:del>
    </w:p>
    <w:p w14:paraId="48B73DC0" w14:textId="37E1ADA1" w:rsidR="00BE3406" w:rsidRPr="00B10492" w:rsidRDefault="00A21DEC" w:rsidP="00942A97">
      <w:pPr>
        <w:pStyle w:val="bodypara"/>
        <w:rPr>
          <w:rFonts w:ascii="Times New Roman" w:hAnsi="Times New Roman"/>
          <w:sz w:val="24"/>
          <w:szCs w:val="24"/>
        </w:rPr>
        <w:sectPr w:rsidR="00BE3406" w:rsidRPr="00B10492" w:rsidSect="005E244C">
          <w:headerReference w:type="default" r:id="rId13"/>
          <w:footerReference w:type="default" r:id="rId14"/>
          <w:pgSz w:w="11909" w:h="16834" w:code="9"/>
          <w:pgMar w:top="1440" w:right="1800" w:bottom="1440" w:left="1800" w:header="706" w:footer="706" w:gutter="0"/>
          <w:pgNumType w:fmt="lowerRoman" w:start="1"/>
          <w:cols w:space="708"/>
          <w:docGrid w:linePitch="326"/>
        </w:sectPr>
      </w:pPr>
      <w:r w:rsidRPr="00B10492">
        <w:rPr>
          <w:rFonts w:ascii="Times New Roman" w:hAnsi="Times New Roman"/>
        </w:rPr>
        <w:fldChar w:fldCharType="end"/>
      </w:r>
    </w:p>
    <w:p w14:paraId="075CF635" w14:textId="67CED161" w:rsidR="00852A92" w:rsidRPr="00B10492" w:rsidRDefault="000E5041" w:rsidP="00AA208D">
      <w:pPr>
        <w:pStyle w:val="Heading1"/>
        <w:numPr>
          <w:ilvl w:val="0"/>
          <w:numId w:val="0"/>
        </w:numPr>
      </w:pPr>
      <w:bookmarkStart w:id="1189" w:name="_Toc369270418"/>
      <w:r>
        <w:lastRenderedPageBreak/>
        <w:t>EXECUTIVE SUMMARY</w:t>
      </w:r>
      <w:bookmarkEnd w:id="1189"/>
    </w:p>
    <w:p w14:paraId="0566130D" w14:textId="0443528E" w:rsidR="007100F6" w:rsidRPr="00B10492" w:rsidRDefault="007100F6" w:rsidP="00942A97">
      <w:pPr>
        <w:rPr>
          <w:rFonts w:ascii="Times New Roman" w:hAnsi="Times New Roman"/>
          <w:b/>
          <w:sz w:val="28"/>
          <w:szCs w:val="28"/>
        </w:rPr>
      </w:pPr>
    </w:p>
    <w:p w14:paraId="37F58362" w14:textId="77777777" w:rsidR="007100F6" w:rsidRPr="00B10492" w:rsidRDefault="007100F6" w:rsidP="00942A97">
      <w:pPr>
        <w:rPr>
          <w:rFonts w:ascii="Times New Roman" w:hAnsi="Times New Roman"/>
        </w:rPr>
      </w:pPr>
    </w:p>
    <w:p w14:paraId="75791328" w14:textId="3ACCD6F8"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40E0CA0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01868DD0" w14:textId="64341561" w:rsidR="00852A92" w:rsidRPr="00B104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38B38ADC" w14:textId="5105FA55" w:rsidR="00852A92" w:rsidRPr="00EB66BF" w:rsidRDefault="00852A92" w:rsidP="00EB66BF">
      <w:pPr>
        <w:pStyle w:val="ListParagraph"/>
        <w:spacing w:before="120"/>
        <w:contextualSpacing w:val="0"/>
        <w:rPr>
          <w:rFonts w:ascii="Times New Roman" w:hAnsi="Times New Roman"/>
          <w:sz w:val="24"/>
          <w:szCs w:val="24"/>
        </w:rPr>
      </w:pPr>
      <w:commentRangeStart w:id="1190"/>
      <w:r w:rsidRPr="00EB66BF">
        <w:rPr>
          <w:rFonts w:ascii="Times New Roman" w:hAnsi="Times New Roman"/>
          <w:sz w:val="24"/>
          <w:szCs w:val="24"/>
        </w:rPr>
        <w:t xml:space="preserve">assess ICANN’s implementation of Recommendations of the three prior AoC Review Teams; </w:t>
      </w:r>
      <w:commentRangeEnd w:id="1190"/>
      <w:r w:rsidR="002C11AA">
        <w:rPr>
          <w:rStyle w:val="CommentReference"/>
          <w:rFonts w:ascii="Cambria" w:hAnsi="Cambria"/>
        </w:rPr>
        <w:commentReference w:id="1190"/>
      </w:r>
    </w:p>
    <w:p w14:paraId="4D3FFD8C" w14:textId="37614AB0" w:rsidR="00852A92" w:rsidRPr="00EB66BF" w:rsidRDefault="00852A92" w:rsidP="00EB66BF">
      <w:pPr>
        <w:pStyle w:val="ListParagraph"/>
        <w:spacing w:before="120"/>
        <w:contextualSpacing w:val="0"/>
        <w:rPr>
          <w:rFonts w:ascii="Times New Roman" w:hAnsi="Times New Roman"/>
          <w:color w:val="1A1A1A"/>
          <w:sz w:val="24"/>
          <w:szCs w:val="24"/>
        </w:rPr>
      </w:pPr>
      <w:r w:rsidRPr="00EB66BF">
        <w:rPr>
          <w:rFonts w:ascii="Times New Roman" w:hAnsi="Times New Roman"/>
          <w:sz w:val="24"/>
          <w:szCs w:val="24"/>
        </w:rPr>
        <w:t>offer new Recommendations to the ICANN Board to further improve ICANN’s accountability and transparency</w:t>
      </w:r>
      <w:r w:rsidR="00D41ED5">
        <w:rPr>
          <w:rFonts w:ascii="Times New Roman" w:hAnsi="Times New Roman"/>
          <w:sz w:val="24"/>
          <w:szCs w:val="24"/>
        </w:rPr>
        <w:t>;</w:t>
      </w:r>
      <w:r w:rsidRPr="00EB66BF">
        <w:rPr>
          <w:rStyle w:val="FootnoteReference"/>
          <w:rFonts w:ascii="Times New Roman" w:hAnsi="Times New Roman"/>
          <w:color w:val="1A1A1A"/>
          <w:sz w:val="24"/>
          <w:szCs w:val="24"/>
        </w:rPr>
        <w:footnoteReference w:id="5"/>
      </w:r>
      <w:r w:rsidRPr="00EB66BF">
        <w:rPr>
          <w:rFonts w:ascii="Times New Roman" w:hAnsi="Times New Roman"/>
          <w:sz w:val="24"/>
          <w:szCs w:val="24"/>
        </w:rPr>
        <w:t xml:space="preserve"> and </w:t>
      </w:r>
    </w:p>
    <w:p w14:paraId="2AEECA96" w14:textId="4DC62B68" w:rsidR="00852A92" w:rsidRPr="00EB66BF" w:rsidRDefault="00852A92" w:rsidP="00EB66BF">
      <w:pPr>
        <w:pStyle w:val="ListParagraph"/>
        <w:spacing w:before="120"/>
        <w:contextualSpacing w:val="0"/>
        <w:rPr>
          <w:rFonts w:ascii="Times New Roman" w:hAnsi="Times New Roman"/>
          <w:sz w:val="24"/>
          <w:szCs w:val="24"/>
        </w:rPr>
      </w:pPr>
      <w:r w:rsidRPr="00EB66BF">
        <w:rPr>
          <w:rFonts w:ascii="Times New Roman" w:hAnsi="Times New Roman"/>
          <w:sz w:val="24"/>
          <w:szCs w:val="24"/>
        </w:rPr>
        <w:t>offer Recommendations concerning improvements to the Review process itself.</w:t>
      </w:r>
    </w:p>
    <w:p w14:paraId="25DEB775" w14:textId="77777777" w:rsidR="00852A92" w:rsidRPr="00B10492" w:rsidRDefault="00852A92" w:rsidP="00C718F7">
      <w:pPr>
        <w:widowControl w:val="0"/>
        <w:tabs>
          <w:tab w:val="left" w:pos="220"/>
          <w:tab w:val="left" w:pos="720"/>
        </w:tabs>
        <w:autoSpaceDE w:val="0"/>
        <w:autoSpaceDN w:val="0"/>
        <w:adjustRightInd w:val="0"/>
        <w:rPr>
          <w:rFonts w:ascii="Times New Roman" w:hAnsi="Times New Roman"/>
          <w:color w:val="1A1A1A"/>
        </w:rPr>
      </w:pPr>
    </w:p>
    <w:p w14:paraId="6C30CA9C" w14:textId="0497B904"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only required to act on Recommendations offered by ATRT2. </w:t>
      </w:r>
    </w:p>
    <w:p w14:paraId="26D9AAF9" w14:textId="77777777" w:rsidR="00852A92" w:rsidRPr="00B10492" w:rsidRDefault="00852A92" w:rsidP="00852A92">
      <w:pPr>
        <w:rPr>
          <w:rFonts w:ascii="Times New Roman" w:hAnsi="Times New Roman"/>
        </w:rPr>
      </w:pPr>
    </w:p>
    <w:p w14:paraId="0780E64E" w14:textId="0E2D7732" w:rsidR="00852A92" w:rsidRPr="00B10492" w:rsidRDefault="00852A92" w:rsidP="00942A97">
      <w:pPr>
        <w:spacing w:before="120"/>
        <w:rPr>
          <w:rFonts w:ascii="Times New Roman" w:hAnsi="Times New Roman"/>
          <w:b/>
          <w:sz w:val="28"/>
          <w:szCs w:val="28"/>
        </w:rPr>
      </w:pPr>
      <w:r w:rsidRPr="00B10492">
        <w:rPr>
          <w:rFonts w:ascii="Times New Roman" w:hAnsi="Times New Roman"/>
          <w:b/>
          <w:sz w:val="28"/>
          <w:szCs w:val="28"/>
        </w:rPr>
        <w:t xml:space="preserve">I.  </w:t>
      </w:r>
      <w:r w:rsidR="00B10492" w:rsidRPr="00B10492">
        <w:rPr>
          <w:rFonts w:ascii="Times New Roman" w:hAnsi="Times New Roman"/>
          <w:b/>
          <w:sz w:val="28"/>
          <w:szCs w:val="28"/>
        </w:rPr>
        <w:t xml:space="preserve">ATRT2 </w:t>
      </w:r>
      <w:r w:rsidRPr="00B10492">
        <w:rPr>
          <w:rFonts w:ascii="Times New Roman" w:hAnsi="Times New Roman"/>
          <w:b/>
          <w:sz w:val="28"/>
          <w:szCs w:val="28"/>
        </w:rPr>
        <w:t>OBSERVATIONS</w:t>
      </w:r>
    </w:p>
    <w:p w14:paraId="770FFBA0" w14:textId="77777777" w:rsidR="00852A92" w:rsidRPr="00B10492" w:rsidRDefault="00852A92" w:rsidP="00852A92">
      <w:pPr>
        <w:rPr>
          <w:rFonts w:ascii="Times New Roman" w:hAnsi="Times New Roman"/>
        </w:rPr>
      </w:pPr>
    </w:p>
    <w:p w14:paraId="3B35194B" w14:textId="7ACD4423"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7F1828EF" w14:textId="77777777" w:rsidR="00852A92" w:rsidRPr="00B10492" w:rsidRDefault="00852A92" w:rsidP="00852A92">
      <w:pPr>
        <w:rPr>
          <w:rFonts w:ascii="Times New Roman" w:hAnsi="Times New Roman"/>
        </w:rPr>
      </w:pPr>
    </w:p>
    <w:p w14:paraId="5CE75F18" w14:textId="54CDFC4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524C43" w:rsidRPr="00B10492">
        <w:rPr>
          <w:rFonts w:ascii="Times New Roman" w:hAnsi="Times New Roman"/>
          <w:b/>
          <w:sz w:val="28"/>
          <w:szCs w:val="28"/>
        </w:rPr>
        <w:t xml:space="preserve">  </w:t>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333808BE" w14:textId="77777777" w:rsidR="00852A92" w:rsidRPr="00B10492" w:rsidRDefault="00852A92" w:rsidP="00852A92">
      <w:pPr>
        <w:rPr>
          <w:rFonts w:ascii="Times New Roman" w:hAnsi="Times New Roman"/>
          <w:b/>
        </w:rPr>
      </w:pPr>
    </w:p>
    <w:p w14:paraId="07B41F84" w14:textId="120EA9D1" w:rsidR="00852A92" w:rsidRPr="00B10492" w:rsidRDefault="00852A92" w:rsidP="00852A92">
      <w:pPr>
        <w:rPr>
          <w:rFonts w:ascii="Times New Roman" w:hAnsi="Times New Roman"/>
        </w:rPr>
      </w:pPr>
      <w:r w:rsidRPr="00B10492">
        <w:rPr>
          <w:rFonts w:ascii="Times New Roman" w:hAnsi="Times New Roman"/>
        </w:rPr>
        <w:t xml:space="preserve">The importance of implementing AoC Review Team Recommendations is ultimately for ICANN to create a “culture of accountability and transparency” throughout the organization.  </w:t>
      </w:r>
      <w:r w:rsidR="00942A97" w:rsidRPr="00B10492">
        <w:rPr>
          <w:rFonts w:ascii="Times New Roman" w:hAnsi="Times New Roman"/>
        </w:rPr>
        <w:lastRenderedPageBreak/>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         </w:t>
      </w:r>
    </w:p>
    <w:p w14:paraId="2429D12A" w14:textId="77777777" w:rsidR="00852A92" w:rsidRPr="00B10492" w:rsidRDefault="00852A92" w:rsidP="00852A92">
      <w:pPr>
        <w:rPr>
          <w:rFonts w:ascii="Times New Roman" w:hAnsi="Times New Roman"/>
        </w:rPr>
      </w:pPr>
    </w:p>
    <w:p w14:paraId="7349F34C" w14:textId="5795756A"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Pr="00B10492">
        <w:rPr>
          <w:rFonts w:ascii="Times New Roman" w:hAnsi="Times New Roman"/>
          <w:b/>
          <w:sz w:val="28"/>
          <w:szCs w:val="28"/>
        </w:rPr>
        <w:t>What is the current environment?</w:t>
      </w:r>
    </w:p>
    <w:p w14:paraId="7707AFE7" w14:textId="77777777" w:rsidR="00852A92" w:rsidRPr="00B10492" w:rsidRDefault="00852A92" w:rsidP="00852A92">
      <w:pPr>
        <w:rPr>
          <w:rFonts w:ascii="Times New Roman" w:hAnsi="Times New Roman"/>
          <w:u w:val="single"/>
        </w:rPr>
      </w:pPr>
    </w:p>
    <w:p w14:paraId="7CF43683" w14:textId="388D859C"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3FDC3AB3" w14:textId="77777777" w:rsidR="00852A92" w:rsidRPr="00B10492" w:rsidRDefault="00852A92" w:rsidP="00852A92">
      <w:pPr>
        <w:rPr>
          <w:rFonts w:ascii="Times New Roman" w:hAnsi="Times New Roman"/>
        </w:rPr>
      </w:pPr>
    </w:p>
    <w:p w14:paraId="7EC4A949" w14:textId="284B7303"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99F4191" w14:textId="77777777" w:rsidR="00852A92" w:rsidRPr="00B10492" w:rsidRDefault="00852A92" w:rsidP="00852A92">
      <w:pPr>
        <w:rPr>
          <w:rFonts w:ascii="Times New Roman" w:hAnsi="Times New Roman"/>
        </w:rPr>
      </w:pPr>
    </w:p>
    <w:p w14:paraId="4DA32ED1" w14:textId="7187FC8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Pr="00B10492">
        <w:rPr>
          <w:rFonts w:ascii="Times New Roman" w:hAnsi="Times New Roman"/>
          <w:b/>
          <w:sz w:val="28"/>
          <w:szCs w:val="28"/>
        </w:rPr>
        <w:t>Where does ICANN need to go from here?</w:t>
      </w:r>
    </w:p>
    <w:p w14:paraId="0847EB49" w14:textId="77777777" w:rsidR="00852A92" w:rsidRPr="00B10492" w:rsidRDefault="00852A92" w:rsidP="00852A92">
      <w:pPr>
        <w:rPr>
          <w:rFonts w:ascii="Times New Roman" w:hAnsi="Times New Roman"/>
          <w:u w:val="single"/>
        </w:rPr>
      </w:pPr>
    </w:p>
    <w:p w14:paraId="4A19FD73" w14:textId="08F08B7C"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14:paraId="621D0BE0" w14:textId="77777777" w:rsidR="00852A92" w:rsidRPr="00B10492" w:rsidRDefault="00852A92" w:rsidP="00852A92">
      <w:pPr>
        <w:rPr>
          <w:rFonts w:ascii="Times New Roman" w:hAnsi="Times New Roman"/>
        </w:rPr>
      </w:pPr>
    </w:p>
    <w:p w14:paraId="13245394" w14:textId="0F23DB02" w:rsidR="00852A92" w:rsidRPr="00B104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C66A800" w14:textId="1DB7AEA9"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establish clear metrics and benchmarks against which improvements in accountability and transparency can be measured; </w:t>
      </w:r>
    </w:p>
    <w:p w14:paraId="18F72117" w14:textId="60EEB8E7"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communicate clearly and consistently about its accountability and transparency mechanisms and performance; and </w:t>
      </w:r>
    </w:p>
    <w:p w14:paraId="5BBD41A0" w14:textId="413871A0" w:rsidR="00852A92" w:rsidRPr="00FC5FB6" w:rsidRDefault="00852A92" w:rsidP="00FC5FB6">
      <w:pPr>
        <w:pStyle w:val="ListParagraph"/>
        <w:spacing w:before="120"/>
        <w:contextualSpacing w:val="0"/>
        <w:rPr>
          <w:rFonts w:ascii="Times New Roman" w:hAnsi="Times New Roman"/>
          <w:sz w:val="24"/>
          <w:szCs w:val="24"/>
        </w:rPr>
      </w:pPr>
      <w:r w:rsidRPr="00FC5FB6">
        <w:rPr>
          <w:rFonts w:ascii="Times New Roman" w:hAnsi="Times New Roman"/>
          <w:sz w:val="24"/>
          <w:szCs w:val="24"/>
        </w:rPr>
        <w:t xml:space="preserve">improve and prioritize its AoC Review processes.    </w:t>
      </w:r>
    </w:p>
    <w:p w14:paraId="3103282D" w14:textId="77777777" w:rsidR="00852A92" w:rsidRPr="00B10492" w:rsidRDefault="00852A92" w:rsidP="00852A92">
      <w:pPr>
        <w:rPr>
          <w:rFonts w:ascii="Times New Roman" w:hAnsi="Times New Roman"/>
          <w:b/>
          <w:u w:val="single"/>
        </w:rPr>
      </w:pPr>
    </w:p>
    <w:p w14:paraId="61291518" w14:textId="2D6BDCB2" w:rsidR="00852A92" w:rsidRPr="007166A6" w:rsidRDefault="00852A92" w:rsidP="007166A6">
      <w:pPr>
        <w:spacing w:before="120"/>
        <w:rPr>
          <w:rFonts w:ascii="Times New Roman" w:hAnsi="Times New Roman"/>
          <w:b/>
          <w:sz w:val="28"/>
          <w:szCs w:val="28"/>
        </w:rPr>
      </w:pPr>
      <w:r w:rsidRPr="007166A6">
        <w:rPr>
          <w:rFonts w:ascii="Times New Roman" w:hAnsi="Times New Roman"/>
          <w:b/>
          <w:sz w:val="28"/>
          <w:szCs w:val="28"/>
        </w:rPr>
        <w:t>II.  ATRT2 RECOMMENDATIONS</w:t>
      </w:r>
    </w:p>
    <w:p w14:paraId="001B3641" w14:textId="77777777" w:rsidR="00852A92" w:rsidRPr="00B10492" w:rsidRDefault="00852A92" w:rsidP="00852A92">
      <w:pPr>
        <w:rPr>
          <w:rFonts w:ascii="Times New Roman" w:hAnsi="Times New Roman"/>
          <w:b/>
          <w:u w:val="single"/>
        </w:rPr>
      </w:pPr>
    </w:p>
    <w:p w14:paraId="2EFD0ABF" w14:textId="15D6EC9A" w:rsidR="00852A92" w:rsidRPr="00B10492" w:rsidRDefault="00852A92" w:rsidP="00852A92">
      <w:pPr>
        <w:rPr>
          <w:rFonts w:ascii="Times New Roman" w:hAnsi="Times New Roman"/>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on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addressed </w:t>
      </w:r>
      <w:r w:rsidR="000E5041" w:rsidRPr="00B10492">
        <w:rPr>
          <w:rFonts w:ascii="Times New Roman" w:hAnsi="Times New Roman"/>
        </w:rPr>
        <w:t>ATRT1 Recommendations</w:t>
      </w:r>
      <w:r w:rsidR="000E5041" w:rsidRPr="00B10492" w:rsidDel="000E5041">
        <w:rPr>
          <w:rFonts w:ascii="Times New Roman" w:hAnsi="Times New Roman"/>
        </w:rPr>
        <w:t xml:space="preserve"> </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FC5FB6">
        <w:rPr>
          <w:rFonts w:ascii="Times New Roman" w:hAnsi="Times New Roman"/>
        </w:rPr>
        <w:t>, but</w:t>
      </w:r>
      <w:ins w:id="1191" w:author="AlanGreenberg3" w:date="2013-10-11T17:24:00Z">
        <w:r w:rsidR="002C11AA">
          <w:rPr>
            <w:rFonts w:ascii="Times New Roman" w:hAnsi="Times New Roman"/>
          </w:rPr>
          <w:t xml:space="preserve"> </w:t>
        </w:r>
        <w:commentRangeStart w:id="1192"/>
        <w:r w:rsidR="002C11AA">
          <w:rPr>
            <w:rFonts w:ascii="Times New Roman" w:hAnsi="Times New Roman"/>
          </w:rPr>
          <w:t>a full assessment of effectiveness of those Recommendations and</w:t>
        </w:r>
      </w:ins>
      <w:r w:rsidR="00FC5FB6">
        <w:rPr>
          <w:rFonts w:ascii="Times New Roman" w:hAnsi="Times New Roman"/>
        </w:rPr>
        <w:t xml:space="preserve"> </w:t>
      </w:r>
      <w:commentRangeEnd w:id="1192"/>
      <w:r w:rsidR="002C11AA">
        <w:rPr>
          <w:rStyle w:val="CommentReference"/>
          <w:rFonts w:ascii="Cambria" w:eastAsia="MS Mincho" w:hAnsi="Cambria"/>
          <w:lang w:eastAsia="en-US"/>
        </w:rPr>
        <w:commentReference w:id="1192"/>
      </w:r>
      <w:r w:rsidR="00FC5FB6">
        <w:rPr>
          <w:rFonts w:ascii="Times New Roman" w:hAnsi="Times New Roman"/>
        </w:rPr>
        <w:t>a</w:t>
      </w:r>
      <w:r w:rsidRPr="00B10492">
        <w:rPr>
          <w:rFonts w:ascii="Times New Roman" w:hAnsi="Times New Roman"/>
        </w:rPr>
        <w:t>ny “new” Recommendations on the substance of those reviews</w:t>
      </w:r>
      <w:r w:rsidR="00FC5FB6">
        <w:rPr>
          <w:rFonts w:ascii="Times New Roman" w:hAnsi="Times New Roman"/>
        </w:rPr>
        <w:t xml:space="preserve"> </w:t>
      </w:r>
      <w:r w:rsidRPr="00B10492">
        <w:rPr>
          <w:rFonts w:ascii="Times New Roman" w:hAnsi="Times New Roman"/>
        </w:rPr>
        <w:t xml:space="preserve">will be offered by </w:t>
      </w:r>
      <w:r w:rsidR="00B93F17" w:rsidRPr="00B10492">
        <w:rPr>
          <w:rFonts w:ascii="Times New Roman" w:hAnsi="Times New Roman"/>
        </w:rPr>
        <w:t xml:space="preserve">the forthcoming </w:t>
      </w:r>
      <w:r w:rsidRPr="00B10492">
        <w:rPr>
          <w:rFonts w:ascii="Times New Roman" w:hAnsi="Times New Roman"/>
        </w:rPr>
        <w:t>WHOIS-RT2 and SSR-RT2.</w:t>
      </w:r>
    </w:p>
    <w:p w14:paraId="3C91FE88" w14:textId="77777777" w:rsidR="00852A92" w:rsidRPr="00B10492" w:rsidRDefault="00852A92" w:rsidP="00852A92">
      <w:pPr>
        <w:rPr>
          <w:rFonts w:ascii="Times New Roman" w:hAnsi="Times New Roman"/>
          <w:b/>
          <w:u w:val="single"/>
        </w:rPr>
      </w:pPr>
    </w:p>
    <w:p w14:paraId="4D7A8183" w14:textId="05FF6F10" w:rsidR="00673C93" w:rsidRDefault="007166A6" w:rsidP="00852A92">
      <w:pPr>
        <w:rPr>
          <w:rFonts w:ascii="Times New Roman" w:hAnsi="Times New Roman"/>
        </w:rPr>
      </w:pPr>
      <w:r>
        <w:rPr>
          <w:rFonts w:ascii="Times New Roman" w:hAnsi="Times New Roman"/>
        </w:rPr>
        <w:lastRenderedPageBreak/>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FC759A0" w14:textId="77777777" w:rsidR="00673C93" w:rsidRDefault="00673C93" w:rsidP="00852A92">
      <w:pPr>
        <w:rPr>
          <w:rFonts w:ascii="Times New Roman" w:hAnsi="Times New Roman"/>
        </w:rPr>
      </w:pPr>
    </w:p>
    <w:p w14:paraId="019CA8BD" w14:textId="2FB51566" w:rsidR="00673C93" w:rsidRDefault="00673C93" w:rsidP="00673C93">
      <w:pPr>
        <w:rPr>
          <w:rFonts w:asciiTheme="majorHAnsi" w:hAnsiTheme="majorHAnsi"/>
          <w:b/>
          <w:sz w:val="32"/>
          <w:szCs w:val="32"/>
        </w:rPr>
      </w:pPr>
      <w:r>
        <w:rPr>
          <w:rFonts w:asciiTheme="majorHAnsi" w:hAnsiTheme="majorHAnsi"/>
          <w:b/>
          <w:sz w:val="32"/>
          <w:szCs w:val="32"/>
        </w:rPr>
        <w:t xml:space="preserve">New ATRT2 Recommendations arising from issues addressed by ATRT1 </w:t>
      </w:r>
    </w:p>
    <w:p w14:paraId="72020C2F" w14:textId="77777777" w:rsidR="00673C93" w:rsidRDefault="00673C93" w:rsidP="00673C93">
      <w:pPr>
        <w:rPr>
          <w:rFonts w:asciiTheme="majorHAnsi" w:hAnsiTheme="majorHAnsi"/>
        </w:rPr>
      </w:pPr>
    </w:p>
    <w:p w14:paraId="539A69C0" w14:textId="23E6376D" w:rsidR="00673C93" w:rsidRDefault="00673C93" w:rsidP="00673C93">
      <w:pPr>
        <w:rPr>
          <w:rFonts w:asciiTheme="majorHAnsi" w:hAnsiTheme="majorHAnsi"/>
        </w:rPr>
      </w:pPr>
      <w:r>
        <w:rPr>
          <w:rFonts w:asciiTheme="majorHAnsi" w:hAnsiTheme="majorHAnsi"/>
          <w:b/>
        </w:rPr>
        <w:t xml:space="preserve">1.  </w:t>
      </w:r>
      <w:r>
        <w:rPr>
          <w:rFonts w:asciiTheme="majorHAnsi" w:hAnsiTheme="majorHAnsi"/>
        </w:rPr>
        <w:t>Develop objective measures for determining the quality of ICANN Board members and the success of Board improvement efforts, and analyze those findings over time.</w:t>
      </w:r>
    </w:p>
    <w:p w14:paraId="65D7C7BC" w14:textId="77777777" w:rsidR="00673C93" w:rsidRDefault="00673C93" w:rsidP="00673C93">
      <w:pPr>
        <w:rPr>
          <w:rFonts w:asciiTheme="majorHAnsi" w:hAnsiTheme="majorHAnsi"/>
        </w:rPr>
      </w:pPr>
    </w:p>
    <w:p w14:paraId="22166119" w14:textId="77777777" w:rsidR="00673C93" w:rsidRDefault="00673C93" w:rsidP="00673C93">
      <w:pPr>
        <w:rPr>
          <w:rFonts w:asciiTheme="majorHAnsi" w:hAnsiTheme="majorHAnsi"/>
        </w:rPr>
      </w:pPr>
      <w:r>
        <w:rPr>
          <w:rFonts w:asciiTheme="majorHAnsi" w:hAnsiTheme="majorHAnsi"/>
        </w:rPr>
        <w:t>(Re: Board improvements (ATRT1-1(a-d), ATRT1-2); Report Section 2.7, p.10)</w:t>
      </w:r>
    </w:p>
    <w:p w14:paraId="4F97C1D7" w14:textId="77777777" w:rsidR="00673C93" w:rsidRDefault="00673C93" w:rsidP="00673C93">
      <w:pPr>
        <w:rPr>
          <w:rFonts w:asciiTheme="majorHAnsi" w:hAnsiTheme="majorHAnsi"/>
        </w:rPr>
      </w:pPr>
    </w:p>
    <w:p w14:paraId="0BF43312" w14:textId="77777777" w:rsidR="00673C93" w:rsidRDefault="00673C93" w:rsidP="00673C93">
      <w:pPr>
        <w:rPr>
          <w:rFonts w:asciiTheme="majorHAnsi" w:hAnsiTheme="majorHAnsi"/>
        </w:rPr>
      </w:pPr>
    </w:p>
    <w:p w14:paraId="3257E479" w14:textId="76FA1448" w:rsidR="00673C93" w:rsidRDefault="00673C93" w:rsidP="00673C93">
      <w:pPr>
        <w:rPr>
          <w:rFonts w:asciiTheme="majorHAnsi" w:hAnsiTheme="majorHAnsi"/>
        </w:rPr>
      </w:pPr>
      <w:r>
        <w:rPr>
          <w:rFonts w:asciiTheme="majorHAnsi" w:hAnsiTheme="majorHAnsi"/>
          <w:b/>
        </w:rPr>
        <w:t xml:space="preserve">2.  </w:t>
      </w:r>
      <w:r>
        <w:rPr>
          <w:rFonts w:asciiTheme="majorHAnsi" w:hAnsiTheme="majorHAnsi"/>
        </w:rPr>
        <w:t>Develop metrics to measure the effectiveness of the Board’s functioning, and publish the materials used for training to gauge levels of improvement.</w:t>
      </w:r>
    </w:p>
    <w:p w14:paraId="70E4D2DE" w14:textId="77777777" w:rsidR="00673C93" w:rsidRDefault="00673C93" w:rsidP="00673C93">
      <w:pPr>
        <w:rPr>
          <w:rFonts w:asciiTheme="majorHAnsi" w:hAnsiTheme="majorHAnsi"/>
        </w:rPr>
      </w:pPr>
    </w:p>
    <w:p w14:paraId="157A717B" w14:textId="77777777" w:rsidR="00673C93" w:rsidRDefault="00673C93" w:rsidP="00673C93">
      <w:pPr>
        <w:rPr>
          <w:rFonts w:asciiTheme="majorHAnsi" w:hAnsiTheme="majorHAnsi"/>
        </w:rPr>
      </w:pPr>
      <w:r>
        <w:rPr>
          <w:rFonts w:asciiTheme="majorHAnsi" w:hAnsiTheme="majorHAnsi"/>
        </w:rPr>
        <w:t>(Re: enhancing Board performance and work practices (ATRT1-4); Report Section 4.7, p.14)</w:t>
      </w:r>
    </w:p>
    <w:p w14:paraId="156045A4" w14:textId="77777777" w:rsidR="00673C93" w:rsidRDefault="00673C93" w:rsidP="00673C93">
      <w:pPr>
        <w:rPr>
          <w:rFonts w:asciiTheme="majorHAnsi" w:hAnsiTheme="majorHAnsi"/>
        </w:rPr>
      </w:pPr>
    </w:p>
    <w:p w14:paraId="295C62C5" w14:textId="710C9A46" w:rsidR="00673C93" w:rsidRDefault="00673C93" w:rsidP="00673C93">
      <w:pPr>
        <w:rPr>
          <w:rFonts w:asciiTheme="majorHAnsi" w:hAnsiTheme="majorHAnsi"/>
        </w:rPr>
      </w:pPr>
      <w:r>
        <w:rPr>
          <w:rFonts w:asciiTheme="majorHAnsi" w:hAnsiTheme="majorHAnsi"/>
          <w:b/>
        </w:rPr>
        <w:t xml:space="preserve">3.  </w:t>
      </w:r>
      <w:r>
        <w:rPr>
          <w:rFonts w:asciiTheme="majorHAnsi" w:hAnsiTheme="majorHAnsi"/>
        </w:rPr>
        <w:t>Conduct qualitative/quantitative studies to determine if the qualifications of Board candidate pools improved once compensation was available, and regularly assess Director’s compensation levels.</w:t>
      </w:r>
    </w:p>
    <w:p w14:paraId="5845F043" w14:textId="77777777" w:rsidR="00673C93" w:rsidRDefault="00673C93" w:rsidP="00673C93">
      <w:pPr>
        <w:rPr>
          <w:rFonts w:asciiTheme="majorHAnsi" w:hAnsiTheme="majorHAnsi"/>
        </w:rPr>
      </w:pPr>
    </w:p>
    <w:p w14:paraId="0E1F2C3C" w14:textId="77777777" w:rsidR="00673C93" w:rsidRDefault="00673C93" w:rsidP="00673C93">
      <w:pPr>
        <w:rPr>
          <w:rFonts w:asciiTheme="majorHAnsi" w:hAnsiTheme="majorHAnsi"/>
        </w:rPr>
      </w:pPr>
      <w:r>
        <w:rPr>
          <w:rFonts w:asciiTheme="majorHAnsi" w:hAnsiTheme="majorHAnsi"/>
        </w:rPr>
        <w:t>(Re: Board compensation (ATRT1-5); Report Section 5.7, p. 16)</w:t>
      </w:r>
    </w:p>
    <w:p w14:paraId="5CF0B0DE" w14:textId="77777777" w:rsidR="00673C93" w:rsidRDefault="00673C93" w:rsidP="00673C93">
      <w:pPr>
        <w:rPr>
          <w:rFonts w:asciiTheme="majorHAnsi" w:hAnsiTheme="majorHAnsi"/>
        </w:rPr>
      </w:pPr>
    </w:p>
    <w:p w14:paraId="18BE21E6" w14:textId="77777777" w:rsidR="00673C93" w:rsidRDefault="00673C93" w:rsidP="00673C93">
      <w:pPr>
        <w:rPr>
          <w:rFonts w:asciiTheme="majorHAnsi" w:hAnsiTheme="majorHAnsi"/>
        </w:rPr>
      </w:pPr>
    </w:p>
    <w:p w14:paraId="51272196" w14:textId="639F04F2" w:rsidR="00673C93" w:rsidRDefault="00673C93" w:rsidP="00673C93">
      <w:pPr>
        <w:rPr>
          <w:rFonts w:asciiTheme="majorHAnsi" w:hAnsiTheme="majorHAnsi"/>
        </w:rPr>
      </w:pPr>
      <w:r>
        <w:rPr>
          <w:rFonts w:asciiTheme="majorHAnsi" w:hAnsiTheme="majorHAnsi"/>
          <w:b/>
        </w:rPr>
        <w:t xml:space="preserve">4.  </w:t>
      </w:r>
      <w:r>
        <w:rPr>
          <w:rFonts w:asciiTheme="majorHAnsi" w:hAnsiTheme="majorHAnsi"/>
        </w:rPr>
        <w:t>Develop complementary mechanisms for SO/AC consultation on administrative and executive issues to be addressed at the Board level.</w:t>
      </w:r>
    </w:p>
    <w:p w14:paraId="654057B3" w14:textId="77777777" w:rsidR="00673C93" w:rsidRDefault="00673C93" w:rsidP="00673C93">
      <w:pPr>
        <w:rPr>
          <w:rFonts w:asciiTheme="majorHAnsi" w:hAnsiTheme="majorHAnsi"/>
        </w:rPr>
      </w:pPr>
    </w:p>
    <w:p w14:paraId="7071508E" w14:textId="77777777" w:rsidR="00673C93" w:rsidRDefault="00673C93" w:rsidP="00673C93">
      <w:pPr>
        <w:rPr>
          <w:rFonts w:asciiTheme="majorHAnsi" w:hAnsiTheme="majorHAnsi"/>
        </w:rPr>
      </w:pPr>
      <w:r>
        <w:rPr>
          <w:rFonts w:asciiTheme="majorHAnsi" w:hAnsiTheme="majorHAnsi"/>
        </w:rPr>
        <w:t>(Re: policy vs. implementation vs. executive function distinction (ATRT1-6); Report Section 6.7, p.18)</w:t>
      </w:r>
    </w:p>
    <w:p w14:paraId="462C5252" w14:textId="77777777" w:rsidR="00673C93" w:rsidRDefault="00673C93" w:rsidP="00673C93">
      <w:pPr>
        <w:rPr>
          <w:rFonts w:asciiTheme="majorHAnsi" w:hAnsiTheme="majorHAnsi"/>
        </w:rPr>
      </w:pPr>
    </w:p>
    <w:p w14:paraId="2D5EDBA6" w14:textId="77777777" w:rsidR="00673C93" w:rsidRDefault="00673C93" w:rsidP="00673C93">
      <w:pPr>
        <w:rPr>
          <w:rFonts w:asciiTheme="majorHAnsi" w:hAnsiTheme="majorHAnsi"/>
        </w:rPr>
      </w:pPr>
    </w:p>
    <w:p w14:paraId="2B1D2A33" w14:textId="6167FBE9" w:rsidR="00673C93" w:rsidRDefault="00673C93" w:rsidP="00673C93">
      <w:pPr>
        <w:rPr>
          <w:rFonts w:asciiTheme="majorHAnsi" w:hAnsiTheme="majorHAnsi"/>
        </w:rPr>
      </w:pPr>
      <w:r>
        <w:rPr>
          <w:rFonts w:asciiTheme="majorHAnsi" w:hAnsiTheme="majorHAnsi"/>
          <w:b/>
        </w:rPr>
        <w:t xml:space="preserve">5.  </w:t>
      </w:r>
      <w:r>
        <w:rPr>
          <w:rFonts w:asciiTheme="majorHAnsi" w:hAnsiTheme="majorHAnsi"/>
        </w:rPr>
        <w:t xml:space="preserve">Determine </w:t>
      </w:r>
      <w:r w:rsidRPr="005B637A">
        <w:rPr>
          <w:rFonts w:asciiTheme="majorHAnsi" w:hAnsiTheme="majorHAnsi"/>
        </w:rPr>
        <w:t xml:space="preserve">how </w:t>
      </w:r>
      <w:r>
        <w:rPr>
          <w:rFonts w:asciiTheme="majorHAnsi" w:hAnsiTheme="majorHAnsi"/>
        </w:rPr>
        <w:t xml:space="preserve">the </w:t>
      </w:r>
      <w:r w:rsidRPr="005B637A">
        <w:rPr>
          <w:rFonts w:asciiTheme="majorHAnsi" w:hAnsiTheme="majorHAnsi"/>
        </w:rPr>
        <w:t>proper scope of redaction could be reasonably confirmed</w:t>
      </w:r>
      <w:r>
        <w:rPr>
          <w:rFonts w:asciiTheme="majorHAnsi" w:hAnsiTheme="majorHAnsi"/>
        </w:rPr>
        <w:t>.</w:t>
      </w:r>
    </w:p>
    <w:p w14:paraId="18E8B787" w14:textId="77777777" w:rsidR="00673C93" w:rsidRDefault="00673C93" w:rsidP="00673C93">
      <w:pPr>
        <w:rPr>
          <w:rFonts w:asciiTheme="majorHAnsi" w:hAnsiTheme="majorHAnsi"/>
        </w:rPr>
      </w:pPr>
    </w:p>
    <w:p w14:paraId="32D57715" w14:textId="77777777" w:rsidR="00673C93" w:rsidRDefault="00673C93" w:rsidP="00673C93">
      <w:pPr>
        <w:rPr>
          <w:rFonts w:asciiTheme="majorHAnsi" w:hAnsiTheme="majorHAnsi"/>
        </w:rPr>
      </w:pPr>
      <w:r>
        <w:rPr>
          <w:rFonts w:asciiTheme="majorHAnsi" w:hAnsiTheme="majorHAnsi"/>
        </w:rPr>
        <w:t>(Re: publication of Board input materials and clearer redaction standards (ATRT1-7.1);</w:t>
      </w:r>
    </w:p>
    <w:p w14:paraId="42462D95" w14:textId="77777777" w:rsidR="00673C93" w:rsidRDefault="00673C93" w:rsidP="00673C93">
      <w:pPr>
        <w:rPr>
          <w:rFonts w:asciiTheme="majorHAnsi" w:hAnsiTheme="majorHAnsi"/>
        </w:rPr>
      </w:pPr>
      <w:r>
        <w:rPr>
          <w:rFonts w:asciiTheme="majorHAnsi" w:hAnsiTheme="majorHAnsi"/>
        </w:rPr>
        <w:t>Report Section 7.6, p.20)</w:t>
      </w:r>
    </w:p>
    <w:p w14:paraId="194F7583" w14:textId="77777777" w:rsidR="00673C93" w:rsidRDefault="00673C93" w:rsidP="00673C93">
      <w:pPr>
        <w:rPr>
          <w:rFonts w:asciiTheme="majorHAnsi" w:hAnsiTheme="majorHAnsi"/>
        </w:rPr>
      </w:pPr>
    </w:p>
    <w:p w14:paraId="185BE7E7" w14:textId="77777777" w:rsidR="00673C93" w:rsidRDefault="00673C93" w:rsidP="00673C93">
      <w:pPr>
        <w:rPr>
          <w:rFonts w:asciiTheme="majorHAnsi" w:hAnsiTheme="majorHAnsi"/>
        </w:rPr>
      </w:pPr>
    </w:p>
    <w:p w14:paraId="18DC3D12" w14:textId="1A2AE3B1" w:rsidR="00673C93" w:rsidRDefault="00673C93" w:rsidP="00673C93">
      <w:pPr>
        <w:rPr>
          <w:rFonts w:asciiTheme="majorHAnsi" w:hAnsiTheme="majorHAnsi"/>
        </w:rPr>
      </w:pPr>
      <w:r>
        <w:rPr>
          <w:rFonts w:asciiTheme="majorHAnsi" w:hAnsiTheme="majorHAnsi"/>
          <w:b/>
        </w:rPr>
        <w:t xml:space="preserve">6.  </w:t>
      </w:r>
      <w:r>
        <w:rPr>
          <w:rFonts w:asciiTheme="majorHAnsi" w:hAnsiTheme="majorHAnsi"/>
        </w:rPr>
        <w:t xml:space="preserve">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  </w:t>
      </w:r>
    </w:p>
    <w:p w14:paraId="541F9F33" w14:textId="77777777" w:rsidR="00673C93" w:rsidRDefault="00673C93" w:rsidP="00673C93">
      <w:pPr>
        <w:rPr>
          <w:rFonts w:asciiTheme="majorHAnsi" w:hAnsiTheme="majorHAnsi"/>
        </w:rPr>
      </w:pPr>
    </w:p>
    <w:p w14:paraId="5C2B4230" w14:textId="77777777" w:rsidR="00673C93" w:rsidRDefault="00673C93" w:rsidP="00673C93">
      <w:pPr>
        <w:rPr>
          <w:rFonts w:asciiTheme="majorHAnsi" w:hAnsiTheme="majorHAnsi"/>
        </w:rPr>
      </w:pPr>
      <w:r>
        <w:rPr>
          <w:rFonts w:asciiTheme="majorHAnsi" w:hAnsiTheme="majorHAnsi"/>
        </w:rPr>
        <w:t>(Re: Board-GAC interactions (ATRT1-9-14); Report Section ??, p. 32-34)</w:t>
      </w:r>
    </w:p>
    <w:p w14:paraId="02972367" w14:textId="77777777" w:rsidR="00673C93" w:rsidRDefault="00673C93" w:rsidP="00673C93">
      <w:pPr>
        <w:rPr>
          <w:rFonts w:asciiTheme="majorHAnsi" w:hAnsiTheme="majorHAnsi"/>
        </w:rPr>
      </w:pPr>
    </w:p>
    <w:p w14:paraId="7B35D279" w14:textId="77777777" w:rsidR="00673C93" w:rsidRDefault="00673C93" w:rsidP="00673C93">
      <w:pPr>
        <w:rPr>
          <w:rFonts w:asciiTheme="majorHAnsi" w:hAnsiTheme="majorHAnsi"/>
        </w:rPr>
      </w:pPr>
    </w:p>
    <w:p w14:paraId="5AD864AB" w14:textId="5D968ECA" w:rsidR="00673C93" w:rsidRDefault="00673C93" w:rsidP="00673C93">
      <w:pPr>
        <w:rPr>
          <w:rFonts w:asciiTheme="majorHAnsi" w:hAnsiTheme="majorHAnsi"/>
        </w:rPr>
      </w:pPr>
      <w:r>
        <w:rPr>
          <w:rFonts w:asciiTheme="majorHAnsi" w:hAnsiTheme="majorHAnsi"/>
          <w:b/>
        </w:rPr>
        <w:t xml:space="preserve">7.  </w:t>
      </w:r>
      <w:r>
        <w:rPr>
          <w:rFonts w:asciiTheme="majorHAnsi" w:hAnsiTheme="majorHAnsi"/>
        </w:rPr>
        <w:t xml:space="preserve">Explore mechanisms to improve </w:t>
      </w:r>
      <w:r w:rsidRPr="008B2953">
        <w:rPr>
          <w:rFonts w:asciiTheme="majorHAnsi" w:hAnsiTheme="majorHAnsi"/>
        </w:rPr>
        <w:t xml:space="preserve">public comment </w:t>
      </w:r>
      <w:r>
        <w:rPr>
          <w:rFonts w:asciiTheme="majorHAnsi" w:hAnsiTheme="majorHAnsi"/>
        </w:rPr>
        <w:t xml:space="preserve">fulsomeness </w:t>
      </w:r>
      <w:r w:rsidRPr="008B2953">
        <w:rPr>
          <w:rFonts w:asciiTheme="majorHAnsi" w:hAnsiTheme="majorHAnsi"/>
        </w:rPr>
        <w:t xml:space="preserve">through </w:t>
      </w:r>
      <w:r>
        <w:rPr>
          <w:rFonts w:asciiTheme="majorHAnsi" w:hAnsiTheme="majorHAnsi"/>
        </w:rPr>
        <w:t>adjusted</w:t>
      </w:r>
      <w:r w:rsidRPr="008B2953">
        <w:rPr>
          <w:rFonts w:asciiTheme="majorHAnsi" w:hAnsiTheme="majorHAnsi"/>
        </w:rPr>
        <w:t xml:space="preserve"> </w:t>
      </w:r>
      <w:r>
        <w:rPr>
          <w:rFonts w:asciiTheme="majorHAnsi" w:hAnsiTheme="majorHAnsi"/>
        </w:rPr>
        <w:t>time allotments</w:t>
      </w:r>
      <w:r w:rsidRPr="008B2953">
        <w:rPr>
          <w:rFonts w:asciiTheme="majorHAnsi" w:hAnsiTheme="majorHAnsi"/>
        </w:rPr>
        <w:t>, forward planning regarding the number of consultations</w:t>
      </w:r>
      <w:r>
        <w:rPr>
          <w:rFonts w:asciiTheme="majorHAnsi" w:hAnsiTheme="majorHAnsi"/>
        </w:rPr>
        <w:t>,</w:t>
      </w:r>
      <w:r w:rsidRPr="008B2953">
        <w:rPr>
          <w:rFonts w:asciiTheme="majorHAnsi" w:hAnsiTheme="majorHAnsi"/>
        </w:rPr>
        <w:t xml:space="preserve"> and new tools that facilitate participation</w:t>
      </w:r>
      <w:r>
        <w:rPr>
          <w:rFonts w:asciiTheme="majorHAnsi" w:hAnsiTheme="majorHAnsi"/>
        </w:rPr>
        <w:t>.</w:t>
      </w:r>
    </w:p>
    <w:p w14:paraId="3A9AD681" w14:textId="77777777" w:rsidR="00673C93" w:rsidRDefault="00673C93" w:rsidP="00673C93">
      <w:pPr>
        <w:rPr>
          <w:rFonts w:asciiTheme="majorHAnsi" w:hAnsiTheme="majorHAnsi"/>
        </w:rPr>
      </w:pPr>
    </w:p>
    <w:p w14:paraId="6123D94B" w14:textId="77777777" w:rsidR="00673C93" w:rsidRDefault="00673C93" w:rsidP="00673C93">
      <w:pPr>
        <w:rPr>
          <w:rFonts w:asciiTheme="majorHAnsi" w:hAnsiTheme="majorHAnsi"/>
        </w:rPr>
      </w:pPr>
      <w:r>
        <w:rPr>
          <w:rFonts w:asciiTheme="majorHAnsi" w:hAnsiTheme="majorHAnsi"/>
        </w:rPr>
        <w:t>(Re: improving public notice and comment processes (ATRT1-16); Report Section 12.7, p.35)</w:t>
      </w:r>
    </w:p>
    <w:p w14:paraId="3754088F" w14:textId="77777777" w:rsidR="00673C93" w:rsidRDefault="00673C93" w:rsidP="00673C93">
      <w:pPr>
        <w:rPr>
          <w:rFonts w:asciiTheme="majorHAnsi" w:hAnsiTheme="majorHAnsi"/>
        </w:rPr>
      </w:pPr>
    </w:p>
    <w:p w14:paraId="2DD92886" w14:textId="77777777" w:rsidR="00673C93" w:rsidRDefault="00673C93" w:rsidP="00673C93">
      <w:pPr>
        <w:rPr>
          <w:rFonts w:asciiTheme="majorHAnsi" w:hAnsiTheme="majorHAnsi"/>
        </w:rPr>
      </w:pPr>
    </w:p>
    <w:p w14:paraId="7EF45699" w14:textId="78646F56" w:rsidR="00673C93" w:rsidRDefault="00673C93" w:rsidP="00673C93">
      <w:pPr>
        <w:rPr>
          <w:rFonts w:asciiTheme="majorHAnsi" w:hAnsiTheme="majorHAnsi"/>
        </w:rPr>
      </w:pPr>
      <w:r>
        <w:rPr>
          <w:rFonts w:asciiTheme="majorHAnsi" w:hAnsiTheme="majorHAnsi"/>
          <w:b/>
        </w:rPr>
        <w:t xml:space="preserve">8.  </w:t>
      </w:r>
      <w:r>
        <w:rPr>
          <w:rFonts w:asciiTheme="majorHAnsi" w:hAnsiTheme="majorHAnsi"/>
        </w:rPr>
        <w:t>To encourage public participation, improve translation quality and timeliness via benchmarking of procedures used by international organizations.</w:t>
      </w:r>
    </w:p>
    <w:p w14:paraId="7EAB1514" w14:textId="77777777" w:rsidR="00673C93" w:rsidRDefault="00673C93" w:rsidP="00673C93">
      <w:pPr>
        <w:rPr>
          <w:rFonts w:asciiTheme="majorHAnsi" w:hAnsiTheme="majorHAnsi"/>
        </w:rPr>
      </w:pPr>
    </w:p>
    <w:p w14:paraId="045496E2" w14:textId="77777777" w:rsidR="00673C93" w:rsidRDefault="00673C93" w:rsidP="00673C93">
      <w:pPr>
        <w:rPr>
          <w:rFonts w:asciiTheme="majorHAnsi" w:hAnsiTheme="majorHAnsi"/>
        </w:rPr>
      </w:pPr>
      <w:r>
        <w:rPr>
          <w:rFonts w:asciiTheme="majorHAnsi" w:hAnsiTheme="majorHAnsi"/>
        </w:rPr>
        <w:t>(Re: encouraging multi-lingualism (ATRT1-18-19, 22); Report Section 13,7, p. 39-40)</w:t>
      </w:r>
    </w:p>
    <w:p w14:paraId="3C2CFDE5" w14:textId="77777777" w:rsidR="00673C93" w:rsidRDefault="00673C93" w:rsidP="00673C93">
      <w:pPr>
        <w:rPr>
          <w:rFonts w:asciiTheme="majorHAnsi" w:hAnsiTheme="majorHAnsi"/>
        </w:rPr>
      </w:pPr>
    </w:p>
    <w:p w14:paraId="251510F6" w14:textId="77777777" w:rsidR="00673C93" w:rsidRDefault="00673C93" w:rsidP="00673C93">
      <w:pPr>
        <w:rPr>
          <w:rFonts w:asciiTheme="majorHAnsi" w:hAnsiTheme="majorHAnsi"/>
        </w:rPr>
      </w:pPr>
    </w:p>
    <w:p w14:paraId="34386DE2" w14:textId="479595B7" w:rsidR="00673C93" w:rsidRDefault="00673C93" w:rsidP="00673C93">
      <w:pPr>
        <w:rPr>
          <w:rFonts w:asciiTheme="majorHAnsi" w:hAnsiTheme="majorHAnsi"/>
        </w:rPr>
      </w:pPr>
      <w:r>
        <w:rPr>
          <w:rFonts w:asciiTheme="majorHAnsi" w:hAnsiTheme="majorHAnsi"/>
          <w:b/>
        </w:rPr>
        <w:t xml:space="preserve">9. </w:t>
      </w:r>
      <w:r>
        <w:rPr>
          <w:rFonts w:asciiTheme="majorHAnsi" w:hAnsiTheme="majorHAnsi"/>
        </w:rPr>
        <w:t>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14:paraId="73DC39A3" w14:textId="77777777" w:rsidR="00673C93" w:rsidRDefault="00673C93" w:rsidP="00673C93">
      <w:pPr>
        <w:rPr>
          <w:rFonts w:asciiTheme="majorHAnsi" w:hAnsiTheme="majorHAnsi"/>
        </w:rPr>
      </w:pPr>
    </w:p>
    <w:p w14:paraId="629C0771" w14:textId="77777777" w:rsidR="00673C93" w:rsidRDefault="00673C93" w:rsidP="00673C93">
      <w:pPr>
        <w:rPr>
          <w:rFonts w:asciiTheme="majorHAnsi" w:hAnsiTheme="majorHAnsi"/>
        </w:rPr>
      </w:pPr>
      <w:r>
        <w:rPr>
          <w:rFonts w:asciiTheme="majorHAnsi" w:hAnsiTheme="majorHAnsi"/>
        </w:rPr>
        <w:t>(Re: consideration decision making inputs and appeals processes (ART1-20, 23, 25-26);</w:t>
      </w:r>
    </w:p>
    <w:p w14:paraId="16D6632E" w14:textId="77777777" w:rsidR="00673C93" w:rsidRDefault="00673C93" w:rsidP="00673C93">
      <w:pPr>
        <w:rPr>
          <w:rFonts w:asciiTheme="majorHAnsi" w:hAnsiTheme="majorHAnsi"/>
        </w:rPr>
      </w:pPr>
      <w:r>
        <w:rPr>
          <w:rFonts w:asciiTheme="majorHAnsi" w:hAnsiTheme="majorHAnsi"/>
        </w:rPr>
        <w:t>Report Section 14.7, pp. 49-50)</w:t>
      </w:r>
    </w:p>
    <w:p w14:paraId="39A7891E" w14:textId="77777777" w:rsidR="00673C93" w:rsidRDefault="00673C93" w:rsidP="00673C93">
      <w:pPr>
        <w:rPr>
          <w:rFonts w:asciiTheme="majorHAnsi" w:hAnsiTheme="majorHAnsi"/>
        </w:rPr>
      </w:pPr>
    </w:p>
    <w:p w14:paraId="6B442095" w14:textId="77777777" w:rsidR="00673C93" w:rsidRDefault="00673C93" w:rsidP="00673C93">
      <w:pPr>
        <w:rPr>
          <w:rFonts w:asciiTheme="majorHAnsi" w:hAnsiTheme="majorHAnsi"/>
        </w:rPr>
      </w:pPr>
    </w:p>
    <w:p w14:paraId="2FA2E86B" w14:textId="411BABC3" w:rsidR="00673C93" w:rsidRDefault="00673C93" w:rsidP="00673C93">
      <w:pPr>
        <w:rPr>
          <w:rFonts w:asciiTheme="majorHAnsi" w:hAnsiTheme="majorHAnsi"/>
        </w:rPr>
      </w:pPr>
      <w:r>
        <w:rPr>
          <w:rFonts w:asciiTheme="majorHAnsi" w:hAnsiTheme="majorHAnsi"/>
          <w:b/>
        </w:rPr>
        <w:t xml:space="preserve">10.  </w:t>
      </w:r>
      <w:r>
        <w:rPr>
          <w:rFonts w:asciiTheme="majorHAnsi" w:hAnsiTheme="majorHAnsi"/>
        </w:rPr>
        <w:t xml:space="preserve">Develop funded options for professional facilitators as well as face-to-face meetings for working groups.  Improve PDP time effectiveness via collaboration tools and </w:t>
      </w:r>
      <w:r w:rsidRPr="00E908CC">
        <w:rPr>
          <w:rFonts w:asciiTheme="majorHAnsi" w:hAnsiTheme="majorHAnsi"/>
        </w:rPr>
        <w:t>methodologies</w:t>
      </w:r>
      <w:r>
        <w:rPr>
          <w:rFonts w:asciiTheme="majorHAnsi" w:hAnsiTheme="majorHAnsi"/>
        </w:rPr>
        <w:t>.  Ensure</w:t>
      </w:r>
      <w:r w:rsidRPr="002F278F">
        <w:rPr>
          <w:rFonts w:asciiTheme="majorHAnsi" w:hAnsiTheme="majorHAnsi"/>
        </w:rPr>
        <w:t xml:space="preserve"> </w:t>
      </w:r>
      <w:r>
        <w:rPr>
          <w:rFonts w:asciiTheme="majorHAnsi" w:hAnsiTheme="majorHAnsi"/>
        </w:rPr>
        <w:t xml:space="preserve">more equitable </w:t>
      </w:r>
      <w:r w:rsidRPr="002F278F">
        <w:rPr>
          <w:rFonts w:asciiTheme="majorHAnsi" w:hAnsiTheme="majorHAnsi"/>
        </w:rPr>
        <w:t>global participation</w:t>
      </w:r>
      <w:r>
        <w:rPr>
          <w:rFonts w:asciiTheme="majorHAnsi" w:hAnsiTheme="majorHAnsi"/>
        </w:rPr>
        <w:t xml:space="preserve"> in PDPs.  Clarify the process the ICANN Board will use to set gTLD policy when the GNSO cannot come to closure on an issue in a timely manner.  Include a formal step allowing commenters to change the characterization of their inputs in Staff synthesis reports.</w:t>
      </w:r>
    </w:p>
    <w:p w14:paraId="17BB271E" w14:textId="77777777" w:rsidR="00673C93" w:rsidRPr="007B770D" w:rsidRDefault="00673C93" w:rsidP="00673C93">
      <w:pPr>
        <w:rPr>
          <w:rFonts w:asciiTheme="majorHAnsi" w:hAnsiTheme="majorHAnsi"/>
        </w:rPr>
      </w:pPr>
    </w:p>
    <w:p w14:paraId="01D86000" w14:textId="77777777" w:rsidR="00673C93" w:rsidRDefault="00673C93" w:rsidP="00673C93">
      <w:pPr>
        <w:rPr>
          <w:rFonts w:asciiTheme="majorHAnsi" w:hAnsiTheme="majorHAnsi"/>
        </w:rPr>
      </w:pPr>
      <w:r>
        <w:rPr>
          <w:rFonts w:asciiTheme="majorHAnsi" w:hAnsiTheme="majorHAnsi"/>
        </w:rPr>
        <w:t>(Re: improving effectiveness of PDP model (ATRT2-28&amp;29); Report Section 17.6, p.54)</w:t>
      </w:r>
    </w:p>
    <w:p w14:paraId="4DC64390" w14:textId="77777777" w:rsidR="00673C93" w:rsidRDefault="00673C93" w:rsidP="00852A92">
      <w:pPr>
        <w:rPr>
          <w:rFonts w:ascii="Times New Roman" w:hAnsi="Times New Roman"/>
        </w:rPr>
      </w:pPr>
    </w:p>
    <w:p w14:paraId="4A1ACFA4" w14:textId="77777777" w:rsidR="00673C93" w:rsidRDefault="00673C93" w:rsidP="00852A92">
      <w:pPr>
        <w:rPr>
          <w:rFonts w:ascii="Times New Roman" w:hAnsi="Times New Roman"/>
        </w:rPr>
      </w:pPr>
    </w:p>
    <w:p w14:paraId="1223BE27" w14:textId="72167A61" w:rsidR="00832154" w:rsidRDefault="00673C93" w:rsidP="00852A92">
      <w:pPr>
        <w:rPr>
          <w:rFonts w:ascii="Times New Roman" w:hAnsi="Times New Roman"/>
          <w:b/>
        </w:rPr>
      </w:pPr>
      <w:commentRangeStart w:id="1193"/>
      <w:r>
        <w:rPr>
          <w:rFonts w:ascii="Times New Roman" w:hAnsi="Times New Roman"/>
          <w:b/>
        </w:rPr>
        <w:t>NEW RECOMMENDATIONS ON ISSUES NOT ADDRESSED BY ATRT1</w:t>
      </w:r>
      <w:commentRangeEnd w:id="1193"/>
      <w:r w:rsidR="00733AB7">
        <w:rPr>
          <w:rStyle w:val="CommentReference"/>
          <w:rFonts w:ascii="Cambria" w:eastAsia="MS Mincho" w:hAnsi="Cambria"/>
          <w:lang w:eastAsia="en-US"/>
        </w:rPr>
        <w:commentReference w:id="1193"/>
      </w:r>
    </w:p>
    <w:p w14:paraId="5102C398" w14:textId="77777777" w:rsidR="00673C93" w:rsidRPr="00673C93" w:rsidRDefault="00673C93" w:rsidP="00852A92">
      <w:pPr>
        <w:rPr>
          <w:rFonts w:ascii="Times New Roman" w:hAnsi="Times New Roman"/>
          <w:b/>
        </w:rPr>
      </w:pPr>
    </w:p>
    <w:p w14:paraId="47DE71A9" w14:textId="3354616D" w:rsidR="00852A92" w:rsidRPr="00B10492" w:rsidRDefault="00852A92" w:rsidP="00852A92">
      <w:pPr>
        <w:rPr>
          <w:rFonts w:ascii="Times New Roman" w:hAnsi="Times New Roman"/>
          <w:b/>
          <w:u w:val="single"/>
        </w:rPr>
      </w:pPr>
    </w:p>
    <w:p w14:paraId="5F6ACFA7" w14:textId="446AA814" w:rsidR="00852A92" w:rsidRPr="00B10492" w:rsidRDefault="00673C93" w:rsidP="00696804">
      <w:pPr>
        <w:jc w:val="both"/>
        <w:rPr>
          <w:rFonts w:ascii="Times New Roman" w:hAnsi="Times New Roman"/>
          <w:b/>
        </w:rPr>
      </w:pPr>
      <w:r>
        <w:rPr>
          <w:rFonts w:ascii="Times New Roman" w:hAnsi="Times New Roman"/>
          <w:b/>
          <w:sz w:val="28"/>
          <w:szCs w:val="28"/>
        </w:rPr>
        <w:t>11</w:t>
      </w:r>
      <w:r w:rsidR="00696804" w:rsidRPr="00696804">
        <w:rPr>
          <w:rFonts w:ascii="Times New Roman" w:hAnsi="Times New Roman"/>
          <w:b/>
          <w:sz w:val="28"/>
          <w:szCs w:val="28"/>
        </w:rPr>
        <w:t xml:space="preserve">.  </w:t>
      </w:r>
      <w:r w:rsidR="00852A92" w:rsidRPr="00181C26">
        <w:rPr>
          <w:rFonts w:ascii="Times New Roman" w:hAnsi="Times New Roman"/>
          <w:b/>
          <w:sz w:val="28"/>
          <w:szCs w:val="28"/>
        </w:rPr>
        <w:t>Institutionalization of the Review Process</w:t>
      </w:r>
      <w:r w:rsidR="00852A92" w:rsidRPr="00B10492">
        <w:rPr>
          <w:rFonts w:ascii="Times New Roman" w:hAnsi="Times New Roman"/>
          <w:b/>
        </w:rPr>
        <w:t xml:space="preserve"> </w:t>
      </w:r>
    </w:p>
    <w:p w14:paraId="1FAD2F62" w14:textId="4ABEE513" w:rsidR="00852A92" w:rsidRPr="00B10492" w:rsidRDefault="00852A92" w:rsidP="00696804">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1FF83CA" w14:textId="77777777" w:rsidR="00852A92" w:rsidRPr="00B10492" w:rsidRDefault="00852A92" w:rsidP="00852A92">
      <w:pPr>
        <w:jc w:val="both"/>
        <w:rPr>
          <w:rFonts w:ascii="Times New Roman" w:hAnsi="Times New Roman"/>
        </w:rPr>
      </w:pPr>
    </w:p>
    <w:p w14:paraId="526FB745" w14:textId="78E52883" w:rsidR="00852A92" w:rsidRPr="007166A6"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852A92" w:rsidRPr="007166A6">
        <w:rPr>
          <w:rFonts w:ascii="Times New Roman" w:hAnsi="Times New Roman"/>
          <w:b/>
          <w:sz w:val="28"/>
          <w:szCs w:val="28"/>
        </w:rPr>
        <w:t xml:space="preserve">2.  </w:t>
      </w:r>
      <w:r w:rsidR="00852A92" w:rsidRPr="00181C26">
        <w:rPr>
          <w:rFonts w:ascii="Times New Roman" w:hAnsi="Times New Roman"/>
          <w:b/>
          <w:sz w:val="28"/>
          <w:szCs w:val="28"/>
        </w:rPr>
        <w:t>Coordination of Reviews</w:t>
      </w:r>
    </w:p>
    <w:p w14:paraId="22737F19" w14:textId="409D2647" w:rsidR="00852A92" w:rsidRPr="00B10492" w:rsidRDefault="00852A92" w:rsidP="00696804">
      <w:pPr>
        <w:spacing w:before="120"/>
        <w:ind w:left="360"/>
        <w:rPr>
          <w:rFonts w:ascii="Times New Roman" w:hAnsi="Times New Roman"/>
          <w:b/>
        </w:rPr>
      </w:pPr>
      <w:r w:rsidRPr="00B10492">
        <w:rPr>
          <w:rFonts w:ascii="Times New Roman" w:hAnsi="Times New Roman"/>
        </w:rPr>
        <w:lastRenderedPageBreak/>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14:paraId="43DFB58D" w14:textId="77777777" w:rsidR="00852A92" w:rsidRPr="00B10492" w:rsidRDefault="00852A92" w:rsidP="00852A92">
      <w:pPr>
        <w:jc w:val="both"/>
        <w:rPr>
          <w:rFonts w:ascii="Times New Roman" w:hAnsi="Times New Roman"/>
          <w:b/>
        </w:rPr>
      </w:pPr>
    </w:p>
    <w:p w14:paraId="7844C965" w14:textId="0A501CC2" w:rsidR="00852A92" w:rsidRPr="007166A6"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852A92" w:rsidRPr="007166A6">
        <w:rPr>
          <w:rFonts w:ascii="Times New Roman" w:hAnsi="Times New Roman"/>
          <w:b/>
          <w:sz w:val="28"/>
          <w:szCs w:val="28"/>
        </w:rPr>
        <w:t xml:space="preserve">3.  </w:t>
      </w:r>
      <w:r w:rsidR="00852A92" w:rsidRPr="00181C26">
        <w:rPr>
          <w:rFonts w:ascii="Times New Roman" w:hAnsi="Times New Roman"/>
          <w:b/>
          <w:sz w:val="28"/>
          <w:szCs w:val="28"/>
        </w:rPr>
        <w:t>Appointment of Review Teams</w:t>
      </w:r>
    </w:p>
    <w:p w14:paraId="4F89A5F9" w14:textId="48CABF94" w:rsidR="00852A92" w:rsidRPr="00B10492" w:rsidRDefault="00852A92" w:rsidP="00696804">
      <w:pPr>
        <w:spacing w:before="120"/>
        <w:ind w:left="36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6EB12C01" w14:textId="77777777" w:rsidR="00852A92" w:rsidRPr="00B10492" w:rsidRDefault="00852A92" w:rsidP="00852A92">
      <w:pPr>
        <w:rPr>
          <w:rFonts w:ascii="Times New Roman" w:hAnsi="Times New Roman"/>
          <w:b/>
        </w:rPr>
      </w:pPr>
    </w:p>
    <w:p w14:paraId="1DF21E72" w14:textId="549E869F" w:rsidR="00852A92" w:rsidRPr="00696804" w:rsidRDefault="00673C93" w:rsidP="003465A2">
      <w:pPr>
        <w:spacing w:before="120"/>
        <w:jc w:val="both"/>
        <w:rPr>
          <w:rFonts w:ascii="Times New Roman" w:hAnsi="Times New Roman"/>
          <w:sz w:val="28"/>
          <w:szCs w:val="28"/>
        </w:rPr>
      </w:pPr>
      <w:r>
        <w:rPr>
          <w:rFonts w:ascii="Times New Roman" w:hAnsi="Times New Roman"/>
          <w:b/>
          <w:sz w:val="28"/>
          <w:szCs w:val="28"/>
        </w:rPr>
        <w:t>1</w:t>
      </w:r>
      <w:r w:rsidR="00852A92" w:rsidRPr="00696804">
        <w:rPr>
          <w:rFonts w:ascii="Times New Roman" w:hAnsi="Times New Roman"/>
          <w:b/>
          <w:sz w:val="28"/>
          <w:szCs w:val="28"/>
        </w:rPr>
        <w:t xml:space="preserve">4. </w:t>
      </w:r>
      <w:r w:rsidR="00D01FC8">
        <w:rPr>
          <w:rFonts w:ascii="Times New Roman" w:hAnsi="Times New Roman"/>
          <w:b/>
          <w:sz w:val="28"/>
          <w:szCs w:val="28"/>
        </w:rPr>
        <w:t xml:space="preserve"> </w:t>
      </w:r>
      <w:r w:rsidR="00D01FC8" w:rsidRPr="00181C26">
        <w:rPr>
          <w:rFonts w:ascii="Times New Roman" w:hAnsi="Times New Roman"/>
          <w:b/>
          <w:bCs/>
          <w:color w:val="000000"/>
          <w:sz w:val="28"/>
          <w:szCs w:val="28"/>
        </w:rPr>
        <w:t>C</w:t>
      </w:r>
      <w:r w:rsidR="00852A92" w:rsidRPr="00181C26">
        <w:rPr>
          <w:rFonts w:ascii="Times New Roman" w:hAnsi="Times New Roman"/>
          <w:b/>
          <w:bCs/>
          <w:color w:val="000000"/>
          <w:sz w:val="28"/>
          <w:szCs w:val="28"/>
        </w:rPr>
        <w:t>omplete</w:t>
      </w:r>
      <w:r w:rsidR="00D01FC8" w:rsidRPr="00181C26">
        <w:rPr>
          <w:rFonts w:ascii="Times New Roman" w:hAnsi="Times New Roman"/>
          <w:b/>
          <w:bCs/>
          <w:color w:val="000000"/>
          <w:sz w:val="28"/>
          <w:szCs w:val="28"/>
        </w:rPr>
        <w:t xml:space="preserve"> </w:t>
      </w:r>
      <w:r w:rsidR="00852A92" w:rsidRPr="00181C26">
        <w:rPr>
          <w:rFonts w:ascii="Times New Roman" w:hAnsi="Times New Roman"/>
          <w:b/>
          <w:bCs/>
          <w:color w:val="000000"/>
          <w:sz w:val="28"/>
          <w:szCs w:val="28"/>
        </w:rPr>
        <w:t>implementation repor</w:t>
      </w:r>
      <w:r w:rsidR="00D01FC8" w:rsidRPr="00181C26">
        <w:rPr>
          <w:rFonts w:ascii="Times New Roman" w:hAnsi="Times New Roman"/>
          <w:b/>
          <w:bCs/>
          <w:color w:val="000000"/>
          <w:sz w:val="28"/>
          <w:szCs w:val="28"/>
        </w:rPr>
        <w:t>ts</w:t>
      </w:r>
    </w:p>
    <w:p w14:paraId="6C86CD75" w14:textId="70044328" w:rsidR="00852A92" w:rsidRPr="00B10492" w:rsidRDefault="00852A92" w:rsidP="00696804">
      <w:pPr>
        <w:spacing w:before="120"/>
        <w:ind w:left="36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552EF9D" w14:textId="77777777" w:rsidR="00696804" w:rsidRDefault="00696804" w:rsidP="00696804">
      <w:pPr>
        <w:jc w:val="both"/>
        <w:rPr>
          <w:rFonts w:ascii="Times New Roman" w:hAnsi="Times New Roman"/>
          <w:b/>
        </w:rPr>
      </w:pPr>
    </w:p>
    <w:p w14:paraId="0A84FDBD" w14:textId="4F3C2328" w:rsidR="00852A92" w:rsidRPr="00696804" w:rsidRDefault="00673C93" w:rsidP="003465A2">
      <w:pPr>
        <w:spacing w:before="120"/>
        <w:jc w:val="both"/>
        <w:rPr>
          <w:rFonts w:ascii="Times New Roman" w:hAnsi="Times New Roman"/>
          <w:b/>
          <w:sz w:val="28"/>
          <w:szCs w:val="28"/>
          <w:u w:val="single"/>
        </w:rPr>
      </w:pPr>
      <w:r>
        <w:rPr>
          <w:rFonts w:ascii="Times New Roman" w:hAnsi="Times New Roman"/>
          <w:b/>
          <w:sz w:val="28"/>
          <w:szCs w:val="28"/>
        </w:rPr>
        <w:t>1</w:t>
      </w:r>
      <w:r w:rsidR="00852A92" w:rsidRPr="00696804">
        <w:rPr>
          <w:rFonts w:ascii="Times New Roman" w:hAnsi="Times New Roman"/>
          <w:b/>
          <w:sz w:val="28"/>
          <w:szCs w:val="28"/>
        </w:rPr>
        <w:t xml:space="preserve">5. </w:t>
      </w:r>
      <w:r w:rsidR="00D01FC8">
        <w:rPr>
          <w:rFonts w:ascii="Times New Roman" w:hAnsi="Times New Roman"/>
          <w:b/>
          <w:sz w:val="28"/>
          <w:szCs w:val="28"/>
        </w:rPr>
        <w:t xml:space="preserve"> </w:t>
      </w:r>
      <w:r w:rsidR="00852A92" w:rsidRPr="00181C26">
        <w:rPr>
          <w:rFonts w:ascii="Times New Roman" w:hAnsi="Times New Roman"/>
          <w:b/>
          <w:sz w:val="28"/>
          <w:szCs w:val="28"/>
        </w:rPr>
        <w:t>Budget transparency and accountability</w:t>
      </w:r>
    </w:p>
    <w:p w14:paraId="45025886" w14:textId="7EA6616B" w:rsidR="00852A92" w:rsidRPr="00B10492" w:rsidRDefault="00696804" w:rsidP="00D01FC8">
      <w:pPr>
        <w:spacing w:before="120"/>
        <w:ind w:left="36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eams to fu</w:t>
      </w:r>
      <w:r w:rsidR="005371F3">
        <w:rPr>
          <w:rFonts w:ascii="Times New Roman" w:hAnsi="Times New Roman"/>
          <w:lang w:val="en-GB"/>
        </w:rPr>
        <w:t>l</w:t>
      </w:r>
      <w:r w:rsidR="00852A92" w:rsidRPr="00B10492">
        <w:rPr>
          <w:rFonts w:ascii="Times New Roman" w:hAnsi="Times New Roman"/>
          <w:lang w:val="en-GB"/>
        </w:rPr>
        <w:t xml:space="preserve">fill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AF45A48" w14:textId="77777777" w:rsidR="00D01FC8" w:rsidRDefault="00D01FC8" w:rsidP="00696804">
      <w:pPr>
        <w:rPr>
          <w:rFonts w:ascii="Times New Roman" w:hAnsi="Times New Roman"/>
          <w:b/>
        </w:rPr>
      </w:pPr>
    </w:p>
    <w:p w14:paraId="175FA3ED" w14:textId="511D8B2C" w:rsidR="00D01FC8" w:rsidRPr="00D01FC8" w:rsidRDefault="00673C93" w:rsidP="003465A2">
      <w:pPr>
        <w:spacing w:before="120"/>
        <w:rPr>
          <w:rFonts w:ascii="Times New Roman" w:hAnsi="Times New Roman"/>
          <w:b/>
          <w:sz w:val="28"/>
          <w:szCs w:val="28"/>
          <w:u w:val="single"/>
        </w:rPr>
      </w:pPr>
      <w:r>
        <w:rPr>
          <w:rFonts w:ascii="Times New Roman" w:hAnsi="Times New Roman"/>
          <w:b/>
          <w:sz w:val="28"/>
          <w:szCs w:val="28"/>
        </w:rPr>
        <w:t>1</w:t>
      </w:r>
      <w:r w:rsidR="00D01FC8" w:rsidRPr="00D01FC8">
        <w:rPr>
          <w:rFonts w:ascii="Times New Roman" w:hAnsi="Times New Roman"/>
          <w:b/>
          <w:sz w:val="28"/>
          <w:szCs w:val="28"/>
        </w:rPr>
        <w:t xml:space="preserve">6.  </w:t>
      </w:r>
      <w:r w:rsidR="00D01FC8" w:rsidRPr="00181C26">
        <w:rPr>
          <w:rFonts w:ascii="Times New Roman" w:hAnsi="Times New Roman"/>
          <w:b/>
          <w:sz w:val="28"/>
          <w:szCs w:val="28"/>
        </w:rPr>
        <w:t>Board action on Recommendations</w:t>
      </w:r>
    </w:p>
    <w:p w14:paraId="4B206728" w14:textId="77777777" w:rsidR="00D01FC8" w:rsidRPr="00D01FC8" w:rsidRDefault="00D01FC8" w:rsidP="00D01FC8">
      <w:pPr>
        <w:spacing w:before="120"/>
        <w:ind w:left="360"/>
        <w:rPr>
          <w:rFonts w:ascii="Times New Roman" w:hAnsi="Times New Roman"/>
        </w:rPr>
      </w:pPr>
      <w:commentRangeStart w:id="1194"/>
      <w:r w:rsidRPr="00D01FC8">
        <w:rPr>
          <w:rFonts w:ascii="Times New Roman" w:hAnsi="Times New Roman"/>
        </w:rPr>
        <w:t>The Board must address all AoC Review Team recommendations in a clear and unambiguous manner, indicating to what extent they are accepting each recommendation.</w:t>
      </w:r>
      <w:commentRangeEnd w:id="1194"/>
      <w:r w:rsidR="00E57E79">
        <w:rPr>
          <w:rStyle w:val="CommentReference"/>
          <w:rFonts w:ascii="Cambria" w:eastAsia="MS Mincho" w:hAnsi="Cambria"/>
          <w:lang w:eastAsia="en-US"/>
        </w:rPr>
        <w:commentReference w:id="1194"/>
      </w:r>
    </w:p>
    <w:p w14:paraId="2768B26B" w14:textId="50A1C182" w:rsidR="00852A92" w:rsidRPr="00B10492" w:rsidRDefault="00852A92" w:rsidP="00D01FC8">
      <w:pPr>
        <w:jc w:val="both"/>
        <w:rPr>
          <w:rFonts w:ascii="Times New Roman" w:hAnsi="Times New Roman"/>
        </w:rPr>
      </w:pPr>
      <w:r w:rsidRPr="00B10492">
        <w:rPr>
          <w:rFonts w:ascii="Times New Roman" w:hAnsi="Times New Roman"/>
        </w:rPr>
        <w:t xml:space="preserve"> </w:t>
      </w:r>
    </w:p>
    <w:p w14:paraId="76918A29" w14:textId="7571086C" w:rsidR="00852A92" w:rsidRPr="00181C26" w:rsidRDefault="00673C93" w:rsidP="003465A2">
      <w:pPr>
        <w:widowControl w:val="0"/>
        <w:autoSpaceDE w:val="0"/>
        <w:autoSpaceDN w:val="0"/>
        <w:adjustRightInd w:val="0"/>
        <w:spacing w:before="120"/>
        <w:rPr>
          <w:rFonts w:ascii="Times New Roman" w:hAnsi="Times New Roman"/>
          <w:sz w:val="28"/>
          <w:szCs w:val="28"/>
        </w:rPr>
      </w:pPr>
      <w:r>
        <w:rPr>
          <w:rFonts w:ascii="Times New Roman" w:hAnsi="Times New Roman"/>
          <w:b/>
          <w:sz w:val="28"/>
          <w:szCs w:val="28"/>
        </w:rPr>
        <w:t>1</w:t>
      </w:r>
      <w:r w:rsidR="00852A92" w:rsidRPr="00181C26">
        <w:rPr>
          <w:rFonts w:ascii="Times New Roman" w:hAnsi="Times New Roman"/>
          <w:b/>
          <w:sz w:val="28"/>
          <w:szCs w:val="28"/>
        </w:rPr>
        <w:t>7</w:t>
      </w:r>
      <w:r w:rsidR="00852A92" w:rsidRPr="00181C26">
        <w:rPr>
          <w:rFonts w:ascii="Times New Roman" w:hAnsi="Times New Roman"/>
          <w:sz w:val="28"/>
          <w:szCs w:val="28"/>
        </w:rPr>
        <w:t xml:space="preserve">.  </w:t>
      </w:r>
      <w:r w:rsidR="00852A92" w:rsidRPr="00181C26">
        <w:rPr>
          <w:rFonts w:ascii="Times New Roman" w:hAnsi="Times New Roman"/>
          <w:b/>
          <w:sz w:val="28"/>
          <w:szCs w:val="28"/>
        </w:rPr>
        <w:t>Implementation Timeframes</w:t>
      </w:r>
      <w:r w:rsidR="00852A92" w:rsidRPr="00181C26">
        <w:rPr>
          <w:rFonts w:ascii="Times New Roman" w:hAnsi="Times New Roman"/>
          <w:sz w:val="28"/>
          <w:szCs w:val="28"/>
        </w:rPr>
        <w:t xml:space="preserve">  </w:t>
      </w:r>
    </w:p>
    <w:p w14:paraId="476E557D" w14:textId="67E316CF" w:rsidR="00852A92" w:rsidRPr="00B10492" w:rsidRDefault="00852A92" w:rsidP="00181C26">
      <w:pPr>
        <w:widowControl w:val="0"/>
        <w:autoSpaceDE w:val="0"/>
        <w:autoSpaceDN w:val="0"/>
        <w:adjustRightInd w:val="0"/>
        <w:spacing w:before="120"/>
        <w:ind w:left="360"/>
        <w:rPr>
          <w:rFonts w:ascii="Times New Roman" w:hAnsi="Times New Roman"/>
        </w:rPr>
      </w:pPr>
      <w:commentRangeStart w:id="1195"/>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commentRangeEnd w:id="1195"/>
      <w:r w:rsidR="00E57E79">
        <w:rPr>
          <w:rStyle w:val="CommentReference"/>
          <w:rFonts w:ascii="Cambria" w:eastAsia="MS Mincho" w:hAnsi="Cambria"/>
          <w:lang w:eastAsia="en-US"/>
        </w:rPr>
        <w:commentReference w:id="1195"/>
      </w:r>
    </w:p>
    <w:p w14:paraId="6ED28442" w14:textId="77777777" w:rsidR="00852A92" w:rsidRPr="00B10492" w:rsidRDefault="00852A92" w:rsidP="00696804">
      <w:pPr>
        <w:rPr>
          <w:rFonts w:ascii="Times New Roman" w:hAnsi="Times New Roman"/>
          <w:b/>
        </w:rPr>
      </w:pPr>
    </w:p>
    <w:p w14:paraId="1D28CEBE" w14:textId="0C5D1797" w:rsidR="00852A92" w:rsidRPr="003465A2" w:rsidRDefault="00673C93" w:rsidP="003465A2">
      <w:pPr>
        <w:widowControl w:val="0"/>
        <w:autoSpaceDE w:val="0"/>
        <w:autoSpaceDN w:val="0"/>
        <w:adjustRightInd w:val="0"/>
        <w:spacing w:before="120"/>
        <w:rPr>
          <w:rFonts w:ascii="Times New Roman" w:hAnsi="Times New Roman"/>
          <w:b/>
          <w:sz w:val="28"/>
          <w:szCs w:val="28"/>
          <w:lang w:eastAsia="da-DK"/>
        </w:rPr>
      </w:pPr>
      <w:r>
        <w:rPr>
          <w:rFonts w:ascii="Times New Roman" w:hAnsi="Times New Roman"/>
          <w:b/>
          <w:sz w:val="28"/>
          <w:szCs w:val="28"/>
        </w:rPr>
        <w:t>1</w:t>
      </w:r>
      <w:r w:rsidR="00852A92" w:rsidRPr="003465A2">
        <w:rPr>
          <w:rFonts w:ascii="Times New Roman" w:hAnsi="Times New Roman"/>
          <w:b/>
          <w:sz w:val="28"/>
          <w:szCs w:val="28"/>
        </w:rPr>
        <w:t xml:space="preserve">8. </w:t>
      </w:r>
      <w:r w:rsidR="00852A92" w:rsidRPr="003465A2">
        <w:rPr>
          <w:rFonts w:ascii="Times New Roman" w:hAnsi="Times New Roman"/>
          <w:sz w:val="28"/>
          <w:szCs w:val="28"/>
          <w:lang w:eastAsia="da-DK"/>
        </w:rPr>
        <w:t xml:space="preserve"> </w:t>
      </w:r>
      <w:r w:rsidR="00852A92" w:rsidRPr="003465A2">
        <w:rPr>
          <w:rFonts w:ascii="Times New Roman" w:hAnsi="Times New Roman"/>
          <w:b/>
          <w:sz w:val="28"/>
          <w:szCs w:val="28"/>
          <w:lang w:eastAsia="da-DK"/>
        </w:rPr>
        <w:t xml:space="preserve">Financial Accountability and Transparency </w:t>
      </w:r>
    </w:p>
    <w:p w14:paraId="4C2D00A3" w14:textId="77777777" w:rsidR="00852A92" w:rsidRDefault="00852A92"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14:paraId="4EA4A17F" w14:textId="77777777" w:rsidR="00C85F8A" w:rsidRDefault="00C85F8A" w:rsidP="00C85F8A">
      <w:pPr>
        <w:widowControl w:val="0"/>
        <w:autoSpaceDE w:val="0"/>
        <w:autoSpaceDN w:val="0"/>
        <w:adjustRightInd w:val="0"/>
        <w:spacing w:before="120"/>
        <w:rPr>
          <w:rFonts w:ascii="Times New Roman" w:hAnsi="Times New Roman"/>
          <w:lang w:eastAsia="da-DK"/>
        </w:rPr>
      </w:pPr>
    </w:p>
    <w:p w14:paraId="43106987" w14:textId="77777777" w:rsidR="0075738A" w:rsidRPr="00B10492" w:rsidRDefault="0075738A" w:rsidP="00696804">
      <w:pPr>
        <w:rPr>
          <w:rFonts w:ascii="Times New Roman" w:hAnsi="Times New Roman"/>
        </w:rPr>
      </w:pPr>
    </w:p>
    <w:p w14:paraId="6AC6930B" w14:textId="68896B65" w:rsidR="000E5041" w:rsidRDefault="00AA208D" w:rsidP="00852A92">
      <w:pPr>
        <w:rPr>
          <w:rFonts w:ascii="Times New Roman" w:hAnsi="Times New Roman"/>
          <w:b/>
          <w:sz w:val="28"/>
          <w:szCs w:val="28"/>
        </w:rPr>
      </w:pPr>
      <w:r>
        <w:rPr>
          <w:rFonts w:ascii="Times New Roman" w:hAnsi="Times New Roman"/>
        </w:rPr>
        <w:lastRenderedPageBreak/>
        <w:t>In the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5C7DC8E5" w14:textId="39BCF47C" w:rsidR="00852A92" w:rsidRPr="0075738A" w:rsidRDefault="00D12809" w:rsidP="00852A92">
      <w:pPr>
        <w:rPr>
          <w:rFonts w:ascii="Times New Roman" w:hAnsi="Times New Roman"/>
          <w:b/>
          <w:sz w:val="28"/>
          <w:szCs w:val="28"/>
        </w:rPr>
      </w:pPr>
      <w:commentRangeStart w:id="1196"/>
      <w:r>
        <w:rPr>
          <w:rFonts w:ascii="Times New Roman" w:hAnsi="Times New Roman"/>
          <w:b/>
          <w:sz w:val="28"/>
          <w:szCs w:val="28"/>
        </w:rPr>
        <w:t xml:space="preserve">I.  </w:t>
      </w:r>
      <w:r w:rsidR="00852A92" w:rsidRPr="0075738A">
        <w:rPr>
          <w:rFonts w:ascii="Times New Roman" w:hAnsi="Times New Roman"/>
          <w:b/>
          <w:sz w:val="28"/>
          <w:szCs w:val="28"/>
        </w:rPr>
        <w:t>ASSESSMENT OF IMPLEMENTATION</w:t>
      </w:r>
      <w:commentRangeEnd w:id="1196"/>
      <w:r w:rsidR="00E57E79">
        <w:rPr>
          <w:rStyle w:val="CommentReference"/>
          <w:rFonts w:ascii="Cambria" w:eastAsia="MS Mincho" w:hAnsi="Cambria"/>
          <w:lang w:eastAsia="en-US"/>
        </w:rPr>
        <w:commentReference w:id="1196"/>
      </w:r>
    </w:p>
    <w:p w14:paraId="490EBC28" w14:textId="77777777" w:rsidR="00852A92" w:rsidRPr="00B10492" w:rsidRDefault="00852A92" w:rsidP="00852A92">
      <w:pPr>
        <w:rPr>
          <w:rFonts w:ascii="Times New Roman" w:hAnsi="Times New Roman"/>
          <w:b/>
          <w:u w:val="single"/>
        </w:rPr>
      </w:pPr>
    </w:p>
    <w:p w14:paraId="555523C5" w14:textId="77777777" w:rsidR="00852A92" w:rsidRPr="00B10492"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p>
    <w:p w14:paraId="3E4A2338" w14:textId="77777777" w:rsidR="00852A92" w:rsidRPr="00B10492" w:rsidRDefault="00852A92" w:rsidP="00852A92">
      <w:pPr>
        <w:rPr>
          <w:rFonts w:ascii="Times New Roman" w:hAnsi="Times New Roman"/>
          <w:b/>
          <w:u w:val="single"/>
        </w:rPr>
      </w:pPr>
    </w:p>
    <w:p w14:paraId="7AD27E4D" w14:textId="77777777" w:rsidR="00852A92" w:rsidRPr="00B10492" w:rsidRDefault="00852A92" w:rsidP="00852A92">
      <w:pPr>
        <w:rPr>
          <w:rFonts w:ascii="Times New Roman" w:hAnsi="Times New Roman"/>
          <w:b/>
          <w:u w:val="single"/>
        </w:rPr>
      </w:pPr>
    </w:p>
    <w:p w14:paraId="6C0096C3" w14:textId="49281DD5" w:rsidR="007D4C3C" w:rsidRPr="00B10492" w:rsidRDefault="00941916" w:rsidP="00941916">
      <w:r>
        <w:rPr>
          <w:rFonts w:ascii="Times New Roman" w:hAnsi="Times New Roman"/>
          <w:b/>
          <w:sz w:val="28"/>
          <w:szCs w:val="28"/>
        </w:rPr>
        <w:t xml:space="preserve">1.  </w:t>
      </w:r>
      <w:r w:rsidR="007D4C3C" w:rsidRPr="00941916">
        <w:rPr>
          <w:rFonts w:ascii="Times New Roman" w:hAnsi="Times New Roman"/>
          <w:b/>
          <w:sz w:val="28"/>
          <w:szCs w:val="28"/>
        </w:rPr>
        <w:t>Assessment of ATRT 1 Recommendations 1 &amp; 2</w:t>
      </w:r>
    </w:p>
    <w:p w14:paraId="319770F7" w14:textId="77777777" w:rsidR="00444F53" w:rsidRDefault="00444F53" w:rsidP="00A134C7">
      <w:pPr>
        <w:pStyle w:val="Heading2"/>
        <w:numPr>
          <w:ilvl w:val="0"/>
          <w:numId w:val="0"/>
        </w:numPr>
      </w:pPr>
    </w:p>
    <w:p w14:paraId="6DA499AB" w14:textId="77777777" w:rsidR="007D4C3C" w:rsidRPr="00444F53" w:rsidRDefault="007D4C3C" w:rsidP="00A134C7">
      <w:pPr>
        <w:pStyle w:val="Heading2"/>
      </w:pPr>
      <w:bookmarkStart w:id="1197" w:name="_Toc369270419"/>
      <w:r w:rsidRPr="00444F53">
        <w:t>Findings of ATRT1</w:t>
      </w:r>
      <w:bookmarkEnd w:id="1197"/>
    </w:p>
    <w:p w14:paraId="38432FB8" w14:textId="77777777" w:rsidR="00444F53" w:rsidRDefault="00444F53" w:rsidP="00444F53">
      <w:pPr>
        <w:pStyle w:val="bodypara"/>
        <w:spacing w:after="0" w:line="240" w:lineRule="auto"/>
        <w:rPr>
          <w:rFonts w:ascii="Times New Roman" w:hAnsi="Times New Roman"/>
          <w:sz w:val="24"/>
          <w:szCs w:val="24"/>
        </w:rPr>
      </w:pPr>
    </w:p>
    <w:p w14:paraId="22FBF32F" w14:textId="77777777" w:rsidR="007C48DC" w:rsidRDefault="007C48DC" w:rsidP="007C48DC">
      <w:pPr>
        <w:pStyle w:val="bodypara"/>
        <w:spacing w:after="0" w:line="240" w:lineRule="auto"/>
        <w:rPr>
          <w:rFonts w:ascii="Times New Roman" w:hAnsi="Times New Roman"/>
          <w:sz w:val="24"/>
          <w:szCs w:val="24"/>
        </w:rPr>
      </w:pPr>
      <w:r>
        <w:rPr>
          <w:rFonts w:ascii="Times New Roman" w:hAnsi="Times New Roman"/>
          <w:sz w:val="24"/>
          <w:szCs w:val="24"/>
        </w:rPr>
        <w:t>In the course of its deliberations, t</w:t>
      </w:r>
      <w:r w:rsidRPr="00B10492">
        <w:rPr>
          <w:rFonts w:ascii="Times New Roman" w:hAnsi="Times New Roman"/>
          <w:sz w:val="24"/>
          <w:szCs w:val="24"/>
        </w:rPr>
        <w:t xml:space="preserve">he </w:t>
      </w:r>
      <w:r>
        <w:rPr>
          <w:rFonts w:ascii="Times New Roman" w:hAnsi="Times New Roman"/>
          <w:sz w:val="24"/>
          <w:szCs w:val="24"/>
        </w:rPr>
        <w:t xml:space="preserve">ATRT1 found that </w:t>
      </w:r>
      <w:r w:rsidRPr="00B10492">
        <w:rPr>
          <w:rFonts w:ascii="Times New Roman" w:hAnsi="Times New Roman"/>
          <w:sz w:val="24"/>
          <w:szCs w:val="24"/>
        </w:rPr>
        <w:t xml:space="preserve">the Nominating Committee </w:t>
      </w:r>
      <w:r>
        <w:rPr>
          <w:rFonts w:ascii="Times New Roman" w:hAnsi="Times New Roman"/>
          <w:sz w:val="24"/>
          <w:szCs w:val="24"/>
        </w:rPr>
        <w:t xml:space="preserve">(NomCom) </w:t>
      </w:r>
      <w:r w:rsidRPr="00B10492">
        <w:rPr>
          <w:rFonts w:ascii="Times New Roman" w:hAnsi="Times New Roman"/>
          <w:sz w:val="24"/>
          <w:szCs w:val="24"/>
        </w:rPr>
        <w:t>had failed to implement previous recommendations</w:t>
      </w:r>
      <w:r>
        <w:rPr>
          <w:rFonts w:ascii="Times New Roman" w:hAnsi="Times New Roman"/>
          <w:sz w:val="24"/>
          <w:szCs w:val="24"/>
        </w:rPr>
        <w:t>;</w:t>
      </w:r>
      <w:r w:rsidRPr="00B10492">
        <w:rPr>
          <w:rFonts w:ascii="Times New Roman" w:hAnsi="Times New Roman"/>
          <w:sz w:val="24"/>
          <w:szCs w:val="24"/>
        </w:rPr>
        <w:t xml:space="preserve"> did not have effective operating methods or Board Member selection criteria</w:t>
      </w:r>
      <w:r>
        <w:rPr>
          <w:rFonts w:ascii="Times New Roman" w:hAnsi="Times New Roman"/>
          <w:sz w:val="24"/>
          <w:szCs w:val="24"/>
        </w:rPr>
        <w:t>;</w:t>
      </w:r>
      <w:r w:rsidRPr="00B10492">
        <w:rPr>
          <w:rFonts w:ascii="Times New Roman" w:hAnsi="Times New Roman"/>
          <w:sz w:val="24"/>
          <w:szCs w:val="24"/>
        </w:rPr>
        <w:t xml:space="preserve"> and was not serving to increase transparency into the Board member selection process</w:t>
      </w:r>
      <w:r>
        <w:rPr>
          <w:rFonts w:ascii="Times New Roman" w:hAnsi="Times New Roman"/>
          <w:sz w:val="24"/>
          <w:szCs w:val="24"/>
        </w:rPr>
        <w:t xml:space="preserve">.  To address this, </w:t>
      </w:r>
      <w:r w:rsidRPr="00B10492">
        <w:rPr>
          <w:rFonts w:ascii="Times New Roman" w:hAnsi="Times New Roman"/>
          <w:sz w:val="24"/>
          <w:szCs w:val="24"/>
        </w:rPr>
        <w:t>ATRT1</w:t>
      </w:r>
      <w:r>
        <w:rPr>
          <w:rFonts w:ascii="Times New Roman" w:hAnsi="Times New Roman"/>
          <w:sz w:val="24"/>
          <w:szCs w:val="24"/>
        </w:rPr>
        <w:t xml:space="preserve"> offered </w:t>
      </w:r>
      <w:r w:rsidRPr="00B10492">
        <w:rPr>
          <w:rFonts w:ascii="Times New Roman" w:hAnsi="Times New Roman"/>
          <w:sz w:val="24"/>
          <w:szCs w:val="24"/>
        </w:rPr>
        <w:t>recommendations related to continually assessing and improving ICANN Board governance</w:t>
      </w:r>
      <w:r>
        <w:rPr>
          <w:rFonts w:ascii="Times New Roman" w:hAnsi="Times New Roman"/>
          <w:sz w:val="24"/>
          <w:szCs w:val="24"/>
        </w:rPr>
        <w:t>,</w:t>
      </w:r>
      <w:r w:rsidRPr="00B10492">
        <w:rPr>
          <w:rFonts w:ascii="Times New Roman" w:hAnsi="Times New Roman"/>
          <w:sz w:val="24"/>
          <w:szCs w:val="24"/>
        </w:rPr>
        <w:t xml:space="preserve"> including an ongoing evaluation of Board performance, the Board selection process</w:t>
      </w:r>
      <w:r>
        <w:rPr>
          <w:rFonts w:ascii="Times New Roman" w:hAnsi="Times New Roman"/>
          <w:sz w:val="24"/>
          <w:szCs w:val="24"/>
        </w:rPr>
        <w:t>,</w:t>
      </w:r>
      <w:r w:rsidRPr="00B10492">
        <w:rPr>
          <w:rFonts w:ascii="Times New Roman" w:hAnsi="Times New Roman"/>
          <w:sz w:val="24"/>
          <w:szCs w:val="24"/>
        </w:rPr>
        <w:t xml:space="preserve"> and the extent to which the Board’s composition meets ICANN’s present and future needs</w:t>
      </w:r>
      <w:r>
        <w:rPr>
          <w:rFonts w:ascii="Times New Roman" w:hAnsi="Times New Roman"/>
          <w:sz w:val="24"/>
          <w:szCs w:val="24"/>
        </w:rPr>
        <w:t xml:space="preserve">.  These can be considered as a group and called Recommendation 1.  Furthermore, </w:t>
      </w:r>
      <w:r w:rsidRPr="00B10492">
        <w:rPr>
          <w:rFonts w:ascii="Times New Roman" w:hAnsi="Times New Roman"/>
          <w:sz w:val="24"/>
          <w:szCs w:val="24"/>
        </w:rPr>
        <w:t>ATRT</w:t>
      </w:r>
      <w:r>
        <w:rPr>
          <w:rFonts w:ascii="Times New Roman" w:hAnsi="Times New Roman"/>
          <w:sz w:val="24"/>
          <w:szCs w:val="24"/>
        </w:rPr>
        <w:t>1</w:t>
      </w:r>
      <w:r w:rsidRPr="00B10492">
        <w:rPr>
          <w:rFonts w:ascii="Times New Roman" w:hAnsi="Times New Roman"/>
          <w:sz w:val="24"/>
          <w:szCs w:val="24"/>
        </w:rPr>
        <w:t xml:space="preserve"> Recommendation </w:t>
      </w:r>
      <w:r>
        <w:rPr>
          <w:rFonts w:ascii="Times New Roman" w:hAnsi="Times New Roman"/>
          <w:sz w:val="24"/>
          <w:szCs w:val="24"/>
        </w:rPr>
        <w:t xml:space="preserve">2 called for </w:t>
      </w:r>
      <w:r w:rsidRPr="00B10492">
        <w:rPr>
          <w:rFonts w:ascii="Times New Roman" w:hAnsi="Times New Roman"/>
          <w:sz w:val="24"/>
          <w:szCs w:val="24"/>
        </w:rPr>
        <w:t xml:space="preserve">a continual assessment of existing skills and the programs put in place to improve the existing Board </w:t>
      </w:r>
      <w:r>
        <w:rPr>
          <w:rFonts w:ascii="Times New Roman" w:hAnsi="Times New Roman"/>
          <w:sz w:val="24"/>
          <w:szCs w:val="24"/>
        </w:rPr>
        <w:t xml:space="preserve">skill sets, </w:t>
      </w:r>
      <w:r w:rsidRPr="00B10492">
        <w:rPr>
          <w:rFonts w:ascii="Times New Roman" w:hAnsi="Times New Roman"/>
          <w:sz w:val="24"/>
          <w:szCs w:val="24"/>
        </w:rPr>
        <w:t xml:space="preserve">and </w:t>
      </w:r>
      <w:r>
        <w:rPr>
          <w:rFonts w:ascii="Times New Roman" w:hAnsi="Times New Roman"/>
          <w:sz w:val="24"/>
          <w:szCs w:val="24"/>
        </w:rPr>
        <w:t>to identify</w:t>
      </w:r>
      <w:r w:rsidRPr="00B10492">
        <w:rPr>
          <w:rFonts w:ascii="Times New Roman" w:hAnsi="Times New Roman"/>
          <w:sz w:val="24"/>
          <w:szCs w:val="24"/>
        </w:rPr>
        <w:t xml:space="preserve"> the skills needed during the selection of new Board members</w:t>
      </w:r>
      <w:r>
        <w:rPr>
          <w:rFonts w:ascii="Times New Roman" w:hAnsi="Times New Roman"/>
          <w:sz w:val="24"/>
          <w:szCs w:val="24"/>
        </w:rPr>
        <w:t>.  The ICANN Board adopted all of these</w:t>
      </w:r>
      <w:r w:rsidRPr="00B10492">
        <w:rPr>
          <w:rFonts w:ascii="Times New Roman" w:hAnsi="Times New Roman"/>
          <w:sz w:val="24"/>
          <w:szCs w:val="24"/>
        </w:rPr>
        <w:t xml:space="preserve"> </w:t>
      </w:r>
      <w:r>
        <w:rPr>
          <w:rFonts w:ascii="Times New Roman" w:hAnsi="Times New Roman"/>
          <w:sz w:val="24"/>
          <w:szCs w:val="24"/>
        </w:rPr>
        <w:t xml:space="preserve">Recommendations </w:t>
      </w:r>
      <w:r w:rsidRPr="00B10492">
        <w:rPr>
          <w:rFonts w:ascii="Times New Roman" w:hAnsi="Times New Roman"/>
          <w:sz w:val="24"/>
          <w:szCs w:val="24"/>
        </w:rPr>
        <w:t xml:space="preserve">in June 2011.  </w:t>
      </w:r>
      <w:r w:rsidRPr="007C48DC">
        <w:rPr>
          <w:rFonts w:ascii="Times New Roman" w:hAnsi="Times New Roman"/>
          <w:strike/>
          <w:sz w:val="24"/>
          <w:szCs w:val="24"/>
        </w:rPr>
        <w:t>ATRT1 Recommendation 5 was also adopted in this category, but implementation was pending further independent study.</w:t>
      </w:r>
    </w:p>
    <w:p w14:paraId="6F3AA7C5" w14:textId="56B8452A" w:rsidR="00444F53" w:rsidRPr="00B10492" w:rsidRDefault="00444F53" w:rsidP="00444F53">
      <w:pPr>
        <w:pStyle w:val="bodypara"/>
        <w:spacing w:after="0" w:line="240" w:lineRule="auto"/>
        <w:rPr>
          <w:rFonts w:ascii="Times New Roman" w:hAnsi="Times New Roman"/>
          <w:sz w:val="24"/>
          <w:szCs w:val="24"/>
        </w:rPr>
      </w:pPr>
    </w:p>
    <w:p w14:paraId="371BF241" w14:textId="551D88B2" w:rsidR="00F37639" w:rsidRPr="00B10492" w:rsidRDefault="006370C4" w:rsidP="00A134C7">
      <w:pPr>
        <w:pStyle w:val="Heading2"/>
      </w:pPr>
      <w:bookmarkStart w:id="1198" w:name="_Toc369270420"/>
      <w:r>
        <w:t xml:space="preserve">ATRT1 </w:t>
      </w:r>
      <w:r w:rsidR="007D4C3C" w:rsidRPr="00B10492">
        <w:t>Recommendation</w:t>
      </w:r>
      <w:r w:rsidR="007C48DC">
        <w:t xml:space="preserve"> </w:t>
      </w:r>
      <w:r w:rsidR="007D4C3C" w:rsidRPr="00B10492">
        <w:t>1</w:t>
      </w:r>
      <w:r w:rsidR="00B4480D">
        <w:rPr>
          <w:rStyle w:val="FootnoteReference"/>
        </w:rPr>
        <w:footnoteReference w:id="6"/>
      </w:r>
      <w:bookmarkEnd w:id="1198"/>
    </w:p>
    <w:p w14:paraId="1C101E81" w14:textId="77777777" w:rsidR="00444F53" w:rsidRDefault="00444F53" w:rsidP="00444F53">
      <w:pPr>
        <w:pStyle w:val="bodypara"/>
        <w:spacing w:after="0" w:line="240" w:lineRule="auto"/>
        <w:rPr>
          <w:rFonts w:ascii="Times New Roman" w:hAnsi="Times New Roman"/>
          <w:sz w:val="24"/>
          <w:szCs w:val="24"/>
        </w:rPr>
      </w:pPr>
    </w:p>
    <w:p w14:paraId="462969B3"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rFonts w:ascii="Times New Roman" w:hAnsi="Times New Roman"/>
          <w:i/>
        </w:rPr>
        <w:t xml:space="preserve"> </w:t>
      </w:r>
      <w:r w:rsidRPr="007C48DC">
        <w:rPr>
          <w:rFonts w:ascii="Times New Roman" w:hAnsi="Times New Roman"/>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rFonts w:ascii="Times New Roman" w:hAnsi="Times New Roman"/>
          <w:i/>
        </w:rPr>
        <w:t xml:space="preserve"> </w:t>
      </w:r>
      <w:r w:rsidRPr="007C48DC">
        <w:rPr>
          <w:rFonts w:ascii="Times New Roman" w:hAnsi="Times New Roman"/>
          <w:i/>
        </w:rPr>
        <w:t>This should build upon the initial work undertaken in the independent reviews and involve:</w:t>
      </w:r>
    </w:p>
    <w:p w14:paraId="3DC8D9CF" w14:textId="77777777"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Benchmarking Board skill-sets against similar corporate and other governance structures;</w:t>
      </w:r>
    </w:p>
    <w:p w14:paraId="5D58B59C" w14:textId="77777777"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Tailoring the required skills to suit ICANN’s unique structure and mission, through an open consultation process, including direct consultation with the leadership of the SOs and ACs;</w:t>
      </w:r>
    </w:p>
    <w:p w14:paraId="2F3C1297" w14:textId="69120042" w:rsidR="007D4C3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lastRenderedPageBreak/>
        <w:t>Reviewing these re</w:t>
      </w:r>
      <w:r w:rsidR="00660FF8" w:rsidRPr="007C48DC">
        <w:rPr>
          <w:rFonts w:ascii="Times New Roman" w:hAnsi="Times New Roman"/>
          <w:i/>
          <w:sz w:val="22"/>
          <w:szCs w:val="22"/>
        </w:rPr>
        <w:t xml:space="preserve">quirements annually, delivering </w:t>
      </w:r>
      <w:r w:rsidRPr="007C48DC">
        <w:rPr>
          <w:rFonts w:ascii="Times New Roman" w:hAnsi="Times New Roman"/>
          <w:i/>
          <w:sz w:val="22"/>
          <w:szCs w:val="22"/>
        </w:rPr>
        <w:t>a formali</w:t>
      </w:r>
      <w:r w:rsidR="0046356F" w:rsidRPr="007C48DC">
        <w:rPr>
          <w:rFonts w:ascii="Times New Roman" w:hAnsi="Times New Roman"/>
          <w:i/>
          <w:sz w:val="22"/>
          <w:szCs w:val="22"/>
        </w:rPr>
        <w:t>z</w:t>
      </w:r>
      <w:r w:rsidRPr="007C48DC">
        <w:rPr>
          <w:rFonts w:ascii="Times New Roman" w:hAnsi="Times New Roman"/>
          <w:i/>
          <w:sz w:val="22"/>
          <w:szCs w:val="22"/>
        </w:rPr>
        <w:t>ed starting point for the NomCom each year; and</w:t>
      </w:r>
    </w:p>
    <w:p w14:paraId="2EA1FA6E" w14:textId="77777777" w:rsidR="001E65BC" w:rsidRPr="007C48DC" w:rsidRDefault="007D4C3C" w:rsidP="00791416">
      <w:pPr>
        <w:pStyle w:val="ListParagraph"/>
        <w:numPr>
          <w:ilvl w:val="0"/>
          <w:numId w:val="46"/>
        </w:numPr>
        <w:spacing w:before="120"/>
        <w:contextualSpacing w:val="0"/>
        <w:rPr>
          <w:rFonts w:ascii="Times New Roman" w:hAnsi="Times New Roman"/>
          <w:i/>
          <w:sz w:val="22"/>
          <w:szCs w:val="22"/>
        </w:rPr>
      </w:pPr>
      <w:r w:rsidRPr="007C48DC">
        <w:rPr>
          <w:rFonts w:ascii="Times New Roman" w:hAnsi="Times New Roman"/>
          <w:i/>
          <w:sz w:val="22"/>
          <w:szCs w:val="22"/>
        </w:rPr>
        <w:t>From the Nominating Committee process commencing in late 2011, publishing the outcomes and requirements as part of the Nominating Committee’s call-for-nominations.</w:t>
      </w:r>
    </w:p>
    <w:p w14:paraId="43D517F5" w14:textId="77777777" w:rsidR="00444F53" w:rsidRPr="00444F53" w:rsidRDefault="00444F53" w:rsidP="00444F53">
      <w:pPr>
        <w:rPr>
          <w:rFonts w:ascii="Times New Roman" w:hAnsi="Times New Roman"/>
        </w:rPr>
      </w:pPr>
    </w:p>
    <w:p w14:paraId="1711240E" w14:textId="095E3F7C" w:rsidR="001E65BC" w:rsidRPr="00B10492" w:rsidRDefault="007C48DC" w:rsidP="00A134C7">
      <w:pPr>
        <w:pStyle w:val="Heading2"/>
      </w:pPr>
      <w:bookmarkStart w:id="1199" w:name="_Toc369270421"/>
      <w:r>
        <w:t xml:space="preserve">ATRT1 </w:t>
      </w:r>
      <w:r w:rsidR="007D4C3C" w:rsidRPr="00B10492">
        <w:t>Recommendation 2</w:t>
      </w:r>
      <w:r w:rsidR="0046356F">
        <w:rPr>
          <w:rStyle w:val="FootnoteReference"/>
        </w:rPr>
        <w:footnoteReference w:id="7"/>
      </w:r>
      <w:bookmarkEnd w:id="1199"/>
    </w:p>
    <w:p w14:paraId="6104FAE7" w14:textId="77777777" w:rsidR="00444F53" w:rsidRDefault="00444F53" w:rsidP="00444F53">
      <w:pPr>
        <w:pStyle w:val="bodypara"/>
        <w:spacing w:after="0" w:line="240" w:lineRule="auto"/>
        <w:rPr>
          <w:rFonts w:ascii="Times New Roman" w:hAnsi="Times New Roman"/>
          <w:sz w:val="24"/>
          <w:szCs w:val="24"/>
        </w:rPr>
      </w:pPr>
    </w:p>
    <w:p w14:paraId="07A0FB9D" w14:textId="77777777" w:rsidR="007D4C3C" w:rsidRPr="007C48DC" w:rsidRDefault="007D4C3C" w:rsidP="00444F53">
      <w:pPr>
        <w:pStyle w:val="bodypara"/>
        <w:spacing w:after="0" w:line="240" w:lineRule="auto"/>
        <w:rPr>
          <w:rFonts w:ascii="Times New Roman" w:hAnsi="Times New Roman"/>
          <w:i/>
        </w:rPr>
      </w:pPr>
      <w:r w:rsidRPr="007C48DC">
        <w:rPr>
          <w:rFonts w:ascii="Times New Roman" w:hAnsi="Times New Roman"/>
          <w:i/>
        </w:rPr>
        <w:t>The Board should reinforce and review on a regular basis, (but no less than every 3 years) the training and skills building programs established pursuant to Recommendation #1.</w:t>
      </w:r>
    </w:p>
    <w:p w14:paraId="4C30008B" w14:textId="77777777" w:rsidR="00444F53" w:rsidRPr="00B10492" w:rsidRDefault="00444F53" w:rsidP="00444F53">
      <w:pPr>
        <w:pStyle w:val="bodypara"/>
        <w:spacing w:after="0" w:line="240" w:lineRule="auto"/>
        <w:rPr>
          <w:rFonts w:ascii="Times New Roman" w:hAnsi="Times New Roman"/>
          <w:sz w:val="24"/>
          <w:szCs w:val="24"/>
        </w:rPr>
      </w:pPr>
    </w:p>
    <w:p w14:paraId="45E1774C" w14:textId="0C4CDDC3" w:rsidR="002670BF" w:rsidRPr="00B10492" w:rsidRDefault="00B22F75" w:rsidP="00A134C7">
      <w:pPr>
        <w:pStyle w:val="Heading2"/>
      </w:pPr>
      <w:bookmarkStart w:id="1200" w:name="_Toc369270422"/>
      <w:r>
        <w:t xml:space="preserve">Summary of </w:t>
      </w:r>
      <w:r w:rsidR="007D4C3C" w:rsidRPr="00B10492">
        <w:t>ICANN</w:t>
      </w:r>
      <w:r w:rsidR="001E65BC" w:rsidRPr="00B10492">
        <w:t>’s assessment of implementation</w:t>
      </w:r>
      <w:bookmarkEnd w:id="1200"/>
    </w:p>
    <w:p w14:paraId="6891AC16" w14:textId="77777777" w:rsidR="00444F53" w:rsidRDefault="00444F53" w:rsidP="00444F53">
      <w:pPr>
        <w:pStyle w:val="bodypara"/>
        <w:spacing w:after="0" w:line="240" w:lineRule="auto"/>
        <w:rPr>
          <w:rFonts w:ascii="Times New Roman" w:hAnsi="Times New Roman"/>
          <w:sz w:val="24"/>
          <w:szCs w:val="24"/>
        </w:rPr>
      </w:pPr>
    </w:p>
    <w:p w14:paraId="75AA8076" w14:textId="4500E2B4"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implement the core of Recommendation 1, ICANN undertook several actions in cooperation and collaboration with the NomCom. </w:t>
      </w:r>
      <w:r w:rsidR="001E65BC" w:rsidRPr="00B10492">
        <w:rPr>
          <w:rFonts w:ascii="Times New Roman" w:hAnsi="Times New Roman"/>
          <w:sz w:val="24"/>
          <w:szCs w:val="24"/>
        </w:rPr>
        <w:t xml:space="preserve"> </w:t>
      </w:r>
      <w:r w:rsidRPr="00B10492">
        <w:rPr>
          <w:rFonts w:ascii="Times New Roman" w:hAnsi="Times New Roman"/>
          <w:sz w:val="24"/>
          <w:szCs w:val="24"/>
        </w:rPr>
        <w:t>It was generally understood by ICANN staff that these recommendat</w:t>
      </w:r>
      <w:r w:rsidR="003C3769" w:rsidRPr="00B10492">
        <w:rPr>
          <w:rFonts w:ascii="Times New Roman" w:hAnsi="Times New Roman"/>
          <w:sz w:val="24"/>
          <w:szCs w:val="24"/>
        </w:rPr>
        <w:t>i</w:t>
      </w:r>
      <w:r w:rsidRPr="00B10492">
        <w:rPr>
          <w:rFonts w:ascii="Times New Roman" w:hAnsi="Times New Roman"/>
          <w:sz w:val="24"/>
          <w:szCs w:val="24"/>
        </w:rPr>
        <w:t>ons were meant to not only ensure selection of individuals w</w:t>
      </w:r>
      <w:r w:rsidR="001D7348" w:rsidRPr="00B10492">
        <w:rPr>
          <w:rFonts w:ascii="Times New Roman" w:hAnsi="Times New Roman"/>
          <w:sz w:val="24"/>
          <w:szCs w:val="24"/>
        </w:rPr>
        <w:t>ith the appropriate skills</w:t>
      </w:r>
      <w:r w:rsidR="00B22F75">
        <w:rPr>
          <w:rFonts w:ascii="Times New Roman" w:hAnsi="Times New Roman"/>
          <w:sz w:val="24"/>
          <w:szCs w:val="24"/>
        </w:rPr>
        <w:t>,</w:t>
      </w:r>
      <w:r w:rsidR="001D7348" w:rsidRPr="00B10492">
        <w:rPr>
          <w:rFonts w:ascii="Times New Roman" w:hAnsi="Times New Roman"/>
          <w:sz w:val="24"/>
          <w:szCs w:val="24"/>
        </w:rPr>
        <w:t xml:space="preserve"> but </w:t>
      </w:r>
      <w:r w:rsidR="00B22F75">
        <w:rPr>
          <w:rFonts w:ascii="Times New Roman" w:hAnsi="Times New Roman"/>
          <w:sz w:val="24"/>
          <w:szCs w:val="24"/>
        </w:rPr>
        <w:t xml:space="preserve">also </w:t>
      </w:r>
      <w:r w:rsidRPr="00B10492">
        <w:rPr>
          <w:rFonts w:ascii="Times New Roman" w:hAnsi="Times New Roman"/>
          <w:sz w:val="24"/>
          <w:szCs w:val="24"/>
        </w:rPr>
        <w:t>to address “concerns of undue secrecy in the NomCom process and requests for more expansive explanations of NomCom selections.”</w:t>
      </w:r>
      <w:r w:rsidRPr="00B10492">
        <w:rPr>
          <w:rFonts w:ascii="Times New Roman" w:hAnsi="Times New Roman"/>
          <w:sz w:val="24"/>
          <w:szCs w:val="24"/>
          <w:vertAlign w:val="superscript"/>
        </w:rPr>
        <w:footnoteReference w:id="8"/>
      </w:r>
    </w:p>
    <w:p w14:paraId="61559DF1" w14:textId="77777777" w:rsidR="00B22F75" w:rsidRPr="00B10492" w:rsidRDefault="00B22F75" w:rsidP="00444F53">
      <w:pPr>
        <w:pStyle w:val="bodypara"/>
        <w:spacing w:after="0" w:line="240" w:lineRule="auto"/>
        <w:rPr>
          <w:rFonts w:ascii="Times New Roman" w:hAnsi="Times New Roman"/>
          <w:sz w:val="24"/>
          <w:szCs w:val="24"/>
        </w:rPr>
      </w:pPr>
    </w:p>
    <w:p w14:paraId="290F379D" w14:textId="57954219"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To improve the process for selecting ICANN Directors and </w:t>
      </w:r>
      <w:r w:rsidR="00B22F75">
        <w:rPr>
          <w:rFonts w:ascii="Times New Roman" w:hAnsi="Times New Roman"/>
          <w:sz w:val="24"/>
          <w:szCs w:val="24"/>
        </w:rPr>
        <w:t xml:space="preserve">to </w:t>
      </w:r>
      <w:r w:rsidRPr="00B10492">
        <w:rPr>
          <w:rFonts w:ascii="Times New Roman" w:hAnsi="Times New Roman"/>
          <w:sz w:val="24"/>
          <w:szCs w:val="24"/>
        </w:rPr>
        <w:t xml:space="preserve">address </w:t>
      </w:r>
      <w:r w:rsidR="00B22F75">
        <w:rPr>
          <w:rFonts w:ascii="Times New Roman" w:hAnsi="Times New Roman"/>
          <w:sz w:val="24"/>
          <w:szCs w:val="24"/>
        </w:rPr>
        <w:t>R</w:t>
      </w:r>
      <w:r w:rsidRPr="00B10492">
        <w:rPr>
          <w:rFonts w:ascii="Times New Roman" w:hAnsi="Times New Roman"/>
          <w:sz w:val="24"/>
          <w:szCs w:val="24"/>
        </w:rPr>
        <w:t>ecommendations on Board composition</w:t>
      </w:r>
      <w:r w:rsidR="00B22F75">
        <w:rPr>
          <w:rFonts w:ascii="Times New Roman" w:hAnsi="Times New Roman"/>
          <w:sz w:val="24"/>
          <w:szCs w:val="24"/>
        </w:rPr>
        <w:t>,</w:t>
      </w:r>
      <w:r w:rsidRPr="00B10492">
        <w:rPr>
          <w:rFonts w:ascii="Times New Roman" w:hAnsi="Times New Roman"/>
          <w:sz w:val="24"/>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rFonts w:ascii="Times New Roman" w:hAnsi="Times New Roman"/>
          <w:sz w:val="24"/>
          <w:szCs w:val="24"/>
          <w:vertAlign w:val="superscript"/>
        </w:rPr>
        <w:footnoteReference w:id="9"/>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 xml:space="preserve">The new NomCom guidelines, including internal NomCom procedures and a </w:t>
      </w:r>
      <w:r w:rsidR="00B22F75">
        <w:rPr>
          <w:rFonts w:ascii="Times New Roman" w:hAnsi="Times New Roman"/>
          <w:sz w:val="24"/>
          <w:szCs w:val="24"/>
        </w:rPr>
        <w:t>C</w:t>
      </w:r>
      <w:r w:rsidRPr="00B10492">
        <w:rPr>
          <w:rFonts w:ascii="Times New Roman" w:hAnsi="Times New Roman"/>
          <w:sz w:val="24"/>
          <w:szCs w:val="24"/>
        </w:rPr>
        <w:t xml:space="preserve">ode of </w:t>
      </w:r>
      <w:r w:rsidR="00B22F75">
        <w:rPr>
          <w:rFonts w:ascii="Times New Roman" w:hAnsi="Times New Roman"/>
          <w:sz w:val="24"/>
          <w:szCs w:val="24"/>
        </w:rPr>
        <w:t>C</w:t>
      </w:r>
      <w:r w:rsidRPr="00B10492">
        <w:rPr>
          <w:rFonts w:ascii="Times New Roman" w:hAnsi="Times New Roman"/>
          <w:sz w:val="24"/>
          <w:szCs w:val="24"/>
        </w:rPr>
        <w:t>onduct, were approved by the Board and put into action.</w:t>
      </w:r>
      <w:r w:rsidRPr="00B10492">
        <w:rPr>
          <w:rFonts w:ascii="Times New Roman" w:hAnsi="Times New Roman"/>
          <w:sz w:val="24"/>
          <w:szCs w:val="24"/>
          <w:vertAlign w:val="superscript"/>
        </w:rPr>
        <w:footnoteReference w:id="10"/>
      </w:r>
      <w:r w:rsidRPr="00B10492">
        <w:rPr>
          <w:rFonts w:ascii="Times New Roman" w:hAnsi="Times New Roman"/>
          <w:sz w:val="24"/>
          <w:szCs w:val="24"/>
        </w:rPr>
        <w:t xml:space="preserve"> </w:t>
      </w:r>
      <w:r w:rsidR="003C3769" w:rsidRPr="00B10492">
        <w:rPr>
          <w:rFonts w:ascii="Times New Roman" w:hAnsi="Times New Roman"/>
          <w:sz w:val="24"/>
          <w:szCs w:val="24"/>
        </w:rPr>
        <w:t xml:space="preserve"> </w:t>
      </w:r>
      <w:r w:rsidRPr="00B10492">
        <w:rPr>
          <w:rFonts w:ascii="Times New Roman" w:hAnsi="Times New Roman"/>
          <w:sz w:val="24"/>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rFonts w:ascii="Times New Roman" w:hAnsi="Times New Roman"/>
          <w:sz w:val="24"/>
          <w:szCs w:val="24"/>
          <w:vertAlign w:val="superscript"/>
        </w:rPr>
        <w:footnoteReference w:id="11"/>
      </w:r>
      <w:r w:rsidRPr="00B10492">
        <w:rPr>
          <w:rFonts w:ascii="Times New Roman" w:hAnsi="Times New Roman"/>
          <w:sz w:val="24"/>
          <w:szCs w:val="24"/>
        </w:rPr>
        <w:t xml:space="preserve">  </w:t>
      </w:r>
      <w:r w:rsidRPr="0050595C">
        <w:rPr>
          <w:rFonts w:ascii="Times New Roman" w:hAnsi="Times New Roman"/>
          <w:strike/>
          <w:sz w:val="24"/>
          <w:szCs w:val="24"/>
        </w:rPr>
        <w:t xml:space="preserve">Pursuant to </w:t>
      </w:r>
      <w:r w:rsidR="0050595C" w:rsidRPr="0050595C">
        <w:rPr>
          <w:rFonts w:ascii="Times New Roman" w:hAnsi="Times New Roman"/>
          <w:strike/>
          <w:sz w:val="24"/>
          <w:szCs w:val="24"/>
        </w:rPr>
        <w:t>ATRT1 R</w:t>
      </w:r>
      <w:r w:rsidRPr="0050595C">
        <w:rPr>
          <w:rFonts w:ascii="Times New Roman" w:hAnsi="Times New Roman"/>
          <w:strike/>
          <w:sz w:val="24"/>
          <w:szCs w:val="24"/>
        </w:rPr>
        <w:t xml:space="preserve">ecommendation </w:t>
      </w:r>
      <w:r w:rsidR="0050595C" w:rsidRPr="0050595C">
        <w:rPr>
          <w:rFonts w:ascii="Times New Roman" w:hAnsi="Times New Roman"/>
          <w:strike/>
          <w:sz w:val="24"/>
          <w:szCs w:val="24"/>
        </w:rPr>
        <w:t>5</w:t>
      </w:r>
      <w:r w:rsidRPr="0050595C">
        <w:rPr>
          <w:rFonts w:ascii="Times New Roman" w:hAnsi="Times New Roman"/>
          <w:strike/>
          <w:sz w:val="24"/>
          <w:szCs w:val="24"/>
        </w:rPr>
        <w:t xml:space="preserve">, </w:t>
      </w:r>
      <w:r w:rsidR="0050595C" w:rsidRPr="0050595C">
        <w:rPr>
          <w:rFonts w:ascii="Times New Roman" w:hAnsi="Times New Roman"/>
          <w:strike/>
          <w:sz w:val="24"/>
          <w:szCs w:val="24"/>
        </w:rPr>
        <w:t xml:space="preserve">and </w:t>
      </w:r>
      <w:r w:rsidRPr="0050595C">
        <w:rPr>
          <w:rFonts w:ascii="Times New Roman" w:hAnsi="Times New Roman"/>
          <w:strike/>
          <w:sz w:val="24"/>
          <w:szCs w:val="24"/>
        </w:rPr>
        <w:t xml:space="preserve">after seeking outside consultation and guidance, </w:t>
      </w:r>
      <w:r w:rsidR="0050595C" w:rsidRPr="0050595C">
        <w:rPr>
          <w:rFonts w:ascii="Times New Roman" w:hAnsi="Times New Roman"/>
          <w:strike/>
          <w:sz w:val="24"/>
          <w:szCs w:val="24"/>
        </w:rPr>
        <w:t xml:space="preserve">the </w:t>
      </w:r>
      <w:r w:rsidR="00B22F75" w:rsidRPr="0050595C">
        <w:rPr>
          <w:rFonts w:ascii="Times New Roman" w:hAnsi="Times New Roman"/>
          <w:strike/>
          <w:sz w:val="24"/>
          <w:szCs w:val="24"/>
        </w:rPr>
        <w:t xml:space="preserve">ICANN </w:t>
      </w:r>
      <w:r w:rsidRPr="0050595C">
        <w:rPr>
          <w:rFonts w:ascii="Times New Roman" w:hAnsi="Times New Roman"/>
          <w:strike/>
          <w:sz w:val="24"/>
          <w:szCs w:val="24"/>
        </w:rPr>
        <w:t>approved compensation to the voting Directors.</w:t>
      </w:r>
      <w:r w:rsidRPr="0050595C">
        <w:rPr>
          <w:rFonts w:ascii="Times New Roman" w:hAnsi="Times New Roman"/>
          <w:strike/>
          <w:sz w:val="24"/>
          <w:szCs w:val="24"/>
          <w:vertAlign w:val="superscript"/>
        </w:rPr>
        <w:footnoteReference w:id="12"/>
      </w:r>
      <w:r w:rsidR="003C3769" w:rsidRPr="00B10492">
        <w:rPr>
          <w:rFonts w:ascii="Times New Roman" w:hAnsi="Times New Roman"/>
          <w:sz w:val="24"/>
          <w:szCs w:val="24"/>
        </w:rPr>
        <w:t xml:space="preserve"> </w:t>
      </w:r>
      <w:r w:rsidR="001D7348" w:rsidRPr="00B10492">
        <w:rPr>
          <w:rFonts w:ascii="Times New Roman" w:hAnsi="Times New Roman"/>
          <w:sz w:val="24"/>
          <w:szCs w:val="24"/>
        </w:rPr>
        <w:t xml:space="preserve"> </w:t>
      </w:r>
      <w:r w:rsidRPr="00B10492">
        <w:rPr>
          <w:rFonts w:ascii="Times New Roman" w:hAnsi="Times New Roman"/>
          <w:sz w:val="24"/>
          <w:szCs w:val="24"/>
        </w:rPr>
        <w:t>Finally, the Board now engages in interim training and orientations.  To assess the Board’s performance in the areas addressed by NomCom’s implementation efforts, progress is tracked against skill-set benchmarks, and training and work program results.</w:t>
      </w:r>
      <w:r w:rsidRPr="00B10492">
        <w:rPr>
          <w:rFonts w:ascii="Times New Roman" w:hAnsi="Times New Roman"/>
          <w:sz w:val="24"/>
          <w:szCs w:val="24"/>
          <w:vertAlign w:val="superscript"/>
        </w:rPr>
        <w:footnoteReference w:id="13"/>
      </w:r>
    </w:p>
    <w:p w14:paraId="2B3C7ACE" w14:textId="77777777" w:rsidR="00B22F75" w:rsidRPr="00B10492" w:rsidRDefault="00B22F75" w:rsidP="00444F53">
      <w:pPr>
        <w:pStyle w:val="bodypara"/>
        <w:spacing w:after="0" w:line="240" w:lineRule="auto"/>
        <w:rPr>
          <w:rFonts w:ascii="Times New Roman" w:hAnsi="Times New Roman"/>
          <w:sz w:val="24"/>
          <w:szCs w:val="24"/>
        </w:rPr>
      </w:pPr>
    </w:p>
    <w:p w14:paraId="47D5488B"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lastRenderedPageBreak/>
        <w:t>ICANN staff highlighted the following implementation actions to fulfill the purpose and goals of the recommendation. For example, “a) formal consultations during all ICANN meetings with all ACs (GAC declined to have such conversation in 2012) and SOs and its constituencies during the general assembly the previous year ( 2011) to identify all the characteristics and publish it; b) formal meeting with Board chair and CEO to collect their own opinion about Board member profile needed for the next selection; c) meeting with General Counsel to guarantee all members inside NOMCOM will understand the requirements for a Board position and other legal issues; d) meeting with the BGC to demand and receive the specific characteristics already existed inside the Board, which will be missing that next year and which are lacking and important for the Board</w:t>
      </w:r>
      <w:r w:rsidR="001E65BC" w:rsidRPr="0050595C">
        <w:rPr>
          <w:rFonts w:ascii="Times New Roman" w:hAnsi="Times New Roman"/>
          <w:strike/>
          <w:sz w:val="24"/>
          <w:szCs w:val="24"/>
        </w:rPr>
        <w:t>;</w:t>
      </w:r>
      <w:r w:rsidRPr="0050595C">
        <w:rPr>
          <w:rFonts w:ascii="Times New Roman" w:hAnsi="Times New Roman"/>
          <w:strike/>
          <w:sz w:val="24"/>
          <w:szCs w:val="24"/>
        </w:rPr>
        <w:t xml:space="preserve"> e) publishing the Identified and checked profile characteristics, as a guideline for candidate application information</w:t>
      </w:r>
      <w:r w:rsidR="001E65BC" w:rsidRPr="0050595C">
        <w:rPr>
          <w:rFonts w:ascii="Times New Roman" w:hAnsi="Times New Roman"/>
          <w:strike/>
          <w:sz w:val="24"/>
          <w:szCs w:val="24"/>
        </w:rPr>
        <w:t>;</w:t>
      </w:r>
      <w:r w:rsidRPr="0050595C">
        <w:rPr>
          <w:rFonts w:ascii="Times New Roman" w:hAnsi="Times New Roman"/>
          <w:strike/>
          <w:sz w:val="24"/>
          <w:szCs w:val="24"/>
        </w:rPr>
        <w:t xml:space="preserve"> f) publishi</w:t>
      </w:r>
      <w:r w:rsidR="006550E4" w:rsidRPr="0050595C">
        <w:rPr>
          <w:rFonts w:ascii="Times New Roman" w:hAnsi="Times New Roman"/>
          <w:strike/>
          <w:sz w:val="24"/>
          <w:szCs w:val="24"/>
        </w:rPr>
        <w:t xml:space="preserve">ng and up to date the TIMELINE </w:t>
      </w:r>
      <w:r w:rsidRPr="0050595C">
        <w:rPr>
          <w:rFonts w:ascii="Times New Roman" w:hAnsi="Times New Roman"/>
          <w:strike/>
          <w:sz w:val="24"/>
          <w:szCs w:val="24"/>
        </w:rPr>
        <w:t>for NOMCOM activities during the whole cycle of NOMCOM to guaranty transparency and facility to community and the candidates to follow; g) meeting with the company selected to help NOMCOM in a professional analysis for pre-selected board candidates, related to their personal and professional characteristics in order to debate with them on the main characteristics we were looking for  and how their analysis will help the members to select the best candidates; h) similar meeting as in a) to recheck with the AC, SOs and constituencies during the first meeting of the year (2012) to orient NOMCOM’s members on the selection process; i) after the selection process, a Report was made and published   matching matrix with the information asked by the community and Board and what the selected persons’ profiles for the Board member  accomplished such requirements; j) at the general Assembly in 2012 meeting again with each AC, SOs and its constituencies in order to give them feedback about the NOMCOM activities and how we respected their requirements for the Board positions (and for their own positions).</w:t>
      </w:r>
      <w:r w:rsidRPr="0050595C">
        <w:rPr>
          <w:rFonts w:ascii="Times New Roman" w:hAnsi="Times New Roman"/>
          <w:strike/>
          <w:sz w:val="24"/>
          <w:szCs w:val="24"/>
          <w:vertAlign w:val="superscript"/>
        </w:rPr>
        <w:footnoteReference w:id="14"/>
      </w:r>
      <w:r w:rsidRPr="0050595C">
        <w:rPr>
          <w:rFonts w:ascii="Times New Roman" w:hAnsi="Times New Roman"/>
          <w:strike/>
          <w:sz w:val="24"/>
          <w:szCs w:val="24"/>
        </w:rPr>
        <w:t xml:space="preserve">  Because of these efforts, ICANN staff feels that this recommendation has been 100 percent implemented through the work of the NomCom.</w:t>
      </w:r>
      <w:r w:rsidRPr="0050595C">
        <w:rPr>
          <w:rFonts w:ascii="Times New Roman" w:hAnsi="Times New Roman"/>
          <w:strike/>
          <w:sz w:val="24"/>
          <w:szCs w:val="24"/>
          <w:vertAlign w:val="superscript"/>
        </w:rPr>
        <w:footnoteReference w:id="15"/>
      </w:r>
    </w:p>
    <w:p w14:paraId="5C4CD369"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did note that a process for constant improvement would be beneficial for example staff suggested utilizing “a more standard matrix to identify profile characteristics and do matching making after the process is done, may help the community to easily identify which is the expectations from new board members, and help the Board to analyze their performance.”</w:t>
      </w:r>
      <w:r w:rsidRPr="0050595C">
        <w:rPr>
          <w:rFonts w:ascii="Times New Roman" w:hAnsi="Times New Roman"/>
          <w:strike/>
          <w:sz w:val="24"/>
          <w:szCs w:val="24"/>
          <w:vertAlign w:val="superscript"/>
        </w:rPr>
        <w:footnoteReference w:id="16"/>
      </w:r>
    </w:p>
    <w:p w14:paraId="0A5757F6"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ICANN staff noted that because the NomCom is an independent body the implementation of this (and the Recommendations 1,</w:t>
      </w:r>
      <w:r w:rsidR="006550E4" w:rsidRPr="0050595C">
        <w:rPr>
          <w:rFonts w:ascii="Times New Roman" w:hAnsi="Times New Roman"/>
          <w:strike/>
          <w:sz w:val="24"/>
          <w:szCs w:val="24"/>
        </w:rPr>
        <w:t xml:space="preserve"> </w:t>
      </w:r>
      <w:r w:rsidRPr="0050595C">
        <w:rPr>
          <w:rFonts w:ascii="Times New Roman" w:hAnsi="Times New Roman"/>
          <w:strike/>
          <w:sz w:val="24"/>
          <w:szCs w:val="24"/>
        </w:rPr>
        <w:t>3,</w:t>
      </w:r>
      <w:r w:rsidR="006550E4" w:rsidRPr="0050595C">
        <w:rPr>
          <w:rFonts w:ascii="Times New Roman" w:hAnsi="Times New Roman"/>
          <w:strike/>
          <w:sz w:val="24"/>
          <w:szCs w:val="24"/>
        </w:rPr>
        <w:t xml:space="preserve"> </w:t>
      </w:r>
      <w:r w:rsidRPr="0050595C">
        <w:rPr>
          <w:rFonts w:ascii="Times New Roman" w:hAnsi="Times New Roman"/>
          <w:strike/>
          <w:sz w:val="24"/>
          <w:szCs w:val="24"/>
        </w:rPr>
        <w:t>and 4) was driven by the NomCom itself and the Board.</w:t>
      </w:r>
      <w:r w:rsidRPr="0050595C">
        <w:rPr>
          <w:rStyle w:val="FootnoteReference"/>
          <w:rFonts w:ascii="Times New Roman" w:hAnsi="Times New Roman"/>
          <w:strike/>
          <w:sz w:val="24"/>
          <w:szCs w:val="24"/>
        </w:rPr>
        <w:footnoteReference w:id="17"/>
      </w:r>
    </w:p>
    <w:p w14:paraId="53D632A9"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lastRenderedPageBreak/>
        <w:t xml:space="preserve">The process began with the NomCom Chairs and members taking the lead in implementing the recommendations in practice as well as manifesting changes in core NomCom documents. </w:t>
      </w:r>
      <w:r w:rsidR="001E65BC" w:rsidRPr="0050595C">
        <w:rPr>
          <w:rFonts w:ascii="Times New Roman" w:hAnsi="Times New Roman"/>
          <w:strike/>
          <w:sz w:val="24"/>
          <w:szCs w:val="24"/>
        </w:rPr>
        <w:t xml:space="preserve"> </w:t>
      </w:r>
      <w:r w:rsidRPr="0050595C">
        <w:rPr>
          <w:rFonts w:ascii="Times New Roman" w:hAnsi="Times New Roman"/>
          <w:strike/>
          <w:sz w:val="24"/>
          <w:szCs w:val="24"/>
        </w:rPr>
        <w:t>The implementation discrete action taken by the NomCom are described in the implementation ICANN’s assessment of implementation section for Recommendation 1in this report.</w:t>
      </w:r>
      <w:r w:rsidRPr="0050595C">
        <w:rPr>
          <w:rStyle w:val="FootnoteReference"/>
          <w:rFonts w:ascii="Times New Roman" w:hAnsi="Times New Roman"/>
          <w:strike/>
          <w:sz w:val="24"/>
          <w:szCs w:val="24"/>
        </w:rPr>
        <w:footnoteReference w:id="18"/>
      </w:r>
      <w:r w:rsidRPr="0050595C">
        <w:rPr>
          <w:rFonts w:ascii="Times New Roman" w:hAnsi="Times New Roman"/>
          <w:strike/>
          <w:sz w:val="24"/>
          <w:szCs w:val="24"/>
        </w:rPr>
        <w:t xml:space="preserve">  In addition to the items noted previously, the NomCom has also implemented the practice of publishing a public report card issued after each meeting and holding public NomCom meetings at ICANN meetings.</w:t>
      </w:r>
      <w:r w:rsidR="001E65BC" w:rsidRPr="0050595C">
        <w:rPr>
          <w:rFonts w:ascii="Times New Roman" w:hAnsi="Times New Roman"/>
          <w:strike/>
          <w:sz w:val="24"/>
          <w:szCs w:val="24"/>
        </w:rPr>
        <w:t xml:space="preserve"> </w:t>
      </w:r>
      <w:r w:rsidRPr="0050595C">
        <w:rPr>
          <w:rFonts w:ascii="Times New Roman" w:hAnsi="Times New Roman"/>
          <w:strike/>
          <w:sz w:val="24"/>
          <w:szCs w:val="24"/>
        </w:rPr>
        <w:t xml:space="preserve"> </w:t>
      </w:r>
      <w:r w:rsidRPr="0050595C">
        <w:rPr>
          <w:rFonts w:ascii="Times New Roman" w:hAnsi="Times New Roman"/>
          <w:strike/>
          <w:color w:val="000000"/>
          <w:sz w:val="24"/>
          <w:szCs w:val="24"/>
        </w:rPr>
        <w:t>Interim training and orientation services were provided for Board members as part of the implementation of this recommendation along with developing a process to benchmark Board member training and developing and instituting a training plan as part of standard operating procedures.</w:t>
      </w:r>
      <w:r w:rsidRPr="0050595C">
        <w:rPr>
          <w:rStyle w:val="FootnoteReference"/>
          <w:rFonts w:ascii="Times New Roman" w:hAnsi="Times New Roman"/>
          <w:strike/>
          <w:color w:val="000000"/>
          <w:sz w:val="24"/>
          <w:szCs w:val="24"/>
        </w:rPr>
        <w:footnoteReference w:id="19"/>
      </w:r>
    </w:p>
    <w:p w14:paraId="5B62635F" w14:textId="77777777" w:rsidR="007D4C3C" w:rsidRPr="0050595C" w:rsidRDefault="007D4C3C" w:rsidP="00444F53">
      <w:pPr>
        <w:pStyle w:val="bodypara"/>
        <w:spacing w:after="0" w:line="240" w:lineRule="auto"/>
        <w:rPr>
          <w:rFonts w:ascii="Times New Roman" w:hAnsi="Times New Roman"/>
          <w:strike/>
          <w:sz w:val="24"/>
          <w:szCs w:val="24"/>
        </w:rPr>
      </w:pPr>
      <w:r w:rsidRPr="0050595C">
        <w:rPr>
          <w:rFonts w:ascii="Times New Roman" w:hAnsi="Times New Roman"/>
          <w:strike/>
          <w:sz w:val="24"/>
          <w:szCs w:val="24"/>
        </w:rPr>
        <w:t xml:space="preserve">To implement the notion of continual review the Board now regularly considers both existing and desired skillsets for new members and has developed a more open dialogue with the NomCom.  Further, standard operating procedures for annually identifying Board member skillsets, and providing guidance to the NomCom, are now in place. </w:t>
      </w:r>
      <w:r w:rsidR="001E65BC" w:rsidRPr="0050595C">
        <w:rPr>
          <w:rFonts w:ascii="Times New Roman" w:hAnsi="Times New Roman"/>
          <w:strike/>
          <w:sz w:val="24"/>
          <w:szCs w:val="24"/>
        </w:rPr>
        <w:t xml:space="preserve"> </w:t>
      </w:r>
      <w:r w:rsidRPr="0050595C">
        <w:rPr>
          <w:rFonts w:ascii="Times New Roman" w:hAnsi="Times New Roman"/>
          <w:strike/>
          <w:sz w:val="24"/>
          <w:szCs w:val="24"/>
        </w:rPr>
        <w:t>In addition, each independent, annual NomCom may build upon this implementation to consider further improvements, as is the case with NomCom 2013</w:t>
      </w:r>
      <w:commentRangeStart w:id="1201"/>
      <w:r w:rsidRPr="0050595C">
        <w:rPr>
          <w:rFonts w:ascii="Times New Roman" w:hAnsi="Times New Roman"/>
          <w:strike/>
          <w:sz w:val="24"/>
          <w:szCs w:val="24"/>
        </w:rPr>
        <w:t>.</w:t>
      </w:r>
      <w:r w:rsidRPr="0050595C">
        <w:rPr>
          <w:rStyle w:val="FootnoteReference"/>
          <w:rFonts w:ascii="Times New Roman" w:hAnsi="Times New Roman"/>
          <w:strike/>
          <w:sz w:val="24"/>
          <w:szCs w:val="24"/>
        </w:rPr>
        <w:footnoteReference w:id="20"/>
      </w:r>
      <w:commentRangeEnd w:id="1201"/>
      <w:r w:rsidR="0050595C">
        <w:rPr>
          <w:rStyle w:val="CommentReference"/>
          <w:rFonts w:ascii="Cambria" w:eastAsia="MS Mincho" w:hAnsi="Cambria"/>
        </w:rPr>
        <w:commentReference w:id="1201"/>
      </w:r>
    </w:p>
    <w:p w14:paraId="4A400834" w14:textId="77777777" w:rsidR="00B22F75" w:rsidRPr="00B10492" w:rsidRDefault="00B22F75" w:rsidP="00444F53">
      <w:pPr>
        <w:pStyle w:val="bodypara"/>
        <w:spacing w:after="0" w:line="240" w:lineRule="auto"/>
        <w:rPr>
          <w:rFonts w:ascii="Times New Roman" w:hAnsi="Times New Roman"/>
          <w:sz w:val="24"/>
          <w:szCs w:val="24"/>
        </w:rPr>
      </w:pPr>
    </w:p>
    <w:p w14:paraId="688B1584" w14:textId="77777777" w:rsidR="002670BF" w:rsidRPr="00B10492" w:rsidRDefault="007D4C3C" w:rsidP="00A134C7">
      <w:pPr>
        <w:pStyle w:val="Heading2"/>
      </w:pPr>
      <w:bookmarkStart w:id="1202" w:name="_Toc369270423"/>
      <w:r w:rsidRPr="00B10492">
        <w:t>Summary of co</w:t>
      </w:r>
      <w:r w:rsidR="00E74626" w:rsidRPr="00B10492">
        <w:t>mmunity input on implementation</w:t>
      </w:r>
      <w:bookmarkEnd w:id="1202"/>
    </w:p>
    <w:p w14:paraId="158784CA" w14:textId="77777777" w:rsidR="00B22F75" w:rsidRDefault="00B22F75" w:rsidP="00444F53">
      <w:pPr>
        <w:pStyle w:val="bodypara"/>
        <w:spacing w:after="0" w:line="240" w:lineRule="auto"/>
        <w:rPr>
          <w:rFonts w:ascii="Times New Roman" w:hAnsi="Times New Roman"/>
          <w:sz w:val="24"/>
          <w:szCs w:val="24"/>
        </w:rPr>
      </w:pPr>
    </w:p>
    <w:p w14:paraId="3AC55945" w14:textId="1B47B2AF"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t>There was limited community input on the implementation of this recommendation.  In general, the community indicates awareness of the methods and processes for nominating and electing Board members</w:t>
      </w:r>
      <w:r w:rsidR="00AD7E3F">
        <w:rPr>
          <w:rFonts w:ascii="Times New Roman" w:hAnsi="Times New Roman"/>
          <w:sz w:val="24"/>
          <w:szCs w:val="24"/>
        </w:rPr>
        <w:t>,</w:t>
      </w:r>
      <w:r w:rsidRPr="00B10492">
        <w:rPr>
          <w:rFonts w:ascii="Times New Roman" w:hAnsi="Times New Roman"/>
          <w:sz w:val="24"/>
          <w:szCs w:val="24"/>
        </w:rPr>
        <w:t xml:space="preserve"> and </w:t>
      </w:r>
      <w:r w:rsidR="00AD7E3F">
        <w:rPr>
          <w:rFonts w:ascii="Times New Roman" w:hAnsi="Times New Roman"/>
          <w:sz w:val="24"/>
          <w:szCs w:val="24"/>
        </w:rPr>
        <w:t xml:space="preserve">general </w:t>
      </w:r>
      <w:r w:rsidRPr="00B10492">
        <w:rPr>
          <w:rFonts w:ascii="Times New Roman" w:hAnsi="Times New Roman"/>
          <w:sz w:val="24"/>
          <w:szCs w:val="24"/>
        </w:rPr>
        <w:t>satisfaction with their terms</w:t>
      </w:r>
      <w:r w:rsidR="00AD7E3F">
        <w:rPr>
          <w:rFonts w:ascii="Times New Roman" w:hAnsi="Times New Roman"/>
          <w:sz w:val="24"/>
          <w:szCs w:val="24"/>
        </w:rPr>
        <w:t xml:space="preserve">.  Some did </w:t>
      </w:r>
      <w:r w:rsidRPr="00B10492">
        <w:rPr>
          <w:rFonts w:ascii="Times New Roman" w:hAnsi="Times New Roman"/>
          <w:sz w:val="24"/>
          <w:szCs w:val="24"/>
        </w:rPr>
        <w:t>note</w:t>
      </w:r>
      <w:r w:rsidR="00AD7E3F">
        <w:rPr>
          <w:rFonts w:ascii="Times New Roman" w:hAnsi="Times New Roman"/>
          <w:sz w:val="24"/>
          <w:szCs w:val="24"/>
        </w:rPr>
        <w:t>, however,</w:t>
      </w:r>
      <w:r w:rsidRPr="00B10492">
        <w:rPr>
          <w:rFonts w:ascii="Times New Roman" w:hAnsi="Times New Roman"/>
          <w:sz w:val="24"/>
          <w:szCs w:val="24"/>
        </w:rPr>
        <w:t xml:space="preserve"> that there still exists the potential for conflict of interest with the community.</w:t>
      </w:r>
      <w:r w:rsidRPr="00B10492">
        <w:rPr>
          <w:rStyle w:val="FootnoteReference"/>
          <w:rFonts w:ascii="Times New Roman" w:hAnsi="Times New Roman"/>
          <w:bCs/>
          <w:sz w:val="24"/>
          <w:szCs w:val="24"/>
        </w:rPr>
        <w:footnoteReference w:id="21"/>
      </w:r>
      <w:r w:rsidRPr="00B10492">
        <w:rPr>
          <w:rFonts w:ascii="Times New Roman" w:hAnsi="Times New Roman"/>
          <w:sz w:val="24"/>
          <w:szCs w:val="24"/>
        </w:rPr>
        <w:t xml:space="preserve"> </w:t>
      </w:r>
    </w:p>
    <w:p w14:paraId="5FA91CA8" w14:textId="77777777" w:rsidR="00AD7E3F" w:rsidRPr="00B10492" w:rsidRDefault="00AD7E3F" w:rsidP="00444F53">
      <w:pPr>
        <w:pStyle w:val="bodypara"/>
        <w:spacing w:after="0" w:line="240" w:lineRule="auto"/>
        <w:rPr>
          <w:rFonts w:ascii="Times New Roman" w:hAnsi="Times New Roman"/>
          <w:sz w:val="24"/>
          <w:szCs w:val="24"/>
        </w:rPr>
      </w:pPr>
    </w:p>
    <w:p w14:paraId="12916D49" w14:textId="2D0CDECF" w:rsidR="00AD7E3F" w:rsidRDefault="00AD7E3F" w:rsidP="00444F53">
      <w:pPr>
        <w:pStyle w:val="bodypara"/>
        <w:spacing w:after="0" w:line="240" w:lineRule="auto"/>
        <w:rPr>
          <w:rFonts w:ascii="Times New Roman" w:hAnsi="Times New Roman"/>
          <w:sz w:val="24"/>
          <w:szCs w:val="24"/>
        </w:rPr>
      </w:pPr>
      <w:r>
        <w:rPr>
          <w:rFonts w:ascii="Times New Roman" w:hAnsi="Times New Roman"/>
          <w:sz w:val="24"/>
          <w:szCs w:val="24"/>
        </w:rPr>
        <w:t>Some c</w:t>
      </w:r>
      <w:r w:rsidR="007D4C3C" w:rsidRPr="00B10492">
        <w:rPr>
          <w:rFonts w:ascii="Times New Roman" w:hAnsi="Times New Roman"/>
          <w:sz w:val="24"/>
          <w:szCs w:val="24"/>
        </w:rPr>
        <w:t>omment</w:t>
      </w:r>
      <w:r>
        <w:rPr>
          <w:rFonts w:ascii="Times New Roman" w:hAnsi="Times New Roman"/>
          <w:sz w:val="24"/>
          <w:szCs w:val="24"/>
        </w:rPr>
        <w:t>er</w:t>
      </w:r>
      <w:r w:rsidR="007D4C3C" w:rsidRPr="00B10492">
        <w:rPr>
          <w:rFonts w:ascii="Times New Roman" w:hAnsi="Times New Roman"/>
          <w:sz w:val="24"/>
          <w:szCs w:val="24"/>
        </w:rPr>
        <w:t>s note</w:t>
      </w:r>
      <w:r>
        <w:rPr>
          <w:rFonts w:ascii="Times New Roman" w:hAnsi="Times New Roman"/>
          <w:sz w:val="24"/>
          <w:szCs w:val="24"/>
        </w:rPr>
        <w:t>d</w:t>
      </w:r>
      <w:r w:rsidR="007D4C3C" w:rsidRPr="00B10492">
        <w:rPr>
          <w:rFonts w:ascii="Times New Roman" w:hAnsi="Times New Roman"/>
          <w:sz w:val="24"/>
          <w:szCs w:val="24"/>
        </w:rPr>
        <w:t xml:space="preserve"> that it is important for the Board members to be from existing community groups to ensure the knowledge, understanding of ICANN and technical ex</w:t>
      </w:r>
      <w:r w:rsidR="001E65BC" w:rsidRPr="00B10492">
        <w:rPr>
          <w:rFonts w:ascii="Times New Roman" w:hAnsi="Times New Roman"/>
          <w:sz w:val="24"/>
          <w:szCs w:val="24"/>
        </w:rPr>
        <w:t xml:space="preserve">pertise to serve effectively.  </w:t>
      </w:r>
      <w:r>
        <w:rPr>
          <w:rFonts w:ascii="Times New Roman" w:hAnsi="Times New Roman"/>
          <w:sz w:val="24"/>
          <w:szCs w:val="24"/>
        </w:rPr>
        <w:t xml:space="preserve">One </w:t>
      </w:r>
      <w:r w:rsidR="007D4C3C" w:rsidRPr="00B10492">
        <w:rPr>
          <w:rFonts w:ascii="Times New Roman" w:hAnsi="Times New Roman"/>
          <w:sz w:val="24"/>
          <w:szCs w:val="24"/>
        </w:rPr>
        <w:t xml:space="preserve">comment </w:t>
      </w:r>
      <w:r>
        <w:rPr>
          <w:rFonts w:ascii="Times New Roman" w:hAnsi="Times New Roman"/>
          <w:sz w:val="24"/>
          <w:szCs w:val="24"/>
        </w:rPr>
        <w:t>suggest</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that Board service could be used as a mechanism to grow the community by creating initiatives to recruit from a wider community of participants to expand the range of expertise available. </w:t>
      </w:r>
      <w:r w:rsidR="001E65BC" w:rsidRPr="00B10492">
        <w:rPr>
          <w:rFonts w:ascii="Times New Roman" w:hAnsi="Times New Roman"/>
          <w:sz w:val="24"/>
          <w:szCs w:val="24"/>
        </w:rPr>
        <w:t xml:space="preserve"> </w:t>
      </w:r>
      <w:r>
        <w:rPr>
          <w:rFonts w:ascii="Times New Roman" w:hAnsi="Times New Roman"/>
          <w:sz w:val="24"/>
          <w:szCs w:val="24"/>
        </w:rPr>
        <w:t>T</w:t>
      </w:r>
      <w:r w:rsidR="007D4C3C" w:rsidRPr="00B10492">
        <w:rPr>
          <w:rFonts w:ascii="Times New Roman" w:hAnsi="Times New Roman"/>
          <w:sz w:val="24"/>
          <w:szCs w:val="24"/>
        </w:rPr>
        <w:t xml:space="preserve">his commenter </w:t>
      </w:r>
      <w:r>
        <w:rPr>
          <w:rFonts w:ascii="Times New Roman" w:hAnsi="Times New Roman"/>
          <w:sz w:val="24"/>
          <w:szCs w:val="24"/>
        </w:rPr>
        <w:t>also underscor</w:t>
      </w:r>
      <w:r w:rsidR="007D4C3C" w:rsidRPr="00B10492">
        <w:rPr>
          <w:rFonts w:ascii="Times New Roman" w:hAnsi="Times New Roman"/>
          <w:sz w:val="24"/>
          <w:szCs w:val="24"/>
        </w:rPr>
        <w:t>e</w:t>
      </w:r>
      <w:r>
        <w:rPr>
          <w:rFonts w:ascii="Times New Roman" w:hAnsi="Times New Roman"/>
          <w:sz w:val="24"/>
          <w:szCs w:val="24"/>
        </w:rPr>
        <w:t>d</w:t>
      </w:r>
      <w:r w:rsidR="007D4C3C" w:rsidRPr="00B10492">
        <w:rPr>
          <w:rFonts w:ascii="Times New Roman" w:hAnsi="Times New Roman"/>
          <w:sz w:val="24"/>
          <w:szCs w:val="24"/>
        </w:rPr>
        <w:t xml:space="preserve"> the importance of clearly demonstrating or articulating the traditionally high professional standard </w:t>
      </w:r>
      <w:r w:rsidR="00D41ED5" w:rsidRPr="00B10492">
        <w:rPr>
          <w:rFonts w:ascii="Times New Roman" w:hAnsi="Times New Roman"/>
          <w:sz w:val="24"/>
          <w:szCs w:val="24"/>
        </w:rPr>
        <w:t>t</w:t>
      </w:r>
      <w:r w:rsidR="00D41ED5">
        <w:rPr>
          <w:rFonts w:ascii="Times New Roman" w:hAnsi="Times New Roman"/>
          <w:sz w:val="24"/>
          <w:szCs w:val="24"/>
        </w:rPr>
        <w:t>o which</w:t>
      </w:r>
      <w:r w:rsidR="00D41ED5" w:rsidRPr="00B10492">
        <w:rPr>
          <w:rFonts w:ascii="Times New Roman" w:hAnsi="Times New Roman"/>
          <w:sz w:val="24"/>
          <w:szCs w:val="24"/>
        </w:rPr>
        <w:t xml:space="preserve"> </w:t>
      </w:r>
      <w:r w:rsidR="007D4C3C" w:rsidRPr="00B10492">
        <w:rPr>
          <w:rFonts w:ascii="Times New Roman" w:hAnsi="Times New Roman"/>
          <w:sz w:val="24"/>
          <w:szCs w:val="24"/>
        </w:rPr>
        <w:t>the Board works.</w:t>
      </w:r>
      <w:r w:rsidR="007D4C3C" w:rsidRPr="00B10492">
        <w:rPr>
          <w:rStyle w:val="FootnoteReference"/>
          <w:rFonts w:ascii="Times New Roman" w:hAnsi="Times New Roman"/>
          <w:bCs/>
          <w:sz w:val="24"/>
          <w:szCs w:val="24"/>
        </w:rPr>
        <w:footnoteReference w:id="22"/>
      </w:r>
      <w:r w:rsidR="007D4C3C" w:rsidRPr="00B10492">
        <w:rPr>
          <w:rFonts w:ascii="Times New Roman" w:hAnsi="Times New Roman"/>
          <w:sz w:val="24"/>
          <w:szCs w:val="24"/>
        </w:rPr>
        <w:t xml:space="preserve">  </w:t>
      </w:r>
    </w:p>
    <w:p w14:paraId="3A6C0B42" w14:textId="77777777" w:rsidR="00AD7E3F" w:rsidRDefault="00AD7E3F" w:rsidP="00444F53">
      <w:pPr>
        <w:pStyle w:val="bodypara"/>
        <w:spacing w:after="0" w:line="240" w:lineRule="auto"/>
        <w:rPr>
          <w:rFonts w:ascii="Times New Roman" w:hAnsi="Times New Roman"/>
          <w:sz w:val="24"/>
          <w:szCs w:val="24"/>
        </w:rPr>
      </w:pPr>
    </w:p>
    <w:p w14:paraId="3FFE909F" w14:textId="7910DC3D" w:rsidR="007D4C3C" w:rsidRDefault="007D4C3C" w:rsidP="00444F53">
      <w:pPr>
        <w:pStyle w:val="bodypara"/>
        <w:spacing w:after="0" w:line="240" w:lineRule="auto"/>
        <w:rPr>
          <w:rFonts w:ascii="Times New Roman" w:hAnsi="Times New Roman"/>
          <w:sz w:val="24"/>
          <w:szCs w:val="24"/>
        </w:rPr>
      </w:pPr>
      <w:r w:rsidRPr="00B10492">
        <w:rPr>
          <w:rFonts w:ascii="Times New Roman" w:hAnsi="Times New Roman"/>
          <w:sz w:val="24"/>
          <w:szCs w:val="24"/>
        </w:rPr>
        <w:lastRenderedPageBreak/>
        <w:t>In contrast to comments in support of existing Board selection processes, one comment</w:t>
      </w:r>
      <w:r w:rsidR="00AD7E3F">
        <w:rPr>
          <w:rFonts w:ascii="Times New Roman" w:hAnsi="Times New Roman"/>
          <w:sz w:val="24"/>
          <w:szCs w:val="24"/>
        </w:rPr>
        <w:t>er</w:t>
      </w:r>
      <w:r w:rsidRPr="00B10492">
        <w:rPr>
          <w:rFonts w:ascii="Times New Roman" w:hAnsi="Times New Roman"/>
          <w:sz w:val="24"/>
          <w:szCs w:val="24"/>
        </w:rPr>
        <w:t xml:space="preserve"> ask</w:t>
      </w:r>
      <w:r w:rsidR="00AD7E3F">
        <w:rPr>
          <w:rFonts w:ascii="Times New Roman" w:hAnsi="Times New Roman"/>
          <w:sz w:val="24"/>
          <w:szCs w:val="24"/>
        </w:rPr>
        <w:t>ed</w:t>
      </w:r>
      <w:r w:rsidRPr="00B10492">
        <w:rPr>
          <w:rFonts w:ascii="Times New Roman" w:hAnsi="Times New Roman"/>
          <w:sz w:val="24"/>
          <w:szCs w:val="24"/>
        </w:rPr>
        <w:t xml:space="preserve"> “Is it reasonable that the Board should provide to the </w:t>
      </w:r>
      <w:r w:rsidR="00AD7E3F">
        <w:rPr>
          <w:rFonts w:ascii="Times New Roman" w:hAnsi="Times New Roman"/>
          <w:sz w:val="24"/>
          <w:szCs w:val="24"/>
        </w:rPr>
        <w:t>N</w:t>
      </w:r>
      <w:r w:rsidRPr="00B10492">
        <w:rPr>
          <w:rFonts w:ascii="Times New Roman" w:hAnsi="Times New Roman"/>
          <w:sz w:val="24"/>
          <w:szCs w:val="24"/>
        </w:rPr>
        <w:t>ominating Committee the “profile” of the Board Members it claims it requires in the next turnover?”</w:t>
      </w:r>
      <w:r w:rsidRPr="00B10492">
        <w:rPr>
          <w:rStyle w:val="FootnoteReference"/>
          <w:rFonts w:ascii="Times New Roman" w:hAnsi="Times New Roman"/>
          <w:bCs/>
          <w:sz w:val="24"/>
          <w:szCs w:val="24"/>
        </w:rPr>
        <w:footnoteReference w:id="23"/>
      </w:r>
    </w:p>
    <w:p w14:paraId="6AB9FC87" w14:textId="77777777" w:rsidR="00AD7E3F" w:rsidRPr="00B10492" w:rsidRDefault="00AD7E3F" w:rsidP="00444F53">
      <w:pPr>
        <w:pStyle w:val="bodypara"/>
        <w:spacing w:after="0" w:line="240" w:lineRule="auto"/>
        <w:rPr>
          <w:rFonts w:ascii="Times New Roman" w:hAnsi="Times New Roman"/>
          <w:sz w:val="24"/>
          <w:szCs w:val="24"/>
        </w:rPr>
      </w:pPr>
    </w:p>
    <w:p w14:paraId="23FEF476" w14:textId="4B83CB11" w:rsidR="002670BF" w:rsidRDefault="007D4C3C" w:rsidP="00444F53">
      <w:pPr>
        <w:pStyle w:val="bodypara"/>
        <w:spacing w:after="0" w:line="240" w:lineRule="auto"/>
        <w:rPr>
          <w:rFonts w:ascii="Times New Roman" w:hAnsi="Times New Roman"/>
          <w:bCs/>
          <w:sz w:val="24"/>
          <w:szCs w:val="24"/>
        </w:rPr>
      </w:pPr>
      <w:r w:rsidRPr="00B10492">
        <w:rPr>
          <w:rFonts w:ascii="Times New Roman" w:hAnsi="Times New Roman"/>
          <w:sz w:val="24"/>
          <w:szCs w:val="24"/>
        </w:rPr>
        <w:t>Additional public input pose</w:t>
      </w:r>
      <w:r w:rsidR="00AD7E3F">
        <w:rPr>
          <w:rFonts w:ascii="Times New Roman" w:hAnsi="Times New Roman"/>
          <w:sz w:val="24"/>
          <w:szCs w:val="24"/>
        </w:rPr>
        <w:t>d</w:t>
      </w:r>
      <w:r w:rsidRPr="00B10492">
        <w:rPr>
          <w:rFonts w:ascii="Times New Roman" w:hAnsi="Times New Roman"/>
          <w:sz w:val="24"/>
          <w:szCs w:val="24"/>
        </w:rPr>
        <w:t xml:space="preserve"> some questions for future work that was not addressed by the ATRT1 recommendation in this area.  </w:t>
      </w:r>
      <w:r w:rsidR="00AD7E3F">
        <w:rPr>
          <w:rFonts w:ascii="Times New Roman" w:hAnsi="Times New Roman"/>
          <w:sz w:val="24"/>
          <w:szCs w:val="24"/>
        </w:rPr>
        <w:t>Specifically, c</w:t>
      </w:r>
      <w:r w:rsidR="00AD7E3F" w:rsidRPr="00B10492">
        <w:rPr>
          <w:rFonts w:ascii="Times New Roman" w:hAnsi="Times New Roman"/>
          <w:sz w:val="24"/>
          <w:szCs w:val="24"/>
        </w:rPr>
        <w:t>omment</w:t>
      </w:r>
      <w:r w:rsidR="00AD7E3F">
        <w:rPr>
          <w:rFonts w:ascii="Times New Roman" w:hAnsi="Times New Roman"/>
          <w:sz w:val="24"/>
          <w:szCs w:val="24"/>
        </w:rPr>
        <w:t>er</w:t>
      </w:r>
      <w:r w:rsidR="00AD7E3F" w:rsidRPr="00B10492">
        <w:rPr>
          <w:rFonts w:ascii="Times New Roman" w:hAnsi="Times New Roman"/>
          <w:sz w:val="24"/>
          <w:szCs w:val="24"/>
        </w:rPr>
        <w:t xml:space="preserve">s </w:t>
      </w:r>
      <w:r w:rsidRPr="00B10492">
        <w:rPr>
          <w:rFonts w:ascii="Times New Roman" w:hAnsi="Times New Roman"/>
          <w:sz w:val="24"/>
          <w:szCs w:val="24"/>
        </w:rPr>
        <w:t>ask</w:t>
      </w:r>
      <w:r w:rsidR="00AD7E3F">
        <w:rPr>
          <w:rFonts w:ascii="Times New Roman" w:hAnsi="Times New Roman"/>
          <w:sz w:val="24"/>
          <w:szCs w:val="24"/>
        </w:rPr>
        <w:t>ed</w:t>
      </w:r>
      <w:r w:rsidRPr="00B10492">
        <w:rPr>
          <w:rFonts w:ascii="Times New Roman" w:hAnsi="Times New Roman"/>
          <w:sz w:val="24"/>
          <w:szCs w:val="24"/>
        </w:rPr>
        <w:t xml:space="preserve"> about the importance of having an appropriately international Board, as well as one that represents the ICANN community and groups. </w:t>
      </w:r>
      <w:r w:rsidR="001E65BC" w:rsidRPr="00B10492">
        <w:rPr>
          <w:rFonts w:ascii="Times New Roman" w:hAnsi="Times New Roman"/>
          <w:sz w:val="24"/>
          <w:szCs w:val="24"/>
        </w:rPr>
        <w:t xml:space="preserve"> </w:t>
      </w:r>
      <w:r w:rsidRPr="00B10492">
        <w:rPr>
          <w:rFonts w:ascii="Times New Roman" w:hAnsi="Times New Roman"/>
          <w:sz w:val="24"/>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rFonts w:ascii="Times New Roman" w:hAnsi="Times New Roman"/>
          <w:sz w:val="24"/>
          <w:szCs w:val="24"/>
        </w:rPr>
        <w:t>B</w:t>
      </w:r>
      <w:r w:rsidRPr="00B10492">
        <w:rPr>
          <w:rFonts w:ascii="Times New Roman" w:hAnsi="Times New Roman"/>
          <w:sz w:val="24"/>
          <w:szCs w:val="24"/>
        </w:rPr>
        <w:t>ylaw changes.</w:t>
      </w:r>
      <w:r w:rsidRPr="00B10492">
        <w:rPr>
          <w:rStyle w:val="FootnoteReference"/>
          <w:rFonts w:ascii="Times New Roman" w:hAnsi="Times New Roman"/>
          <w:bCs/>
          <w:sz w:val="24"/>
          <w:szCs w:val="24"/>
        </w:rPr>
        <w:footnoteReference w:id="24"/>
      </w:r>
    </w:p>
    <w:p w14:paraId="0AFE0151" w14:textId="77777777" w:rsidR="00B22F75" w:rsidRPr="00B10492" w:rsidRDefault="00B22F75" w:rsidP="00444F53">
      <w:pPr>
        <w:pStyle w:val="bodypara"/>
        <w:spacing w:after="0" w:line="240" w:lineRule="auto"/>
        <w:rPr>
          <w:rStyle w:val="FootnoteReference"/>
          <w:rFonts w:ascii="Times New Roman" w:hAnsi="Times New Roman"/>
          <w:bCs/>
          <w:sz w:val="24"/>
          <w:szCs w:val="24"/>
        </w:rPr>
      </w:pPr>
    </w:p>
    <w:p w14:paraId="06F51E66" w14:textId="77777777" w:rsidR="007D4C3C" w:rsidRPr="00B10492" w:rsidRDefault="007D4C3C" w:rsidP="00A134C7">
      <w:pPr>
        <w:pStyle w:val="Heading2"/>
      </w:pPr>
      <w:bookmarkStart w:id="1203" w:name="_Toc369270424"/>
      <w:r w:rsidRPr="00B10492">
        <w:t>ATRT2 analysis of recommendation implementation</w:t>
      </w:r>
      <w:bookmarkEnd w:id="1203"/>
    </w:p>
    <w:p w14:paraId="4D85424A" w14:textId="77777777" w:rsidR="00B22F75" w:rsidRDefault="00B22F75" w:rsidP="00444F53">
      <w:pPr>
        <w:pStyle w:val="bodypara"/>
        <w:spacing w:after="0" w:line="240" w:lineRule="auto"/>
        <w:rPr>
          <w:rFonts w:ascii="Times New Roman" w:hAnsi="Times New Roman"/>
          <w:sz w:val="24"/>
          <w:szCs w:val="24"/>
        </w:rPr>
      </w:pPr>
    </w:p>
    <w:p w14:paraId="6D059F0D" w14:textId="515625BA" w:rsidR="00C75A80" w:rsidRPr="00B10492" w:rsidRDefault="00C75A80" w:rsidP="00444F53">
      <w:pPr>
        <w:pStyle w:val="bodypara"/>
        <w:spacing w:after="0" w:line="240" w:lineRule="auto"/>
        <w:rPr>
          <w:rFonts w:ascii="Times New Roman" w:hAnsi="Times New Roman"/>
          <w:sz w:val="24"/>
          <w:szCs w:val="24"/>
        </w:rPr>
      </w:pPr>
      <w:r>
        <w:rPr>
          <w:rFonts w:ascii="Times New Roman" w:hAnsi="Times New Roman"/>
          <w:sz w:val="24"/>
          <w:szCs w:val="24"/>
        </w:rPr>
        <w:t>While m</w:t>
      </w:r>
      <w:r w:rsidR="00AD7E3F">
        <w:rPr>
          <w:rFonts w:ascii="Times New Roman" w:hAnsi="Times New Roman"/>
          <w:sz w:val="24"/>
          <w:szCs w:val="24"/>
        </w:rPr>
        <w:t>ost of the issues in Recommendation 1 and Recommendation 2 have been addressed</w:t>
      </w:r>
      <w:r w:rsidR="007D4C3C" w:rsidRPr="00B10492">
        <w:rPr>
          <w:rFonts w:ascii="Times New Roman" w:hAnsi="Times New Roman"/>
          <w:sz w:val="24"/>
          <w:szCs w:val="24"/>
        </w:rPr>
        <w:t xml:space="preserve">, </w:t>
      </w:r>
      <w:r>
        <w:rPr>
          <w:rFonts w:ascii="Times New Roman" w:hAnsi="Times New Roman"/>
          <w:sz w:val="24"/>
          <w:szCs w:val="24"/>
        </w:rPr>
        <w:t>several key</w:t>
      </w:r>
      <w:r w:rsidRPr="00B10492">
        <w:rPr>
          <w:rFonts w:ascii="Times New Roman" w:hAnsi="Times New Roman"/>
          <w:sz w:val="24"/>
          <w:szCs w:val="24"/>
        </w:rPr>
        <w:t xml:space="preserve"> </w:t>
      </w:r>
      <w:r>
        <w:rPr>
          <w:rFonts w:ascii="Times New Roman" w:hAnsi="Times New Roman"/>
          <w:sz w:val="24"/>
          <w:szCs w:val="24"/>
        </w:rPr>
        <w:t>concern</w:t>
      </w:r>
      <w:r w:rsidRPr="00B10492">
        <w:rPr>
          <w:rFonts w:ascii="Times New Roman" w:hAnsi="Times New Roman"/>
          <w:sz w:val="24"/>
          <w:szCs w:val="24"/>
        </w:rPr>
        <w:t xml:space="preserve">s </w:t>
      </w:r>
      <w:r w:rsidR="007D4C3C" w:rsidRPr="00B10492">
        <w:rPr>
          <w:rFonts w:ascii="Times New Roman" w:hAnsi="Times New Roman"/>
          <w:sz w:val="24"/>
          <w:szCs w:val="24"/>
        </w:rPr>
        <w:t xml:space="preserve">remain </w:t>
      </w:r>
      <w:r>
        <w:rPr>
          <w:rFonts w:ascii="Times New Roman" w:hAnsi="Times New Roman"/>
          <w:sz w:val="24"/>
          <w:szCs w:val="24"/>
        </w:rPr>
        <w:t>outstanding</w:t>
      </w:r>
      <w:r w:rsidR="007D4C3C" w:rsidRPr="00B10492">
        <w:rPr>
          <w:rFonts w:ascii="Times New Roman" w:hAnsi="Times New Roman"/>
          <w:sz w:val="24"/>
          <w:szCs w:val="24"/>
        </w:rPr>
        <w:t>:</w:t>
      </w:r>
    </w:p>
    <w:p w14:paraId="1273CFA9" w14:textId="70F2441B" w:rsid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sidR="00AD7E3F">
        <w:rPr>
          <w:rFonts w:ascii="Times New Roman" w:hAnsi="Times New Roman"/>
          <w:sz w:val="24"/>
          <w:szCs w:val="24"/>
        </w:rPr>
        <w:t>?</w:t>
      </w:r>
      <w:r w:rsidRPr="00B10492">
        <w:rPr>
          <w:rFonts w:ascii="Times New Roman" w:hAnsi="Times New Roman"/>
          <w:sz w:val="24"/>
          <w:szCs w:val="24"/>
        </w:rPr>
        <w:t xml:space="preserve">  </w:t>
      </w:r>
    </w:p>
    <w:p w14:paraId="0BB39842" w14:textId="19E9C900" w:rsidR="00C75A80" w:rsidRPr="00C75A80"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sidR="00AD7E3F">
        <w:rPr>
          <w:rFonts w:ascii="Times New Roman" w:hAnsi="Times New Roman"/>
          <w:sz w:val="24"/>
          <w:szCs w:val="24"/>
        </w:rPr>
        <w:t>o date, t</w:t>
      </w:r>
      <w:r w:rsidRPr="00B10492">
        <w:rPr>
          <w:rFonts w:ascii="Times New Roman" w:hAnsi="Times New Roman"/>
          <w:sz w:val="24"/>
          <w:szCs w:val="24"/>
        </w:rPr>
        <w:t xml:space="preserve">here are no objective measure for determining the quality of an ICANN Board </w:t>
      </w:r>
      <w:r w:rsidR="002670BF" w:rsidRPr="00B10492">
        <w:rPr>
          <w:rFonts w:ascii="Times New Roman" w:hAnsi="Times New Roman"/>
          <w:sz w:val="24"/>
          <w:szCs w:val="24"/>
        </w:rPr>
        <w:t>of its</w:t>
      </w:r>
      <w:r w:rsidRPr="00B10492">
        <w:rPr>
          <w:rFonts w:ascii="Times New Roman" w:hAnsi="Times New Roman"/>
          <w:sz w:val="24"/>
          <w:szCs w:val="24"/>
        </w:rPr>
        <w:t xml:space="preserve"> membership.  </w:t>
      </w:r>
      <w:r w:rsidR="00C75A80">
        <w:rPr>
          <w:rFonts w:ascii="Times New Roman" w:hAnsi="Times New Roman"/>
          <w:sz w:val="24"/>
          <w:szCs w:val="24"/>
        </w:rPr>
        <w:t>Eva</w:t>
      </w:r>
      <w:r w:rsidR="00AD7E3F">
        <w:rPr>
          <w:rFonts w:ascii="Times New Roman" w:hAnsi="Times New Roman"/>
          <w:sz w:val="24"/>
          <w:szCs w:val="24"/>
        </w:rPr>
        <w:t>l</w:t>
      </w:r>
      <w:r w:rsidR="00C75A80">
        <w:rPr>
          <w:rFonts w:ascii="Times New Roman" w:hAnsi="Times New Roman"/>
          <w:sz w:val="24"/>
          <w:szCs w:val="24"/>
        </w:rPr>
        <w:t>u</w:t>
      </w:r>
      <w:r w:rsidR="00AD7E3F">
        <w:rPr>
          <w:rFonts w:ascii="Times New Roman" w:hAnsi="Times New Roman"/>
          <w:sz w:val="24"/>
          <w:szCs w:val="24"/>
        </w:rPr>
        <w:t xml:space="preserve">ations by the </w:t>
      </w:r>
      <w:r w:rsidRPr="00B10492">
        <w:rPr>
          <w:rFonts w:ascii="Times New Roman" w:hAnsi="Times New Roman"/>
          <w:sz w:val="24"/>
          <w:szCs w:val="24"/>
        </w:rPr>
        <w:t>ICANN Community have neither been discussed no</w:t>
      </w:r>
      <w:r w:rsidR="002670BF" w:rsidRPr="00B10492">
        <w:rPr>
          <w:rFonts w:ascii="Times New Roman" w:hAnsi="Times New Roman"/>
          <w:sz w:val="24"/>
          <w:szCs w:val="24"/>
        </w:rPr>
        <w:t>r</w:t>
      </w:r>
      <w:r w:rsidRPr="00B10492">
        <w:rPr>
          <w:rFonts w:ascii="Times New Roman" w:hAnsi="Times New Roman"/>
          <w:sz w:val="24"/>
          <w:szCs w:val="24"/>
        </w:rPr>
        <w:t xml:space="preserve"> implemented, yet </w:t>
      </w:r>
      <w:r w:rsidR="00AD7E3F">
        <w:rPr>
          <w:rFonts w:ascii="Times New Roman" w:hAnsi="Times New Roman"/>
          <w:sz w:val="24"/>
          <w:szCs w:val="24"/>
        </w:rPr>
        <w:t xml:space="preserve">they </w:t>
      </w:r>
      <w:r w:rsidR="00C75A80">
        <w:rPr>
          <w:rFonts w:ascii="Times New Roman" w:hAnsi="Times New Roman"/>
          <w:sz w:val="24"/>
          <w:szCs w:val="24"/>
        </w:rPr>
        <w:t>may</w:t>
      </w:r>
      <w:r w:rsidR="00AD7E3F" w:rsidRPr="00B10492">
        <w:rPr>
          <w:rFonts w:ascii="Times New Roman" w:hAnsi="Times New Roman"/>
          <w:sz w:val="24"/>
          <w:szCs w:val="24"/>
        </w:rPr>
        <w:t xml:space="preserve"> </w:t>
      </w:r>
      <w:r w:rsidRPr="00B10492">
        <w:rPr>
          <w:rFonts w:ascii="Times New Roman" w:hAnsi="Times New Roman"/>
          <w:sz w:val="24"/>
          <w:szCs w:val="24"/>
        </w:rPr>
        <w:t>be among the few statistical measure</w:t>
      </w:r>
      <w:r w:rsidR="002670BF" w:rsidRPr="00B10492">
        <w:rPr>
          <w:rFonts w:ascii="Times New Roman" w:hAnsi="Times New Roman"/>
          <w:sz w:val="24"/>
          <w:szCs w:val="24"/>
        </w:rPr>
        <w:t>s</w:t>
      </w:r>
      <w:r w:rsidRPr="00B10492">
        <w:rPr>
          <w:rFonts w:ascii="Times New Roman" w:hAnsi="Times New Roman"/>
          <w:sz w:val="24"/>
          <w:szCs w:val="24"/>
        </w:rPr>
        <w:t xml:space="preserve"> that c</w:t>
      </w:r>
      <w:r w:rsidR="00C75A80">
        <w:rPr>
          <w:rFonts w:ascii="Times New Roman" w:hAnsi="Times New Roman"/>
          <w:sz w:val="24"/>
          <w:szCs w:val="24"/>
        </w:rPr>
        <w:t>ould</w:t>
      </w:r>
      <w:r w:rsidRPr="00B10492">
        <w:rPr>
          <w:rFonts w:ascii="Times New Roman" w:hAnsi="Times New Roman"/>
          <w:sz w:val="24"/>
          <w:szCs w:val="24"/>
        </w:rPr>
        <w:t xml:space="preserve"> be developed.</w:t>
      </w:r>
    </w:p>
    <w:p w14:paraId="6323AC68" w14:textId="3BBA810D" w:rsidR="007D4C3C" w:rsidRPr="00B10492" w:rsidRDefault="00C75A80" w:rsidP="00C75A80">
      <w:pPr>
        <w:pStyle w:val="b1"/>
        <w:spacing w:before="120" w:after="0" w:line="240" w:lineRule="auto"/>
        <w:rPr>
          <w:rFonts w:ascii="Times New Roman" w:hAnsi="Times New Roman"/>
          <w:sz w:val="24"/>
          <w:szCs w:val="24"/>
        </w:rPr>
      </w:pPr>
      <w:r>
        <w:rPr>
          <w:rFonts w:ascii="Times New Roman" w:hAnsi="Times New Roman"/>
          <w:sz w:val="24"/>
          <w:szCs w:val="24"/>
        </w:rPr>
        <w:t>A</w:t>
      </w:r>
      <w:r w:rsidR="007D4C3C"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007D4C3C" w:rsidRPr="00B10492">
        <w:rPr>
          <w:rFonts w:ascii="Times New Roman" w:hAnsi="Times New Roman"/>
          <w:sz w:val="24"/>
          <w:szCs w:val="24"/>
        </w:rPr>
        <w:t xml:space="preserve">needs to </w:t>
      </w:r>
      <w:r w:rsidR="002670BF" w:rsidRPr="00B10492">
        <w:rPr>
          <w:rFonts w:ascii="Times New Roman" w:hAnsi="Times New Roman"/>
          <w:sz w:val="24"/>
          <w:szCs w:val="24"/>
        </w:rPr>
        <w:t xml:space="preserve">be </w:t>
      </w:r>
      <w:r w:rsidR="007D4C3C" w:rsidRPr="00B10492">
        <w:rPr>
          <w:rFonts w:ascii="Times New Roman" w:hAnsi="Times New Roman"/>
          <w:sz w:val="24"/>
          <w:szCs w:val="24"/>
        </w:rPr>
        <w:t>documented</w:t>
      </w:r>
      <w:r>
        <w:rPr>
          <w:rFonts w:ascii="Times New Roman" w:hAnsi="Times New Roman"/>
          <w:sz w:val="24"/>
          <w:szCs w:val="24"/>
        </w:rPr>
        <w:t>,</w:t>
      </w:r>
      <w:r w:rsidR="007D4C3C" w:rsidRPr="00B10492">
        <w:rPr>
          <w:rFonts w:ascii="Times New Roman" w:hAnsi="Times New Roman"/>
          <w:sz w:val="24"/>
          <w:szCs w:val="24"/>
        </w:rPr>
        <w:t xml:space="preserve"> and the issue needs to be reviewed after there are more years experience with the Board under the current </w:t>
      </w:r>
      <w:r w:rsidR="002670BF" w:rsidRPr="00B10492">
        <w:rPr>
          <w:rFonts w:ascii="Times New Roman" w:hAnsi="Times New Roman"/>
          <w:sz w:val="24"/>
          <w:szCs w:val="24"/>
        </w:rPr>
        <w:t>N</w:t>
      </w:r>
      <w:r w:rsidR="007D4C3C" w:rsidRPr="00B10492">
        <w:rPr>
          <w:rFonts w:ascii="Times New Roman" w:hAnsi="Times New Roman"/>
          <w:sz w:val="24"/>
          <w:szCs w:val="24"/>
        </w:rPr>
        <w:t>om</w:t>
      </w:r>
      <w:r w:rsidR="002670BF" w:rsidRPr="00B10492">
        <w:rPr>
          <w:rFonts w:ascii="Times New Roman" w:hAnsi="Times New Roman"/>
          <w:sz w:val="24"/>
          <w:szCs w:val="24"/>
        </w:rPr>
        <w:t>C</w:t>
      </w:r>
      <w:r w:rsidR="007D4C3C" w:rsidRPr="00B10492">
        <w:rPr>
          <w:rFonts w:ascii="Times New Roman" w:hAnsi="Times New Roman"/>
          <w:sz w:val="24"/>
          <w:szCs w:val="24"/>
        </w:rPr>
        <w:t>om conditions.</w:t>
      </w:r>
    </w:p>
    <w:p w14:paraId="6A99F210" w14:textId="77777777" w:rsidR="007D4C3C" w:rsidRPr="00B10492" w:rsidRDefault="007D4C3C" w:rsidP="00C75A80">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2EE83950" w14:textId="77777777" w:rsidR="007D4C3C" w:rsidRDefault="007D4C3C" w:rsidP="00444F53">
      <w:pPr>
        <w:widowControl w:val="0"/>
        <w:autoSpaceDE w:val="0"/>
        <w:autoSpaceDN w:val="0"/>
        <w:adjustRightInd w:val="0"/>
        <w:rPr>
          <w:rFonts w:ascii="Times New Roman" w:hAnsi="Times New Roman"/>
          <w:b/>
        </w:rPr>
      </w:pPr>
    </w:p>
    <w:p w14:paraId="0A0C37FF" w14:textId="4B8B7EDD" w:rsidR="00C75A80" w:rsidRDefault="00C75A80" w:rsidP="00A134C7">
      <w:pPr>
        <w:pStyle w:val="Heading2"/>
      </w:pPr>
      <w:bookmarkStart w:id="1204" w:name="_Toc369270425"/>
      <w:r>
        <w:t>ATRT2 Assessment of Recommendation Effectiveness</w:t>
      </w:r>
      <w:bookmarkEnd w:id="1204"/>
    </w:p>
    <w:p w14:paraId="3761FA5E" w14:textId="11CCE9C3"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7D4C3C" w:rsidRPr="007711B2" w14:paraId="7B32FE3D" w14:textId="77777777" w:rsidTr="00CC459C">
        <w:tc>
          <w:tcPr>
            <w:tcW w:w="5688" w:type="dxa"/>
            <w:shd w:val="pct12" w:color="auto" w:fill="auto"/>
            <w:vAlign w:val="center"/>
          </w:tcPr>
          <w:p w14:paraId="1DEB8250" w14:textId="77777777" w:rsidR="007D4C3C" w:rsidRPr="007711B2" w:rsidRDefault="007D4C3C"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Recommendation (s)</w:t>
            </w:r>
          </w:p>
        </w:tc>
        <w:tc>
          <w:tcPr>
            <w:tcW w:w="2837" w:type="dxa"/>
            <w:shd w:val="pct12" w:color="auto" w:fill="auto"/>
            <w:vAlign w:val="center"/>
          </w:tcPr>
          <w:p w14:paraId="6EF2FF24" w14:textId="77777777" w:rsidR="007D4C3C" w:rsidRPr="007711B2" w:rsidRDefault="007D4C3C" w:rsidP="00444F53">
            <w:pPr>
              <w:widowControl w:val="0"/>
              <w:autoSpaceDE w:val="0"/>
              <w:autoSpaceDN w:val="0"/>
              <w:adjustRightInd w:val="0"/>
              <w:rPr>
                <w:rFonts w:ascii="Times New Roman" w:hAnsi="Times New Roman"/>
                <w:b/>
                <w:highlight w:val="yellow"/>
              </w:rPr>
            </w:pPr>
            <w:r w:rsidRPr="007711B2">
              <w:rPr>
                <w:rFonts w:ascii="Times New Roman" w:hAnsi="Times New Roman"/>
                <w:b/>
                <w:highlight w:val="yellow"/>
              </w:rPr>
              <w:t>Assessment</w:t>
            </w:r>
          </w:p>
        </w:tc>
      </w:tr>
      <w:tr w:rsidR="007D4C3C" w:rsidRPr="007711B2" w14:paraId="0453F3AD" w14:textId="77777777" w:rsidTr="00CC459C">
        <w:tc>
          <w:tcPr>
            <w:tcW w:w="5688" w:type="dxa"/>
            <w:shd w:val="clear" w:color="auto" w:fill="auto"/>
            <w:vAlign w:val="center"/>
          </w:tcPr>
          <w:p w14:paraId="6E50553B"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1a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Document the methodology used to identify and choose “similar corporate and other governance structures”.</w:t>
            </w:r>
          </w:p>
        </w:tc>
        <w:tc>
          <w:tcPr>
            <w:tcW w:w="2837" w:type="dxa"/>
            <w:shd w:val="clear" w:color="auto" w:fill="auto"/>
            <w:vAlign w:val="center"/>
          </w:tcPr>
          <w:p w14:paraId="1AE2A801"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3D682D0F" w14:textId="77777777" w:rsidTr="00CC459C">
        <w:tc>
          <w:tcPr>
            <w:tcW w:w="5688" w:type="dxa"/>
            <w:shd w:val="clear" w:color="auto" w:fill="auto"/>
            <w:vAlign w:val="center"/>
          </w:tcPr>
          <w:p w14:paraId="23B7E800"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1b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Document benchmarks used</w:t>
            </w:r>
          </w:p>
        </w:tc>
        <w:tc>
          <w:tcPr>
            <w:tcW w:w="2837" w:type="dxa"/>
            <w:shd w:val="clear" w:color="auto" w:fill="auto"/>
            <w:vAlign w:val="center"/>
          </w:tcPr>
          <w:p w14:paraId="614C0BA9"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7D4C3C" w:rsidRPr="007711B2" w14:paraId="55806B00" w14:textId="77777777" w:rsidTr="00CC459C">
        <w:tc>
          <w:tcPr>
            <w:tcW w:w="5688" w:type="dxa"/>
            <w:shd w:val="clear" w:color="auto" w:fill="auto"/>
            <w:vAlign w:val="center"/>
          </w:tcPr>
          <w:p w14:paraId="60956A0B"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1c </w:t>
            </w:r>
            <w:r w:rsidR="00E2247F" w:rsidRPr="007711B2">
              <w:rPr>
                <w:rFonts w:ascii="Times New Roman" w:hAnsi="Times New Roman"/>
                <w:highlight w:val="yellow"/>
              </w:rPr>
              <w:t xml:space="preserve"> </w:t>
            </w:r>
            <w:r w:rsidRPr="007711B2">
              <w:rPr>
                <w:rFonts w:ascii="Times New Roman" w:hAnsi="Times New Roman"/>
                <w:color w:val="000000"/>
                <w:highlight w:val="yellow"/>
                <w:shd w:val="clear" w:color="auto" w:fill="FFFFFF"/>
              </w:rPr>
              <w:t>Improve NomCom outreach/PR</w:t>
            </w:r>
          </w:p>
        </w:tc>
        <w:tc>
          <w:tcPr>
            <w:tcW w:w="2837" w:type="dxa"/>
            <w:shd w:val="clear" w:color="auto" w:fill="auto"/>
            <w:vAlign w:val="center"/>
          </w:tcPr>
          <w:p w14:paraId="5F1220C7"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64005BCD" w14:textId="77777777" w:rsidTr="00CC459C">
        <w:trPr>
          <w:trHeight w:val="50"/>
        </w:trPr>
        <w:tc>
          <w:tcPr>
            <w:tcW w:w="5688" w:type="dxa"/>
            <w:shd w:val="clear" w:color="auto" w:fill="auto"/>
            <w:vAlign w:val="center"/>
          </w:tcPr>
          <w:p w14:paraId="3A95D0BE" w14:textId="77777777" w:rsidR="007D4C3C" w:rsidRPr="007711B2" w:rsidRDefault="007D4C3C" w:rsidP="00444F53">
            <w:pPr>
              <w:rPr>
                <w:rFonts w:ascii="Times New Roman" w:hAnsi="Times New Roman"/>
                <w:highlight w:val="yellow"/>
              </w:rPr>
            </w:pPr>
            <w:r w:rsidRPr="007711B2">
              <w:rPr>
                <w:rFonts w:ascii="Times New Roman" w:hAnsi="Times New Roman"/>
                <w:highlight w:val="yellow"/>
              </w:rPr>
              <w:t xml:space="preserve">1d  </w:t>
            </w:r>
            <w:r w:rsidRPr="007711B2">
              <w:rPr>
                <w:rFonts w:ascii="Times New Roman" w:hAnsi="Times New Roman"/>
                <w:color w:val="000000"/>
                <w:highlight w:val="yellow"/>
                <w:shd w:val="clear" w:color="auto" w:fill="FFFFFF"/>
              </w:rPr>
              <w:t>Expand the skills survey and benchmarking to include NomCom selections in GNSO, ccNSO, and ALAC</w:t>
            </w:r>
          </w:p>
        </w:tc>
        <w:tc>
          <w:tcPr>
            <w:tcW w:w="2837" w:type="dxa"/>
            <w:shd w:val="clear" w:color="auto" w:fill="auto"/>
            <w:vAlign w:val="center"/>
          </w:tcPr>
          <w:p w14:paraId="2075D886"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Done</w:t>
            </w:r>
          </w:p>
        </w:tc>
      </w:tr>
      <w:tr w:rsidR="007D4C3C" w:rsidRPr="007711B2" w14:paraId="7E455759" w14:textId="77777777" w:rsidTr="00CC459C">
        <w:tc>
          <w:tcPr>
            <w:tcW w:w="5688" w:type="dxa"/>
            <w:shd w:val="clear" w:color="auto" w:fill="auto"/>
            <w:vAlign w:val="center"/>
          </w:tcPr>
          <w:p w14:paraId="7CCEC07A" w14:textId="77777777" w:rsidR="007D4C3C" w:rsidRPr="007711B2" w:rsidRDefault="007D4C3C" w:rsidP="00444F53">
            <w:pPr>
              <w:rPr>
                <w:rFonts w:ascii="Times New Roman" w:hAnsi="Times New Roman"/>
                <w:highlight w:val="yellow"/>
              </w:rPr>
            </w:pPr>
            <w:r w:rsidRPr="007711B2">
              <w:rPr>
                <w:rFonts w:ascii="Times New Roman" w:hAnsi="Times New Roman"/>
                <w:color w:val="000000"/>
                <w:highlight w:val="yellow"/>
                <w:shd w:val="clear" w:color="auto" w:fill="FFFFFF"/>
              </w:rPr>
              <w:t>2(a) - Metrics should be defined by which effectiveness of board training programs can be measured.</w:t>
            </w:r>
          </w:p>
        </w:tc>
        <w:tc>
          <w:tcPr>
            <w:tcW w:w="2837" w:type="dxa"/>
            <w:shd w:val="clear" w:color="auto" w:fill="auto"/>
            <w:vAlign w:val="center"/>
          </w:tcPr>
          <w:p w14:paraId="22BB15F0"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r w:rsidR="007D4C3C" w:rsidRPr="007711B2" w14:paraId="4849254B" w14:textId="77777777" w:rsidTr="00CC459C">
        <w:tc>
          <w:tcPr>
            <w:tcW w:w="5688" w:type="dxa"/>
            <w:shd w:val="clear" w:color="auto" w:fill="auto"/>
            <w:vAlign w:val="center"/>
          </w:tcPr>
          <w:p w14:paraId="4534F641" w14:textId="77777777" w:rsidR="007D4C3C" w:rsidRPr="007711B2" w:rsidRDefault="007D4C3C" w:rsidP="00444F53">
            <w:pPr>
              <w:rPr>
                <w:rFonts w:ascii="Times New Roman" w:hAnsi="Times New Roman"/>
                <w:highlight w:val="yellow"/>
              </w:rPr>
            </w:pPr>
            <w:r w:rsidRPr="007711B2">
              <w:rPr>
                <w:rFonts w:ascii="Times New Roman" w:hAnsi="Times New Roman"/>
                <w:color w:val="000000"/>
                <w:highlight w:val="yellow"/>
                <w:shd w:val="clear" w:color="auto" w:fill="FFFFFF"/>
              </w:rPr>
              <w:lastRenderedPageBreak/>
              <w:t>2(b) - Board training materials should be made public.</w:t>
            </w:r>
          </w:p>
        </w:tc>
        <w:tc>
          <w:tcPr>
            <w:tcW w:w="2837" w:type="dxa"/>
            <w:shd w:val="clear" w:color="auto" w:fill="auto"/>
            <w:vAlign w:val="center"/>
          </w:tcPr>
          <w:p w14:paraId="1BD7FE72" w14:textId="77777777" w:rsidR="007D4C3C" w:rsidRPr="007711B2" w:rsidRDefault="007D4C3C" w:rsidP="00444F53">
            <w:pPr>
              <w:widowControl w:val="0"/>
              <w:autoSpaceDE w:val="0"/>
              <w:autoSpaceDN w:val="0"/>
              <w:adjustRightInd w:val="0"/>
              <w:rPr>
                <w:rFonts w:ascii="Times New Roman" w:hAnsi="Times New Roman"/>
                <w:highlight w:val="yellow"/>
              </w:rPr>
            </w:pPr>
            <w:r w:rsidRPr="007711B2">
              <w:rPr>
                <w:rFonts w:ascii="Times New Roman" w:hAnsi="Times New Roman"/>
                <w:highlight w:val="yellow"/>
              </w:rPr>
              <w:t>Incomplete</w:t>
            </w:r>
          </w:p>
        </w:tc>
      </w:tr>
    </w:tbl>
    <w:p w14:paraId="1455AB41" w14:textId="77777777" w:rsidR="00444F53" w:rsidRDefault="00444F53" w:rsidP="0083035B">
      <w:pPr>
        <w:rPr>
          <w:rFonts w:ascii="Times New Roman" w:hAnsi="Times New Roman"/>
          <w:highlight w:val="green"/>
        </w:rPr>
      </w:pPr>
    </w:p>
    <w:p w14:paraId="163FA8D6" w14:textId="77777777" w:rsidR="00444F53" w:rsidRDefault="00444F53">
      <w:pPr>
        <w:rPr>
          <w:rFonts w:ascii="Times New Roman" w:hAnsi="Times New Roman"/>
          <w:highlight w:val="green"/>
        </w:rPr>
      </w:pPr>
      <w:r>
        <w:rPr>
          <w:rFonts w:ascii="Times New Roman" w:hAnsi="Times New Roman"/>
          <w:highlight w:val="green"/>
        </w:rPr>
        <w:br w:type="page"/>
      </w:r>
    </w:p>
    <w:p w14:paraId="63893F32" w14:textId="77777777" w:rsidR="00D3018A" w:rsidRDefault="000714FA" w:rsidP="00B10492">
      <w:pPr>
        <w:pStyle w:val="Heading1"/>
      </w:pPr>
      <w:bookmarkStart w:id="1205" w:name="_Toc369270426"/>
      <w:r w:rsidRPr="00B10492">
        <w:lastRenderedPageBreak/>
        <w:t xml:space="preserve">Assessment of ATRT 1 </w:t>
      </w:r>
      <w:r w:rsidR="00D3018A" w:rsidRPr="00B10492">
        <w:t xml:space="preserve">Recommendation </w:t>
      </w:r>
      <w:r w:rsidR="00E72A9B" w:rsidRPr="00B10492">
        <w:t>3</w:t>
      </w:r>
      <w:bookmarkEnd w:id="1205"/>
    </w:p>
    <w:p w14:paraId="70B17343" w14:textId="77777777" w:rsidR="00586C10" w:rsidRPr="00586C10" w:rsidRDefault="00586C10" w:rsidP="00586C10">
      <w:pPr>
        <w:pStyle w:val="bodypara"/>
        <w:spacing w:after="0" w:line="240" w:lineRule="auto"/>
      </w:pPr>
    </w:p>
    <w:p w14:paraId="234A52AF" w14:textId="77777777" w:rsidR="00D3018A" w:rsidRPr="00B10492" w:rsidRDefault="00D3018A" w:rsidP="00A134C7">
      <w:pPr>
        <w:pStyle w:val="Heading2"/>
      </w:pPr>
      <w:bookmarkStart w:id="1206" w:name="_Toc369270427"/>
      <w:r w:rsidRPr="00B10492">
        <w:t>Findings of ATRT 1</w:t>
      </w:r>
      <w:bookmarkEnd w:id="1206"/>
    </w:p>
    <w:p w14:paraId="68833335" w14:textId="77777777" w:rsidR="00586C10" w:rsidRDefault="00586C10" w:rsidP="00586C10">
      <w:pPr>
        <w:pStyle w:val="bodypara"/>
        <w:spacing w:after="0" w:line="240" w:lineRule="auto"/>
        <w:rPr>
          <w:rFonts w:ascii="Times New Roman" w:hAnsi="Times New Roman"/>
          <w:sz w:val="24"/>
          <w:szCs w:val="24"/>
        </w:rPr>
      </w:pPr>
    </w:p>
    <w:p w14:paraId="7552BE2A" w14:textId="77777777"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rFonts w:ascii="Times New Roman" w:hAnsi="Times New Roman"/>
          <w:sz w:val="24"/>
          <w:szCs w:val="24"/>
        </w:rPr>
        <w:t xml:space="preserve"> </w:t>
      </w:r>
      <w:r w:rsidRPr="00B10492">
        <w:rPr>
          <w:rFonts w:ascii="Times New Roman" w:hAnsi="Times New Roman"/>
          <w:sz w:val="24"/>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14:paraId="0C50765D" w14:textId="77777777" w:rsidR="00586C10" w:rsidRPr="00B10492" w:rsidRDefault="00586C10" w:rsidP="00586C10">
      <w:pPr>
        <w:pStyle w:val="bodypara"/>
        <w:spacing w:after="0" w:line="240" w:lineRule="auto"/>
        <w:rPr>
          <w:rFonts w:ascii="Times New Roman" w:hAnsi="Times New Roman"/>
          <w:sz w:val="24"/>
          <w:szCs w:val="24"/>
        </w:rPr>
      </w:pPr>
    </w:p>
    <w:p w14:paraId="0256531D" w14:textId="05D975CD" w:rsidR="00D3018A" w:rsidRPr="00B10492" w:rsidRDefault="00586C10" w:rsidP="00A134C7">
      <w:pPr>
        <w:pStyle w:val="Heading2"/>
      </w:pPr>
      <w:bookmarkStart w:id="1207" w:name="_Toc369270428"/>
      <w:r>
        <w:t xml:space="preserve">ATRT1 </w:t>
      </w:r>
      <w:r w:rsidR="00D3018A" w:rsidRPr="00B10492">
        <w:t>Recommendation</w:t>
      </w:r>
      <w:r w:rsidR="00FB54D6" w:rsidRPr="00B10492">
        <w:t xml:space="preserve"> 3</w:t>
      </w:r>
      <w:bookmarkEnd w:id="1207"/>
    </w:p>
    <w:p w14:paraId="59F13835" w14:textId="77777777" w:rsidR="00586C10" w:rsidRDefault="00586C10" w:rsidP="00586C10">
      <w:pPr>
        <w:pStyle w:val="bodypara"/>
        <w:spacing w:after="0" w:line="240" w:lineRule="auto"/>
        <w:rPr>
          <w:rFonts w:ascii="Times New Roman" w:hAnsi="Times New Roman"/>
          <w:sz w:val="24"/>
          <w:szCs w:val="24"/>
        </w:rPr>
      </w:pPr>
    </w:p>
    <w:p w14:paraId="44BF2AC5" w14:textId="77777777" w:rsidR="00D3018A" w:rsidRPr="00586C10" w:rsidRDefault="00D3018A" w:rsidP="00586C10">
      <w:pPr>
        <w:pStyle w:val="bodypara"/>
        <w:spacing w:after="0" w:line="240" w:lineRule="auto"/>
        <w:rPr>
          <w:rFonts w:ascii="Times New Roman" w:hAnsi="Times New Roman"/>
          <w:i/>
        </w:rPr>
      </w:pPr>
      <w:r w:rsidRPr="00586C10">
        <w:rPr>
          <w:rFonts w:ascii="Times New Roman" w:hAnsi="Times New Roman"/>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0288ECCD" w14:textId="77777777" w:rsidR="00586C10" w:rsidRPr="00B10492" w:rsidRDefault="00586C10" w:rsidP="00586C10">
      <w:pPr>
        <w:pStyle w:val="bodypara"/>
        <w:spacing w:after="0" w:line="240" w:lineRule="auto"/>
        <w:rPr>
          <w:rFonts w:ascii="Times New Roman" w:hAnsi="Times New Roman"/>
          <w:sz w:val="24"/>
          <w:szCs w:val="24"/>
        </w:rPr>
      </w:pPr>
    </w:p>
    <w:p w14:paraId="74D899FD" w14:textId="77777777" w:rsidR="00D3018A" w:rsidRPr="00B10492" w:rsidRDefault="00D3018A" w:rsidP="00A134C7">
      <w:pPr>
        <w:pStyle w:val="Heading2"/>
      </w:pPr>
      <w:bookmarkStart w:id="1208" w:name="_Toc369270429"/>
      <w:r w:rsidRPr="00B10492">
        <w:t>Summary of ICANN’s assessment of implementation</w:t>
      </w:r>
      <w:bookmarkEnd w:id="1208"/>
    </w:p>
    <w:p w14:paraId="16062AE4" w14:textId="77777777" w:rsidR="00586C10" w:rsidRDefault="00586C10" w:rsidP="00586C10">
      <w:pPr>
        <w:pStyle w:val="bodypara"/>
        <w:spacing w:after="0" w:line="240" w:lineRule="auto"/>
        <w:rPr>
          <w:rFonts w:ascii="Times New Roman" w:hAnsi="Times New Roman"/>
          <w:sz w:val="24"/>
          <w:szCs w:val="24"/>
        </w:rPr>
      </w:pPr>
    </w:p>
    <w:p w14:paraId="1F844FA5" w14:textId="76FB308B" w:rsidR="00586C10"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w:t>
      </w:r>
      <w:r w:rsidR="00586C10">
        <w:rPr>
          <w:rFonts w:ascii="Times New Roman" w:hAnsi="Times New Roman"/>
          <w:sz w:val="24"/>
          <w:szCs w:val="24"/>
        </w:rPr>
        <w:t>,</w:t>
      </w:r>
      <w:r w:rsidRPr="00B10492">
        <w:rPr>
          <w:rFonts w:ascii="Times New Roman" w:hAnsi="Times New Roman"/>
          <w:sz w:val="24"/>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rFonts w:ascii="Times New Roman" w:hAnsi="Times New Roman"/>
          <w:sz w:val="24"/>
          <w:szCs w:val="24"/>
        </w:rPr>
        <w:t xml:space="preserve">at </w:t>
      </w:r>
      <w:r w:rsidR="00586C10" w:rsidRPr="00586C10">
        <w:rPr>
          <w:rFonts w:ascii="Times New Roman" w:hAnsi="Times New Roman"/>
          <w:sz w:val="24"/>
          <w:szCs w:val="24"/>
          <w:highlight w:val="yellow"/>
        </w:rPr>
        <w:t>[need citation]</w:t>
      </w:r>
    </w:p>
    <w:p w14:paraId="34986843" w14:textId="31F03C9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55E494CD" w14:textId="1D8235B7" w:rsidR="00D3018A" w:rsidRDefault="00D3018A" w:rsidP="00A134C7">
      <w:pPr>
        <w:pStyle w:val="Heading2"/>
      </w:pPr>
      <w:bookmarkStart w:id="1209" w:name="_Toc369270430"/>
      <w:r w:rsidRPr="00B10492">
        <w:t>Summary of community input on implementation</w:t>
      </w:r>
      <w:bookmarkEnd w:id="1209"/>
    </w:p>
    <w:p w14:paraId="7D7841ED" w14:textId="77777777" w:rsidR="00586C10" w:rsidRPr="00586C10" w:rsidRDefault="00586C10" w:rsidP="00586C10">
      <w:pPr>
        <w:pStyle w:val="bodypara"/>
        <w:spacing w:after="0" w:line="240" w:lineRule="auto"/>
      </w:pPr>
    </w:p>
    <w:p w14:paraId="3D2D5ABC" w14:textId="65D7C56B"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ATRT2 did not receive significant comment on implementation of this Recommendation.  Nominet stated that it supported the mechanism for nominating and electing ICANN Board members</w:t>
      </w:r>
      <w:r w:rsidR="00586C10">
        <w:rPr>
          <w:rFonts w:ascii="Times New Roman" w:hAnsi="Times New Roman"/>
          <w:sz w:val="24"/>
          <w:szCs w:val="24"/>
        </w:rPr>
        <w:t>,</w:t>
      </w:r>
      <w:r w:rsidRPr="00B10492">
        <w:rPr>
          <w:rFonts w:ascii="Times New Roman" w:hAnsi="Times New Roman"/>
          <w:sz w:val="24"/>
          <w:szCs w:val="24"/>
        </w:rPr>
        <w:t xml:space="preserve"> and it believes that it is a good example of a bottom-up mechanism for community input. </w:t>
      </w:r>
      <w:r w:rsidR="00586C10">
        <w:rPr>
          <w:rFonts w:ascii="Times New Roman" w:hAnsi="Times New Roman"/>
          <w:sz w:val="24"/>
          <w:szCs w:val="24"/>
        </w:rPr>
        <w:t xml:space="preserve"> </w:t>
      </w:r>
      <w:r w:rsidRPr="00B10492">
        <w:rPr>
          <w:rFonts w:ascii="Times New Roman" w:hAnsi="Times New Roman"/>
          <w:sz w:val="24"/>
          <w:szCs w:val="24"/>
        </w:rPr>
        <w:t>Some commenters indicated they were not aware of the mechanisms for nominating and electing Board</w:t>
      </w:r>
      <w:r w:rsidR="00586C10">
        <w:rPr>
          <w:rFonts w:ascii="Times New Roman" w:hAnsi="Times New Roman"/>
          <w:sz w:val="24"/>
          <w:szCs w:val="24"/>
        </w:rPr>
        <w:t>,</w:t>
      </w:r>
      <w:r w:rsidRPr="00B10492">
        <w:rPr>
          <w:rFonts w:ascii="Times New Roman" w:hAnsi="Times New Roman"/>
          <w:sz w:val="24"/>
          <w:szCs w:val="24"/>
        </w:rPr>
        <w:t xml:space="preserve"> while others indicated their awareness and opinion that the term length for Directors was satisfactory.</w:t>
      </w:r>
    </w:p>
    <w:p w14:paraId="21BD81E0" w14:textId="77777777" w:rsidR="00586C10" w:rsidRPr="00B10492" w:rsidRDefault="00586C10" w:rsidP="00586C10">
      <w:pPr>
        <w:pStyle w:val="bodypara"/>
        <w:spacing w:after="0" w:line="240" w:lineRule="auto"/>
        <w:rPr>
          <w:rFonts w:ascii="Times New Roman" w:hAnsi="Times New Roman"/>
          <w:sz w:val="24"/>
          <w:szCs w:val="24"/>
        </w:rPr>
      </w:pPr>
    </w:p>
    <w:p w14:paraId="0FFEA51B" w14:textId="77777777" w:rsidR="00D3018A" w:rsidRPr="00B10492" w:rsidRDefault="00D3018A" w:rsidP="00A134C7">
      <w:pPr>
        <w:pStyle w:val="Heading2"/>
      </w:pPr>
      <w:bookmarkStart w:id="1210" w:name="_Toc369270431"/>
      <w:r w:rsidRPr="00B10492">
        <w:t>Summary of other relevant information</w:t>
      </w:r>
      <w:bookmarkEnd w:id="1210"/>
    </w:p>
    <w:p w14:paraId="7E2C2658" w14:textId="77777777" w:rsidR="00586C10" w:rsidRDefault="00586C10" w:rsidP="00586C10">
      <w:pPr>
        <w:pStyle w:val="bodypara"/>
        <w:spacing w:after="0" w:line="240" w:lineRule="auto"/>
        <w:rPr>
          <w:rFonts w:ascii="Times New Roman" w:hAnsi="Times New Roman"/>
          <w:sz w:val="24"/>
          <w:szCs w:val="24"/>
        </w:rPr>
      </w:pPr>
    </w:p>
    <w:p w14:paraId="3710C93C" w14:textId="275372A4"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this Recommendation involved not only ICANN Board and Staff but also the NomCom itself.  Two </w:t>
      </w:r>
      <w:r w:rsidR="00721767">
        <w:rPr>
          <w:rFonts w:ascii="Times New Roman" w:hAnsi="Times New Roman"/>
          <w:sz w:val="24"/>
          <w:szCs w:val="24"/>
        </w:rPr>
        <w:t xml:space="preserve">former NomCom </w:t>
      </w:r>
      <w:r w:rsidRPr="00B10492">
        <w:rPr>
          <w:rFonts w:ascii="Times New Roman" w:hAnsi="Times New Roman"/>
          <w:sz w:val="24"/>
          <w:szCs w:val="24"/>
        </w:rPr>
        <w:t xml:space="preserve">Chairs, Vanda Scartezini </w:t>
      </w:r>
      <w:r w:rsidR="00721767">
        <w:rPr>
          <w:rFonts w:ascii="Times New Roman" w:hAnsi="Times New Roman"/>
          <w:sz w:val="24"/>
          <w:szCs w:val="24"/>
        </w:rPr>
        <w:t>(2012</w:t>
      </w:r>
      <w:r w:rsidR="007C25C3">
        <w:rPr>
          <w:rFonts w:ascii="Times New Roman" w:hAnsi="Times New Roman"/>
          <w:sz w:val="24"/>
          <w:szCs w:val="24"/>
        </w:rPr>
        <w:t xml:space="preserve"> term</w:t>
      </w:r>
      <w:r w:rsidR="00721767">
        <w:rPr>
          <w:rFonts w:ascii="Times New Roman" w:hAnsi="Times New Roman"/>
          <w:sz w:val="24"/>
          <w:szCs w:val="24"/>
        </w:rPr>
        <w:t xml:space="preserve">) </w:t>
      </w:r>
      <w:r w:rsidRPr="00B10492">
        <w:rPr>
          <w:rFonts w:ascii="Times New Roman" w:hAnsi="Times New Roman"/>
          <w:sz w:val="24"/>
          <w:szCs w:val="24"/>
        </w:rPr>
        <w:t>and Adam Peake</w:t>
      </w:r>
      <w:r w:rsidR="00721767">
        <w:rPr>
          <w:rFonts w:ascii="Times New Roman" w:hAnsi="Times New Roman"/>
          <w:sz w:val="24"/>
          <w:szCs w:val="24"/>
        </w:rPr>
        <w:t xml:space="preserve"> (2011</w:t>
      </w:r>
      <w:r w:rsidR="007C25C3">
        <w:rPr>
          <w:rFonts w:ascii="Times New Roman" w:hAnsi="Times New Roman"/>
          <w:sz w:val="24"/>
          <w:szCs w:val="24"/>
        </w:rPr>
        <w:t xml:space="preserve"> term</w:t>
      </w:r>
      <w:r w:rsidR="00721767">
        <w:rPr>
          <w:rFonts w:ascii="Times New Roman" w:hAnsi="Times New Roman"/>
          <w:sz w:val="24"/>
          <w:szCs w:val="24"/>
        </w:rPr>
        <w:t>)</w:t>
      </w:r>
      <w:r w:rsidRPr="00B10492">
        <w:rPr>
          <w:rFonts w:ascii="Times New Roman" w:hAnsi="Times New Roman"/>
          <w:sz w:val="24"/>
          <w:szCs w:val="24"/>
        </w:rPr>
        <w:t xml:space="preserve">, responded to ATRT2’s questionnaire and provided a substantial overview </w:t>
      </w:r>
      <w:r w:rsidRPr="00B10492">
        <w:rPr>
          <w:rFonts w:ascii="Times New Roman" w:hAnsi="Times New Roman"/>
          <w:sz w:val="24"/>
          <w:szCs w:val="24"/>
        </w:rPr>
        <w:lastRenderedPageBreak/>
        <w:t>of the efforts undertaken by the NomCom in implementation.  Both Chairs recognized the intent of the ATRT1 to bring greater transparency and accountability to the Director nomination process</w:t>
      </w:r>
      <w:r w:rsidR="00586C10">
        <w:rPr>
          <w:rFonts w:ascii="Times New Roman" w:hAnsi="Times New Roman"/>
          <w:sz w:val="24"/>
          <w:szCs w:val="24"/>
        </w:rPr>
        <w:t>,</w:t>
      </w:r>
      <w:r w:rsidRPr="00B10492">
        <w:rPr>
          <w:rFonts w:ascii="Times New Roman" w:hAnsi="Times New Roman"/>
          <w:sz w:val="24"/>
          <w:szCs w:val="24"/>
        </w:rPr>
        <w:t xml:space="preserve"> while at the same time respecting fundamental aspects of the process (e.g. confidentiality of </w:t>
      </w:r>
      <w:r w:rsidR="00F0637A" w:rsidRPr="00B10492">
        <w:rPr>
          <w:rFonts w:ascii="Times New Roman" w:hAnsi="Times New Roman"/>
          <w:sz w:val="24"/>
          <w:szCs w:val="24"/>
        </w:rPr>
        <w:t xml:space="preserve">candidates).  </w:t>
      </w:r>
      <w:r w:rsidRPr="00B10492">
        <w:rPr>
          <w:rFonts w:ascii="Times New Roman" w:hAnsi="Times New Roman"/>
          <w:sz w:val="24"/>
          <w:szCs w:val="24"/>
        </w:rPr>
        <w:t>They also recognized that it was important for the NomCom to maintain an independent</w:t>
      </w:r>
      <w:r w:rsidR="00E72A9B" w:rsidRPr="00B10492">
        <w:rPr>
          <w:rFonts w:ascii="Times New Roman" w:hAnsi="Times New Roman"/>
          <w:sz w:val="24"/>
          <w:szCs w:val="24"/>
        </w:rPr>
        <w:t xml:space="preserve"> role in the selection process.</w:t>
      </w:r>
    </w:p>
    <w:p w14:paraId="579FE4A0" w14:textId="77777777" w:rsidR="00586C10" w:rsidRPr="00B10492" w:rsidRDefault="00586C10" w:rsidP="00586C10">
      <w:pPr>
        <w:pStyle w:val="bodypara"/>
        <w:spacing w:after="0" w:line="240" w:lineRule="auto"/>
        <w:rPr>
          <w:rFonts w:ascii="Times New Roman" w:hAnsi="Times New Roman"/>
          <w:sz w:val="24"/>
          <w:szCs w:val="24"/>
        </w:rPr>
      </w:pPr>
    </w:p>
    <w:p w14:paraId="1A04E721" w14:textId="2ED6783D"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Adam Peake reported that the ATRT1 Recommendations suggested a general feeling that the NomCom needn't be so obsessed by secrecy and that this was positive. </w:t>
      </w:r>
      <w:r w:rsidR="00181256" w:rsidRPr="00B10492">
        <w:rPr>
          <w:rFonts w:ascii="Times New Roman" w:hAnsi="Times New Roman"/>
          <w:sz w:val="24"/>
          <w:szCs w:val="24"/>
        </w:rPr>
        <w:t xml:space="preserve"> </w:t>
      </w:r>
      <w:r w:rsidRPr="00B10492">
        <w:rPr>
          <w:rFonts w:ascii="Times New Roman" w:hAnsi="Times New Roman"/>
          <w:sz w:val="24"/>
          <w:szCs w:val="24"/>
        </w:rPr>
        <w:t>He also noted that some of core ATRT recommendations were already NomCom practice, but the ATRT gave impetuous to take improvements seriously.  In 2011, NomCom held workshops with the Community that he judged to be quite successful</w:t>
      </w:r>
      <w:r w:rsidR="00586C10">
        <w:rPr>
          <w:rFonts w:ascii="Times New Roman" w:hAnsi="Times New Roman"/>
          <w:sz w:val="24"/>
          <w:szCs w:val="24"/>
        </w:rPr>
        <w:t>,</w:t>
      </w:r>
      <w:r w:rsidRPr="00B10492">
        <w:rPr>
          <w:rFonts w:ascii="Times New Roman" w:hAnsi="Times New Roman"/>
          <w:sz w:val="24"/>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rFonts w:ascii="Times New Roman" w:hAnsi="Times New Roman"/>
          <w:sz w:val="24"/>
          <w:szCs w:val="24"/>
        </w:rPr>
        <w:t xml:space="preserve"> </w:t>
      </w:r>
      <w:r w:rsidR="007C25C3">
        <w:rPr>
          <w:rFonts w:ascii="Times New Roman" w:hAnsi="Times New Roman"/>
          <w:sz w:val="24"/>
          <w:szCs w:val="24"/>
        </w:rPr>
        <w:t>Peak</w:t>
      </w:r>
      <w:r w:rsidRPr="00B10492">
        <w:rPr>
          <w:rFonts w:ascii="Times New Roman" w:hAnsi="Times New Roman"/>
          <w:sz w:val="24"/>
          <w:szCs w:val="24"/>
        </w:rPr>
        <w:t>e notes</w:t>
      </w:r>
      <w:r w:rsidR="007C25C3">
        <w:rPr>
          <w:rFonts w:ascii="Times New Roman" w:hAnsi="Times New Roman"/>
          <w:sz w:val="24"/>
          <w:szCs w:val="24"/>
        </w:rPr>
        <w:t>, however,</w:t>
      </w:r>
      <w:r w:rsidRPr="00B10492">
        <w:rPr>
          <w:rFonts w:ascii="Times New Roman" w:hAnsi="Times New Roman"/>
          <w:sz w:val="24"/>
          <w:szCs w:val="24"/>
        </w:rPr>
        <w:t xml:space="preserve"> that in 2011</w:t>
      </w:r>
      <w:r w:rsidR="00586C10">
        <w:rPr>
          <w:rFonts w:ascii="Times New Roman" w:hAnsi="Times New Roman"/>
          <w:sz w:val="24"/>
          <w:szCs w:val="24"/>
        </w:rPr>
        <w:t xml:space="preserve"> </w:t>
      </w:r>
      <w:r w:rsidRPr="00B10492">
        <w:rPr>
          <w:rFonts w:ascii="Times New Roman" w:hAnsi="Times New Roman"/>
          <w:sz w:val="24"/>
          <w:szCs w:val="24"/>
        </w:rPr>
        <w:t xml:space="preserve">these communications efforts were mostly not realized (i.e. ideas that were not put into practice).  In general, </w:t>
      </w:r>
      <w:r w:rsidR="00586C10">
        <w:rPr>
          <w:rFonts w:ascii="Times New Roman" w:hAnsi="Times New Roman"/>
          <w:sz w:val="24"/>
          <w:szCs w:val="24"/>
        </w:rPr>
        <w:t xml:space="preserve">though, </w:t>
      </w:r>
      <w:r w:rsidRPr="00B10492">
        <w:rPr>
          <w:rFonts w:ascii="Times New Roman" w:hAnsi="Times New Roman"/>
          <w:sz w:val="24"/>
          <w:szCs w:val="24"/>
        </w:rPr>
        <w:t>he found that the implementation efforts were worthwhile as improvements in 2013 are showing.</w:t>
      </w:r>
    </w:p>
    <w:p w14:paraId="237B9D9D" w14:textId="77777777" w:rsidR="00586C10" w:rsidRPr="00B10492" w:rsidRDefault="00586C10" w:rsidP="00586C10">
      <w:pPr>
        <w:pStyle w:val="bodypara"/>
        <w:spacing w:after="0" w:line="240" w:lineRule="auto"/>
        <w:rPr>
          <w:rFonts w:ascii="Times New Roman" w:hAnsi="Times New Roman"/>
          <w:sz w:val="24"/>
          <w:szCs w:val="24"/>
        </w:rPr>
      </w:pPr>
    </w:p>
    <w:p w14:paraId="492398C8" w14:textId="77777777" w:rsidR="00D3018A" w:rsidRPr="00B10492"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Vanda Scartezini noted a number of specific implementation activities that took place during the 2012 term.  Among the implementation activities were:</w:t>
      </w:r>
    </w:p>
    <w:p w14:paraId="75A9088B" w14:textId="67E644E8" w:rsidR="00D3018A" w:rsidRPr="00586C10" w:rsidRDefault="00D3018A"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Publish</w:t>
      </w:r>
      <w:r w:rsidR="00F81C1E">
        <w:rPr>
          <w:rFonts w:ascii="Times New Roman" w:hAnsi="Times New Roman"/>
          <w:sz w:val="24"/>
          <w:szCs w:val="24"/>
        </w:rPr>
        <w:t>ed</w:t>
      </w:r>
      <w:r w:rsidRPr="00586C10">
        <w:rPr>
          <w:rFonts w:ascii="Times New Roman" w:hAnsi="Times New Roman"/>
          <w:sz w:val="24"/>
          <w:szCs w:val="24"/>
        </w:rPr>
        <w:t xml:space="preserve"> and updat</w:t>
      </w:r>
      <w:r w:rsidR="00F81C1E">
        <w:rPr>
          <w:rFonts w:ascii="Times New Roman" w:hAnsi="Times New Roman"/>
          <w:sz w:val="24"/>
          <w:szCs w:val="24"/>
        </w:rPr>
        <w:t>ed</w:t>
      </w:r>
      <w:r w:rsidRPr="00586C10">
        <w:rPr>
          <w:rFonts w:ascii="Times New Roman" w:hAnsi="Times New Roman"/>
          <w:sz w:val="24"/>
          <w:szCs w:val="24"/>
        </w:rPr>
        <w:t xml:space="preserve"> the timeline for N</w:t>
      </w:r>
      <w:r w:rsidR="00F8393B">
        <w:rPr>
          <w:rFonts w:ascii="Times New Roman" w:hAnsi="Times New Roman"/>
          <w:sz w:val="24"/>
          <w:szCs w:val="24"/>
        </w:rPr>
        <w:t>om</w:t>
      </w:r>
      <w:r w:rsidRPr="00586C10">
        <w:rPr>
          <w:rFonts w:ascii="Times New Roman" w:hAnsi="Times New Roman"/>
          <w:sz w:val="24"/>
          <w:szCs w:val="24"/>
        </w:rPr>
        <w:t>C</w:t>
      </w:r>
      <w:r w:rsidR="00F8393B">
        <w:rPr>
          <w:rFonts w:ascii="Times New Roman" w:hAnsi="Times New Roman"/>
          <w:sz w:val="24"/>
          <w:szCs w:val="24"/>
        </w:rPr>
        <w:t>om</w:t>
      </w:r>
      <w:r w:rsidRPr="00586C10">
        <w:rPr>
          <w:rFonts w:ascii="Times New Roman" w:hAnsi="Times New Roman"/>
          <w:sz w:val="24"/>
          <w:szCs w:val="24"/>
        </w:rPr>
        <w:t xml:space="preserve"> activities during the whole cycle of </w:t>
      </w:r>
      <w:r w:rsidR="00F8393B">
        <w:rPr>
          <w:rFonts w:ascii="Times New Roman" w:hAnsi="Times New Roman"/>
          <w:sz w:val="24"/>
          <w:szCs w:val="24"/>
        </w:rPr>
        <w:t xml:space="preserve">a </w:t>
      </w:r>
      <w:r w:rsidR="00F8393B" w:rsidRPr="00586C10">
        <w:rPr>
          <w:rFonts w:ascii="Times New Roman" w:hAnsi="Times New Roman"/>
          <w:sz w:val="24"/>
          <w:szCs w:val="24"/>
        </w:rPr>
        <w:t>N</w:t>
      </w:r>
      <w:r w:rsidR="00F8393B">
        <w:rPr>
          <w:rFonts w:ascii="Times New Roman" w:hAnsi="Times New Roman"/>
          <w:sz w:val="24"/>
          <w:szCs w:val="24"/>
        </w:rPr>
        <w:t>om</w:t>
      </w:r>
      <w:r w:rsidR="00F8393B" w:rsidRPr="00586C10">
        <w:rPr>
          <w:rFonts w:ascii="Times New Roman" w:hAnsi="Times New Roman"/>
          <w:sz w:val="24"/>
          <w:szCs w:val="24"/>
        </w:rPr>
        <w:t>C</w:t>
      </w:r>
      <w:r w:rsidR="00F8393B">
        <w:rPr>
          <w:rFonts w:ascii="Times New Roman" w:hAnsi="Times New Roman"/>
          <w:sz w:val="24"/>
          <w:szCs w:val="24"/>
        </w:rPr>
        <w:t>om</w:t>
      </w:r>
      <w:r w:rsidR="00F8393B" w:rsidRPr="00586C10">
        <w:rPr>
          <w:rFonts w:ascii="Times New Roman" w:hAnsi="Times New Roman"/>
          <w:sz w:val="24"/>
          <w:szCs w:val="24"/>
        </w:rPr>
        <w:t xml:space="preserve"> </w:t>
      </w:r>
      <w:r w:rsidRPr="00586C10">
        <w:rPr>
          <w:rFonts w:ascii="Times New Roman" w:hAnsi="Times New Roman"/>
          <w:sz w:val="24"/>
          <w:szCs w:val="24"/>
        </w:rPr>
        <w:t xml:space="preserve">to </w:t>
      </w:r>
      <w:r w:rsidR="00F81C1E">
        <w:rPr>
          <w:rFonts w:ascii="Times New Roman" w:hAnsi="Times New Roman"/>
          <w:sz w:val="24"/>
          <w:szCs w:val="24"/>
        </w:rPr>
        <w:t>provide</w:t>
      </w:r>
      <w:r w:rsidR="00F81C1E" w:rsidRPr="00586C10">
        <w:rPr>
          <w:rFonts w:ascii="Times New Roman" w:hAnsi="Times New Roman"/>
          <w:sz w:val="24"/>
          <w:szCs w:val="24"/>
        </w:rPr>
        <w:t xml:space="preserve"> </w:t>
      </w:r>
      <w:r w:rsidRPr="00586C10">
        <w:rPr>
          <w:rFonts w:ascii="Times New Roman" w:hAnsi="Times New Roman"/>
          <w:sz w:val="24"/>
          <w:szCs w:val="24"/>
        </w:rPr>
        <w:t>transparency to the Community and to candidates;</w:t>
      </w:r>
    </w:p>
    <w:p w14:paraId="20E7CC6F" w14:textId="43FD4B0F" w:rsidR="00D3018A" w:rsidRPr="00586C10" w:rsidRDefault="00F81C1E" w:rsidP="008308CF">
      <w:pPr>
        <w:pStyle w:val="ListParagraph"/>
        <w:spacing w:before="120"/>
        <w:contextualSpacing w:val="0"/>
        <w:rPr>
          <w:rFonts w:ascii="Times New Roman" w:hAnsi="Times New Roman"/>
          <w:sz w:val="24"/>
          <w:szCs w:val="24"/>
        </w:rPr>
      </w:pPr>
      <w:r>
        <w:rPr>
          <w:rFonts w:ascii="Times New Roman" w:hAnsi="Times New Roman"/>
          <w:sz w:val="24"/>
          <w:szCs w:val="24"/>
        </w:rPr>
        <w:t>Held f</w:t>
      </w:r>
      <w:r w:rsidRPr="00586C10">
        <w:rPr>
          <w:rFonts w:ascii="Times New Roman" w:hAnsi="Times New Roman"/>
          <w:sz w:val="24"/>
          <w:szCs w:val="24"/>
        </w:rPr>
        <w:t xml:space="preserve">ormal </w:t>
      </w:r>
      <w:r w:rsidR="00D3018A" w:rsidRPr="00586C10">
        <w:rPr>
          <w:rFonts w:ascii="Times New Roman" w:hAnsi="Times New Roman"/>
          <w:sz w:val="24"/>
          <w:szCs w:val="24"/>
        </w:rPr>
        <w:t>consultations with all ACs and SOs and its constituencies during the</w:t>
      </w:r>
      <w:r w:rsidR="00F8393B">
        <w:rPr>
          <w:rFonts w:ascii="Times New Roman" w:hAnsi="Times New Roman"/>
          <w:sz w:val="24"/>
          <w:szCs w:val="24"/>
        </w:rPr>
        <w:t xml:space="preserve"> 2011</w:t>
      </w:r>
      <w:r w:rsidR="00D3018A" w:rsidRPr="00586C10">
        <w:rPr>
          <w:rFonts w:ascii="Times New Roman" w:hAnsi="Times New Roman"/>
          <w:sz w:val="24"/>
          <w:szCs w:val="24"/>
        </w:rPr>
        <w:t xml:space="preserve"> </w:t>
      </w:r>
      <w:r>
        <w:rPr>
          <w:rFonts w:ascii="Times New Roman" w:hAnsi="Times New Roman"/>
          <w:sz w:val="24"/>
          <w:szCs w:val="24"/>
        </w:rPr>
        <w:t>Annual G</w:t>
      </w:r>
      <w:r w:rsidR="00D3018A" w:rsidRPr="00F81C1E">
        <w:rPr>
          <w:rFonts w:ascii="Times New Roman" w:hAnsi="Times New Roman"/>
          <w:sz w:val="24"/>
          <w:szCs w:val="24"/>
        </w:rPr>
        <w:t xml:space="preserve">eneral </w:t>
      </w:r>
      <w:r>
        <w:rPr>
          <w:rFonts w:ascii="Times New Roman" w:hAnsi="Times New Roman"/>
          <w:sz w:val="24"/>
          <w:szCs w:val="24"/>
        </w:rPr>
        <w:t xml:space="preserve">Meeting </w:t>
      </w:r>
      <w:r w:rsidR="00D3018A" w:rsidRPr="00586C10">
        <w:rPr>
          <w:rFonts w:ascii="Times New Roman" w:hAnsi="Times New Roman"/>
          <w:sz w:val="24"/>
          <w:szCs w:val="24"/>
        </w:rPr>
        <w:t>to identify all the profiles needed for the Board and their own leadership positions</w:t>
      </w:r>
      <w:r w:rsidR="008308CF">
        <w:rPr>
          <w:rFonts w:ascii="Times New Roman" w:hAnsi="Times New Roman"/>
          <w:sz w:val="24"/>
          <w:szCs w:val="24"/>
        </w:rPr>
        <w:t>, and p</w:t>
      </w:r>
      <w:r w:rsidR="00D3018A" w:rsidRPr="00586C10">
        <w:rPr>
          <w:rFonts w:ascii="Times New Roman" w:hAnsi="Times New Roman"/>
          <w:sz w:val="24"/>
          <w:szCs w:val="24"/>
        </w:rPr>
        <w:t>ublish</w:t>
      </w:r>
      <w:r>
        <w:rPr>
          <w:rFonts w:ascii="Times New Roman" w:hAnsi="Times New Roman"/>
          <w:sz w:val="24"/>
          <w:szCs w:val="24"/>
        </w:rPr>
        <w:t>ed</w:t>
      </w:r>
      <w:r w:rsidR="00D3018A" w:rsidRPr="00586C10">
        <w:rPr>
          <w:rFonts w:ascii="Times New Roman" w:hAnsi="Times New Roman"/>
          <w:sz w:val="24"/>
          <w:szCs w:val="24"/>
        </w:rPr>
        <w:t xml:space="preserve"> all </w:t>
      </w:r>
      <w:r>
        <w:rPr>
          <w:rFonts w:ascii="Times New Roman" w:hAnsi="Times New Roman"/>
          <w:sz w:val="24"/>
          <w:szCs w:val="24"/>
        </w:rPr>
        <w:t xml:space="preserve">of </w:t>
      </w:r>
      <w:r w:rsidR="00D3018A" w:rsidRPr="00586C10">
        <w:rPr>
          <w:rFonts w:ascii="Times New Roman" w:hAnsi="Times New Roman"/>
          <w:sz w:val="24"/>
          <w:szCs w:val="24"/>
        </w:rPr>
        <w:t xml:space="preserve">the presentations </w:t>
      </w:r>
      <w:r w:rsidR="008308CF">
        <w:rPr>
          <w:rFonts w:ascii="Times New Roman" w:hAnsi="Times New Roman"/>
          <w:sz w:val="24"/>
          <w:szCs w:val="24"/>
        </w:rPr>
        <w:t>used</w:t>
      </w:r>
      <w:r w:rsidR="00D3018A" w:rsidRPr="00586C10">
        <w:rPr>
          <w:rFonts w:ascii="Times New Roman" w:hAnsi="Times New Roman"/>
          <w:sz w:val="24"/>
          <w:szCs w:val="24"/>
        </w:rPr>
        <w:t>;</w:t>
      </w:r>
    </w:p>
    <w:p w14:paraId="779A82E1" w14:textId="293DC59F" w:rsidR="00D3018A" w:rsidRPr="00586C10" w:rsidRDefault="00D3018A"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H</w:t>
      </w:r>
      <w:r w:rsidR="00F81C1E">
        <w:rPr>
          <w:rFonts w:ascii="Times New Roman" w:hAnsi="Times New Roman"/>
          <w:sz w:val="24"/>
          <w:szCs w:val="24"/>
        </w:rPr>
        <w:t>eld</w:t>
      </w:r>
      <w:r w:rsidRPr="00586C10">
        <w:rPr>
          <w:rFonts w:ascii="Times New Roman" w:hAnsi="Times New Roman"/>
          <w:sz w:val="24"/>
          <w:szCs w:val="24"/>
        </w:rPr>
        <w:t xml:space="preserve"> public meeting</w:t>
      </w:r>
      <w:r w:rsidR="00F81C1E">
        <w:rPr>
          <w:rFonts w:ascii="Times New Roman" w:hAnsi="Times New Roman"/>
          <w:sz w:val="24"/>
          <w:szCs w:val="24"/>
        </w:rPr>
        <w:t>s</w:t>
      </w:r>
      <w:r w:rsidRPr="00586C10">
        <w:rPr>
          <w:rFonts w:ascii="Times New Roman" w:hAnsi="Times New Roman"/>
          <w:sz w:val="24"/>
          <w:szCs w:val="24"/>
        </w:rPr>
        <w:t xml:space="preserve"> </w:t>
      </w:r>
      <w:r w:rsidR="00F81C1E">
        <w:rPr>
          <w:rFonts w:ascii="Times New Roman" w:hAnsi="Times New Roman"/>
          <w:sz w:val="24"/>
          <w:szCs w:val="24"/>
        </w:rPr>
        <w:t xml:space="preserve">about </w:t>
      </w:r>
      <w:r w:rsidRPr="00586C10">
        <w:rPr>
          <w:rFonts w:ascii="Times New Roman" w:hAnsi="Times New Roman"/>
          <w:sz w:val="24"/>
          <w:szCs w:val="24"/>
        </w:rPr>
        <w:t>ATRT</w:t>
      </w:r>
      <w:r w:rsidR="00F81C1E">
        <w:rPr>
          <w:rFonts w:ascii="Times New Roman" w:hAnsi="Times New Roman"/>
          <w:sz w:val="24"/>
          <w:szCs w:val="24"/>
        </w:rPr>
        <w:t>1</w:t>
      </w:r>
      <w:r w:rsidRPr="00586C10">
        <w:rPr>
          <w:rFonts w:ascii="Times New Roman" w:hAnsi="Times New Roman"/>
          <w:sz w:val="24"/>
          <w:szCs w:val="24"/>
        </w:rPr>
        <w:t xml:space="preserve"> </w:t>
      </w:r>
      <w:r w:rsidR="00F8393B">
        <w:rPr>
          <w:rFonts w:ascii="Times New Roman" w:hAnsi="Times New Roman"/>
          <w:sz w:val="24"/>
          <w:szCs w:val="24"/>
        </w:rPr>
        <w:t xml:space="preserve">recommendations </w:t>
      </w:r>
      <w:r w:rsidRPr="00586C10">
        <w:rPr>
          <w:rFonts w:ascii="Times New Roman" w:hAnsi="Times New Roman"/>
          <w:sz w:val="24"/>
          <w:szCs w:val="24"/>
        </w:rPr>
        <w:t xml:space="preserve">and other relevant aspects of </w:t>
      </w:r>
      <w:r w:rsidR="00F8393B">
        <w:rPr>
          <w:rFonts w:ascii="Times New Roman" w:hAnsi="Times New Roman"/>
          <w:sz w:val="24"/>
          <w:szCs w:val="24"/>
        </w:rPr>
        <w:t xml:space="preserve">the NomCom </w:t>
      </w:r>
      <w:r w:rsidRPr="00586C10">
        <w:rPr>
          <w:rFonts w:ascii="Times New Roman" w:hAnsi="Times New Roman"/>
          <w:sz w:val="24"/>
          <w:szCs w:val="24"/>
        </w:rPr>
        <w:t>process during ICANN</w:t>
      </w:r>
      <w:r w:rsidR="00F8393B">
        <w:rPr>
          <w:rFonts w:ascii="Times New Roman" w:hAnsi="Times New Roman"/>
          <w:sz w:val="24"/>
          <w:szCs w:val="24"/>
        </w:rPr>
        <w:t>’s</w:t>
      </w:r>
      <w:r w:rsidRPr="00586C10">
        <w:rPr>
          <w:rFonts w:ascii="Times New Roman" w:hAnsi="Times New Roman"/>
          <w:sz w:val="24"/>
          <w:szCs w:val="24"/>
        </w:rPr>
        <w:t xml:space="preserve"> </w:t>
      </w:r>
      <w:r w:rsidRPr="00F8393B">
        <w:rPr>
          <w:rFonts w:ascii="Times New Roman" w:hAnsi="Times New Roman"/>
          <w:sz w:val="24"/>
          <w:szCs w:val="24"/>
          <w:highlight w:val="yellow"/>
        </w:rPr>
        <w:t xml:space="preserve">formal </w:t>
      </w:r>
      <w:commentRangeStart w:id="1211"/>
      <w:r w:rsidRPr="00F8393B">
        <w:rPr>
          <w:rFonts w:ascii="Times New Roman" w:hAnsi="Times New Roman"/>
          <w:sz w:val="24"/>
          <w:szCs w:val="24"/>
          <w:highlight w:val="yellow"/>
        </w:rPr>
        <w:t>meeting</w:t>
      </w:r>
      <w:commentRangeEnd w:id="1211"/>
      <w:r w:rsidR="00F8393B">
        <w:rPr>
          <w:rStyle w:val="CommentReference"/>
          <w:rFonts w:ascii="Cambria" w:hAnsi="Cambria"/>
        </w:rPr>
        <w:commentReference w:id="1211"/>
      </w:r>
      <w:r w:rsidRPr="00586C10">
        <w:rPr>
          <w:rFonts w:ascii="Times New Roman" w:hAnsi="Times New Roman"/>
          <w:sz w:val="24"/>
          <w:szCs w:val="24"/>
        </w:rPr>
        <w:t xml:space="preserve"> </w:t>
      </w:r>
      <w:r w:rsidR="00F8393B">
        <w:rPr>
          <w:rFonts w:ascii="Times New Roman" w:hAnsi="Times New Roman"/>
          <w:sz w:val="24"/>
          <w:szCs w:val="24"/>
        </w:rPr>
        <w:t>in</w:t>
      </w:r>
      <w:r w:rsidR="00F8393B" w:rsidRPr="00586C10">
        <w:rPr>
          <w:rFonts w:ascii="Times New Roman" w:hAnsi="Times New Roman"/>
          <w:sz w:val="24"/>
          <w:szCs w:val="24"/>
        </w:rPr>
        <w:t xml:space="preserve"> </w:t>
      </w:r>
      <w:r w:rsidRPr="00586C10">
        <w:rPr>
          <w:rFonts w:ascii="Times New Roman" w:hAnsi="Times New Roman"/>
          <w:sz w:val="24"/>
          <w:szCs w:val="24"/>
        </w:rPr>
        <w:t>2012;</w:t>
      </w:r>
    </w:p>
    <w:p w14:paraId="7D9BF9A8" w14:textId="7C3D34FE" w:rsidR="00D3018A" w:rsidRPr="00586C10" w:rsidRDefault="00F8393B" w:rsidP="00586C10">
      <w:pPr>
        <w:pStyle w:val="ListParagraph"/>
        <w:spacing w:before="120"/>
        <w:contextualSpacing w:val="0"/>
        <w:rPr>
          <w:rFonts w:ascii="Times New Roman" w:hAnsi="Times New Roman"/>
          <w:sz w:val="24"/>
          <w:szCs w:val="24"/>
        </w:rPr>
      </w:pPr>
      <w:r>
        <w:rPr>
          <w:rFonts w:ascii="Times New Roman" w:hAnsi="Times New Roman"/>
          <w:sz w:val="24"/>
          <w:szCs w:val="24"/>
        </w:rPr>
        <w:t>Ha</w:t>
      </w:r>
      <w:r w:rsidR="00F81C1E">
        <w:rPr>
          <w:rFonts w:ascii="Times New Roman" w:hAnsi="Times New Roman"/>
          <w:sz w:val="24"/>
          <w:szCs w:val="24"/>
        </w:rPr>
        <w:t>d</w:t>
      </w:r>
      <w:r>
        <w:rPr>
          <w:rFonts w:ascii="Times New Roman" w:hAnsi="Times New Roman"/>
          <w:sz w:val="24"/>
          <w:szCs w:val="24"/>
        </w:rPr>
        <w:t xml:space="preserve"> a f</w:t>
      </w:r>
      <w:r w:rsidR="00D3018A" w:rsidRPr="00586C10">
        <w:rPr>
          <w:rFonts w:ascii="Times New Roman" w:hAnsi="Times New Roman"/>
          <w:sz w:val="24"/>
          <w:szCs w:val="24"/>
        </w:rPr>
        <w:t xml:space="preserve">ormal </w:t>
      </w:r>
      <w:commentRangeStart w:id="1212"/>
      <w:r w:rsidR="00D3018A" w:rsidRPr="008308CF">
        <w:rPr>
          <w:rFonts w:ascii="Times New Roman" w:hAnsi="Times New Roman"/>
          <w:sz w:val="24"/>
          <w:szCs w:val="24"/>
          <w:highlight w:val="yellow"/>
        </w:rPr>
        <w:t>meeting</w:t>
      </w:r>
      <w:commentRangeEnd w:id="1212"/>
      <w:r w:rsidR="008308CF">
        <w:rPr>
          <w:rStyle w:val="CommentReference"/>
          <w:rFonts w:ascii="Cambria" w:hAnsi="Cambria"/>
        </w:rPr>
        <w:commentReference w:id="1212"/>
      </w:r>
      <w:r w:rsidR="00D3018A" w:rsidRPr="00586C10">
        <w:rPr>
          <w:rFonts w:ascii="Times New Roman" w:hAnsi="Times New Roman"/>
          <w:sz w:val="24"/>
          <w:szCs w:val="24"/>
        </w:rPr>
        <w:t xml:space="preserve"> with </w:t>
      </w:r>
      <w:r>
        <w:rPr>
          <w:rFonts w:ascii="Times New Roman" w:hAnsi="Times New Roman"/>
          <w:sz w:val="24"/>
          <w:szCs w:val="24"/>
        </w:rPr>
        <w:t xml:space="preserve">ICANN’s </w:t>
      </w:r>
      <w:r w:rsidR="00D3018A" w:rsidRPr="00586C10">
        <w:rPr>
          <w:rFonts w:ascii="Times New Roman" w:hAnsi="Times New Roman"/>
          <w:sz w:val="24"/>
          <w:szCs w:val="24"/>
        </w:rPr>
        <w:t>Board chair</w:t>
      </w:r>
      <w:r>
        <w:rPr>
          <w:rFonts w:ascii="Times New Roman" w:hAnsi="Times New Roman"/>
          <w:sz w:val="24"/>
          <w:szCs w:val="24"/>
        </w:rPr>
        <w:t xml:space="preserve">, the </w:t>
      </w:r>
      <w:r w:rsidR="00D3018A" w:rsidRPr="00586C10">
        <w:rPr>
          <w:rFonts w:ascii="Times New Roman" w:hAnsi="Times New Roman"/>
          <w:sz w:val="24"/>
          <w:szCs w:val="24"/>
        </w:rPr>
        <w:t>CEO and the B</w:t>
      </w:r>
      <w:r w:rsidR="008308CF">
        <w:rPr>
          <w:rFonts w:ascii="Times New Roman" w:hAnsi="Times New Roman"/>
          <w:sz w:val="24"/>
          <w:szCs w:val="24"/>
        </w:rPr>
        <w:t xml:space="preserve">oard </w:t>
      </w:r>
      <w:r w:rsidR="00D3018A" w:rsidRPr="00586C10">
        <w:rPr>
          <w:rFonts w:ascii="Times New Roman" w:hAnsi="Times New Roman"/>
          <w:sz w:val="24"/>
          <w:szCs w:val="24"/>
        </w:rPr>
        <w:t>G</w:t>
      </w:r>
      <w:r w:rsidR="008308CF">
        <w:rPr>
          <w:rFonts w:ascii="Times New Roman" w:hAnsi="Times New Roman"/>
          <w:sz w:val="24"/>
          <w:szCs w:val="24"/>
        </w:rPr>
        <w:t xml:space="preserve">overnance </w:t>
      </w:r>
      <w:r w:rsidR="00D3018A" w:rsidRPr="00586C10">
        <w:rPr>
          <w:rFonts w:ascii="Times New Roman" w:hAnsi="Times New Roman"/>
          <w:sz w:val="24"/>
          <w:szCs w:val="24"/>
        </w:rPr>
        <w:t>C</w:t>
      </w:r>
      <w:r w:rsidR="008308CF">
        <w:rPr>
          <w:rFonts w:ascii="Times New Roman" w:hAnsi="Times New Roman"/>
          <w:sz w:val="24"/>
          <w:szCs w:val="24"/>
        </w:rPr>
        <w:t>ommittee</w:t>
      </w:r>
      <w:r w:rsidR="00D3018A" w:rsidRPr="00586C10">
        <w:rPr>
          <w:rFonts w:ascii="Times New Roman" w:hAnsi="Times New Roman"/>
          <w:sz w:val="24"/>
          <w:szCs w:val="24"/>
        </w:rPr>
        <w:t xml:space="preserve"> to collect their opinion</w:t>
      </w:r>
      <w:r>
        <w:rPr>
          <w:rFonts w:ascii="Times New Roman" w:hAnsi="Times New Roman"/>
          <w:sz w:val="24"/>
          <w:szCs w:val="24"/>
        </w:rPr>
        <w:t>s</w:t>
      </w:r>
      <w:r w:rsidR="00D3018A" w:rsidRPr="00586C10">
        <w:rPr>
          <w:rFonts w:ascii="Times New Roman" w:hAnsi="Times New Roman"/>
          <w:sz w:val="24"/>
          <w:szCs w:val="24"/>
        </w:rPr>
        <w:t xml:space="preserve"> about Board member skill-sets needed for the next selection;</w:t>
      </w:r>
    </w:p>
    <w:p w14:paraId="63C58F0D" w14:textId="62A9B71C" w:rsidR="00D3018A" w:rsidRPr="00586C10" w:rsidRDefault="00D3018A" w:rsidP="00586C10">
      <w:pPr>
        <w:pStyle w:val="ListParagraph"/>
        <w:spacing w:before="120"/>
        <w:contextualSpacing w:val="0"/>
        <w:rPr>
          <w:rFonts w:ascii="Times New Roman" w:hAnsi="Times New Roman"/>
          <w:sz w:val="24"/>
          <w:szCs w:val="24"/>
        </w:rPr>
      </w:pPr>
      <w:commentRangeStart w:id="1213"/>
      <w:r w:rsidRPr="00586C10">
        <w:rPr>
          <w:rFonts w:ascii="Times New Roman" w:hAnsi="Times New Roman"/>
          <w:sz w:val="24"/>
          <w:szCs w:val="24"/>
        </w:rPr>
        <w:t>Met</w:t>
      </w:r>
      <w:commentRangeEnd w:id="1213"/>
      <w:r w:rsidR="008308CF">
        <w:rPr>
          <w:rStyle w:val="CommentReference"/>
          <w:rFonts w:ascii="Cambria" w:hAnsi="Cambria"/>
        </w:rPr>
        <w:commentReference w:id="1213"/>
      </w:r>
      <w:r w:rsidRPr="00586C10">
        <w:rPr>
          <w:rFonts w:ascii="Times New Roman" w:hAnsi="Times New Roman"/>
          <w:sz w:val="24"/>
          <w:szCs w:val="24"/>
        </w:rPr>
        <w:t xml:space="preserve"> with </w:t>
      </w:r>
      <w:r w:rsidR="00F8393B">
        <w:rPr>
          <w:rFonts w:ascii="Times New Roman" w:hAnsi="Times New Roman"/>
          <w:sz w:val="24"/>
          <w:szCs w:val="24"/>
        </w:rPr>
        <w:t xml:space="preserve">ICANN’s </w:t>
      </w:r>
      <w:r w:rsidRPr="00586C10">
        <w:rPr>
          <w:rFonts w:ascii="Times New Roman" w:hAnsi="Times New Roman"/>
          <w:sz w:val="24"/>
          <w:szCs w:val="24"/>
        </w:rPr>
        <w:t xml:space="preserve">General Counsel to </w:t>
      </w:r>
      <w:r w:rsidR="00F81C1E">
        <w:rPr>
          <w:rFonts w:ascii="Times New Roman" w:hAnsi="Times New Roman"/>
          <w:sz w:val="24"/>
          <w:szCs w:val="24"/>
        </w:rPr>
        <w:t>ensure</w:t>
      </w:r>
      <w:r w:rsidR="00F81C1E" w:rsidRPr="00586C10">
        <w:rPr>
          <w:rFonts w:ascii="Times New Roman" w:hAnsi="Times New Roman"/>
          <w:sz w:val="24"/>
          <w:szCs w:val="24"/>
        </w:rPr>
        <w:t xml:space="preserve"> </w:t>
      </w:r>
      <w:r w:rsidR="00F8393B">
        <w:rPr>
          <w:rFonts w:ascii="Times New Roman" w:hAnsi="Times New Roman"/>
          <w:sz w:val="24"/>
          <w:szCs w:val="24"/>
        </w:rPr>
        <w:t xml:space="preserve">that </w:t>
      </w:r>
      <w:r w:rsidRPr="00586C10">
        <w:rPr>
          <w:rFonts w:ascii="Times New Roman" w:hAnsi="Times New Roman"/>
          <w:sz w:val="24"/>
          <w:szCs w:val="24"/>
        </w:rPr>
        <w:t xml:space="preserve">all members inside </w:t>
      </w:r>
      <w:r w:rsidR="00F8393B">
        <w:rPr>
          <w:rFonts w:ascii="Times New Roman" w:hAnsi="Times New Roman"/>
          <w:sz w:val="24"/>
          <w:szCs w:val="24"/>
        </w:rPr>
        <w:t xml:space="preserve">NomCom </w:t>
      </w:r>
      <w:r w:rsidRPr="00586C10">
        <w:rPr>
          <w:rFonts w:ascii="Times New Roman" w:hAnsi="Times New Roman"/>
          <w:sz w:val="24"/>
          <w:szCs w:val="24"/>
        </w:rPr>
        <w:t>understand the requirements regarding privacy of candidate’s information;</w:t>
      </w:r>
    </w:p>
    <w:p w14:paraId="2D0DCAA7" w14:textId="27413F4C" w:rsidR="00D3018A" w:rsidRPr="00586C10" w:rsidRDefault="00F81C1E" w:rsidP="00586C10">
      <w:pPr>
        <w:pStyle w:val="ListParagraph"/>
        <w:spacing w:before="120"/>
        <w:contextualSpacing w:val="0"/>
        <w:rPr>
          <w:rFonts w:ascii="Times New Roman" w:hAnsi="Times New Roman"/>
          <w:sz w:val="24"/>
          <w:szCs w:val="24"/>
        </w:rPr>
      </w:pPr>
      <w:r w:rsidRPr="00586C10">
        <w:rPr>
          <w:rFonts w:ascii="Times New Roman" w:hAnsi="Times New Roman"/>
          <w:sz w:val="24"/>
          <w:szCs w:val="24"/>
        </w:rPr>
        <w:t>Publish</w:t>
      </w:r>
      <w:r>
        <w:rPr>
          <w:rFonts w:ascii="Times New Roman" w:hAnsi="Times New Roman"/>
          <w:sz w:val="24"/>
          <w:szCs w:val="24"/>
        </w:rPr>
        <w:t>ed</w:t>
      </w:r>
      <w:r w:rsidRPr="00586C10">
        <w:rPr>
          <w:rFonts w:ascii="Times New Roman" w:hAnsi="Times New Roman"/>
          <w:sz w:val="24"/>
          <w:szCs w:val="24"/>
        </w:rPr>
        <w:t xml:space="preserve"> </w:t>
      </w:r>
      <w:r w:rsidR="00D3018A" w:rsidRPr="00586C10">
        <w:rPr>
          <w:rFonts w:ascii="Times New Roman" w:hAnsi="Times New Roman"/>
          <w:sz w:val="24"/>
          <w:szCs w:val="24"/>
        </w:rPr>
        <w:t xml:space="preserve">the </w:t>
      </w:r>
      <w:r w:rsidR="00F8393B">
        <w:rPr>
          <w:rFonts w:ascii="Times New Roman" w:hAnsi="Times New Roman"/>
          <w:sz w:val="24"/>
          <w:szCs w:val="24"/>
        </w:rPr>
        <w:t>i</w:t>
      </w:r>
      <w:r w:rsidR="00D3018A" w:rsidRPr="00586C10">
        <w:rPr>
          <w:rFonts w:ascii="Times New Roman" w:hAnsi="Times New Roman"/>
          <w:sz w:val="24"/>
          <w:szCs w:val="24"/>
        </w:rPr>
        <w:t>dentified profile characteristics for all leadership positions as a guideline for candidate application information</w:t>
      </w:r>
      <w:r w:rsidR="00D41ED5">
        <w:rPr>
          <w:rFonts w:ascii="Times New Roman" w:hAnsi="Times New Roman"/>
          <w:sz w:val="24"/>
          <w:szCs w:val="24"/>
        </w:rPr>
        <w:t>;</w:t>
      </w:r>
      <w:r w:rsidR="008308CF">
        <w:rPr>
          <w:rStyle w:val="FootnoteReference"/>
          <w:rFonts w:ascii="Times New Roman" w:hAnsi="Times New Roman"/>
          <w:sz w:val="24"/>
          <w:szCs w:val="24"/>
        </w:rPr>
        <w:footnoteReference w:id="25"/>
      </w:r>
    </w:p>
    <w:p w14:paraId="052435D9" w14:textId="75C50820" w:rsidR="00D3018A" w:rsidRPr="00586C10" w:rsidRDefault="00F81C1E" w:rsidP="00586C10">
      <w:pPr>
        <w:pStyle w:val="ListParagraph"/>
        <w:spacing w:before="120"/>
        <w:contextualSpacing w:val="0"/>
        <w:rPr>
          <w:rFonts w:ascii="Times New Roman" w:hAnsi="Times New Roman"/>
          <w:sz w:val="24"/>
          <w:szCs w:val="24"/>
        </w:rPr>
      </w:pPr>
      <w:r>
        <w:rPr>
          <w:rFonts w:ascii="Times New Roman" w:hAnsi="Times New Roman"/>
          <w:sz w:val="24"/>
          <w:szCs w:val="24"/>
        </w:rPr>
        <w:t>Held</w:t>
      </w:r>
      <w:r w:rsidR="00F8393B">
        <w:rPr>
          <w:rFonts w:ascii="Times New Roman" w:hAnsi="Times New Roman"/>
          <w:sz w:val="24"/>
          <w:szCs w:val="24"/>
        </w:rPr>
        <w:t xml:space="preserve"> a session </w:t>
      </w:r>
      <w:r w:rsidR="00F8393B" w:rsidRPr="00586C10">
        <w:rPr>
          <w:rFonts w:ascii="Times New Roman" w:hAnsi="Times New Roman"/>
          <w:sz w:val="24"/>
          <w:szCs w:val="24"/>
        </w:rPr>
        <w:t xml:space="preserve">during the first </w:t>
      </w:r>
      <w:r w:rsidR="00F8393B">
        <w:rPr>
          <w:rFonts w:ascii="Times New Roman" w:hAnsi="Times New Roman"/>
          <w:sz w:val="24"/>
          <w:szCs w:val="24"/>
        </w:rPr>
        <w:t xml:space="preserve">ICANN international </w:t>
      </w:r>
      <w:r w:rsidR="00F8393B" w:rsidRPr="00586C10">
        <w:rPr>
          <w:rFonts w:ascii="Times New Roman" w:hAnsi="Times New Roman"/>
          <w:sz w:val="24"/>
          <w:szCs w:val="24"/>
        </w:rPr>
        <w:t>meeting of</w:t>
      </w:r>
      <w:r w:rsidR="00F8393B" w:rsidRPr="00586C10" w:rsidDel="00F8393B">
        <w:rPr>
          <w:rFonts w:ascii="Times New Roman" w:hAnsi="Times New Roman"/>
          <w:sz w:val="24"/>
          <w:szCs w:val="24"/>
        </w:rPr>
        <w:t xml:space="preserve"> </w:t>
      </w:r>
      <w:r w:rsidR="00F8393B">
        <w:rPr>
          <w:rFonts w:ascii="Times New Roman" w:hAnsi="Times New Roman"/>
          <w:sz w:val="24"/>
          <w:szCs w:val="24"/>
        </w:rPr>
        <w:t xml:space="preserve">2012 </w:t>
      </w:r>
      <w:r w:rsidR="008308CF">
        <w:rPr>
          <w:rFonts w:ascii="Times New Roman" w:hAnsi="Times New Roman"/>
          <w:sz w:val="24"/>
          <w:szCs w:val="24"/>
        </w:rPr>
        <w:t xml:space="preserve">in San Jose, Costa Rica </w:t>
      </w:r>
      <w:r w:rsidR="00D3018A" w:rsidRPr="00586C10">
        <w:rPr>
          <w:rFonts w:ascii="Times New Roman" w:hAnsi="Times New Roman"/>
          <w:sz w:val="24"/>
          <w:szCs w:val="24"/>
        </w:rPr>
        <w:t>to recheck with the ACs and SOs and constituencies</w:t>
      </w:r>
      <w:r>
        <w:rPr>
          <w:rFonts w:ascii="Times New Roman" w:hAnsi="Times New Roman"/>
          <w:sz w:val="24"/>
          <w:szCs w:val="24"/>
        </w:rPr>
        <w:t>,</w:t>
      </w:r>
      <w:r w:rsidR="00D3018A" w:rsidRPr="00586C10">
        <w:rPr>
          <w:rFonts w:ascii="Times New Roman" w:hAnsi="Times New Roman"/>
          <w:sz w:val="24"/>
          <w:szCs w:val="24"/>
        </w:rPr>
        <w:t xml:space="preserve"> </w:t>
      </w:r>
      <w:r w:rsidR="00F8393B">
        <w:rPr>
          <w:rFonts w:ascii="Times New Roman" w:hAnsi="Times New Roman"/>
          <w:sz w:val="24"/>
          <w:szCs w:val="24"/>
        </w:rPr>
        <w:t xml:space="preserve">and </w:t>
      </w:r>
      <w:r>
        <w:rPr>
          <w:rFonts w:ascii="Times New Roman" w:hAnsi="Times New Roman"/>
          <w:sz w:val="24"/>
          <w:szCs w:val="24"/>
        </w:rPr>
        <w:t xml:space="preserve">to </w:t>
      </w:r>
      <w:r w:rsidR="00D3018A" w:rsidRPr="00586C10">
        <w:rPr>
          <w:rFonts w:ascii="Times New Roman" w:hAnsi="Times New Roman"/>
          <w:sz w:val="24"/>
          <w:szCs w:val="24"/>
        </w:rPr>
        <w:t xml:space="preserve">orient </w:t>
      </w:r>
      <w:r w:rsidR="00F8393B" w:rsidRPr="00586C10">
        <w:rPr>
          <w:rFonts w:ascii="Times New Roman" w:hAnsi="Times New Roman"/>
          <w:sz w:val="24"/>
          <w:szCs w:val="24"/>
        </w:rPr>
        <w:t>N</w:t>
      </w:r>
      <w:r w:rsidR="00F8393B">
        <w:rPr>
          <w:rFonts w:ascii="Times New Roman" w:hAnsi="Times New Roman"/>
          <w:sz w:val="24"/>
          <w:szCs w:val="24"/>
        </w:rPr>
        <w:t>omCom</w:t>
      </w:r>
      <w:r w:rsidR="00F8393B" w:rsidRPr="00586C10">
        <w:rPr>
          <w:rFonts w:ascii="Times New Roman" w:hAnsi="Times New Roman"/>
          <w:sz w:val="24"/>
          <w:szCs w:val="24"/>
        </w:rPr>
        <w:t xml:space="preserve">’s </w:t>
      </w:r>
      <w:r w:rsidR="00D3018A" w:rsidRPr="00586C10">
        <w:rPr>
          <w:rFonts w:ascii="Times New Roman" w:hAnsi="Times New Roman"/>
          <w:sz w:val="24"/>
          <w:szCs w:val="24"/>
        </w:rPr>
        <w:t>m</w:t>
      </w:r>
      <w:r w:rsidR="00DB42FD" w:rsidRPr="00586C10">
        <w:rPr>
          <w:rFonts w:ascii="Times New Roman" w:hAnsi="Times New Roman"/>
          <w:sz w:val="24"/>
          <w:szCs w:val="24"/>
        </w:rPr>
        <w:t>embers on the selection process;</w:t>
      </w:r>
    </w:p>
    <w:p w14:paraId="7F9D25DE" w14:textId="6697837D" w:rsidR="00D3018A" w:rsidRPr="00586C10" w:rsidRDefault="00D3018A" w:rsidP="00FB4C5F">
      <w:pPr>
        <w:pStyle w:val="ListParagraph"/>
        <w:spacing w:before="120"/>
        <w:contextualSpacing w:val="0"/>
        <w:rPr>
          <w:rFonts w:ascii="Times New Roman" w:hAnsi="Times New Roman"/>
          <w:sz w:val="24"/>
          <w:szCs w:val="24"/>
        </w:rPr>
      </w:pPr>
      <w:r w:rsidRPr="00586C10">
        <w:rPr>
          <w:rFonts w:ascii="Times New Roman" w:hAnsi="Times New Roman"/>
          <w:sz w:val="24"/>
          <w:szCs w:val="24"/>
        </w:rPr>
        <w:t xml:space="preserve">After the selection process, </w:t>
      </w:r>
      <w:r w:rsidR="00F81C1E">
        <w:rPr>
          <w:rFonts w:ascii="Times New Roman" w:hAnsi="Times New Roman"/>
          <w:sz w:val="24"/>
          <w:szCs w:val="24"/>
        </w:rPr>
        <w:t>published</w:t>
      </w:r>
      <w:r w:rsidR="00F8393B">
        <w:rPr>
          <w:rFonts w:ascii="Times New Roman" w:hAnsi="Times New Roman"/>
          <w:sz w:val="24"/>
          <w:szCs w:val="24"/>
        </w:rPr>
        <w:t xml:space="preserve"> </w:t>
      </w:r>
      <w:r w:rsidRPr="00586C10">
        <w:rPr>
          <w:rFonts w:ascii="Times New Roman" w:hAnsi="Times New Roman"/>
          <w:sz w:val="24"/>
          <w:szCs w:val="24"/>
        </w:rPr>
        <w:t xml:space="preserve">a </w:t>
      </w:r>
      <w:r w:rsidR="00F8393B">
        <w:rPr>
          <w:rFonts w:ascii="Times New Roman" w:hAnsi="Times New Roman"/>
          <w:sz w:val="24"/>
          <w:szCs w:val="24"/>
        </w:rPr>
        <w:t>final report</w:t>
      </w:r>
      <w:r w:rsidR="00F81C1E">
        <w:rPr>
          <w:rStyle w:val="FootnoteReference"/>
          <w:rFonts w:ascii="Times New Roman" w:hAnsi="Times New Roman"/>
          <w:sz w:val="24"/>
          <w:szCs w:val="24"/>
        </w:rPr>
        <w:footnoteReference w:id="26"/>
      </w:r>
      <w:r w:rsidR="00F8393B">
        <w:rPr>
          <w:rFonts w:ascii="Times New Roman" w:hAnsi="Times New Roman"/>
          <w:sz w:val="24"/>
          <w:szCs w:val="24"/>
        </w:rPr>
        <w:t xml:space="preserve"> for </w:t>
      </w:r>
      <w:r w:rsidRPr="00586C10">
        <w:rPr>
          <w:rFonts w:ascii="Times New Roman" w:hAnsi="Times New Roman"/>
          <w:sz w:val="24"/>
          <w:szCs w:val="24"/>
        </w:rPr>
        <w:t xml:space="preserve">the </w:t>
      </w:r>
      <w:r w:rsidR="007822B7" w:rsidRPr="00586C10">
        <w:rPr>
          <w:rFonts w:ascii="Times New Roman" w:hAnsi="Times New Roman"/>
          <w:sz w:val="24"/>
          <w:szCs w:val="24"/>
        </w:rPr>
        <w:t>October 2012</w:t>
      </w:r>
      <w:r w:rsidR="007822B7">
        <w:rPr>
          <w:rFonts w:ascii="Times New Roman" w:hAnsi="Times New Roman"/>
          <w:sz w:val="24"/>
          <w:szCs w:val="24"/>
        </w:rPr>
        <w:t xml:space="preserve"> Annual </w:t>
      </w:r>
      <w:r w:rsidRPr="00586C10">
        <w:rPr>
          <w:rFonts w:ascii="Times New Roman" w:hAnsi="Times New Roman"/>
          <w:sz w:val="24"/>
          <w:szCs w:val="24"/>
        </w:rPr>
        <w:t xml:space="preserve">General </w:t>
      </w:r>
      <w:r w:rsidR="007822B7">
        <w:rPr>
          <w:rFonts w:ascii="Times New Roman" w:hAnsi="Times New Roman"/>
          <w:sz w:val="24"/>
          <w:szCs w:val="24"/>
        </w:rPr>
        <w:t>Meeting i</w:t>
      </w:r>
      <w:r w:rsidR="00181256" w:rsidRPr="00586C10">
        <w:rPr>
          <w:rFonts w:ascii="Times New Roman" w:hAnsi="Times New Roman"/>
          <w:sz w:val="24"/>
          <w:szCs w:val="24"/>
        </w:rPr>
        <w:t>n Toronto</w:t>
      </w:r>
      <w:r w:rsidR="008308CF">
        <w:rPr>
          <w:rFonts w:ascii="Times New Roman" w:hAnsi="Times New Roman"/>
          <w:sz w:val="24"/>
          <w:szCs w:val="24"/>
        </w:rPr>
        <w:t>, Canada</w:t>
      </w:r>
      <w:r w:rsidR="00FB4C5F">
        <w:rPr>
          <w:rFonts w:ascii="Times New Roman" w:hAnsi="Times New Roman"/>
          <w:sz w:val="24"/>
          <w:szCs w:val="24"/>
        </w:rPr>
        <w:t xml:space="preserve"> </w:t>
      </w:r>
      <w:r w:rsidR="008308CF">
        <w:rPr>
          <w:rFonts w:ascii="Times New Roman" w:hAnsi="Times New Roman"/>
          <w:sz w:val="24"/>
          <w:szCs w:val="24"/>
        </w:rPr>
        <w:t>that</w:t>
      </w:r>
      <w:r w:rsidR="00FB4C5F">
        <w:rPr>
          <w:rFonts w:ascii="Times New Roman" w:hAnsi="Times New Roman"/>
          <w:sz w:val="24"/>
          <w:szCs w:val="24"/>
        </w:rPr>
        <w:t xml:space="preserve"> included</w:t>
      </w:r>
      <w:r w:rsidR="007822B7">
        <w:rPr>
          <w:rFonts w:ascii="Times New Roman" w:hAnsi="Times New Roman"/>
          <w:sz w:val="24"/>
          <w:szCs w:val="24"/>
        </w:rPr>
        <w:t xml:space="preserve"> </w:t>
      </w:r>
      <w:r w:rsidRPr="00586C10">
        <w:rPr>
          <w:rFonts w:ascii="Times New Roman" w:hAnsi="Times New Roman"/>
          <w:sz w:val="24"/>
          <w:szCs w:val="24"/>
        </w:rPr>
        <w:t xml:space="preserve">all statistics related to </w:t>
      </w:r>
      <w:r w:rsidR="007822B7" w:rsidRPr="00586C10">
        <w:rPr>
          <w:rFonts w:ascii="Times New Roman" w:hAnsi="Times New Roman"/>
          <w:sz w:val="24"/>
          <w:szCs w:val="24"/>
        </w:rPr>
        <w:t>N</w:t>
      </w:r>
      <w:r w:rsidR="007822B7">
        <w:rPr>
          <w:rFonts w:ascii="Times New Roman" w:hAnsi="Times New Roman"/>
          <w:sz w:val="24"/>
          <w:szCs w:val="24"/>
        </w:rPr>
        <w:t>omCom</w:t>
      </w:r>
      <w:r w:rsidR="007822B7" w:rsidRPr="00586C10">
        <w:rPr>
          <w:rFonts w:ascii="Times New Roman" w:hAnsi="Times New Roman"/>
          <w:sz w:val="24"/>
          <w:szCs w:val="24"/>
        </w:rPr>
        <w:t xml:space="preserve"> </w:t>
      </w:r>
      <w:r w:rsidRPr="00586C10">
        <w:rPr>
          <w:rFonts w:ascii="Times New Roman" w:hAnsi="Times New Roman"/>
          <w:sz w:val="24"/>
          <w:szCs w:val="24"/>
        </w:rPr>
        <w:t>2012 (</w:t>
      </w:r>
      <w:r w:rsidR="00721767">
        <w:rPr>
          <w:rFonts w:ascii="Times New Roman" w:hAnsi="Times New Roman"/>
          <w:sz w:val="24"/>
          <w:szCs w:val="24"/>
        </w:rPr>
        <w:t xml:space="preserve">e.g. </w:t>
      </w:r>
      <w:r w:rsidRPr="00586C10">
        <w:rPr>
          <w:rFonts w:ascii="Times New Roman" w:hAnsi="Times New Roman"/>
          <w:sz w:val="24"/>
          <w:szCs w:val="24"/>
        </w:rPr>
        <w:t>number of the candidates, gender, and geographic distribution</w:t>
      </w:r>
      <w:r w:rsidR="008308CF">
        <w:rPr>
          <w:rFonts w:ascii="Times New Roman" w:hAnsi="Times New Roman"/>
          <w:sz w:val="24"/>
          <w:szCs w:val="24"/>
        </w:rPr>
        <w:t>, etc.</w:t>
      </w:r>
      <w:r w:rsidRPr="00586C10">
        <w:rPr>
          <w:rFonts w:ascii="Times New Roman" w:hAnsi="Times New Roman"/>
          <w:sz w:val="24"/>
          <w:szCs w:val="24"/>
        </w:rPr>
        <w:t>)</w:t>
      </w:r>
      <w:r w:rsidR="00FB4C5F">
        <w:rPr>
          <w:rFonts w:ascii="Times New Roman" w:hAnsi="Times New Roman"/>
          <w:sz w:val="24"/>
          <w:szCs w:val="24"/>
        </w:rPr>
        <w:t xml:space="preserve"> as well as</w:t>
      </w:r>
      <w:r w:rsidRPr="00586C10">
        <w:rPr>
          <w:rFonts w:ascii="Times New Roman" w:hAnsi="Times New Roman"/>
          <w:sz w:val="24"/>
          <w:szCs w:val="24"/>
        </w:rPr>
        <w:t xml:space="preserve"> a “matching matrix” with the </w:t>
      </w:r>
      <w:r w:rsidR="008308CF">
        <w:rPr>
          <w:rFonts w:ascii="Times New Roman" w:hAnsi="Times New Roman"/>
          <w:sz w:val="24"/>
          <w:szCs w:val="24"/>
        </w:rPr>
        <w:t>C</w:t>
      </w:r>
      <w:r w:rsidRPr="00586C10">
        <w:rPr>
          <w:rFonts w:ascii="Times New Roman" w:hAnsi="Times New Roman"/>
          <w:sz w:val="24"/>
          <w:szCs w:val="24"/>
        </w:rPr>
        <w:t>ommunity</w:t>
      </w:r>
      <w:r w:rsidR="008308CF">
        <w:rPr>
          <w:rFonts w:ascii="Times New Roman" w:hAnsi="Times New Roman"/>
          <w:sz w:val="24"/>
          <w:szCs w:val="24"/>
        </w:rPr>
        <w:t>’s</w:t>
      </w:r>
      <w:r w:rsidRPr="00586C10">
        <w:rPr>
          <w:rFonts w:ascii="Times New Roman" w:hAnsi="Times New Roman"/>
          <w:sz w:val="24"/>
          <w:szCs w:val="24"/>
        </w:rPr>
        <w:t xml:space="preserve"> and Board</w:t>
      </w:r>
      <w:r w:rsidR="008308CF">
        <w:rPr>
          <w:rFonts w:ascii="Times New Roman" w:hAnsi="Times New Roman"/>
          <w:sz w:val="24"/>
          <w:szCs w:val="24"/>
        </w:rPr>
        <w:t>’s</w:t>
      </w:r>
      <w:r w:rsidRPr="00586C10">
        <w:rPr>
          <w:rFonts w:ascii="Times New Roman" w:hAnsi="Times New Roman"/>
          <w:sz w:val="24"/>
          <w:szCs w:val="24"/>
        </w:rPr>
        <w:t xml:space="preserve"> </w:t>
      </w:r>
      <w:r w:rsidR="00FB4C5F">
        <w:rPr>
          <w:rFonts w:ascii="Times New Roman" w:hAnsi="Times New Roman"/>
          <w:sz w:val="24"/>
          <w:szCs w:val="24"/>
        </w:rPr>
        <w:t>request</w:t>
      </w:r>
      <w:r w:rsidR="008308CF">
        <w:rPr>
          <w:rFonts w:ascii="Times New Roman" w:hAnsi="Times New Roman"/>
          <w:sz w:val="24"/>
          <w:szCs w:val="24"/>
        </w:rPr>
        <w:t>ed</w:t>
      </w:r>
      <w:r w:rsidR="00FB4C5F">
        <w:rPr>
          <w:rFonts w:ascii="Times New Roman" w:hAnsi="Times New Roman"/>
          <w:sz w:val="24"/>
          <w:szCs w:val="24"/>
        </w:rPr>
        <w:t xml:space="preserve"> </w:t>
      </w:r>
      <w:r w:rsidR="008308CF">
        <w:rPr>
          <w:rFonts w:ascii="Times New Roman" w:hAnsi="Times New Roman"/>
          <w:sz w:val="24"/>
          <w:szCs w:val="24"/>
        </w:rPr>
        <w:t>candidate skill-sets</w:t>
      </w:r>
      <w:r w:rsidR="00FB4C5F">
        <w:rPr>
          <w:rFonts w:ascii="Times New Roman" w:hAnsi="Times New Roman"/>
          <w:sz w:val="24"/>
          <w:szCs w:val="24"/>
        </w:rPr>
        <w:t xml:space="preserve"> </w:t>
      </w:r>
      <w:r w:rsidRPr="00586C10">
        <w:rPr>
          <w:rFonts w:ascii="Times New Roman" w:hAnsi="Times New Roman"/>
          <w:sz w:val="24"/>
          <w:szCs w:val="24"/>
        </w:rPr>
        <w:t>and the selecte</w:t>
      </w:r>
      <w:r w:rsidR="008308CF">
        <w:rPr>
          <w:rFonts w:ascii="Times New Roman" w:hAnsi="Times New Roman"/>
          <w:sz w:val="24"/>
          <w:szCs w:val="24"/>
        </w:rPr>
        <w:t>e</w:t>
      </w:r>
      <w:r w:rsidR="00DB42FD" w:rsidRPr="00586C10">
        <w:rPr>
          <w:rFonts w:ascii="Times New Roman" w:hAnsi="Times New Roman"/>
          <w:sz w:val="24"/>
          <w:szCs w:val="24"/>
        </w:rPr>
        <w:t>’ profiles;</w:t>
      </w:r>
      <w:r w:rsidR="00F81C1E">
        <w:rPr>
          <w:rFonts w:ascii="Times New Roman" w:hAnsi="Times New Roman"/>
          <w:sz w:val="24"/>
          <w:szCs w:val="24"/>
        </w:rPr>
        <w:t xml:space="preserve"> and</w:t>
      </w:r>
    </w:p>
    <w:p w14:paraId="4AC2BB79" w14:textId="3E96260B" w:rsidR="00D3018A" w:rsidRPr="00B10492" w:rsidRDefault="00D3018A" w:rsidP="00586C10">
      <w:pPr>
        <w:pStyle w:val="ListParagraph"/>
        <w:spacing w:before="120"/>
        <w:contextualSpacing w:val="0"/>
      </w:pPr>
      <w:r w:rsidRPr="00586C10">
        <w:rPr>
          <w:rFonts w:ascii="Times New Roman" w:hAnsi="Times New Roman"/>
          <w:sz w:val="24"/>
          <w:szCs w:val="24"/>
        </w:rPr>
        <w:lastRenderedPageBreak/>
        <w:t>A</w:t>
      </w:r>
      <w:r w:rsidR="00F81C1E">
        <w:rPr>
          <w:rFonts w:ascii="Times New Roman" w:hAnsi="Times New Roman"/>
          <w:sz w:val="24"/>
          <w:szCs w:val="24"/>
        </w:rPr>
        <w:t xml:space="preserve">t the </w:t>
      </w:r>
      <w:r w:rsidR="00721767">
        <w:rPr>
          <w:rFonts w:ascii="Times New Roman" w:hAnsi="Times New Roman"/>
          <w:sz w:val="24"/>
          <w:szCs w:val="24"/>
        </w:rPr>
        <w:t xml:space="preserve">October </w:t>
      </w:r>
      <w:r w:rsidR="00F81C1E">
        <w:rPr>
          <w:rFonts w:ascii="Times New Roman" w:hAnsi="Times New Roman"/>
          <w:sz w:val="24"/>
          <w:szCs w:val="24"/>
        </w:rPr>
        <w:t xml:space="preserve">2012 </w:t>
      </w:r>
      <w:r w:rsidR="00721767">
        <w:rPr>
          <w:rFonts w:ascii="Times New Roman" w:hAnsi="Times New Roman"/>
          <w:sz w:val="24"/>
          <w:szCs w:val="24"/>
        </w:rPr>
        <w:t>m</w:t>
      </w:r>
      <w:r w:rsidR="00F81C1E">
        <w:rPr>
          <w:rFonts w:ascii="Times New Roman" w:hAnsi="Times New Roman"/>
          <w:sz w:val="24"/>
          <w:szCs w:val="24"/>
        </w:rPr>
        <w:t>eeting</w:t>
      </w:r>
      <w:r w:rsidR="008308CF">
        <w:rPr>
          <w:rFonts w:ascii="Times New Roman" w:hAnsi="Times New Roman"/>
          <w:sz w:val="24"/>
          <w:szCs w:val="24"/>
        </w:rPr>
        <w:t xml:space="preserve"> in </w:t>
      </w:r>
      <w:r w:rsidR="00721767">
        <w:rPr>
          <w:rFonts w:ascii="Times New Roman" w:hAnsi="Times New Roman"/>
          <w:sz w:val="24"/>
          <w:szCs w:val="24"/>
        </w:rPr>
        <w:t>Toronto</w:t>
      </w:r>
      <w:r w:rsidRPr="00586C10">
        <w:rPr>
          <w:rFonts w:ascii="Times New Roman" w:hAnsi="Times New Roman"/>
          <w:sz w:val="24"/>
          <w:szCs w:val="24"/>
        </w:rPr>
        <w:t xml:space="preserve">, </w:t>
      </w:r>
      <w:r w:rsidR="00721767">
        <w:rPr>
          <w:rFonts w:ascii="Times New Roman" w:hAnsi="Times New Roman"/>
          <w:sz w:val="24"/>
          <w:szCs w:val="24"/>
        </w:rPr>
        <w:t>conducted</w:t>
      </w:r>
      <w:r w:rsidR="00F81C1E">
        <w:rPr>
          <w:rFonts w:ascii="Times New Roman" w:hAnsi="Times New Roman"/>
          <w:sz w:val="24"/>
          <w:szCs w:val="24"/>
        </w:rPr>
        <w:t xml:space="preserve"> </w:t>
      </w:r>
      <w:r w:rsidR="00721767">
        <w:rPr>
          <w:rFonts w:ascii="Times New Roman" w:hAnsi="Times New Roman"/>
          <w:sz w:val="24"/>
          <w:szCs w:val="24"/>
        </w:rPr>
        <w:t>additional</w:t>
      </w:r>
      <w:r w:rsidR="00F81C1E">
        <w:rPr>
          <w:rFonts w:ascii="Times New Roman" w:hAnsi="Times New Roman"/>
          <w:sz w:val="24"/>
          <w:szCs w:val="24"/>
        </w:rPr>
        <w:t xml:space="preserve"> m</w:t>
      </w:r>
      <w:r w:rsidRPr="00586C10">
        <w:rPr>
          <w:rFonts w:ascii="Times New Roman" w:hAnsi="Times New Roman"/>
          <w:sz w:val="24"/>
          <w:szCs w:val="24"/>
        </w:rPr>
        <w:t>eeting</w:t>
      </w:r>
      <w:r w:rsidR="00F81C1E">
        <w:rPr>
          <w:rFonts w:ascii="Times New Roman" w:hAnsi="Times New Roman"/>
          <w:sz w:val="24"/>
          <w:szCs w:val="24"/>
        </w:rPr>
        <w:t>s</w:t>
      </w:r>
      <w:r w:rsidRPr="00586C10">
        <w:rPr>
          <w:rFonts w:ascii="Times New Roman" w:hAnsi="Times New Roman"/>
          <w:sz w:val="24"/>
          <w:szCs w:val="24"/>
        </w:rPr>
        <w:t xml:space="preserve"> with </w:t>
      </w:r>
      <w:r w:rsidR="00F81C1E">
        <w:rPr>
          <w:rFonts w:ascii="Times New Roman" w:hAnsi="Times New Roman"/>
          <w:sz w:val="24"/>
          <w:szCs w:val="24"/>
        </w:rPr>
        <w:t xml:space="preserve">the </w:t>
      </w:r>
      <w:r w:rsidRPr="00586C10">
        <w:rPr>
          <w:rFonts w:ascii="Times New Roman" w:hAnsi="Times New Roman"/>
          <w:sz w:val="24"/>
          <w:szCs w:val="24"/>
        </w:rPr>
        <w:t>AC</w:t>
      </w:r>
      <w:r w:rsidR="00F81C1E">
        <w:rPr>
          <w:rFonts w:ascii="Times New Roman" w:hAnsi="Times New Roman"/>
          <w:sz w:val="24"/>
          <w:szCs w:val="24"/>
        </w:rPr>
        <w:t>s</w:t>
      </w:r>
      <w:r w:rsidRPr="00586C10">
        <w:rPr>
          <w:rFonts w:ascii="Times New Roman" w:hAnsi="Times New Roman"/>
          <w:sz w:val="24"/>
          <w:szCs w:val="24"/>
        </w:rPr>
        <w:t>, SO</w:t>
      </w:r>
      <w:r w:rsidR="00F81C1E">
        <w:rPr>
          <w:rFonts w:ascii="Times New Roman" w:hAnsi="Times New Roman"/>
          <w:sz w:val="24"/>
          <w:szCs w:val="24"/>
        </w:rPr>
        <w:t>s</w:t>
      </w:r>
      <w:r w:rsidRPr="00586C10">
        <w:rPr>
          <w:rFonts w:ascii="Times New Roman" w:hAnsi="Times New Roman"/>
          <w:sz w:val="24"/>
          <w:szCs w:val="24"/>
        </w:rPr>
        <w:t xml:space="preserve"> and its constituencies</w:t>
      </w:r>
      <w:r w:rsidR="00F81C1E">
        <w:rPr>
          <w:rFonts w:ascii="Times New Roman" w:hAnsi="Times New Roman"/>
          <w:sz w:val="24"/>
          <w:szCs w:val="24"/>
        </w:rPr>
        <w:t xml:space="preserve"> </w:t>
      </w:r>
      <w:r w:rsidRPr="00586C10">
        <w:rPr>
          <w:rFonts w:ascii="Times New Roman" w:hAnsi="Times New Roman"/>
          <w:sz w:val="24"/>
          <w:szCs w:val="24"/>
        </w:rPr>
        <w:t xml:space="preserve">to </w:t>
      </w:r>
      <w:r w:rsidR="00721767">
        <w:rPr>
          <w:rFonts w:ascii="Times New Roman" w:hAnsi="Times New Roman"/>
          <w:sz w:val="24"/>
          <w:szCs w:val="24"/>
        </w:rPr>
        <w:t>provid</w:t>
      </w:r>
      <w:r w:rsidR="00721767" w:rsidRPr="00586C10">
        <w:rPr>
          <w:rFonts w:ascii="Times New Roman" w:hAnsi="Times New Roman"/>
          <w:sz w:val="24"/>
          <w:szCs w:val="24"/>
        </w:rPr>
        <w:t xml:space="preserve">e </w:t>
      </w:r>
      <w:r w:rsidRPr="00586C10">
        <w:rPr>
          <w:rFonts w:ascii="Times New Roman" w:hAnsi="Times New Roman"/>
          <w:sz w:val="24"/>
          <w:szCs w:val="24"/>
        </w:rPr>
        <w:t xml:space="preserve">feedback about the </w:t>
      </w:r>
      <w:r w:rsidR="00F81C1E" w:rsidRPr="00586C10">
        <w:rPr>
          <w:rFonts w:ascii="Times New Roman" w:hAnsi="Times New Roman"/>
          <w:sz w:val="24"/>
          <w:szCs w:val="24"/>
        </w:rPr>
        <w:t>N</w:t>
      </w:r>
      <w:r w:rsidR="00F81C1E">
        <w:rPr>
          <w:rFonts w:ascii="Times New Roman" w:hAnsi="Times New Roman"/>
          <w:sz w:val="24"/>
          <w:szCs w:val="24"/>
        </w:rPr>
        <w:t>omCom</w:t>
      </w:r>
      <w:r w:rsidR="00F81C1E" w:rsidRPr="00586C10">
        <w:rPr>
          <w:rFonts w:ascii="Times New Roman" w:hAnsi="Times New Roman"/>
          <w:sz w:val="24"/>
          <w:szCs w:val="24"/>
        </w:rPr>
        <w:t xml:space="preserve"> </w:t>
      </w:r>
      <w:r w:rsidRPr="00586C10">
        <w:rPr>
          <w:rFonts w:ascii="Times New Roman" w:hAnsi="Times New Roman"/>
          <w:sz w:val="24"/>
          <w:szCs w:val="24"/>
        </w:rPr>
        <w:t xml:space="preserve">activities and how their requirements for the Board </w:t>
      </w:r>
      <w:r w:rsidR="00F81C1E">
        <w:rPr>
          <w:rFonts w:ascii="Times New Roman" w:hAnsi="Times New Roman"/>
          <w:sz w:val="24"/>
          <w:szCs w:val="24"/>
        </w:rPr>
        <w:t xml:space="preserve">and their own organizations’ </w:t>
      </w:r>
      <w:r w:rsidRPr="00586C10">
        <w:rPr>
          <w:rFonts w:ascii="Times New Roman" w:hAnsi="Times New Roman"/>
          <w:sz w:val="24"/>
          <w:szCs w:val="24"/>
        </w:rPr>
        <w:t>positions</w:t>
      </w:r>
      <w:r w:rsidR="00F81C1E">
        <w:rPr>
          <w:rFonts w:ascii="Times New Roman" w:hAnsi="Times New Roman"/>
          <w:sz w:val="24"/>
          <w:szCs w:val="24"/>
        </w:rPr>
        <w:t xml:space="preserve"> </w:t>
      </w:r>
      <w:r w:rsidR="00F81C1E" w:rsidRPr="00586C10">
        <w:rPr>
          <w:rFonts w:ascii="Times New Roman" w:hAnsi="Times New Roman"/>
          <w:sz w:val="24"/>
          <w:szCs w:val="24"/>
        </w:rPr>
        <w:t>we</w:t>
      </w:r>
      <w:r w:rsidR="00F81C1E">
        <w:rPr>
          <w:rFonts w:ascii="Times New Roman" w:hAnsi="Times New Roman"/>
          <w:sz w:val="24"/>
          <w:szCs w:val="24"/>
        </w:rPr>
        <w:t>re</w:t>
      </w:r>
      <w:r w:rsidR="00F81C1E" w:rsidRPr="00586C10">
        <w:rPr>
          <w:rFonts w:ascii="Times New Roman" w:hAnsi="Times New Roman"/>
          <w:sz w:val="24"/>
          <w:szCs w:val="24"/>
        </w:rPr>
        <w:t xml:space="preserve"> </w:t>
      </w:r>
      <w:r w:rsidR="00721767">
        <w:rPr>
          <w:rFonts w:ascii="Times New Roman" w:hAnsi="Times New Roman"/>
          <w:sz w:val="24"/>
          <w:szCs w:val="24"/>
        </w:rPr>
        <w:t>address</w:t>
      </w:r>
      <w:r w:rsidR="00F81C1E" w:rsidRPr="00586C10">
        <w:rPr>
          <w:rFonts w:ascii="Times New Roman" w:hAnsi="Times New Roman"/>
          <w:sz w:val="24"/>
          <w:szCs w:val="24"/>
        </w:rPr>
        <w:t>ed</w:t>
      </w:r>
      <w:r w:rsidR="00DB42FD" w:rsidRPr="00586C10">
        <w:rPr>
          <w:rFonts w:ascii="Times New Roman" w:hAnsi="Times New Roman"/>
          <w:sz w:val="24"/>
          <w:szCs w:val="24"/>
        </w:rPr>
        <w:t>.</w:t>
      </w:r>
    </w:p>
    <w:p w14:paraId="2B9EDFB5" w14:textId="77777777" w:rsidR="00D118C3" w:rsidRPr="00B10492" w:rsidRDefault="00D118C3" w:rsidP="00586C10">
      <w:pPr>
        <w:rPr>
          <w:rFonts w:ascii="Times New Roman" w:hAnsi="Times New Roman"/>
        </w:rPr>
      </w:pPr>
    </w:p>
    <w:p w14:paraId="08F8F8ED" w14:textId="5E17D5D0"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Both </w:t>
      </w:r>
      <w:r w:rsidR="00721767">
        <w:rPr>
          <w:rFonts w:ascii="Times New Roman" w:hAnsi="Times New Roman"/>
          <w:sz w:val="24"/>
          <w:szCs w:val="24"/>
        </w:rPr>
        <w:t xml:space="preserve">former </w:t>
      </w:r>
      <w:r w:rsidRPr="00B10492">
        <w:rPr>
          <w:rFonts w:ascii="Times New Roman" w:hAnsi="Times New Roman"/>
          <w:sz w:val="24"/>
          <w:szCs w:val="24"/>
        </w:rPr>
        <w:t xml:space="preserve">Chairs believe that there is continued improvement </w:t>
      </w:r>
      <w:r w:rsidR="00721767">
        <w:rPr>
          <w:rFonts w:ascii="Times New Roman" w:hAnsi="Times New Roman"/>
          <w:sz w:val="24"/>
          <w:szCs w:val="24"/>
        </w:rPr>
        <w:t xml:space="preserve">like </w:t>
      </w:r>
      <w:r w:rsidRPr="00B10492">
        <w:rPr>
          <w:rFonts w:ascii="Times New Roman" w:hAnsi="Times New Roman"/>
          <w:sz w:val="24"/>
          <w:szCs w:val="24"/>
        </w:rPr>
        <w:t xml:space="preserve">monthly report cards and having a standard matrix to use during and after the process.  Scartezini maintains that </w:t>
      </w:r>
      <w:r w:rsidR="00721767">
        <w:rPr>
          <w:rFonts w:ascii="Times New Roman" w:hAnsi="Times New Roman"/>
          <w:sz w:val="24"/>
          <w:szCs w:val="24"/>
        </w:rPr>
        <w:t xml:space="preserve">within the ICANN Community </w:t>
      </w:r>
      <w:r w:rsidRPr="00B10492">
        <w:rPr>
          <w:rFonts w:ascii="Times New Roman" w:hAnsi="Times New Roman"/>
          <w:sz w:val="24"/>
          <w:szCs w:val="24"/>
        </w:rPr>
        <w:t xml:space="preserve">there is now a clearer vision about the </w:t>
      </w:r>
      <w:r w:rsidR="00721767" w:rsidRPr="00B10492">
        <w:rPr>
          <w:rFonts w:ascii="Times New Roman" w:hAnsi="Times New Roman"/>
          <w:sz w:val="24"/>
          <w:szCs w:val="24"/>
        </w:rPr>
        <w:t>N</w:t>
      </w:r>
      <w:r w:rsidR="00721767">
        <w:rPr>
          <w:rFonts w:ascii="Times New Roman" w:hAnsi="Times New Roman"/>
          <w:sz w:val="24"/>
          <w:szCs w:val="24"/>
        </w:rPr>
        <w:t>omCom</w:t>
      </w:r>
      <w:r w:rsidR="00721767" w:rsidRPr="00B10492">
        <w:rPr>
          <w:rFonts w:ascii="Times New Roman" w:hAnsi="Times New Roman"/>
          <w:sz w:val="24"/>
          <w:szCs w:val="24"/>
        </w:rPr>
        <w:t xml:space="preserve"> </w:t>
      </w:r>
      <w:r w:rsidRPr="00B10492">
        <w:rPr>
          <w:rFonts w:ascii="Times New Roman" w:hAnsi="Times New Roman"/>
          <w:sz w:val="24"/>
          <w:szCs w:val="24"/>
        </w:rPr>
        <w:t>process, a</w:t>
      </w:r>
      <w:r w:rsidR="00721767">
        <w:rPr>
          <w:rFonts w:ascii="Times New Roman" w:hAnsi="Times New Roman"/>
          <w:sz w:val="24"/>
          <w:szCs w:val="24"/>
        </w:rPr>
        <w:t xml:space="preserve">s well as </w:t>
      </w:r>
      <w:r w:rsidRPr="00B10492">
        <w:rPr>
          <w:rFonts w:ascii="Times New Roman" w:hAnsi="Times New Roman"/>
          <w:sz w:val="24"/>
          <w:szCs w:val="24"/>
        </w:rPr>
        <w:t>a clearer view of the selection process and requirements for</w:t>
      </w:r>
      <w:r w:rsidR="00721767">
        <w:rPr>
          <w:rFonts w:ascii="Times New Roman" w:hAnsi="Times New Roman"/>
          <w:sz w:val="24"/>
          <w:szCs w:val="24"/>
        </w:rPr>
        <w:t xml:space="preserve"> someone interested in </w:t>
      </w:r>
      <w:r w:rsidRPr="00B10492">
        <w:rPr>
          <w:rFonts w:ascii="Times New Roman" w:hAnsi="Times New Roman"/>
          <w:sz w:val="24"/>
          <w:szCs w:val="24"/>
        </w:rPr>
        <w:t>becom</w:t>
      </w:r>
      <w:r w:rsidR="00721767">
        <w:rPr>
          <w:rFonts w:ascii="Times New Roman" w:hAnsi="Times New Roman"/>
          <w:sz w:val="24"/>
          <w:szCs w:val="24"/>
        </w:rPr>
        <w:t>ing</w:t>
      </w:r>
      <w:r w:rsidRPr="00B10492">
        <w:rPr>
          <w:rFonts w:ascii="Times New Roman" w:hAnsi="Times New Roman"/>
          <w:sz w:val="24"/>
          <w:szCs w:val="24"/>
        </w:rPr>
        <w:t xml:space="preserve"> a Board member.  She also notes a sense of improvement regarding transparency in ICANN’s relationship with the community and the external world. </w:t>
      </w:r>
      <w:r w:rsidR="007C25C3">
        <w:rPr>
          <w:rFonts w:ascii="Times New Roman" w:hAnsi="Times New Roman"/>
          <w:sz w:val="24"/>
          <w:szCs w:val="24"/>
        </w:rPr>
        <w:t xml:space="preserve"> </w:t>
      </w:r>
      <w:r w:rsidRPr="00B10492">
        <w:rPr>
          <w:rFonts w:ascii="Times New Roman" w:hAnsi="Times New Roman"/>
          <w:sz w:val="24"/>
          <w:szCs w:val="24"/>
        </w:rPr>
        <w:t xml:space="preserve">Peake </w:t>
      </w:r>
      <w:r w:rsidR="00721767">
        <w:rPr>
          <w:rFonts w:ascii="Times New Roman" w:hAnsi="Times New Roman"/>
          <w:sz w:val="24"/>
          <w:szCs w:val="24"/>
        </w:rPr>
        <w:t>also believ</w:t>
      </w:r>
      <w:r w:rsidR="00721767" w:rsidRPr="00B10492">
        <w:rPr>
          <w:rFonts w:ascii="Times New Roman" w:hAnsi="Times New Roman"/>
          <w:sz w:val="24"/>
          <w:szCs w:val="24"/>
        </w:rPr>
        <w:t xml:space="preserve">es </w:t>
      </w:r>
      <w:r w:rsidRPr="00B10492">
        <w:rPr>
          <w:rFonts w:ascii="Times New Roman" w:hAnsi="Times New Roman"/>
          <w:sz w:val="24"/>
          <w:szCs w:val="24"/>
        </w:rPr>
        <w:t>that candidates have a better understanding of what's required</w:t>
      </w:r>
      <w:r w:rsidR="00721767">
        <w:rPr>
          <w:rFonts w:ascii="Times New Roman" w:hAnsi="Times New Roman"/>
          <w:sz w:val="24"/>
          <w:szCs w:val="24"/>
        </w:rPr>
        <w:t>,</w:t>
      </w:r>
      <w:r w:rsidRPr="00B10492">
        <w:rPr>
          <w:rFonts w:ascii="Times New Roman" w:hAnsi="Times New Roman"/>
          <w:sz w:val="24"/>
          <w:szCs w:val="24"/>
        </w:rPr>
        <w:t xml:space="preserve"> and </w:t>
      </w:r>
      <w:r w:rsidR="00721767">
        <w:rPr>
          <w:rFonts w:ascii="Times New Roman" w:hAnsi="Times New Roman"/>
          <w:sz w:val="24"/>
          <w:szCs w:val="24"/>
        </w:rPr>
        <w:t xml:space="preserve">that </w:t>
      </w:r>
      <w:r w:rsidRPr="00B10492">
        <w:rPr>
          <w:rFonts w:ascii="Times New Roman" w:hAnsi="Times New Roman"/>
          <w:sz w:val="24"/>
          <w:szCs w:val="24"/>
        </w:rPr>
        <w:t xml:space="preserve">there is a better knowledge of what the </w:t>
      </w:r>
      <w:r w:rsidR="00721767">
        <w:rPr>
          <w:rFonts w:ascii="Times New Roman" w:hAnsi="Times New Roman"/>
          <w:sz w:val="24"/>
          <w:szCs w:val="24"/>
        </w:rPr>
        <w:t>B</w:t>
      </w:r>
      <w:r w:rsidRPr="00B10492">
        <w:rPr>
          <w:rFonts w:ascii="Times New Roman" w:hAnsi="Times New Roman"/>
          <w:sz w:val="24"/>
          <w:szCs w:val="24"/>
        </w:rPr>
        <w:t xml:space="preserve">oard needs </w:t>
      </w:r>
      <w:r w:rsidR="00721767">
        <w:rPr>
          <w:rFonts w:ascii="Times New Roman" w:hAnsi="Times New Roman"/>
          <w:sz w:val="24"/>
          <w:szCs w:val="24"/>
        </w:rPr>
        <w:t>in terms of candidate</w:t>
      </w:r>
      <w:r w:rsidR="00721767" w:rsidRPr="00B10492">
        <w:rPr>
          <w:rFonts w:ascii="Times New Roman" w:hAnsi="Times New Roman"/>
          <w:sz w:val="24"/>
          <w:szCs w:val="24"/>
        </w:rPr>
        <w:t xml:space="preserve"> </w:t>
      </w:r>
      <w:r w:rsidRPr="00B10492">
        <w:rPr>
          <w:rFonts w:ascii="Times New Roman" w:hAnsi="Times New Roman"/>
          <w:sz w:val="24"/>
          <w:szCs w:val="24"/>
        </w:rPr>
        <w:t xml:space="preserve">skills and the "gaps" in the </w:t>
      </w:r>
      <w:r w:rsidR="00721767">
        <w:rPr>
          <w:rFonts w:ascii="Times New Roman" w:hAnsi="Times New Roman"/>
          <w:sz w:val="24"/>
          <w:szCs w:val="24"/>
        </w:rPr>
        <w:t>B</w:t>
      </w:r>
      <w:r w:rsidRPr="00B10492">
        <w:rPr>
          <w:rFonts w:ascii="Times New Roman" w:hAnsi="Times New Roman"/>
          <w:sz w:val="24"/>
          <w:szCs w:val="24"/>
        </w:rPr>
        <w:t xml:space="preserve">oard's collective skillset.  He </w:t>
      </w:r>
      <w:r w:rsidR="00721767">
        <w:rPr>
          <w:rFonts w:ascii="Times New Roman" w:hAnsi="Times New Roman"/>
          <w:sz w:val="24"/>
          <w:szCs w:val="24"/>
        </w:rPr>
        <w:t>noted</w:t>
      </w:r>
      <w:r w:rsidR="00721767" w:rsidRPr="00B10492">
        <w:rPr>
          <w:rFonts w:ascii="Times New Roman" w:hAnsi="Times New Roman"/>
          <w:sz w:val="24"/>
          <w:szCs w:val="24"/>
        </w:rPr>
        <w:t xml:space="preserve"> </w:t>
      </w:r>
      <w:r w:rsidRPr="00B10492">
        <w:rPr>
          <w:rFonts w:ascii="Times New Roman" w:hAnsi="Times New Roman"/>
          <w:sz w:val="24"/>
          <w:szCs w:val="24"/>
        </w:rPr>
        <w:t xml:space="preserve">that an indirect benefit </w:t>
      </w:r>
      <w:r w:rsidR="00721767">
        <w:rPr>
          <w:rFonts w:ascii="Times New Roman" w:hAnsi="Times New Roman"/>
          <w:sz w:val="24"/>
          <w:szCs w:val="24"/>
        </w:rPr>
        <w:t xml:space="preserve">of these implementation efforts </w:t>
      </w:r>
      <w:r w:rsidRPr="00B10492">
        <w:rPr>
          <w:rFonts w:ascii="Times New Roman" w:hAnsi="Times New Roman"/>
          <w:sz w:val="24"/>
          <w:szCs w:val="24"/>
        </w:rPr>
        <w:t>has been that the improved information about desired candidate profile</w:t>
      </w:r>
      <w:r w:rsidR="00721767">
        <w:rPr>
          <w:rFonts w:ascii="Times New Roman" w:hAnsi="Times New Roman"/>
          <w:sz w:val="24"/>
          <w:szCs w:val="24"/>
        </w:rPr>
        <w:t>s</w:t>
      </w:r>
      <w:r w:rsidRPr="00B10492">
        <w:rPr>
          <w:rFonts w:ascii="Times New Roman" w:hAnsi="Times New Roman"/>
          <w:sz w:val="24"/>
          <w:szCs w:val="24"/>
        </w:rPr>
        <w:t xml:space="preserve"> has help</w:t>
      </w:r>
      <w:r w:rsidR="00721767">
        <w:rPr>
          <w:rFonts w:ascii="Times New Roman" w:hAnsi="Times New Roman"/>
          <w:sz w:val="24"/>
          <w:szCs w:val="24"/>
        </w:rPr>
        <w:t>ed</w:t>
      </w:r>
      <w:r w:rsidRPr="00B10492">
        <w:rPr>
          <w:rFonts w:ascii="Times New Roman" w:hAnsi="Times New Roman"/>
          <w:sz w:val="24"/>
          <w:szCs w:val="24"/>
        </w:rPr>
        <w:t xml:space="preserve"> a professional recruitment company </w:t>
      </w:r>
      <w:r w:rsidR="00721767">
        <w:rPr>
          <w:rFonts w:ascii="Times New Roman" w:hAnsi="Times New Roman"/>
          <w:sz w:val="24"/>
          <w:szCs w:val="24"/>
        </w:rPr>
        <w:t>assist the</w:t>
      </w:r>
      <w:r w:rsidR="00721767" w:rsidRPr="00B10492">
        <w:rPr>
          <w:rFonts w:ascii="Times New Roman" w:hAnsi="Times New Roman"/>
          <w:sz w:val="24"/>
          <w:szCs w:val="24"/>
        </w:rPr>
        <w:t xml:space="preserve"> </w:t>
      </w:r>
      <w:r w:rsidRPr="00B10492">
        <w:rPr>
          <w:rFonts w:ascii="Times New Roman" w:hAnsi="Times New Roman"/>
          <w:sz w:val="24"/>
          <w:szCs w:val="24"/>
        </w:rPr>
        <w:t xml:space="preserve">NomCom </w:t>
      </w:r>
      <w:r w:rsidR="00721767">
        <w:rPr>
          <w:rFonts w:ascii="Times New Roman" w:hAnsi="Times New Roman"/>
          <w:sz w:val="24"/>
          <w:szCs w:val="24"/>
        </w:rPr>
        <w:t xml:space="preserve">in </w:t>
      </w:r>
      <w:r w:rsidR="00181256" w:rsidRPr="00B10492">
        <w:rPr>
          <w:rFonts w:ascii="Times New Roman" w:hAnsi="Times New Roman"/>
          <w:sz w:val="24"/>
          <w:szCs w:val="24"/>
        </w:rPr>
        <w:t>identify</w:t>
      </w:r>
      <w:r w:rsidR="00721767">
        <w:rPr>
          <w:rFonts w:ascii="Times New Roman" w:hAnsi="Times New Roman"/>
          <w:sz w:val="24"/>
          <w:szCs w:val="24"/>
        </w:rPr>
        <w:t>ing</w:t>
      </w:r>
      <w:r w:rsidR="00181256" w:rsidRPr="00B10492">
        <w:rPr>
          <w:rFonts w:ascii="Times New Roman" w:hAnsi="Times New Roman"/>
          <w:sz w:val="24"/>
          <w:szCs w:val="24"/>
        </w:rPr>
        <w:t xml:space="preserve"> potential candidates.</w:t>
      </w:r>
    </w:p>
    <w:p w14:paraId="1C3866A3" w14:textId="77777777" w:rsidR="00721767" w:rsidRPr="00B10492" w:rsidRDefault="00721767" w:rsidP="00586C10">
      <w:pPr>
        <w:pStyle w:val="bodypara"/>
        <w:spacing w:after="0" w:line="240" w:lineRule="auto"/>
        <w:rPr>
          <w:rFonts w:ascii="Times New Roman" w:hAnsi="Times New Roman"/>
          <w:b/>
          <w:sz w:val="24"/>
          <w:szCs w:val="24"/>
        </w:rPr>
      </w:pPr>
    </w:p>
    <w:p w14:paraId="52724B3A" w14:textId="77777777" w:rsidR="00D3018A" w:rsidRPr="00B10492" w:rsidRDefault="00D3018A" w:rsidP="00A134C7">
      <w:pPr>
        <w:pStyle w:val="Heading2"/>
      </w:pPr>
      <w:bookmarkStart w:id="1214" w:name="_Toc369270432"/>
      <w:r w:rsidRPr="00B10492">
        <w:t>ATRT2 analysis of recommendation implementation</w:t>
      </w:r>
      <w:bookmarkEnd w:id="1214"/>
      <w:r w:rsidRPr="00B10492">
        <w:t xml:space="preserve"> </w:t>
      </w:r>
    </w:p>
    <w:p w14:paraId="2D7BC152" w14:textId="77777777" w:rsidR="00721767" w:rsidRDefault="00721767" w:rsidP="00586C10">
      <w:pPr>
        <w:pStyle w:val="bodypara"/>
        <w:spacing w:after="0" w:line="240" w:lineRule="auto"/>
        <w:rPr>
          <w:rFonts w:ascii="Times New Roman" w:hAnsi="Times New Roman"/>
          <w:sz w:val="24"/>
          <w:szCs w:val="24"/>
        </w:rPr>
      </w:pPr>
    </w:p>
    <w:p w14:paraId="05BCD394" w14:textId="330D3B06" w:rsidR="00D3018A" w:rsidRDefault="00D3018A" w:rsidP="00586C10">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721767">
        <w:rPr>
          <w:rFonts w:ascii="Times New Roman" w:hAnsi="Times New Roman"/>
          <w:sz w:val="24"/>
          <w:szCs w:val="24"/>
        </w:rPr>
        <w:t xml:space="preserve">3 </w:t>
      </w:r>
      <w:r w:rsidRPr="00B10492">
        <w:rPr>
          <w:rFonts w:ascii="Times New Roman" w:hAnsi="Times New Roman"/>
          <w:sz w:val="24"/>
          <w:szCs w:val="24"/>
        </w:rPr>
        <w:t xml:space="preserve">appears largely successful. </w:t>
      </w:r>
      <w:r w:rsidR="00F36E3F" w:rsidRPr="00B10492">
        <w:rPr>
          <w:rFonts w:ascii="Times New Roman" w:hAnsi="Times New Roman"/>
          <w:sz w:val="24"/>
          <w:szCs w:val="24"/>
        </w:rPr>
        <w:t xml:space="preserve"> </w:t>
      </w:r>
      <w:r w:rsidRPr="00B10492">
        <w:rPr>
          <w:rFonts w:ascii="Times New Roman" w:hAnsi="Times New Roman"/>
          <w:sz w:val="24"/>
          <w:szCs w:val="24"/>
        </w:rPr>
        <w:t>There is improvement in transparency of the NomCom’s processes</w:t>
      </w:r>
      <w:r w:rsidR="001E6325">
        <w:rPr>
          <w:rFonts w:ascii="Times New Roman" w:hAnsi="Times New Roman"/>
          <w:sz w:val="24"/>
          <w:szCs w:val="24"/>
        </w:rPr>
        <w:t>,</w:t>
      </w:r>
      <w:r w:rsidRPr="00B10492">
        <w:rPr>
          <w:rFonts w:ascii="Times New Roman" w:hAnsi="Times New Roman"/>
          <w:sz w:val="24"/>
          <w:szCs w:val="24"/>
        </w:rPr>
        <w:t xml:space="preserve"> and in the adoption of standard operating procedures designed to enhance transparency.  Importantly, implementation of </w:t>
      </w:r>
      <w:r w:rsidR="00721767">
        <w:rPr>
          <w:rFonts w:ascii="Times New Roman" w:hAnsi="Times New Roman"/>
          <w:sz w:val="24"/>
          <w:szCs w:val="24"/>
        </w:rPr>
        <w:t>R</w:t>
      </w:r>
      <w:r w:rsidRPr="00B10492">
        <w:rPr>
          <w:rFonts w:ascii="Times New Roman" w:hAnsi="Times New Roman"/>
          <w:sz w:val="24"/>
          <w:szCs w:val="24"/>
        </w:rPr>
        <w:t xml:space="preserve">ecommendation </w:t>
      </w:r>
      <w:r w:rsidR="001E6325">
        <w:rPr>
          <w:rFonts w:ascii="Times New Roman" w:hAnsi="Times New Roman"/>
          <w:sz w:val="24"/>
          <w:szCs w:val="24"/>
        </w:rPr>
        <w:t xml:space="preserve">3 </w:t>
      </w:r>
      <w:r w:rsidRPr="00B10492">
        <w:rPr>
          <w:rFonts w:ascii="Times New Roman" w:hAnsi="Times New Roman"/>
          <w:sz w:val="24"/>
          <w:szCs w:val="24"/>
        </w:rPr>
        <w:t>fostered dialogue across the Community</w:t>
      </w:r>
      <w:r w:rsidR="001E6325">
        <w:rPr>
          <w:rFonts w:ascii="Times New Roman" w:hAnsi="Times New Roman"/>
          <w:sz w:val="24"/>
          <w:szCs w:val="24"/>
        </w:rPr>
        <w:t>,</w:t>
      </w:r>
      <w:r w:rsidRPr="00B10492">
        <w:rPr>
          <w:rFonts w:ascii="Times New Roman" w:hAnsi="Times New Roman"/>
          <w:sz w:val="24"/>
          <w:szCs w:val="24"/>
        </w:rPr>
        <w:t xml:space="preserve"> and had the NomCom interacting with the Board, the Staff and ACs and SOs as it went about the business of implementation.  I</w:t>
      </w:r>
      <w:r w:rsidR="001E6325">
        <w:rPr>
          <w:rFonts w:ascii="Times New Roman" w:hAnsi="Times New Roman"/>
          <w:sz w:val="24"/>
          <w:szCs w:val="24"/>
        </w:rPr>
        <w:t>n fact, i</w:t>
      </w:r>
      <w:r w:rsidRPr="00B10492">
        <w:rPr>
          <w:rFonts w:ascii="Times New Roman" w:hAnsi="Times New Roman"/>
          <w:sz w:val="24"/>
          <w:szCs w:val="24"/>
        </w:rPr>
        <w:t xml:space="preserve">mplementation of this Recommendation was not uniquely the responsibility of the ICANN Board or Staff.  Rather, </w:t>
      </w:r>
      <w:r w:rsidR="001E6325">
        <w:rPr>
          <w:rFonts w:ascii="Times New Roman" w:hAnsi="Times New Roman"/>
          <w:sz w:val="24"/>
          <w:szCs w:val="24"/>
        </w:rPr>
        <w:t>it</w:t>
      </w:r>
      <w:r w:rsidR="001E6325" w:rsidRPr="00B10492">
        <w:rPr>
          <w:rFonts w:ascii="Times New Roman" w:hAnsi="Times New Roman"/>
          <w:sz w:val="24"/>
          <w:szCs w:val="24"/>
        </w:rPr>
        <w:t xml:space="preserve"> </w:t>
      </w:r>
      <w:r w:rsidRPr="00B10492">
        <w:rPr>
          <w:rFonts w:ascii="Times New Roman" w:hAnsi="Times New Roman"/>
          <w:sz w:val="24"/>
          <w:szCs w:val="24"/>
        </w:rPr>
        <w:t xml:space="preserve">required the interaction of the NomCom and the Board as well as </w:t>
      </w:r>
      <w:r w:rsidR="008B5811">
        <w:rPr>
          <w:rFonts w:ascii="Times New Roman" w:hAnsi="Times New Roman"/>
          <w:sz w:val="24"/>
          <w:szCs w:val="24"/>
        </w:rPr>
        <w:t xml:space="preserve">members of the Community to successfully </w:t>
      </w:r>
      <w:commentRangeStart w:id="1215"/>
      <w:r w:rsidRPr="00B10492">
        <w:rPr>
          <w:rFonts w:ascii="Times New Roman" w:hAnsi="Times New Roman"/>
          <w:sz w:val="24"/>
          <w:szCs w:val="24"/>
        </w:rPr>
        <w:t>execu</w:t>
      </w:r>
      <w:r w:rsidR="008B5811">
        <w:rPr>
          <w:rFonts w:ascii="Times New Roman" w:hAnsi="Times New Roman"/>
          <w:sz w:val="24"/>
          <w:szCs w:val="24"/>
        </w:rPr>
        <w:t>te</w:t>
      </w:r>
      <w:commentRangeEnd w:id="1215"/>
      <w:r w:rsidR="001E6325">
        <w:rPr>
          <w:rStyle w:val="CommentReference"/>
          <w:rFonts w:ascii="Cambria" w:eastAsia="MS Mincho" w:hAnsi="Cambria"/>
        </w:rPr>
        <w:commentReference w:id="1215"/>
      </w:r>
      <w:r w:rsidRPr="00B10492">
        <w:rPr>
          <w:rFonts w:ascii="Times New Roman" w:hAnsi="Times New Roman"/>
          <w:sz w:val="24"/>
          <w:szCs w:val="24"/>
        </w:rPr>
        <w:t xml:space="preserve"> </w:t>
      </w:r>
      <w:r w:rsidR="008B5811">
        <w:rPr>
          <w:rFonts w:ascii="Times New Roman" w:hAnsi="Times New Roman"/>
          <w:sz w:val="24"/>
          <w:szCs w:val="24"/>
        </w:rPr>
        <w:t xml:space="preserve">all </w:t>
      </w:r>
      <w:r w:rsidRPr="00B10492">
        <w:rPr>
          <w:rFonts w:ascii="Times New Roman" w:hAnsi="Times New Roman"/>
          <w:sz w:val="24"/>
          <w:szCs w:val="24"/>
        </w:rPr>
        <w:t>of</w:t>
      </w:r>
      <w:r w:rsidR="008B5811">
        <w:rPr>
          <w:rFonts w:ascii="Times New Roman" w:hAnsi="Times New Roman"/>
          <w:sz w:val="24"/>
          <w:szCs w:val="24"/>
        </w:rPr>
        <w:t xml:space="preserve"> these</w:t>
      </w:r>
      <w:r w:rsidRPr="00B10492">
        <w:rPr>
          <w:rFonts w:ascii="Times New Roman" w:hAnsi="Times New Roman"/>
          <w:sz w:val="24"/>
          <w:szCs w:val="24"/>
        </w:rPr>
        <w:t xml:space="preserve"> tasks.  It appears that both bodies undertook individual tasks and interacted successfully to implement Recommendation </w:t>
      </w:r>
      <w:r w:rsidR="001E6325">
        <w:rPr>
          <w:rFonts w:ascii="Times New Roman" w:hAnsi="Times New Roman"/>
          <w:sz w:val="24"/>
          <w:szCs w:val="24"/>
        </w:rPr>
        <w:t xml:space="preserve">3 </w:t>
      </w:r>
      <w:r w:rsidRPr="00B10492">
        <w:rPr>
          <w:rFonts w:ascii="Times New Roman" w:hAnsi="Times New Roman"/>
          <w:sz w:val="24"/>
          <w:szCs w:val="24"/>
        </w:rPr>
        <w:t>as a whole.</w:t>
      </w:r>
    </w:p>
    <w:p w14:paraId="42CF8E64" w14:textId="77777777" w:rsidR="001E6325" w:rsidRPr="00B10492" w:rsidRDefault="001E6325" w:rsidP="00586C10">
      <w:pPr>
        <w:pStyle w:val="bodypara"/>
        <w:spacing w:after="0" w:line="240" w:lineRule="auto"/>
        <w:rPr>
          <w:rFonts w:ascii="Times New Roman" w:hAnsi="Times New Roman"/>
          <w:sz w:val="24"/>
          <w:szCs w:val="24"/>
        </w:rPr>
      </w:pPr>
    </w:p>
    <w:p w14:paraId="380D90A2" w14:textId="77777777" w:rsidR="00D3018A" w:rsidRPr="00B10492" w:rsidRDefault="00D3018A" w:rsidP="00A134C7">
      <w:pPr>
        <w:pStyle w:val="Heading2"/>
      </w:pPr>
      <w:bookmarkStart w:id="1216" w:name="_Toc369270433"/>
      <w:r w:rsidRPr="00B10492">
        <w:t>ATRT2 assessment of recommendation effectiveness</w:t>
      </w:r>
      <w:bookmarkEnd w:id="1216"/>
    </w:p>
    <w:p w14:paraId="2F9673D0" w14:textId="77777777" w:rsidR="001E6325" w:rsidRDefault="001E6325" w:rsidP="00586C10">
      <w:pPr>
        <w:pStyle w:val="bodypara"/>
        <w:spacing w:after="0" w:line="240" w:lineRule="auto"/>
        <w:rPr>
          <w:rFonts w:ascii="Times New Roman" w:hAnsi="Times New Roman"/>
          <w:sz w:val="24"/>
          <w:szCs w:val="24"/>
        </w:rPr>
      </w:pPr>
    </w:p>
    <w:p w14:paraId="7B7275B5" w14:textId="0EC4FD14" w:rsidR="00FB54D6" w:rsidRPr="00B10492" w:rsidRDefault="001E6325" w:rsidP="00586C10">
      <w:pPr>
        <w:pStyle w:val="bodypara"/>
        <w:spacing w:after="0" w:line="240" w:lineRule="auto"/>
        <w:rPr>
          <w:rFonts w:ascii="Times New Roman" w:hAnsi="Times New Roman"/>
          <w:sz w:val="24"/>
          <w:szCs w:val="24"/>
        </w:rPr>
      </w:pPr>
      <w:r>
        <w:rPr>
          <w:rFonts w:ascii="Times New Roman" w:hAnsi="Times New Roman"/>
          <w:sz w:val="24"/>
          <w:szCs w:val="24"/>
        </w:rPr>
        <w:t>R</w:t>
      </w:r>
      <w:r w:rsidR="00D3018A" w:rsidRPr="00B10492">
        <w:rPr>
          <w:rFonts w:ascii="Times New Roman" w:hAnsi="Times New Roman"/>
          <w:sz w:val="24"/>
          <w:szCs w:val="24"/>
        </w:rPr>
        <w:t xml:space="preserve">ecommendation </w:t>
      </w:r>
      <w:r>
        <w:rPr>
          <w:rFonts w:ascii="Times New Roman" w:hAnsi="Times New Roman"/>
          <w:sz w:val="24"/>
          <w:szCs w:val="24"/>
        </w:rPr>
        <w:t>3 ha</w:t>
      </w:r>
      <w:r w:rsidR="00D3018A" w:rsidRPr="00B10492">
        <w:rPr>
          <w:rFonts w:ascii="Times New Roman" w:hAnsi="Times New Roman"/>
          <w:sz w:val="24"/>
          <w:szCs w:val="24"/>
        </w:rPr>
        <w:t xml:space="preserve">s </w:t>
      </w:r>
      <w:r>
        <w:rPr>
          <w:rFonts w:ascii="Times New Roman" w:hAnsi="Times New Roman"/>
          <w:sz w:val="24"/>
          <w:szCs w:val="24"/>
        </w:rPr>
        <w:t xml:space="preserve">been </w:t>
      </w:r>
      <w:r w:rsidR="00D3018A" w:rsidRPr="00B10492">
        <w:rPr>
          <w:rFonts w:ascii="Times New Roman" w:hAnsi="Times New Roman"/>
          <w:sz w:val="24"/>
          <w:szCs w:val="24"/>
        </w:rPr>
        <w:t xml:space="preserve">effective </w:t>
      </w:r>
      <w:r>
        <w:rPr>
          <w:rFonts w:ascii="Times New Roman" w:hAnsi="Times New Roman"/>
          <w:sz w:val="24"/>
          <w:szCs w:val="24"/>
        </w:rPr>
        <w:t xml:space="preserve">in </w:t>
      </w:r>
      <w:r w:rsidR="00D3018A" w:rsidRPr="00B10492">
        <w:rPr>
          <w:rFonts w:ascii="Times New Roman" w:hAnsi="Times New Roman"/>
          <w:sz w:val="24"/>
          <w:szCs w:val="24"/>
        </w:rPr>
        <w:t xml:space="preserve">creating a regular </w:t>
      </w:r>
      <w:r>
        <w:rPr>
          <w:rFonts w:ascii="Times New Roman" w:hAnsi="Times New Roman"/>
          <w:sz w:val="24"/>
          <w:szCs w:val="24"/>
        </w:rPr>
        <w:t xml:space="preserve">and open </w:t>
      </w:r>
      <w:r w:rsidR="00D3018A" w:rsidRPr="00B10492">
        <w:rPr>
          <w:rFonts w:ascii="Times New Roman" w:hAnsi="Times New Roman"/>
          <w:sz w:val="24"/>
          <w:szCs w:val="24"/>
        </w:rPr>
        <w:t xml:space="preserve">exchange of information between the Board and </w:t>
      </w:r>
      <w:r>
        <w:rPr>
          <w:rFonts w:ascii="Times New Roman" w:hAnsi="Times New Roman"/>
          <w:sz w:val="24"/>
          <w:szCs w:val="24"/>
        </w:rPr>
        <w:t xml:space="preserve">the </w:t>
      </w:r>
      <w:r w:rsidR="00D3018A" w:rsidRPr="00B10492">
        <w:rPr>
          <w:rFonts w:ascii="Times New Roman" w:hAnsi="Times New Roman"/>
          <w:sz w:val="24"/>
          <w:szCs w:val="24"/>
        </w:rPr>
        <w:t>NomCom to identify necessary skill-sets for Directors</w:t>
      </w:r>
      <w:r>
        <w:rPr>
          <w:rFonts w:ascii="Times New Roman" w:hAnsi="Times New Roman"/>
          <w:sz w:val="24"/>
          <w:szCs w:val="24"/>
        </w:rPr>
        <w:t>,</w:t>
      </w:r>
      <w:r w:rsidR="00D3018A" w:rsidRPr="00B10492">
        <w:rPr>
          <w:rFonts w:ascii="Times New Roman" w:hAnsi="Times New Roman"/>
          <w:sz w:val="24"/>
          <w:szCs w:val="24"/>
        </w:rPr>
        <w:t xml:space="preserve"> and incorporating </w:t>
      </w:r>
      <w:r w:rsidRPr="00B10492">
        <w:rPr>
          <w:rFonts w:ascii="Times New Roman" w:hAnsi="Times New Roman"/>
          <w:sz w:val="24"/>
          <w:szCs w:val="24"/>
        </w:rPr>
        <w:t>the</w:t>
      </w:r>
      <w:r>
        <w:rPr>
          <w:rFonts w:ascii="Times New Roman" w:hAnsi="Times New Roman"/>
          <w:sz w:val="24"/>
          <w:szCs w:val="24"/>
        </w:rPr>
        <w:t>se desired attributes</w:t>
      </w:r>
      <w:r w:rsidRPr="00B10492">
        <w:rPr>
          <w:rFonts w:ascii="Times New Roman" w:hAnsi="Times New Roman"/>
          <w:sz w:val="24"/>
          <w:szCs w:val="24"/>
        </w:rPr>
        <w:t xml:space="preserve"> </w:t>
      </w:r>
      <w:r w:rsidR="00D3018A" w:rsidRPr="00B10492">
        <w:rPr>
          <w:rFonts w:ascii="Times New Roman" w:hAnsi="Times New Roman"/>
          <w:sz w:val="24"/>
          <w:szCs w:val="24"/>
        </w:rPr>
        <w:t xml:space="preserve">into the nominating process.  Implementation of the Recommendation has also had the effect of creating </w:t>
      </w:r>
      <w:r>
        <w:rPr>
          <w:rFonts w:ascii="Times New Roman" w:hAnsi="Times New Roman"/>
          <w:sz w:val="24"/>
          <w:szCs w:val="24"/>
        </w:rPr>
        <w:t xml:space="preserve">more transparent </w:t>
      </w:r>
      <w:r w:rsidR="00D3018A" w:rsidRPr="00B10492">
        <w:rPr>
          <w:rFonts w:ascii="Times New Roman" w:hAnsi="Times New Roman"/>
          <w:sz w:val="24"/>
          <w:szCs w:val="24"/>
        </w:rPr>
        <w:t xml:space="preserve">NomCom standard operating procedures. </w:t>
      </w:r>
      <w:r>
        <w:rPr>
          <w:rFonts w:ascii="Times New Roman" w:hAnsi="Times New Roman"/>
          <w:sz w:val="24"/>
          <w:szCs w:val="24"/>
        </w:rPr>
        <w:t>For example, t</w:t>
      </w:r>
      <w:r w:rsidRPr="00B10492">
        <w:rPr>
          <w:rFonts w:ascii="Times New Roman" w:hAnsi="Times New Roman"/>
          <w:sz w:val="24"/>
          <w:szCs w:val="24"/>
        </w:rPr>
        <w:t xml:space="preserve">he </w:t>
      </w:r>
      <w:r w:rsidR="00D3018A" w:rsidRPr="00B10492">
        <w:rPr>
          <w:rFonts w:ascii="Times New Roman" w:hAnsi="Times New Roman"/>
          <w:sz w:val="24"/>
          <w:szCs w:val="24"/>
        </w:rPr>
        <w:t xml:space="preserve">NomCom now regularly holds open </w:t>
      </w:r>
      <w:r>
        <w:rPr>
          <w:rFonts w:ascii="Times New Roman" w:hAnsi="Times New Roman"/>
          <w:sz w:val="24"/>
          <w:szCs w:val="24"/>
        </w:rPr>
        <w:t>sessions</w:t>
      </w:r>
      <w:r w:rsidRPr="00B10492">
        <w:rPr>
          <w:rFonts w:ascii="Times New Roman" w:hAnsi="Times New Roman"/>
          <w:sz w:val="24"/>
          <w:szCs w:val="24"/>
        </w:rPr>
        <w:t xml:space="preserve"> </w:t>
      </w:r>
      <w:r w:rsidR="00D3018A" w:rsidRPr="00B10492">
        <w:rPr>
          <w:rFonts w:ascii="Times New Roman" w:hAnsi="Times New Roman"/>
          <w:sz w:val="24"/>
          <w:szCs w:val="24"/>
        </w:rPr>
        <w:t>at ICANN meetings.  Additionally, post selection reporting by the NomCom that provides a rationale for selection is consistent with spirit of the AoC.</w:t>
      </w:r>
    </w:p>
    <w:p w14:paraId="711A9F4E" w14:textId="77777777" w:rsidR="00EE7C3F" w:rsidRPr="00B10492" w:rsidRDefault="00EE7C3F" w:rsidP="00F0637A">
      <w:pPr>
        <w:pStyle w:val="bodypara"/>
        <w:rPr>
          <w:rFonts w:ascii="Times New Roman" w:hAnsi="Times New Roman"/>
          <w:sz w:val="24"/>
          <w:szCs w:val="24"/>
        </w:rPr>
      </w:pPr>
    </w:p>
    <w:p w14:paraId="255E6B99" w14:textId="362DA316" w:rsidR="0083035B" w:rsidRPr="001E6325" w:rsidRDefault="001E6325" w:rsidP="0083035B">
      <w:pPr>
        <w:rPr>
          <w:rFonts w:ascii="Times New Roman" w:hAnsi="Times New Roman"/>
          <w:highlight w:val="green"/>
        </w:rPr>
      </w:pPr>
      <w:r>
        <w:rPr>
          <w:rFonts w:ascii="Times New Roman" w:hAnsi="Times New Roman"/>
          <w:highlight w:val="green"/>
        </w:rPr>
        <w:br w:type="page"/>
      </w:r>
    </w:p>
    <w:p w14:paraId="32529497" w14:textId="77777777" w:rsidR="00FB54D6" w:rsidRDefault="000714FA" w:rsidP="00A134C7">
      <w:pPr>
        <w:pStyle w:val="Heading1"/>
      </w:pPr>
      <w:bookmarkStart w:id="1217" w:name="_Toc369270434"/>
      <w:r w:rsidRPr="00B10492">
        <w:lastRenderedPageBreak/>
        <w:t xml:space="preserve">Assessment of ATRT1 Recommendation </w:t>
      </w:r>
      <w:r w:rsidR="00FB54D6" w:rsidRPr="00B10492">
        <w:t>4</w:t>
      </w:r>
      <w:bookmarkEnd w:id="1217"/>
    </w:p>
    <w:p w14:paraId="13F5565B" w14:textId="77777777" w:rsidR="001E6325" w:rsidRPr="001E6325" w:rsidRDefault="001E6325" w:rsidP="00A134C7">
      <w:pPr>
        <w:pStyle w:val="bodypara"/>
        <w:spacing w:after="0" w:line="240" w:lineRule="auto"/>
      </w:pPr>
    </w:p>
    <w:p w14:paraId="251B2DB0" w14:textId="77777777" w:rsidR="001B66D6" w:rsidRDefault="001B66D6" w:rsidP="00A134C7">
      <w:pPr>
        <w:pStyle w:val="Heading2"/>
      </w:pPr>
      <w:bookmarkStart w:id="1218" w:name="_Toc369270435"/>
      <w:r w:rsidRPr="00B10492">
        <w:t>Findings of ATRT1</w:t>
      </w:r>
      <w:bookmarkEnd w:id="1218"/>
    </w:p>
    <w:p w14:paraId="69812F6D" w14:textId="77777777" w:rsidR="00A134C7" w:rsidRPr="00A134C7" w:rsidRDefault="00A134C7" w:rsidP="00A134C7">
      <w:pPr>
        <w:pStyle w:val="bodypara"/>
        <w:spacing w:after="0" w:line="240" w:lineRule="auto"/>
      </w:pPr>
    </w:p>
    <w:p w14:paraId="1EB481B2" w14:textId="543E48BC"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based on its review and two prior independent reviews, there was a clear need to improve both the individual and collective skill of the Board of Directors.  While ATRT1 Recommendation</w:t>
      </w:r>
      <w:r w:rsidR="00996EC9">
        <w:rPr>
          <w:rFonts w:ascii="Times New Roman" w:hAnsi="Times New Roman"/>
          <w:sz w:val="24"/>
          <w:szCs w:val="24"/>
        </w:rPr>
        <w:t xml:space="preserve"> </w:t>
      </w:r>
      <w:r w:rsidR="00A751D4">
        <w:rPr>
          <w:rFonts w:ascii="Times New Roman" w:hAnsi="Times New Roman"/>
          <w:sz w:val="24"/>
          <w:szCs w:val="24"/>
        </w:rPr>
        <w:t>3</w:t>
      </w:r>
      <w:r w:rsidRPr="00B10492">
        <w:rPr>
          <w:rFonts w:ascii="Times New Roman" w:hAnsi="Times New Roman"/>
          <w:sz w:val="24"/>
          <w:szCs w:val="24"/>
        </w:rPr>
        <w:t xml:space="preserve"> focused on the identification of required skill sets and incorporation of those skill sets as part of the Nominating Committee process</w:t>
      </w:r>
      <w:r w:rsidR="00996EC9">
        <w:rPr>
          <w:rFonts w:ascii="Times New Roman" w:hAnsi="Times New Roman"/>
          <w:sz w:val="24"/>
          <w:szCs w:val="24"/>
        </w:rPr>
        <w:t xml:space="preserve">.  </w:t>
      </w:r>
      <w:r w:rsidRPr="00B10492">
        <w:rPr>
          <w:rFonts w:ascii="Times New Roman" w:hAnsi="Times New Roman"/>
          <w:sz w:val="24"/>
          <w:szCs w:val="24"/>
        </w:rPr>
        <w:t xml:space="preserve">Recommendation 4 </w:t>
      </w:r>
      <w:r w:rsidR="00996EC9">
        <w:rPr>
          <w:rFonts w:ascii="Times New Roman" w:hAnsi="Times New Roman"/>
          <w:sz w:val="24"/>
          <w:szCs w:val="24"/>
        </w:rPr>
        <w:t xml:space="preserve">also </w:t>
      </w:r>
      <w:r w:rsidRPr="00B10492">
        <w:rPr>
          <w:rFonts w:ascii="Times New Roman" w:hAnsi="Times New Roman"/>
          <w:sz w:val="24"/>
          <w:szCs w:val="24"/>
        </w:rPr>
        <w:t>called on the Board to enhance its performance and work practices.</w:t>
      </w:r>
    </w:p>
    <w:p w14:paraId="7DE7F220" w14:textId="77777777" w:rsidR="00A134C7" w:rsidRPr="00586C10" w:rsidRDefault="00A134C7" w:rsidP="00A134C7">
      <w:pPr>
        <w:pStyle w:val="bodypara"/>
        <w:spacing w:after="0" w:line="240" w:lineRule="auto"/>
        <w:rPr>
          <w:rFonts w:ascii="Times New Roman" w:hAnsi="Times New Roman"/>
          <w:sz w:val="24"/>
          <w:szCs w:val="24"/>
        </w:rPr>
      </w:pPr>
    </w:p>
    <w:p w14:paraId="0DE04B74" w14:textId="46409EF9" w:rsidR="001C29C2" w:rsidRPr="00A134C7" w:rsidRDefault="00A134C7" w:rsidP="00A134C7">
      <w:pPr>
        <w:pStyle w:val="Heading2"/>
      </w:pPr>
      <w:bookmarkStart w:id="1219" w:name="_Toc369270436"/>
      <w:r w:rsidRPr="00A134C7">
        <w:t xml:space="preserve">ATRT1 </w:t>
      </w:r>
      <w:r w:rsidR="001B66D6" w:rsidRPr="00A134C7">
        <w:t>Recommendation 4</w:t>
      </w:r>
      <w:bookmarkEnd w:id="1219"/>
    </w:p>
    <w:p w14:paraId="7BD7FE8E" w14:textId="77777777" w:rsidR="00A134C7" w:rsidRDefault="00A134C7" w:rsidP="00A134C7">
      <w:pPr>
        <w:pStyle w:val="bodypara"/>
        <w:spacing w:after="0" w:line="240" w:lineRule="auto"/>
        <w:rPr>
          <w:rFonts w:ascii="Times New Roman" w:hAnsi="Times New Roman"/>
          <w:sz w:val="24"/>
          <w:szCs w:val="24"/>
        </w:rPr>
      </w:pPr>
    </w:p>
    <w:p w14:paraId="70BB670C" w14:textId="77777777" w:rsidR="001B66D6" w:rsidRDefault="001B66D6" w:rsidP="00A134C7">
      <w:pPr>
        <w:pStyle w:val="bodypara"/>
        <w:spacing w:after="0" w:line="240" w:lineRule="auto"/>
        <w:rPr>
          <w:rFonts w:ascii="Times New Roman" w:hAnsi="Times New Roman"/>
        </w:rPr>
      </w:pPr>
      <w:r w:rsidRPr="00A134C7">
        <w:rPr>
          <w:rFonts w:ascii="Times New Roman" w:hAnsi="Times New Roman"/>
          <w:i/>
        </w:rPr>
        <w:t>“Building on the work of the Board Governance Committee, the Board should continue to enhance Board performance and work practices.”</w:t>
      </w:r>
    </w:p>
    <w:p w14:paraId="284D9056" w14:textId="77777777" w:rsidR="00A134C7" w:rsidRPr="00A134C7" w:rsidRDefault="00A134C7" w:rsidP="00A134C7">
      <w:pPr>
        <w:pStyle w:val="bodypara"/>
        <w:spacing w:after="0" w:line="240" w:lineRule="auto"/>
        <w:rPr>
          <w:rFonts w:ascii="Times New Roman" w:hAnsi="Times New Roman"/>
          <w:sz w:val="28"/>
          <w:szCs w:val="28"/>
        </w:rPr>
      </w:pPr>
    </w:p>
    <w:p w14:paraId="1D79F2A2" w14:textId="77777777" w:rsidR="00A134C7" w:rsidRPr="00A134C7" w:rsidRDefault="001B66D6" w:rsidP="00A134C7">
      <w:pPr>
        <w:pStyle w:val="Heading2"/>
      </w:pPr>
      <w:bookmarkStart w:id="1220" w:name="_Toc369270437"/>
      <w:r w:rsidRPr="00A134C7">
        <w:t>Summary of ICANN’s assessment of implementation</w:t>
      </w:r>
      <w:bookmarkEnd w:id="1220"/>
    </w:p>
    <w:p w14:paraId="606D2341" w14:textId="74792CEF" w:rsidR="001B66D6" w:rsidRPr="00B10492" w:rsidRDefault="001B66D6" w:rsidP="00A134C7">
      <w:pPr>
        <w:pStyle w:val="Heading2"/>
        <w:numPr>
          <w:ilvl w:val="0"/>
          <w:numId w:val="0"/>
        </w:numPr>
      </w:pPr>
    </w:p>
    <w:p w14:paraId="55EE6408" w14:textId="15D679B7"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has undertaken a number of activities to enhance its performance and work practices.  </w:t>
      </w:r>
      <w:r w:rsidR="00996EC9">
        <w:rPr>
          <w:rFonts w:ascii="Times New Roman" w:hAnsi="Times New Roman"/>
          <w:sz w:val="24"/>
          <w:szCs w:val="24"/>
        </w:rPr>
        <w:t>Those</w:t>
      </w:r>
      <w:r w:rsidRPr="00B10492">
        <w:rPr>
          <w:rFonts w:ascii="Times New Roman" w:hAnsi="Times New Roman"/>
          <w:sz w:val="24"/>
          <w:szCs w:val="24"/>
        </w:rPr>
        <w:t xml:space="preserve"> activities </w:t>
      </w:r>
      <w:r w:rsidR="00996EC9">
        <w:rPr>
          <w:rFonts w:ascii="Times New Roman" w:hAnsi="Times New Roman"/>
          <w:sz w:val="24"/>
          <w:szCs w:val="24"/>
        </w:rPr>
        <w:t>include</w:t>
      </w:r>
      <w:r w:rsidRPr="00B10492">
        <w:rPr>
          <w:rFonts w:ascii="Times New Roman" w:hAnsi="Times New Roman"/>
          <w:sz w:val="24"/>
          <w:szCs w:val="24"/>
        </w:rPr>
        <w:t xml:space="preserve"> developing work plans that incorporated Rec</w:t>
      </w:r>
      <w:r w:rsidR="00996EC9">
        <w:rPr>
          <w:rFonts w:ascii="Times New Roman" w:hAnsi="Times New Roman"/>
          <w:sz w:val="24"/>
          <w:szCs w:val="24"/>
        </w:rPr>
        <w:t>ommendation</w:t>
      </w:r>
      <w:r w:rsidRPr="00B10492">
        <w:rPr>
          <w:rFonts w:ascii="Times New Roman" w:hAnsi="Times New Roman"/>
          <w:sz w:val="24"/>
          <w:szCs w:val="24"/>
        </w:rPr>
        <w:t xml:space="preserve"> 4 objectives; conducting two “effectiveness” training sessions in 2012; establishing Director performance evaluations that are provided to the Board “appointing” bodies; synchroniz</w:t>
      </w:r>
      <w:r w:rsidR="00996EC9">
        <w:rPr>
          <w:rFonts w:ascii="Times New Roman" w:hAnsi="Times New Roman"/>
          <w:sz w:val="24"/>
          <w:szCs w:val="24"/>
        </w:rPr>
        <w:t>ing</w:t>
      </w:r>
      <w:r w:rsidRPr="00B10492">
        <w:rPr>
          <w:rFonts w:ascii="Times New Roman" w:hAnsi="Times New Roman"/>
          <w:sz w:val="24"/>
          <w:szCs w:val="24"/>
        </w:rPr>
        <w:t xml:space="preserve"> Directors’ terms for working efficiency; </w:t>
      </w:r>
      <w:r w:rsidR="00996EC9">
        <w:rPr>
          <w:rFonts w:ascii="Times New Roman" w:hAnsi="Times New Roman"/>
          <w:sz w:val="24"/>
          <w:szCs w:val="24"/>
        </w:rPr>
        <w:t xml:space="preserve">and </w:t>
      </w:r>
      <w:r w:rsidRPr="00B10492">
        <w:rPr>
          <w:rFonts w:ascii="Times New Roman" w:hAnsi="Times New Roman"/>
          <w:sz w:val="24"/>
          <w:szCs w:val="24"/>
        </w:rPr>
        <w:t xml:space="preserve">creation of a Board Procedure Manual. </w:t>
      </w:r>
      <w:r w:rsidRPr="00404F03">
        <w:rPr>
          <w:rFonts w:ascii="Times New Roman" w:hAnsi="Times New Roman"/>
          <w:sz w:val="24"/>
          <w:szCs w:val="24"/>
        </w:rPr>
        <w:t>(</w:t>
      </w:r>
      <w:r w:rsidR="00404F03" w:rsidRPr="00404F03">
        <w:rPr>
          <w:rFonts w:ascii="Times New Roman" w:hAnsi="Times New Roman"/>
          <w:sz w:val="24"/>
          <w:szCs w:val="24"/>
        </w:rPr>
        <w:t>http://www.icann.org/en/groups/board/documents/draft-procedure-manual-09oct12-en</w:t>
      </w:r>
      <w:r w:rsidRPr="00404F03">
        <w:rPr>
          <w:rFonts w:ascii="Times New Roman" w:hAnsi="Times New Roman"/>
          <w:sz w:val="24"/>
          <w:szCs w:val="24"/>
        </w:rPr>
        <w:t>)</w:t>
      </w:r>
      <w:r w:rsidRPr="00B10492">
        <w:rPr>
          <w:rFonts w:ascii="Times New Roman" w:hAnsi="Times New Roman"/>
          <w:sz w:val="24"/>
          <w:szCs w:val="24"/>
        </w:rPr>
        <w:t xml:space="preserve"> </w:t>
      </w:r>
    </w:p>
    <w:p w14:paraId="60D1C336" w14:textId="77777777" w:rsidR="00996EC9" w:rsidRPr="00B10492" w:rsidRDefault="00996EC9" w:rsidP="00A134C7">
      <w:pPr>
        <w:pStyle w:val="bodypara"/>
        <w:spacing w:after="0" w:line="240" w:lineRule="auto"/>
        <w:rPr>
          <w:rFonts w:ascii="Times New Roman" w:hAnsi="Times New Roman"/>
          <w:sz w:val="24"/>
          <w:szCs w:val="24"/>
        </w:rPr>
      </w:pPr>
    </w:p>
    <w:p w14:paraId="70B24DED" w14:textId="77777777" w:rsidR="00996EC9" w:rsidRDefault="001B66D6" w:rsidP="00A134C7">
      <w:pPr>
        <w:pStyle w:val="Heading2"/>
      </w:pPr>
      <w:bookmarkStart w:id="1221" w:name="_Toc369270438"/>
      <w:r w:rsidRPr="00B10492">
        <w:t>Summary of community input on implementation</w:t>
      </w:r>
      <w:bookmarkEnd w:id="1221"/>
    </w:p>
    <w:p w14:paraId="35806491" w14:textId="60081ACD" w:rsidR="001B66D6" w:rsidRPr="00B10492" w:rsidRDefault="001B66D6" w:rsidP="00996EC9">
      <w:pPr>
        <w:pStyle w:val="Heading2"/>
        <w:numPr>
          <w:ilvl w:val="0"/>
          <w:numId w:val="0"/>
        </w:numPr>
      </w:pPr>
    </w:p>
    <w:p w14:paraId="199EEA77" w14:textId="365AF2A6"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Nominet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7"/>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8"/>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0C2779" w:rsidRPr="00EC41A3">
        <w:rPr>
          <w:rFonts w:ascii="Times New Roman" w:eastAsia="Cambria" w:hAnsi="Times New Roman"/>
          <w:color w:val="000000"/>
          <w:lang w:eastAsia="en-US"/>
        </w:rPr>
        <w:t>More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9"/>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4A31045C" w14:textId="77777777" w:rsidR="00996EC9" w:rsidRPr="00B10492" w:rsidRDefault="00996EC9" w:rsidP="00A134C7">
      <w:pPr>
        <w:pStyle w:val="bodypara"/>
        <w:spacing w:after="0" w:line="240" w:lineRule="auto"/>
        <w:rPr>
          <w:rFonts w:ascii="Times New Roman" w:hAnsi="Times New Roman"/>
          <w:sz w:val="24"/>
          <w:szCs w:val="24"/>
        </w:rPr>
      </w:pPr>
    </w:p>
    <w:p w14:paraId="00959E44" w14:textId="77777777" w:rsidR="001B66D6" w:rsidRPr="00B10492" w:rsidRDefault="001B66D6" w:rsidP="00A134C7">
      <w:pPr>
        <w:pStyle w:val="Heading2"/>
      </w:pPr>
      <w:bookmarkStart w:id="1222" w:name="_Toc369270439"/>
      <w:r w:rsidRPr="00B10492">
        <w:t>Summary of other relevant information</w:t>
      </w:r>
      <w:bookmarkEnd w:id="1222"/>
    </w:p>
    <w:p w14:paraId="558113BD" w14:textId="77777777" w:rsidR="00996EC9" w:rsidRDefault="00996EC9" w:rsidP="00A134C7">
      <w:pPr>
        <w:pStyle w:val="bodypara"/>
        <w:spacing w:after="0" w:line="240" w:lineRule="auto"/>
        <w:rPr>
          <w:rFonts w:ascii="Times New Roman" w:hAnsi="Times New Roman"/>
          <w:sz w:val="24"/>
          <w:szCs w:val="24"/>
        </w:rPr>
      </w:pPr>
    </w:p>
    <w:p w14:paraId="06E551AD" w14:textId="3FA2D9F2"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sidR="00996EC9">
        <w:rPr>
          <w:rFonts w:ascii="Times New Roman" w:hAnsi="Times New Roman"/>
          <w:sz w:val="24"/>
          <w:szCs w:val="24"/>
        </w:rPr>
        <w:t xml:space="preserve">Board </w:t>
      </w:r>
      <w:r w:rsidRPr="00B10492">
        <w:rPr>
          <w:rFonts w:ascii="Times New Roman" w:hAnsi="Times New Roman"/>
          <w:sz w:val="24"/>
          <w:szCs w:val="24"/>
        </w:rPr>
        <w:t xml:space="preserve">Chair Steve Crocker noted that the </w:t>
      </w:r>
      <w:r w:rsidR="00996EC9">
        <w:rPr>
          <w:rFonts w:ascii="Times New Roman" w:hAnsi="Times New Roman"/>
          <w:sz w:val="24"/>
          <w:szCs w:val="24"/>
        </w:rPr>
        <w:t xml:space="preserve">ICANN </w:t>
      </w:r>
      <w:r w:rsidRPr="00B10492">
        <w:rPr>
          <w:rFonts w:ascii="Times New Roman" w:hAnsi="Times New Roman"/>
          <w:sz w:val="24"/>
          <w:szCs w:val="24"/>
        </w:rPr>
        <w:t>is in the process of add</w:t>
      </w:r>
      <w:r w:rsidR="00996EC9">
        <w:rPr>
          <w:rFonts w:ascii="Times New Roman" w:hAnsi="Times New Roman"/>
          <w:sz w:val="24"/>
          <w:szCs w:val="24"/>
        </w:rPr>
        <w:t>ing</w:t>
      </w:r>
      <w:r w:rsidRPr="00B10492">
        <w:rPr>
          <w:rFonts w:ascii="Times New Roman" w:hAnsi="Times New Roman"/>
          <w:sz w:val="24"/>
          <w:szCs w:val="24"/>
        </w:rPr>
        <w:t xml:space="preserve"> Secretariat support to the Board.   Th</w:t>
      </w:r>
      <w:r w:rsidR="00996EC9">
        <w:rPr>
          <w:rFonts w:ascii="Times New Roman" w:hAnsi="Times New Roman"/>
          <w:sz w:val="24"/>
          <w:szCs w:val="24"/>
        </w:rPr>
        <w:t>is</w:t>
      </w:r>
      <w:r w:rsidRPr="00B10492">
        <w:rPr>
          <w:rFonts w:ascii="Times New Roman" w:hAnsi="Times New Roman"/>
          <w:sz w:val="24"/>
          <w:szCs w:val="24"/>
        </w:rPr>
        <w:t xml:space="preserve"> new </w:t>
      </w:r>
      <w:r w:rsidR="00996EC9">
        <w:rPr>
          <w:rFonts w:ascii="Times New Roman" w:hAnsi="Times New Roman"/>
          <w:sz w:val="24"/>
          <w:szCs w:val="24"/>
        </w:rPr>
        <w:t xml:space="preserve">resource </w:t>
      </w:r>
      <w:r w:rsidRPr="00B10492">
        <w:rPr>
          <w:rFonts w:ascii="Times New Roman" w:hAnsi="Times New Roman"/>
          <w:sz w:val="24"/>
          <w:szCs w:val="24"/>
        </w:rPr>
        <w:t xml:space="preserve">will be tasked, in part, to address improvement to Board work plans and processes.  </w:t>
      </w:r>
      <w:r w:rsidR="00996EC9">
        <w:rPr>
          <w:rFonts w:ascii="Times New Roman" w:hAnsi="Times New Roman"/>
          <w:sz w:val="24"/>
          <w:szCs w:val="24"/>
        </w:rPr>
        <w:t>Crocker</w:t>
      </w:r>
      <w:r w:rsidR="00996EC9" w:rsidRPr="00B10492">
        <w:rPr>
          <w:rFonts w:ascii="Times New Roman" w:hAnsi="Times New Roman"/>
          <w:sz w:val="24"/>
          <w:szCs w:val="24"/>
        </w:rPr>
        <w:t xml:space="preserve"> </w:t>
      </w:r>
      <w:r w:rsidRPr="00B10492">
        <w:rPr>
          <w:rFonts w:ascii="Times New Roman" w:hAnsi="Times New Roman"/>
          <w:sz w:val="24"/>
          <w:szCs w:val="24"/>
        </w:rPr>
        <w:t xml:space="preserve">noted this is an area of distinct interest </w:t>
      </w:r>
      <w:r w:rsidR="00EC41A3">
        <w:rPr>
          <w:rFonts w:ascii="Times New Roman" w:hAnsi="Times New Roman"/>
          <w:sz w:val="24"/>
          <w:szCs w:val="24"/>
        </w:rPr>
        <w:t xml:space="preserve">to him </w:t>
      </w:r>
      <w:r w:rsidRPr="00B10492">
        <w:rPr>
          <w:rFonts w:ascii="Times New Roman" w:hAnsi="Times New Roman"/>
          <w:sz w:val="24"/>
          <w:szCs w:val="24"/>
        </w:rPr>
        <w:t>and that ongoing improvements must be achieved.</w:t>
      </w:r>
    </w:p>
    <w:p w14:paraId="0DCEF3DB" w14:textId="77777777" w:rsidR="007C25C3" w:rsidRPr="00B10492" w:rsidRDefault="007C25C3" w:rsidP="00A134C7">
      <w:pPr>
        <w:pStyle w:val="bodypara"/>
        <w:spacing w:after="0" w:line="240" w:lineRule="auto"/>
        <w:rPr>
          <w:rFonts w:ascii="Times New Roman" w:hAnsi="Times New Roman"/>
          <w:sz w:val="24"/>
          <w:szCs w:val="24"/>
        </w:rPr>
      </w:pPr>
    </w:p>
    <w:p w14:paraId="2D07E69D" w14:textId="77777777" w:rsidR="007C25C3" w:rsidRDefault="001B66D6" w:rsidP="00A134C7">
      <w:pPr>
        <w:pStyle w:val="Heading2"/>
      </w:pPr>
      <w:bookmarkStart w:id="1223" w:name="_Toc369270440"/>
      <w:r w:rsidRPr="00B10492">
        <w:lastRenderedPageBreak/>
        <w:t>ATRT2 analysis of recommendation implementation</w:t>
      </w:r>
      <w:bookmarkEnd w:id="1223"/>
    </w:p>
    <w:p w14:paraId="267B0B74" w14:textId="658FF620" w:rsidR="001B66D6" w:rsidRPr="00B10492" w:rsidRDefault="001B66D6" w:rsidP="007C25C3">
      <w:pPr>
        <w:pStyle w:val="Heading2"/>
        <w:numPr>
          <w:ilvl w:val="0"/>
          <w:numId w:val="0"/>
        </w:numPr>
      </w:pPr>
    </w:p>
    <w:p w14:paraId="5973298F" w14:textId="212A0CB4" w:rsidR="001B66D6" w:rsidRDefault="001B66D6" w:rsidP="00A134C7">
      <w:pPr>
        <w:pStyle w:val="bodypara"/>
        <w:spacing w:after="0" w:line="240" w:lineRule="auto"/>
        <w:rPr>
          <w:rFonts w:ascii="Times New Roman" w:hAnsi="Times New Roman"/>
          <w:sz w:val="24"/>
          <w:szCs w:val="24"/>
        </w:rPr>
      </w:pPr>
      <w:r w:rsidRPr="00B10492">
        <w:rPr>
          <w:rFonts w:ascii="Times New Roman" w:hAnsi="Times New Roman"/>
          <w:sz w:val="24"/>
          <w:szCs w:val="24"/>
        </w:rPr>
        <w:t>The Board has clearly taken a number of steps to implement Recommendation 4.  While some related tasks have been completed, the nature of that implementation is “ongoing</w:t>
      </w:r>
      <w:r w:rsidR="007C25C3">
        <w:rPr>
          <w:rFonts w:ascii="Times New Roman" w:hAnsi="Times New Roman"/>
          <w:sz w:val="24"/>
          <w:szCs w:val="24"/>
        </w:rPr>
        <w:t>.</w:t>
      </w:r>
      <w:r w:rsidRPr="00B10492">
        <w:rPr>
          <w:rFonts w:ascii="Times New Roman" w:hAnsi="Times New Roman"/>
          <w:sz w:val="24"/>
          <w:szCs w:val="24"/>
        </w:rPr>
        <w:t>”</w:t>
      </w:r>
      <w:r w:rsidR="007C25C3">
        <w:rPr>
          <w:rFonts w:ascii="Times New Roman" w:hAnsi="Times New Roman"/>
          <w:sz w:val="24"/>
          <w:szCs w:val="24"/>
        </w:rPr>
        <w:t xml:space="preserve">  </w:t>
      </w:r>
      <w:r w:rsidRPr="00B10492">
        <w:rPr>
          <w:rFonts w:ascii="Times New Roman" w:hAnsi="Times New Roman"/>
          <w:sz w:val="24"/>
          <w:szCs w:val="24"/>
        </w:rPr>
        <w:t xml:space="preserve">While there is clear evidence of work undertaken on this front, effectiveness of the work is </w:t>
      </w:r>
      <w:r w:rsidR="007C25C3">
        <w:rPr>
          <w:rFonts w:ascii="Times New Roman" w:hAnsi="Times New Roman"/>
          <w:sz w:val="24"/>
          <w:szCs w:val="24"/>
        </w:rPr>
        <w:t xml:space="preserve">still </w:t>
      </w:r>
      <w:r w:rsidRPr="00B10492">
        <w:rPr>
          <w:rFonts w:ascii="Times New Roman" w:hAnsi="Times New Roman"/>
          <w:sz w:val="24"/>
          <w:szCs w:val="24"/>
        </w:rPr>
        <w:t xml:space="preserve">difficult to measure.  </w:t>
      </w:r>
    </w:p>
    <w:p w14:paraId="4A43EBBD" w14:textId="77777777" w:rsidR="007C25C3" w:rsidRPr="00B10492" w:rsidRDefault="007C25C3" w:rsidP="00A134C7">
      <w:pPr>
        <w:pStyle w:val="bodypara"/>
        <w:spacing w:after="0" w:line="240" w:lineRule="auto"/>
        <w:rPr>
          <w:rFonts w:ascii="Times New Roman" w:hAnsi="Times New Roman"/>
          <w:sz w:val="24"/>
          <w:szCs w:val="24"/>
        </w:rPr>
      </w:pPr>
    </w:p>
    <w:p w14:paraId="320E2EED" w14:textId="6906EFE4" w:rsidR="001B66D6" w:rsidRPr="00B10492" w:rsidRDefault="001B66D6" w:rsidP="00A134C7">
      <w:pPr>
        <w:pStyle w:val="Heading2"/>
      </w:pPr>
      <w:bookmarkStart w:id="1224" w:name="_Toc369270441"/>
      <w:r w:rsidRPr="00B10492">
        <w:t>ATRT2 assessment of recommendation effectiveness</w:t>
      </w:r>
      <w:bookmarkEnd w:id="1224"/>
    </w:p>
    <w:p w14:paraId="5F19178A" w14:textId="77777777" w:rsidR="007C25C3" w:rsidRDefault="007C25C3" w:rsidP="00A134C7">
      <w:pPr>
        <w:pStyle w:val="bodypara"/>
        <w:spacing w:after="0" w:line="240" w:lineRule="auto"/>
        <w:rPr>
          <w:rFonts w:ascii="Times New Roman" w:hAnsi="Times New Roman"/>
          <w:sz w:val="24"/>
          <w:szCs w:val="24"/>
        </w:rPr>
      </w:pPr>
    </w:p>
    <w:p w14:paraId="3D92336D" w14:textId="1416E904" w:rsidR="001B66D6" w:rsidRPr="00B10492" w:rsidRDefault="001B66D6"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Based on reporting from </w:t>
      </w:r>
      <w:r w:rsidR="00A84DD4">
        <w:rPr>
          <w:rFonts w:ascii="Times New Roman" w:hAnsi="Times New Roman"/>
          <w:sz w:val="24"/>
          <w:szCs w:val="24"/>
        </w:rPr>
        <w:t xml:space="preserve">the </w:t>
      </w:r>
      <w:r w:rsidRPr="00B10492">
        <w:rPr>
          <w:rFonts w:ascii="Times New Roman" w:hAnsi="Times New Roman"/>
          <w:sz w:val="24"/>
          <w:szCs w:val="24"/>
        </w:rPr>
        <w:t xml:space="preserve">ICANN Board and Staff, there has been progress on a number of areas in terms of the Board’s functioning.  </w:t>
      </w:r>
      <w:r w:rsidR="00A84DD4">
        <w:rPr>
          <w:rFonts w:ascii="Times New Roman" w:hAnsi="Times New Roman"/>
          <w:sz w:val="24"/>
          <w:szCs w:val="24"/>
        </w:rPr>
        <w:t>However, o</w:t>
      </w:r>
      <w:r w:rsidR="00A84DD4" w:rsidRPr="00B10492">
        <w:rPr>
          <w:rFonts w:ascii="Times New Roman" w:hAnsi="Times New Roman"/>
          <w:sz w:val="24"/>
          <w:szCs w:val="24"/>
        </w:rPr>
        <w:t xml:space="preserve">ne </w:t>
      </w:r>
      <w:r w:rsidRPr="00B10492">
        <w:rPr>
          <w:rFonts w:ascii="Times New Roman" w:hAnsi="Times New Roman"/>
          <w:sz w:val="24"/>
          <w:szCs w:val="24"/>
        </w:rPr>
        <w:t xml:space="preserve">challenge to a full assessment of the </w:t>
      </w:r>
      <w:r w:rsidR="00A84DD4">
        <w:rPr>
          <w:rFonts w:ascii="Times New Roman" w:hAnsi="Times New Roman"/>
          <w:sz w:val="24"/>
          <w:szCs w:val="24"/>
        </w:rPr>
        <w:t>R</w:t>
      </w:r>
      <w:r w:rsidRPr="00B10492">
        <w:rPr>
          <w:rFonts w:ascii="Times New Roman" w:hAnsi="Times New Roman"/>
          <w:sz w:val="24"/>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rFonts w:ascii="Times New Roman" w:hAnsi="Times New Roman"/>
          <w:sz w:val="24"/>
          <w:szCs w:val="24"/>
        </w:rPr>
        <w:t xml:space="preserve">It is the view of ATRT2 that </w:t>
      </w:r>
      <w:r w:rsidRPr="00B10492">
        <w:rPr>
          <w:rFonts w:ascii="Times New Roman" w:hAnsi="Times New Roman"/>
          <w:sz w:val="24"/>
          <w:szCs w:val="24"/>
        </w:rPr>
        <w:t xml:space="preserve">these activities </w:t>
      </w:r>
      <w:r w:rsidR="00A84DD4">
        <w:rPr>
          <w:rFonts w:ascii="Times New Roman" w:hAnsi="Times New Roman"/>
          <w:sz w:val="24"/>
          <w:szCs w:val="24"/>
        </w:rPr>
        <w:t xml:space="preserve">generally </w:t>
      </w:r>
      <w:r w:rsidRPr="00B10492">
        <w:rPr>
          <w:rFonts w:ascii="Times New Roman" w:hAnsi="Times New Roman"/>
          <w:sz w:val="24"/>
          <w:szCs w:val="24"/>
        </w:rPr>
        <w:t xml:space="preserve">should be visible to the Community (unless dealing with </w:t>
      </w:r>
      <w:r w:rsidR="00A84DD4">
        <w:rPr>
          <w:rFonts w:ascii="Times New Roman" w:hAnsi="Times New Roman"/>
          <w:sz w:val="24"/>
          <w:szCs w:val="24"/>
        </w:rPr>
        <w:t>Human Resources</w:t>
      </w:r>
      <w:r w:rsidRPr="00B10492">
        <w:rPr>
          <w:rFonts w:ascii="Times New Roman" w:hAnsi="Times New Roman"/>
          <w:sz w:val="24"/>
          <w:szCs w:val="24"/>
        </w:rPr>
        <w:t xml:space="preserve"> or other confidential issues).  With respect to Board training in particular, ATRT2 asked whether training materials could be made publicly available as a matter of </w:t>
      </w:r>
      <w:commentRangeStart w:id="1225"/>
      <w:r w:rsidRPr="00B10492">
        <w:rPr>
          <w:rFonts w:ascii="Times New Roman" w:hAnsi="Times New Roman"/>
          <w:sz w:val="24"/>
          <w:szCs w:val="24"/>
        </w:rPr>
        <w:t>transparency</w:t>
      </w:r>
      <w:commentRangeEnd w:id="1225"/>
      <w:r w:rsidR="00A84DD4">
        <w:rPr>
          <w:rStyle w:val="CommentReference"/>
          <w:rFonts w:ascii="Cambria" w:eastAsia="MS Mincho" w:hAnsi="Cambria"/>
        </w:rPr>
        <w:commentReference w:id="1225"/>
      </w:r>
      <w:r w:rsidRPr="00B10492">
        <w:rPr>
          <w:rFonts w:ascii="Times New Roman" w:hAnsi="Times New Roman"/>
          <w:sz w:val="24"/>
          <w:szCs w:val="24"/>
        </w:rPr>
        <w:t>.  The Board Secretariat should be briefed on ATRT1 Recommendations and ATRT2 assessment as a matter of course</w:t>
      </w:r>
      <w:r w:rsidR="00A84DD4">
        <w:rPr>
          <w:rFonts w:ascii="Times New Roman" w:hAnsi="Times New Roman"/>
          <w:sz w:val="24"/>
          <w:szCs w:val="24"/>
        </w:rPr>
        <w:t>,</w:t>
      </w:r>
      <w:r w:rsidRPr="00B10492">
        <w:rPr>
          <w:rFonts w:ascii="Times New Roman" w:hAnsi="Times New Roman"/>
          <w:sz w:val="24"/>
          <w:szCs w:val="24"/>
        </w:rPr>
        <w:t xml:space="preserve"> and integrate that </w:t>
      </w:r>
      <w:r w:rsidR="00A84DD4">
        <w:rPr>
          <w:rFonts w:ascii="Times New Roman" w:hAnsi="Times New Roman"/>
          <w:sz w:val="24"/>
          <w:szCs w:val="24"/>
        </w:rPr>
        <w:t xml:space="preserve">input </w:t>
      </w:r>
      <w:r w:rsidRPr="00B10492">
        <w:rPr>
          <w:rFonts w:ascii="Times New Roman" w:hAnsi="Times New Roman"/>
          <w:sz w:val="24"/>
          <w:szCs w:val="24"/>
        </w:rPr>
        <w:t>into its support.</w:t>
      </w:r>
    </w:p>
    <w:p w14:paraId="2CCBA461" w14:textId="77777777" w:rsidR="0083035B" w:rsidRPr="00B10492" w:rsidRDefault="0083035B" w:rsidP="001B66D6">
      <w:pPr>
        <w:pStyle w:val="bodypara"/>
        <w:rPr>
          <w:rFonts w:ascii="Times New Roman" w:hAnsi="Times New Roman"/>
          <w:sz w:val="24"/>
          <w:szCs w:val="24"/>
        </w:rPr>
      </w:pPr>
    </w:p>
    <w:p w14:paraId="7020CC3F" w14:textId="77777777" w:rsidR="00A84DD4" w:rsidRDefault="00A84DD4">
      <w:pPr>
        <w:rPr>
          <w:rFonts w:ascii="Times New Roman" w:hAnsi="Times New Roman"/>
          <w:highlight w:val="green"/>
        </w:rPr>
      </w:pPr>
      <w:r>
        <w:rPr>
          <w:rFonts w:ascii="Times New Roman" w:hAnsi="Times New Roman"/>
          <w:highlight w:val="green"/>
        </w:rPr>
        <w:br w:type="page"/>
      </w:r>
    </w:p>
    <w:p w14:paraId="64BDCB29" w14:textId="77777777" w:rsidR="00CD580B" w:rsidRDefault="000714FA" w:rsidP="00B10492">
      <w:pPr>
        <w:pStyle w:val="Heading1"/>
      </w:pPr>
      <w:bookmarkStart w:id="1226" w:name="_Toc369270442"/>
      <w:r w:rsidRPr="00B10492">
        <w:lastRenderedPageBreak/>
        <w:t xml:space="preserve">Assessment of </w:t>
      </w:r>
      <w:r w:rsidR="00CD580B" w:rsidRPr="00B10492">
        <w:t>ATRT1 Recommendation 5</w:t>
      </w:r>
      <w:bookmarkEnd w:id="1226"/>
    </w:p>
    <w:p w14:paraId="2E4CA495" w14:textId="77777777" w:rsidR="00A84DD4" w:rsidRPr="00A84DD4" w:rsidRDefault="00A84DD4" w:rsidP="00A84DD4">
      <w:pPr>
        <w:pStyle w:val="bodypara"/>
        <w:spacing w:after="0" w:line="240" w:lineRule="auto"/>
      </w:pPr>
    </w:p>
    <w:p w14:paraId="6027CAEB" w14:textId="77777777" w:rsidR="00DB42FD" w:rsidRDefault="00DB42FD" w:rsidP="00A84DD4">
      <w:pPr>
        <w:pStyle w:val="Heading2"/>
      </w:pPr>
      <w:bookmarkStart w:id="1227" w:name="_Toc369270443"/>
      <w:r w:rsidRPr="00B10492">
        <w:t>Findings of ATRT1</w:t>
      </w:r>
      <w:bookmarkEnd w:id="1227"/>
    </w:p>
    <w:p w14:paraId="703C9A55" w14:textId="77777777" w:rsidR="00A84DD4" w:rsidRPr="00A84DD4" w:rsidRDefault="00A84DD4" w:rsidP="00A84DD4">
      <w:pPr>
        <w:pStyle w:val="bodypara"/>
        <w:spacing w:after="0" w:line="240" w:lineRule="auto"/>
      </w:pPr>
    </w:p>
    <w:p w14:paraId="71A09034" w14:textId="5236834E"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ATRT1 found that compensation of directors was an issue closely associated with the theme of developing the ICANN Boards’ experience and collective skill-set</w:t>
      </w:r>
      <w:r w:rsidR="00A84DD4">
        <w:rPr>
          <w:rFonts w:ascii="Times New Roman" w:hAnsi="Times New Roman"/>
          <w:sz w:val="24"/>
          <w:szCs w:val="24"/>
        </w:rPr>
        <w:t>.  Furthermore,</w:t>
      </w:r>
      <w:r w:rsidRPr="00B10492">
        <w:rPr>
          <w:rFonts w:ascii="Times New Roman" w:hAnsi="Times New Roman"/>
          <w:sz w:val="24"/>
          <w:szCs w:val="24"/>
        </w:rPr>
        <w:t xml:space="preserve"> </w:t>
      </w:r>
      <w:r w:rsidR="00A84DD4">
        <w:rPr>
          <w:rFonts w:ascii="Times New Roman" w:hAnsi="Times New Roman"/>
          <w:sz w:val="24"/>
          <w:szCs w:val="24"/>
        </w:rPr>
        <w:t>this issue</w:t>
      </w:r>
      <w:r w:rsidRPr="00B10492">
        <w:rPr>
          <w:rFonts w:ascii="Times New Roman" w:hAnsi="Times New Roman"/>
          <w:sz w:val="24"/>
          <w:szCs w:val="24"/>
        </w:rPr>
        <w:t xml:space="preserve"> had been the subject of independent review, Board Governance Committee discussion</w:t>
      </w:r>
      <w:r w:rsidR="00A84DD4">
        <w:rPr>
          <w:rFonts w:ascii="Times New Roman" w:hAnsi="Times New Roman"/>
          <w:sz w:val="24"/>
          <w:szCs w:val="24"/>
        </w:rPr>
        <w:t>,</w:t>
      </w:r>
      <w:r w:rsidRPr="00B10492">
        <w:rPr>
          <w:rFonts w:ascii="Times New Roman" w:hAnsi="Times New Roman"/>
          <w:sz w:val="24"/>
          <w:szCs w:val="24"/>
        </w:rPr>
        <w:t xml:space="preserve"> and ongoing Board consideration.  At the time of the ATRT1 review, only compensation for the Board Chair has been decided. </w:t>
      </w:r>
    </w:p>
    <w:p w14:paraId="42EA72C8" w14:textId="77777777" w:rsidR="00A84DD4" w:rsidRPr="00B10492" w:rsidRDefault="00A84DD4" w:rsidP="00A84DD4">
      <w:pPr>
        <w:pStyle w:val="bodypara"/>
        <w:spacing w:after="0" w:line="240" w:lineRule="auto"/>
        <w:rPr>
          <w:rFonts w:ascii="Times New Roman" w:hAnsi="Times New Roman"/>
          <w:sz w:val="24"/>
          <w:szCs w:val="24"/>
        </w:rPr>
      </w:pPr>
    </w:p>
    <w:p w14:paraId="37C91E3E" w14:textId="77777777" w:rsidR="00CD580B" w:rsidRPr="00B10492" w:rsidRDefault="00CD580B" w:rsidP="00A84DD4">
      <w:pPr>
        <w:pStyle w:val="Heading2"/>
      </w:pPr>
      <w:bookmarkStart w:id="1228" w:name="_Toc369270444"/>
      <w:r w:rsidRPr="00B10492">
        <w:t>Recommendation</w:t>
      </w:r>
      <w:r w:rsidR="00305667" w:rsidRPr="00B10492">
        <w:t xml:space="preserve"> 5</w:t>
      </w:r>
      <w:bookmarkEnd w:id="1228"/>
    </w:p>
    <w:p w14:paraId="37424410" w14:textId="77777777" w:rsidR="00A84DD4" w:rsidRDefault="00A84DD4" w:rsidP="00A84DD4">
      <w:pPr>
        <w:pStyle w:val="bodypara"/>
        <w:spacing w:after="0" w:line="240" w:lineRule="auto"/>
        <w:rPr>
          <w:rFonts w:ascii="Times New Roman" w:hAnsi="Times New Roman"/>
          <w:i/>
          <w:sz w:val="24"/>
          <w:szCs w:val="24"/>
        </w:rPr>
      </w:pPr>
    </w:p>
    <w:p w14:paraId="3999F409" w14:textId="77777777" w:rsidR="00CD580B" w:rsidRPr="00A84DD4" w:rsidRDefault="00F36E3F" w:rsidP="00A84DD4">
      <w:pPr>
        <w:pStyle w:val="bodypara"/>
        <w:spacing w:after="0" w:line="240" w:lineRule="auto"/>
        <w:rPr>
          <w:rFonts w:ascii="Times New Roman" w:hAnsi="Times New Roman"/>
          <w:i/>
        </w:rPr>
      </w:pPr>
      <w:r w:rsidRPr="00A84DD4">
        <w:rPr>
          <w:rFonts w:ascii="Times New Roman" w:hAnsi="Times New Roman"/>
          <w:i/>
        </w:rPr>
        <w:t xml:space="preserve">Recommendation 5: </w:t>
      </w:r>
      <w:r w:rsidR="00CD580B" w:rsidRPr="00A84DD4">
        <w:rPr>
          <w:rFonts w:ascii="Times New Roman" w:hAnsi="Times New Roman"/>
          <w:i/>
        </w:rPr>
        <w:t xml:space="preserve">“The Board should expeditiously implement the compensation scheme for voting Directors as recommended by the Boston Consulting Group adjusted as necessary to address international payment issues, if any.” </w:t>
      </w:r>
    </w:p>
    <w:p w14:paraId="0439F8C0" w14:textId="77777777" w:rsidR="00A84DD4" w:rsidRPr="00B10492" w:rsidRDefault="00A84DD4" w:rsidP="00A84DD4">
      <w:pPr>
        <w:pStyle w:val="bodypara"/>
        <w:spacing w:after="0" w:line="240" w:lineRule="auto"/>
        <w:rPr>
          <w:rFonts w:ascii="Times New Roman" w:hAnsi="Times New Roman"/>
          <w:sz w:val="24"/>
          <w:szCs w:val="24"/>
        </w:rPr>
      </w:pPr>
    </w:p>
    <w:p w14:paraId="6233C9FF" w14:textId="77777777" w:rsidR="00CD580B" w:rsidRPr="00B10492" w:rsidRDefault="00CD580B" w:rsidP="00A84DD4">
      <w:pPr>
        <w:pStyle w:val="Heading2"/>
      </w:pPr>
      <w:bookmarkStart w:id="1229" w:name="_Toc369270445"/>
      <w:r w:rsidRPr="00B10492">
        <w:t>Summary of ICANN</w:t>
      </w:r>
      <w:r w:rsidR="00DB42FD" w:rsidRPr="00B10492">
        <w:t>’s assessment of implementation</w:t>
      </w:r>
      <w:bookmarkEnd w:id="1229"/>
    </w:p>
    <w:p w14:paraId="3F08968C" w14:textId="77777777" w:rsidR="00A84DD4" w:rsidRDefault="00A84DD4" w:rsidP="00A84DD4">
      <w:pPr>
        <w:pStyle w:val="bodypara"/>
        <w:spacing w:after="0" w:line="240" w:lineRule="auto"/>
        <w:rPr>
          <w:rFonts w:ascii="Times New Roman" w:hAnsi="Times New Roman"/>
          <w:sz w:val="24"/>
          <w:szCs w:val="24"/>
        </w:rPr>
      </w:pPr>
    </w:p>
    <w:p w14:paraId="1C277BD1" w14:textId="6EDA58FA"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Board delayed </w:t>
      </w:r>
      <w:commentRangeStart w:id="1230"/>
      <w:r w:rsidRPr="00B10492">
        <w:rPr>
          <w:rFonts w:ascii="Times New Roman" w:hAnsi="Times New Roman"/>
          <w:sz w:val="24"/>
          <w:szCs w:val="24"/>
        </w:rPr>
        <w:t>acceptance</w:t>
      </w:r>
      <w:commentRangeEnd w:id="1230"/>
      <w:r w:rsidR="00C5139C">
        <w:rPr>
          <w:rStyle w:val="CommentReference"/>
          <w:rFonts w:ascii="Cambria" w:eastAsia="MS Mincho" w:hAnsi="Cambria"/>
        </w:rPr>
        <w:commentReference w:id="1230"/>
      </w:r>
      <w:r w:rsidRPr="00B10492">
        <w:rPr>
          <w:rFonts w:ascii="Times New Roman" w:hAnsi="Times New Roman"/>
          <w:sz w:val="24"/>
          <w:szCs w:val="24"/>
        </w:rPr>
        <w:t xml:space="preserve"> of Recommendation 5 to allow for independent study and review.  A compensation plan was </w:t>
      </w:r>
      <w:commentRangeStart w:id="1231"/>
      <w:r w:rsidRPr="00B10492">
        <w:rPr>
          <w:rFonts w:ascii="Times New Roman" w:hAnsi="Times New Roman"/>
          <w:sz w:val="24"/>
          <w:szCs w:val="24"/>
        </w:rPr>
        <w:t>developed</w:t>
      </w:r>
      <w:commentRangeEnd w:id="1231"/>
      <w:r w:rsidR="00C5139C">
        <w:rPr>
          <w:rStyle w:val="CommentReference"/>
          <w:rFonts w:ascii="Cambria" w:eastAsia="MS Mincho" w:hAnsi="Cambria"/>
        </w:rPr>
        <w:commentReference w:id="1231"/>
      </w:r>
      <w:r w:rsidRPr="00B10492">
        <w:rPr>
          <w:rFonts w:ascii="Times New Roman" w:hAnsi="Times New Roman"/>
          <w:sz w:val="24"/>
          <w:szCs w:val="24"/>
        </w:rPr>
        <w:t xml:space="preserve"> and the Board engaged an Independent Valuation Expert. </w:t>
      </w:r>
      <w:r w:rsidR="00F36E3F" w:rsidRPr="00B10492">
        <w:rPr>
          <w:rFonts w:ascii="Times New Roman" w:hAnsi="Times New Roman"/>
          <w:sz w:val="24"/>
          <w:szCs w:val="24"/>
        </w:rPr>
        <w:t xml:space="preserve"> </w:t>
      </w:r>
      <w:r w:rsidR="00FD7E2C" w:rsidRPr="00B10492">
        <w:rPr>
          <w:rFonts w:ascii="Times New Roman" w:hAnsi="Times New Roman"/>
          <w:sz w:val="24"/>
          <w:szCs w:val="24"/>
        </w:rPr>
        <w:t>The Expert’s report</w:t>
      </w:r>
      <w:r w:rsidR="00FD7E2C">
        <w:rPr>
          <w:rStyle w:val="FootnoteReference"/>
          <w:rFonts w:ascii="Times New Roman" w:hAnsi="Times New Roman"/>
          <w:sz w:val="24"/>
          <w:szCs w:val="24"/>
        </w:rPr>
        <w:footnoteReference w:id="30"/>
      </w:r>
      <w:r w:rsidR="00FD7E2C" w:rsidRPr="00B10492">
        <w:rPr>
          <w:rFonts w:ascii="Times New Roman" w:hAnsi="Times New Roman"/>
          <w:sz w:val="24"/>
          <w:szCs w:val="24"/>
        </w:rPr>
        <w:t xml:space="preserve"> concluded that compensating the Board was reasonable.</w:t>
      </w:r>
      <w:r w:rsidR="00FD7E2C">
        <w:rPr>
          <w:rFonts w:ascii="Times New Roman" w:hAnsi="Times New Roman"/>
          <w:sz w:val="24"/>
          <w:szCs w:val="24"/>
        </w:rPr>
        <w:t xml:space="preserve">  </w:t>
      </w:r>
      <w:r w:rsidR="00C5139C">
        <w:rPr>
          <w:rFonts w:ascii="Times New Roman" w:hAnsi="Times New Roman"/>
          <w:sz w:val="24"/>
          <w:szCs w:val="24"/>
        </w:rPr>
        <w:t>As i</w:t>
      </w:r>
      <w:r w:rsidRPr="00B10492">
        <w:rPr>
          <w:rFonts w:ascii="Times New Roman" w:hAnsi="Times New Roman"/>
          <w:sz w:val="24"/>
          <w:szCs w:val="24"/>
        </w:rPr>
        <w:t xml:space="preserve">mplementation of Director compensation would require revision to the Board Conflict of Interest policy </w:t>
      </w:r>
      <w:r w:rsidR="00C5139C">
        <w:rPr>
          <w:rFonts w:ascii="Times New Roman" w:hAnsi="Times New Roman"/>
          <w:sz w:val="24"/>
          <w:szCs w:val="24"/>
        </w:rPr>
        <w:t>as well as</w:t>
      </w:r>
      <w:r w:rsidR="00C5139C" w:rsidRPr="00B10492">
        <w:rPr>
          <w:rFonts w:ascii="Times New Roman" w:hAnsi="Times New Roman"/>
          <w:sz w:val="24"/>
          <w:szCs w:val="24"/>
        </w:rPr>
        <w:t xml:space="preserve"> </w:t>
      </w:r>
      <w:r w:rsidRPr="00B10492">
        <w:rPr>
          <w:rFonts w:ascii="Times New Roman" w:hAnsi="Times New Roman"/>
          <w:sz w:val="24"/>
          <w:szCs w:val="24"/>
        </w:rPr>
        <w:t>the Bylaws</w:t>
      </w:r>
      <w:r w:rsidR="00C5139C">
        <w:rPr>
          <w:rFonts w:ascii="Times New Roman" w:hAnsi="Times New Roman"/>
          <w:sz w:val="24"/>
          <w:szCs w:val="24"/>
        </w:rPr>
        <w:t>, a</w:t>
      </w:r>
      <w:r w:rsidRPr="00B10492">
        <w:rPr>
          <w:rFonts w:ascii="Times New Roman" w:hAnsi="Times New Roman"/>
          <w:sz w:val="24"/>
          <w:szCs w:val="24"/>
        </w:rPr>
        <w:t xml:space="preserve"> Public Comment </w:t>
      </w:r>
      <w:r w:rsidR="00FD7E2C">
        <w:rPr>
          <w:rFonts w:ascii="Times New Roman" w:hAnsi="Times New Roman"/>
          <w:sz w:val="24"/>
          <w:szCs w:val="24"/>
        </w:rPr>
        <w:t xml:space="preserve">period </w:t>
      </w:r>
      <w:r w:rsidRPr="00B10492">
        <w:rPr>
          <w:rFonts w:ascii="Times New Roman" w:hAnsi="Times New Roman"/>
          <w:sz w:val="24"/>
          <w:szCs w:val="24"/>
        </w:rPr>
        <w:t xml:space="preserve">on these issues was </w:t>
      </w:r>
      <w:r w:rsidR="00FD7E2C">
        <w:rPr>
          <w:rFonts w:ascii="Times New Roman" w:hAnsi="Times New Roman"/>
          <w:sz w:val="24"/>
          <w:szCs w:val="24"/>
        </w:rPr>
        <w:t>hel</w:t>
      </w:r>
      <w:r w:rsidR="00FD7E2C" w:rsidRPr="00B10492">
        <w:rPr>
          <w:rFonts w:ascii="Times New Roman" w:hAnsi="Times New Roman"/>
          <w:sz w:val="24"/>
          <w:szCs w:val="24"/>
        </w:rPr>
        <w:t xml:space="preserve">d </w:t>
      </w:r>
      <w:r w:rsidRPr="00B10492">
        <w:rPr>
          <w:rFonts w:ascii="Times New Roman" w:hAnsi="Times New Roman"/>
          <w:sz w:val="24"/>
          <w:szCs w:val="24"/>
        </w:rPr>
        <w:t>in September 2011.  Comment</w:t>
      </w:r>
      <w:r w:rsidR="00FD7E2C">
        <w:rPr>
          <w:rFonts w:ascii="Times New Roman" w:hAnsi="Times New Roman"/>
          <w:sz w:val="24"/>
          <w:szCs w:val="24"/>
        </w:rPr>
        <w:t>ers</w:t>
      </w:r>
      <w:r w:rsidRPr="00B10492">
        <w:rPr>
          <w:rFonts w:ascii="Times New Roman" w:hAnsi="Times New Roman"/>
          <w:sz w:val="24"/>
          <w:szCs w:val="24"/>
        </w:rPr>
        <w:t xml:space="preserve"> generally supported the Recommendation to compensate Directors, </w:t>
      </w:r>
      <w:r w:rsidR="00FD7E2C">
        <w:rPr>
          <w:rFonts w:ascii="Times New Roman" w:hAnsi="Times New Roman"/>
          <w:sz w:val="24"/>
          <w:szCs w:val="24"/>
        </w:rPr>
        <w:t>and</w:t>
      </w:r>
      <w:r w:rsidR="00FD7E2C" w:rsidRPr="00B10492">
        <w:rPr>
          <w:rFonts w:ascii="Times New Roman" w:hAnsi="Times New Roman"/>
          <w:sz w:val="24"/>
          <w:szCs w:val="24"/>
        </w:rPr>
        <w:t xml:space="preserve"> </w:t>
      </w:r>
      <w:r w:rsidRPr="00B10492">
        <w:rPr>
          <w:rFonts w:ascii="Times New Roman" w:hAnsi="Times New Roman"/>
          <w:sz w:val="24"/>
          <w:szCs w:val="24"/>
        </w:rPr>
        <w:t xml:space="preserve">also </w:t>
      </w:r>
      <w:r w:rsidR="00FD7E2C" w:rsidRPr="00B10492">
        <w:rPr>
          <w:rFonts w:ascii="Times New Roman" w:hAnsi="Times New Roman"/>
          <w:sz w:val="24"/>
          <w:szCs w:val="24"/>
        </w:rPr>
        <w:t>offer</w:t>
      </w:r>
      <w:r w:rsidR="00FD7E2C">
        <w:rPr>
          <w:rFonts w:ascii="Times New Roman" w:hAnsi="Times New Roman"/>
          <w:sz w:val="24"/>
          <w:szCs w:val="24"/>
        </w:rPr>
        <w:t>ed</w:t>
      </w:r>
      <w:r w:rsidR="00FD7E2C" w:rsidRPr="00B10492">
        <w:rPr>
          <w:rFonts w:ascii="Times New Roman" w:hAnsi="Times New Roman"/>
          <w:sz w:val="24"/>
          <w:szCs w:val="24"/>
        </w:rPr>
        <w:t xml:space="preserve"> </w:t>
      </w:r>
      <w:r w:rsidR="00FD7E2C">
        <w:rPr>
          <w:rFonts w:ascii="Times New Roman" w:hAnsi="Times New Roman"/>
          <w:sz w:val="24"/>
          <w:szCs w:val="24"/>
        </w:rPr>
        <w:t>input</w:t>
      </w:r>
      <w:r w:rsidR="00FD7E2C" w:rsidRPr="00B10492">
        <w:rPr>
          <w:rFonts w:ascii="Times New Roman" w:hAnsi="Times New Roman"/>
          <w:sz w:val="24"/>
          <w:szCs w:val="24"/>
        </w:rPr>
        <w:t xml:space="preserve"> </w:t>
      </w:r>
      <w:r w:rsidRPr="00B10492">
        <w:rPr>
          <w:rFonts w:ascii="Times New Roman" w:hAnsi="Times New Roman"/>
          <w:sz w:val="24"/>
          <w:szCs w:val="24"/>
        </w:rPr>
        <w:t>on other aspects of ICANN’s Conflicts of Interest policy.</w:t>
      </w:r>
      <w:r w:rsidR="00C5139C">
        <w:rPr>
          <w:rFonts w:ascii="Times New Roman" w:hAnsi="Times New Roman"/>
          <w:sz w:val="24"/>
          <w:szCs w:val="24"/>
        </w:rPr>
        <w:t xml:space="preserve">  </w:t>
      </w:r>
      <w:r w:rsidRPr="00FD7E2C">
        <w:rPr>
          <w:rFonts w:ascii="Times New Roman" w:hAnsi="Times New Roman"/>
          <w:strike/>
          <w:sz w:val="24"/>
          <w:szCs w:val="24"/>
        </w:rPr>
        <w:t>The Board publicly posted the Independent Valuation Expert’s report in October 2011.</w:t>
      </w:r>
      <w:r w:rsidR="00FD7E2C">
        <w:rPr>
          <w:rFonts w:ascii="Times New Roman" w:hAnsi="Times New Roman"/>
          <w:sz w:val="24"/>
          <w:szCs w:val="24"/>
        </w:rPr>
        <w:t xml:space="preserve">  </w:t>
      </w:r>
      <w:r w:rsidRPr="00B10492">
        <w:rPr>
          <w:rFonts w:ascii="Times New Roman" w:hAnsi="Times New Roman"/>
          <w:sz w:val="24"/>
          <w:szCs w:val="24"/>
        </w:rPr>
        <w:t xml:space="preserve">On December 8, 2011, the Board voted in favor of implementing compensation to voting Directors.  ATRT2 notes that payments were not offered until August 2012, a significant delay from the date of approval to </w:t>
      </w:r>
      <w:commentRangeStart w:id="1232"/>
      <w:commentRangeStart w:id="1233"/>
      <w:r w:rsidRPr="00B10492">
        <w:rPr>
          <w:rFonts w:ascii="Times New Roman" w:hAnsi="Times New Roman"/>
          <w:sz w:val="24"/>
          <w:szCs w:val="24"/>
        </w:rPr>
        <w:t>implementation</w:t>
      </w:r>
      <w:commentRangeEnd w:id="1232"/>
      <w:r w:rsidR="00FD7E2C">
        <w:rPr>
          <w:rStyle w:val="CommentReference"/>
          <w:rFonts w:ascii="Cambria" w:eastAsia="MS Mincho" w:hAnsi="Cambria"/>
        </w:rPr>
        <w:commentReference w:id="1232"/>
      </w:r>
      <w:commentRangeEnd w:id="1233"/>
      <w:r w:rsidR="00E57E79">
        <w:rPr>
          <w:rStyle w:val="CommentReference"/>
          <w:rFonts w:ascii="Cambria" w:eastAsia="MS Mincho" w:hAnsi="Cambria"/>
        </w:rPr>
        <w:commentReference w:id="1233"/>
      </w:r>
      <w:r w:rsidRPr="00B10492">
        <w:rPr>
          <w:rFonts w:ascii="Times New Roman" w:hAnsi="Times New Roman"/>
          <w:sz w:val="24"/>
          <w:szCs w:val="24"/>
        </w:rPr>
        <w:t>.</w:t>
      </w:r>
      <w:r w:rsidR="00FD7E2C">
        <w:rPr>
          <w:rFonts w:ascii="Times New Roman" w:hAnsi="Times New Roman"/>
          <w:sz w:val="24"/>
          <w:szCs w:val="24"/>
        </w:rPr>
        <w:t xml:space="preserve">  </w:t>
      </w:r>
      <w:r w:rsidRPr="00B10492">
        <w:rPr>
          <w:rFonts w:ascii="Times New Roman" w:hAnsi="Times New Roman"/>
          <w:sz w:val="24"/>
          <w:szCs w:val="24"/>
        </w:rPr>
        <w:t>Today, voting Board members have the opportunity to elect compensation and the Director’s election to receive or decline compensation is posted on the ICANN website.</w:t>
      </w:r>
      <w:r w:rsidR="00FD7E2C">
        <w:rPr>
          <w:rStyle w:val="FootnoteReference"/>
          <w:rFonts w:ascii="Times New Roman" w:hAnsi="Times New Roman"/>
          <w:sz w:val="24"/>
          <w:szCs w:val="24"/>
        </w:rPr>
        <w:footnoteReference w:id="31"/>
      </w:r>
      <w:r w:rsidRPr="00B10492">
        <w:rPr>
          <w:rFonts w:ascii="Times New Roman" w:hAnsi="Times New Roman"/>
          <w:sz w:val="24"/>
          <w:szCs w:val="24"/>
        </w:rPr>
        <w:t xml:space="preserve">  </w:t>
      </w:r>
    </w:p>
    <w:p w14:paraId="4DF31FC0" w14:textId="77777777" w:rsidR="00FD7E2C" w:rsidRPr="00B10492" w:rsidRDefault="00FD7E2C" w:rsidP="00A84DD4">
      <w:pPr>
        <w:pStyle w:val="bodypara"/>
        <w:spacing w:after="0" w:line="240" w:lineRule="auto"/>
        <w:rPr>
          <w:rFonts w:ascii="Times New Roman" w:hAnsi="Times New Roman"/>
          <w:sz w:val="24"/>
          <w:szCs w:val="24"/>
        </w:rPr>
      </w:pPr>
    </w:p>
    <w:p w14:paraId="31C5B6BA" w14:textId="49946A3A" w:rsidR="00CD580B" w:rsidRPr="00B10492" w:rsidRDefault="00CD580B" w:rsidP="00A84DD4">
      <w:pPr>
        <w:pStyle w:val="Heading2"/>
      </w:pPr>
      <w:bookmarkStart w:id="1235" w:name="_Toc369270446"/>
      <w:r w:rsidRPr="00B10492">
        <w:t>Summary of community input on implementation</w:t>
      </w:r>
      <w:bookmarkEnd w:id="1235"/>
    </w:p>
    <w:p w14:paraId="3002A340" w14:textId="77777777" w:rsidR="00FD7E2C" w:rsidRDefault="00FD7E2C" w:rsidP="00A84DD4">
      <w:pPr>
        <w:pStyle w:val="bodypara"/>
        <w:spacing w:after="0" w:line="240" w:lineRule="auto"/>
        <w:rPr>
          <w:rFonts w:ascii="Times New Roman" w:hAnsi="Times New Roman"/>
          <w:sz w:val="24"/>
          <w:szCs w:val="24"/>
        </w:rPr>
      </w:pPr>
    </w:p>
    <w:p w14:paraId="661BDD96" w14:textId="77777777" w:rsidR="00FD7E2C" w:rsidRDefault="00CD580B" w:rsidP="00FD7E2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did not receive community feedback concerning implementation of Recommendation </w:t>
      </w:r>
    </w:p>
    <w:p w14:paraId="56D53306" w14:textId="77777777" w:rsidR="00FD7E2C" w:rsidRDefault="00FD7E2C" w:rsidP="00FD7E2C">
      <w:pPr>
        <w:pStyle w:val="bodypara"/>
        <w:spacing w:after="0" w:line="240" w:lineRule="auto"/>
        <w:rPr>
          <w:rFonts w:ascii="Times New Roman" w:hAnsi="Times New Roman"/>
          <w:sz w:val="24"/>
          <w:szCs w:val="24"/>
        </w:rPr>
      </w:pPr>
    </w:p>
    <w:p w14:paraId="042C1C3B" w14:textId="6EDAF8DA" w:rsidR="00CD580B" w:rsidRPr="00FD7E2C" w:rsidRDefault="00FD7E2C" w:rsidP="00FD7E2C">
      <w:pPr>
        <w:pStyle w:val="bodypara"/>
        <w:spacing w:after="0" w:line="240" w:lineRule="auto"/>
        <w:rPr>
          <w:rFonts w:ascii="Times New Roman" w:hAnsi="Times New Roman"/>
          <w:b/>
          <w:sz w:val="28"/>
          <w:szCs w:val="28"/>
        </w:rPr>
      </w:pPr>
      <w:r w:rsidRPr="00FD7E2C">
        <w:rPr>
          <w:rFonts w:ascii="Times New Roman" w:hAnsi="Times New Roman"/>
          <w:b/>
          <w:sz w:val="28"/>
          <w:szCs w:val="28"/>
        </w:rPr>
        <w:t>5.5</w:t>
      </w:r>
      <w:r w:rsidRPr="00FD7E2C">
        <w:rPr>
          <w:rFonts w:ascii="Times New Roman" w:hAnsi="Times New Roman"/>
          <w:b/>
          <w:sz w:val="28"/>
          <w:szCs w:val="28"/>
        </w:rPr>
        <w:tab/>
      </w:r>
      <w:r w:rsidR="00CD580B" w:rsidRPr="00FD7E2C">
        <w:rPr>
          <w:rFonts w:ascii="Times New Roman" w:hAnsi="Times New Roman"/>
          <w:b/>
          <w:sz w:val="28"/>
          <w:szCs w:val="28"/>
        </w:rPr>
        <w:t>ATRT2 analysis of recommendation implementation</w:t>
      </w:r>
    </w:p>
    <w:p w14:paraId="484F6602" w14:textId="77777777" w:rsidR="00FD7E2C" w:rsidRDefault="00FD7E2C" w:rsidP="00A84DD4">
      <w:pPr>
        <w:pStyle w:val="bodypara"/>
        <w:spacing w:after="0" w:line="240" w:lineRule="auto"/>
        <w:rPr>
          <w:rFonts w:ascii="Times New Roman" w:hAnsi="Times New Roman"/>
          <w:sz w:val="24"/>
          <w:szCs w:val="24"/>
        </w:rPr>
      </w:pPr>
    </w:p>
    <w:p w14:paraId="2B43B676" w14:textId="77777777" w:rsidR="00CD580B"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of</w:t>
      </w:r>
      <w:r w:rsidR="00DB42FD" w:rsidRPr="00B10492">
        <w:rPr>
          <w:rFonts w:ascii="Times New Roman" w:hAnsi="Times New Roman"/>
          <w:sz w:val="24"/>
          <w:szCs w:val="24"/>
        </w:rPr>
        <w:t xml:space="preserve"> Recommendation 5 is complete.</w:t>
      </w:r>
    </w:p>
    <w:p w14:paraId="1BE8AD5C" w14:textId="77777777" w:rsidR="00FD7E2C" w:rsidRPr="00B10492" w:rsidRDefault="00FD7E2C" w:rsidP="00A84DD4">
      <w:pPr>
        <w:pStyle w:val="bodypara"/>
        <w:spacing w:after="0" w:line="240" w:lineRule="auto"/>
        <w:rPr>
          <w:rFonts w:ascii="Times New Roman" w:hAnsi="Times New Roman"/>
          <w:sz w:val="24"/>
          <w:szCs w:val="24"/>
        </w:rPr>
      </w:pPr>
    </w:p>
    <w:p w14:paraId="5FBB9B17" w14:textId="77777777" w:rsidR="00CD580B" w:rsidRPr="00B10492" w:rsidRDefault="00CD580B" w:rsidP="00A84DD4">
      <w:pPr>
        <w:pStyle w:val="Heading2"/>
      </w:pPr>
      <w:bookmarkStart w:id="1236" w:name="_Toc369270447"/>
      <w:r w:rsidRPr="00B10492">
        <w:t xml:space="preserve">ATRT2 assessment </w:t>
      </w:r>
      <w:r w:rsidR="00DB42FD" w:rsidRPr="00B10492">
        <w:t>of recommendation effectiveness</w:t>
      </w:r>
      <w:bookmarkEnd w:id="1236"/>
    </w:p>
    <w:p w14:paraId="29092E6C" w14:textId="77777777" w:rsidR="00FD7E2C" w:rsidRDefault="00FD7E2C" w:rsidP="00A84DD4">
      <w:pPr>
        <w:pStyle w:val="bodypara"/>
        <w:spacing w:after="0" w:line="240" w:lineRule="auto"/>
        <w:rPr>
          <w:rFonts w:ascii="Times New Roman" w:hAnsi="Times New Roman"/>
          <w:sz w:val="24"/>
          <w:szCs w:val="24"/>
        </w:rPr>
      </w:pPr>
    </w:p>
    <w:p w14:paraId="3B39B379" w14:textId="78FDE122" w:rsidR="00FB54D6" w:rsidRPr="00B10492" w:rsidRDefault="00CD580B" w:rsidP="00A84DD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Gauging the “success” or effectiveness of </w:t>
      </w:r>
      <w:r w:rsidR="00FD7E2C">
        <w:rPr>
          <w:rFonts w:ascii="Times New Roman" w:hAnsi="Times New Roman"/>
          <w:sz w:val="24"/>
          <w:szCs w:val="24"/>
        </w:rPr>
        <w:t>R</w:t>
      </w:r>
      <w:r w:rsidRPr="00B10492">
        <w:rPr>
          <w:rFonts w:ascii="Times New Roman" w:hAnsi="Times New Roman"/>
          <w:sz w:val="24"/>
          <w:szCs w:val="24"/>
        </w:rPr>
        <w:t xml:space="preserve">ecommendation </w:t>
      </w:r>
      <w:r w:rsidR="00FD7E2C">
        <w:rPr>
          <w:rFonts w:ascii="Times New Roman" w:hAnsi="Times New Roman"/>
          <w:sz w:val="24"/>
          <w:szCs w:val="24"/>
        </w:rPr>
        <w:t xml:space="preserve">5 </w:t>
      </w:r>
      <w:r w:rsidRPr="00B10492">
        <w:rPr>
          <w:rFonts w:ascii="Times New Roman" w:hAnsi="Times New Roman"/>
          <w:sz w:val="24"/>
          <w:szCs w:val="24"/>
        </w:rPr>
        <w:t xml:space="preserve">is challenging, but not impossible.  One aspect of the Recommendation’s rationale was the assumption that </w:t>
      </w:r>
      <w:r w:rsidRPr="00B10492">
        <w:rPr>
          <w:rFonts w:ascii="Times New Roman" w:hAnsi="Times New Roman"/>
          <w:sz w:val="24"/>
          <w:szCs w:val="24"/>
        </w:rPr>
        <w:lastRenderedPageBreak/>
        <w:t>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2FA6F4F0" w14:textId="77777777" w:rsidR="0083035B" w:rsidRPr="00B10492" w:rsidRDefault="0083035B" w:rsidP="00A962FD">
      <w:pPr>
        <w:pStyle w:val="bodypara"/>
        <w:rPr>
          <w:rFonts w:ascii="Times New Roman" w:hAnsi="Times New Roman"/>
          <w:sz w:val="24"/>
          <w:szCs w:val="24"/>
        </w:rPr>
      </w:pPr>
    </w:p>
    <w:p w14:paraId="281993D2" w14:textId="77777777" w:rsidR="00FD7E2C" w:rsidRDefault="00FD7E2C">
      <w:pPr>
        <w:rPr>
          <w:rFonts w:ascii="Times New Roman" w:hAnsi="Times New Roman"/>
          <w:highlight w:val="green"/>
        </w:rPr>
      </w:pPr>
      <w:r>
        <w:rPr>
          <w:rFonts w:ascii="Times New Roman" w:hAnsi="Times New Roman"/>
          <w:highlight w:val="green"/>
        </w:rPr>
        <w:br w:type="page"/>
      </w:r>
    </w:p>
    <w:p w14:paraId="6E57D545" w14:textId="77777777" w:rsidR="00FB54D6" w:rsidRDefault="000714FA" w:rsidP="00FD7E2C">
      <w:pPr>
        <w:pStyle w:val="Heading1"/>
      </w:pPr>
      <w:bookmarkStart w:id="1237" w:name="_Toc369270448"/>
      <w:r w:rsidRPr="00B10492">
        <w:lastRenderedPageBreak/>
        <w:t xml:space="preserve">Assessment of ATRT 1 Recommendation </w:t>
      </w:r>
      <w:r w:rsidR="00305667" w:rsidRPr="00B10492">
        <w:t>6</w:t>
      </w:r>
      <w:bookmarkEnd w:id="1237"/>
    </w:p>
    <w:p w14:paraId="35161E1D" w14:textId="77777777" w:rsidR="00FD7E2C" w:rsidRPr="00FD7E2C" w:rsidRDefault="00FD7E2C" w:rsidP="00FD7E2C">
      <w:pPr>
        <w:pStyle w:val="bodypara"/>
        <w:spacing w:after="0" w:line="240" w:lineRule="auto"/>
      </w:pPr>
    </w:p>
    <w:p w14:paraId="3A9DB413" w14:textId="77777777" w:rsidR="0047331D" w:rsidRPr="00B10492" w:rsidRDefault="0047331D" w:rsidP="00FD7E2C">
      <w:pPr>
        <w:pStyle w:val="Heading2"/>
      </w:pPr>
      <w:bookmarkStart w:id="1238" w:name="_Toc369270449"/>
      <w:r w:rsidRPr="00B10492">
        <w:t>Findings of ATRT1</w:t>
      </w:r>
      <w:bookmarkEnd w:id="1238"/>
    </w:p>
    <w:p w14:paraId="0E26B3D5" w14:textId="77777777" w:rsidR="00FD7E2C" w:rsidRDefault="00FD7E2C" w:rsidP="00FD7E2C">
      <w:pPr>
        <w:pStyle w:val="bodypara"/>
        <w:spacing w:after="0" w:line="240" w:lineRule="auto"/>
        <w:rPr>
          <w:rFonts w:ascii="Times New Roman" w:hAnsi="Times New Roman"/>
          <w:sz w:val="24"/>
          <w:szCs w:val="24"/>
        </w:rPr>
      </w:pPr>
    </w:p>
    <w:p w14:paraId="4F12080E" w14:textId="6883461F" w:rsidR="0047331D" w:rsidRDefault="0047331D" w:rsidP="00FD7E2C">
      <w:pPr>
        <w:pStyle w:val="bodypara"/>
        <w:spacing w:after="0" w:line="240" w:lineRule="auto"/>
        <w:rPr>
          <w:rFonts w:ascii="Times New Roman" w:hAnsi="Times New Roman"/>
          <w:color w:val="000000"/>
          <w:sz w:val="24"/>
          <w:szCs w:val="24"/>
        </w:rPr>
      </w:pPr>
      <w:r w:rsidRPr="00B10492">
        <w:rPr>
          <w:rFonts w:ascii="Times New Roman" w:hAnsi="Times New Roman"/>
          <w:sz w:val="24"/>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rFonts w:ascii="Times New Roman" w:hAnsi="Times New Roman"/>
          <w:color w:val="000000"/>
          <w:sz w:val="24"/>
          <w:szCs w:val="24"/>
        </w:rPr>
        <w:t>codified procedures or requirements, but rather</w:t>
      </w:r>
      <w:r w:rsidRPr="00B10492">
        <w:rPr>
          <w:rFonts w:ascii="Times New Roman" w:hAnsi="Times New Roman"/>
          <w:sz w:val="24"/>
          <w:szCs w:val="24"/>
        </w:rPr>
        <w:t xml:space="preserve"> were driven by organizational conventions </w:t>
      </w:r>
      <w:r w:rsidRPr="00B10492">
        <w:rPr>
          <w:rFonts w:ascii="Times New Roman" w:hAnsi="Times New Roman"/>
          <w:color w:val="000000"/>
          <w:sz w:val="24"/>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7DCDB4C3" w14:textId="77777777" w:rsidR="00FD7E2C" w:rsidRPr="00B10492" w:rsidRDefault="00FD7E2C" w:rsidP="00FD7E2C">
      <w:pPr>
        <w:pStyle w:val="bodypara"/>
        <w:spacing w:after="0" w:line="240" w:lineRule="auto"/>
        <w:rPr>
          <w:rFonts w:ascii="Times New Roman" w:hAnsi="Times New Roman"/>
          <w:color w:val="000000"/>
          <w:sz w:val="24"/>
          <w:szCs w:val="24"/>
        </w:rPr>
      </w:pPr>
    </w:p>
    <w:p w14:paraId="2DDFC524" w14:textId="77777777" w:rsidR="00FD7E2C" w:rsidRDefault="00FD7E2C" w:rsidP="00100BC7">
      <w:pPr>
        <w:pStyle w:val="Heading2"/>
      </w:pPr>
      <w:bookmarkStart w:id="1239" w:name="_Toc369270450"/>
      <w:r>
        <w:t xml:space="preserve">ATRT1 </w:t>
      </w:r>
      <w:r w:rsidR="0047331D" w:rsidRPr="00B10492">
        <w:t>Recommendation</w:t>
      </w:r>
      <w:r>
        <w:t xml:space="preserve"> 6</w:t>
      </w:r>
      <w:bookmarkEnd w:id="1239"/>
    </w:p>
    <w:p w14:paraId="01CBE20C" w14:textId="0F25F20D" w:rsidR="0047331D" w:rsidRPr="00B10492" w:rsidRDefault="0047331D" w:rsidP="00100BC7">
      <w:pPr>
        <w:pStyle w:val="Heading2"/>
        <w:numPr>
          <w:ilvl w:val="0"/>
          <w:numId w:val="0"/>
        </w:numPr>
      </w:pPr>
    </w:p>
    <w:p w14:paraId="05AB9B7D" w14:textId="77777777" w:rsidR="0047331D" w:rsidRDefault="0047331D" w:rsidP="00100BC7">
      <w:pPr>
        <w:pStyle w:val="bodypara"/>
        <w:spacing w:after="0" w:line="240" w:lineRule="auto"/>
        <w:rPr>
          <w:rFonts w:ascii="Times New Roman" w:hAnsi="Times New Roman"/>
        </w:rPr>
      </w:pPr>
      <w:r w:rsidRPr="00FD7E2C">
        <w:rPr>
          <w:rFonts w:ascii="Times New Roman" w:hAnsi="Times New Roman"/>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4E9DAA6C" w14:textId="77777777" w:rsidR="00100BC7" w:rsidRPr="00100BC7" w:rsidRDefault="00100BC7" w:rsidP="00100BC7">
      <w:pPr>
        <w:pStyle w:val="bodypara"/>
        <w:spacing w:after="0" w:line="240" w:lineRule="auto"/>
        <w:rPr>
          <w:rFonts w:ascii="Times New Roman" w:hAnsi="Times New Roman"/>
        </w:rPr>
      </w:pPr>
    </w:p>
    <w:p w14:paraId="2378B593" w14:textId="77777777" w:rsidR="0047331D" w:rsidRDefault="0047331D" w:rsidP="00100BC7">
      <w:pPr>
        <w:pStyle w:val="Heading2"/>
      </w:pPr>
      <w:bookmarkStart w:id="1240" w:name="_Toc369270451"/>
      <w:r w:rsidRPr="00B10492">
        <w:t>Summary of ICANN’s assessment of implementation</w:t>
      </w:r>
      <w:bookmarkEnd w:id="1240"/>
      <w:r w:rsidRPr="00B10492">
        <w:t xml:space="preserve"> </w:t>
      </w:r>
    </w:p>
    <w:p w14:paraId="7FFF95E1" w14:textId="77777777" w:rsidR="00100BC7" w:rsidRPr="00100BC7" w:rsidRDefault="00100BC7" w:rsidP="00100BC7">
      <w:pPr>
        <w:pStyle w:val="bodypara"/>
        <w:spacing w:after="0" w:line="240" w:lineRule="auto"/>
      </w:pPr>
    </w:p>
    <w:p w14:paraId="68DA847C" w14:textId="4141DA7E"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recommended that the Board adopt Recommendation 6</w:t>
      </w:r>
      <w:r w:rsidR="00CE7F8F">
        <w:rPr>
          <w:rFonts w:ascii="Times New Roman" w:hAnsi="Times New Roman"/>
          <w:sz w:val="24"/>
          <w:szCs w:val="24"/>
        </w:rPr>
        <w:t>,</w:t>
      </w:r>
      <w:r w:rsidRPr="00B10492">
        <w:rPr>
          <w:rFonts w:ascii="Times New Roman" w:hAnsi="Times New Roman"/>
          <w:sz w:val="24"/>
          <w:szCs w:val="24"/>
        </w:rPr>
        <w:t xml:space="preserve"> but with an implementation date later than </w:t>
      </w:r>
      <w:r w:rsidR="00100BC7">
        <w:rPr>
          <w:rFonts w:ascii="Times New Roman" w:hAnsi="Times New Roman"/>
          <w:sz w:val="24"/>
          <w:szCs w:val="24"/>
        </w:rPr>
        <w:t xml:space="preserve">the </w:t>
      </w:r>
      <w:r w:rsidRPr="00B10492">
        <w:rPr>
          <w:rFonts w:ascii="Times New Roman" w:hAnsi="Times New Roman"/>
          <w:sz w:val="24"/>
          <w:szCs w:val="24"/>
        </w:rPr>
        <w:t>June 2011</w:t>
      </w:r>
      <w:r w:rsidR="00100BC7">
        <w:rPr>
          <w:rFonts w:ascii="Times New Roman" w:hAnsi="Times New Roman"/>
          <w:sz w:val="24"/>
          <w:szCs w:val="24"/>
        </w:rPr>
        <w:t xml:space="preserve"> target </w:t>
      </w:r>
      <w:r w:rsidRPr="00B10492">
        <w:rPr>
          <w:rFonts w:ascii="Times New Roman" w:hAnsi="Times New Roman"/>
          <w:sz w:val="24"/>
          <w:szCs w:val="24"/>
        </w:rPr>
        <w:t xml:space="preserve">put forward by ATRT1.  Staff maintained that it was important to establish a baseline of understanding about this topic with the Community before implementation could be completed.  </w:t>
      </w:r>
      <w:r w:rsidRPr="00CE7F8F">
        <w:rPr>
          <w:rFonts w:ascii="Times New Roman" w:hAnsi="Times New Roman"/>
          <w:sz w:val="24"/>
          <w:szCs w:val="24"/>
          <w:highlight w:val="yellow"/>
        </w:rPr>
        <w:t>(ATRT Recommendations, Proposed Implementation Plans, October, 2011 – Updated)</w:t>
      </w:r>
      <w:r w:rsidRPr="00B10492">
        <w:rPr>
          <w:rFonts w:ascii="Times New Roman" w:hAnsi="Times New Roman"/>
          <w:sz w:val="24"/>
          <w:szCs w:val="24"/>
        </w:rPr>
        <w:t xml:space="preserve">  Staff noted that it would immediately undertake a “categorization exercise” using the Resolution wiki. </w:t>
      </w:r>
      <w:r w:rsidR="00CE7F8F">
        <w:rPr>
          <w:rFonts w:ascii="Times New Roman" w:hAnsi="Times New Roman"/>
          <w:sz w:val="24"/>
          <w:szCs w:val="24"/>
        </w:rPr>
        <w:t xml:space="preserve"> </w:t>
      </w:r>
      <w:r w:rsidRPr="00B10492">
        <w:rPr>
          <w:rFonts w:ascii="Times New Roman" w:hAnsi="Times New Roman"/>
          <w:sz w:val="24"/>
          <w:szCs w:val="24"/>
        </w:rPr>
        <w:t xml:space="preserve">Staff </w:t>
      </w:r>
      <w:r w:rsidR="00CE7F8F">
        <w:rPr>
          <w:rFonts w:ascii="Times New Roman" w:hAnsi="Times New Roman"/>
          <w:sz w:val="24"/>
          <w:szCs w:val="24"/>
        </w:rPr>
        <w:t xml:space="preserve">then </w:t>
      </w:r>
      <w:r w:rsidRPr="00B10492">
        <w:rPr>
          <w:rFonts w:ascii="Times New Roman" w:hAnsi="Times New Roman"/>
          <w:sz w:val="24"/>
          <w:szCs w:val="24"/>
        </w:rPr>
        <w:t>set out to categorize Board action into policy/executive/administrative and other categories, and then review whether public comment was received on those items.</w:t>
      </w:r>
    </w:p>
    <w:p w14:paraId="5937A667" w14:textId="77777777" w:rsidR="00CE7F8F" w:rsidRPr="00B10492" w:rsidRDefault="00CE7F8F" w:rsidP="00820D38">
      <w:pPr>
        <w:pStyle w:val="bodypara"/>
        <w:spacing w:after="0" w:line="240" w:lineRule="auto"/>
        <w:rPr>
          <w:rFonts w:ascii="Times New Roman" w:hAnsi="Times New Roman"/>
          <w:sz w:val="24"/>
          <w:szCs w:val="24"/>
        </w:rPr>
      </w:pPr>
    </w:p>
    <w:p w14:paraId="0F6FF662" w14:textId="29A0CDE7" w:rsidR="00CE7F8F" w:rsidRDefault="00CE7F8F" w:rsidP="00820D38">
      <w:pPr>
        <w:pStyle w:val="bodypara"/>
        <w:spacing w:after="0" w:line="240" w:lineRule="auto"/>
        <w:rPr>
          <w:rFonts w:ascii="Times New Roman" w:hAnsi="Times New Roman"/>
          <w:sz w:val="24"/>
          <w:szCs w:val="24"/>
        </w:rPr>
      </w:pPr>
      <w:r>
        <w:rPr>
          <w:rFonts w:ascii="Times New Roman" w:hAnsi="Times New Roman"/>
          <w:sz w:val="24"/>
          <w:szCs w:val="24"/>
        </w:rPr>
        <w:t xml:space="preserve">In its response to the ATRT2, </w:t>
      </w:r>
      <w:r w:rsidR="0047331D" w:rsidRPr="00B10492">
        <w:rPr>
          <w:rFonts w:ascii="Times New Roman" w:hAnsi="Times New Roman"/>
          <w:sz w:val="24"/>
          <w:szCs w:val="24"/>
        </w:rPr>
        <w:t>Staff’s report</w:t>
      </w:r>
      <w:r>
        <w:rPr>
          <w:rFonts w:ascii="Times New Roman" w:hAnsi="Times New Roman"/>
          <w:sz w:val="24"/>
          <w:szCs w:val="24"/>
        </w:rPr>
        <w:t>ed</w:t>
      </w:r>
      <w:r w:rsidR="0047331D" w:rsidRPr="00B10492">
        <w:rPr>
          <w:rFonts w:ascii="Times New Roman" w:hAnsi="Times New Roman"/>
          <w:sz w:val="24"/>
          <w:szCs w:val="24"/>
        </w:rPr>
        <w:t xml:space="preserve"> </w:t>
      </w:r>
      <w:r>
        <w:rPr>
          <w:rFonts w:ascii="Times New Roman" w:hAnsi="Times New Roman"/>
          <w:sz w:val="24"/>
          <w:szCs w:val="24"/>
        </w:rPr>
        <w:t>that</w:t>
      </w:r>
      <w:r w:rsidR="0047331D" w:rsidRPr="00B10492">
        <w:rPr>
          <w:rFonts w:ascii="Times New Roman" w:hAnsi="Times New Roman"/>
          <w:sz w:val="24"/>
          <w:szCs w:val="24"/>
        </w:rPr>
        <w:t xml:space="preserve">, </w:t>
      </w:r>
    </w:p>
    <w:p w14:paraId="441846EE" w14:textId="77777777" w:rsidR="00820D38" w:rsidRDefault="00820D38" w:rsidP="00820D38">
      <w:pPr>
        <w:pStyle w:val="bodypara"/>
        <w:spacing w:after="0" w:line="240" w:lineRule="auto"/>
        <w:rPr>
          <w:rFonts w:ascii="Times New Roman" w:hAnsi="Times New Roman"/>
          <w:sz w:val="24"/>
          <w:szCs w:val="24"/>
        </w:rPr>
      </w:pPr>
    </w:p>
    <w:p w14:paraId="22196D91" w14:textId="2B4572B3" w:rsidR="0047331D" w:rsidRPr="00CE7F8F" w:rsidRDefault="0047331D" w:rsidP="00820D38">
      <w:pPr>
        <w:pStyle w:val="bodypara"/>
        <w:spacing w:after="0" w:line="240" w:lineRule="auto"/>
        <w:ind w:left="360"/>
        <w:rPr>
          <w:rFonts w:ascii="Times New Roman" w:hAnsi="Times New Roman"/>
        </w:rPr>
      </w:pPr>
      <w:r w:rsidRPr="00CE7F8F">
        <w:rPr>
          <w:rFonts w:ascii="Times New Roman" w:hAnsi="Times New Roman"/>
        </w:rPr>
        <w:t>“ICANN addressed all portions of this recommendation in implementation.  Please see 2012 ATRT Implementation Summary</w:t>
      </w:r>
      <w:r w:rsidR="00CE7F8F" w:rsidRPr="00CE7F8F">
        <w:rPr>
          <w:rStyle w:val="FootnoteReference"/>
          <w:rFonts w:ascii="Times New Roman" w:hAnsi="Times New Roman"/>
        </w:rPr>
        <w:footnoteReference w:id="32"/>
      </w:r>
      <w:r w:rsidR="00CE7F8F" w:rsidRPr="00CE7F8F">
        <w:rPr>
          <w:rFonts w:ascii="Times New Roman" w:hAnsi="Times New Roman"/>
        </w:rPr>
        <w:t xml:space="preserve"> </w:t>
      </w:r>
      <w:r w:rsidRPr="00CE7F8F">
        <w:rPr>
          <w:rFonts w:ascii="Times New Roman" w:hAnsi="Times New Roman"/>
        </w:rPr>
        <w:t>and the 2012 Annual Report on ATRT Implementatio</w:t>
      </w:r>
      <w:r w:rsidR="00CE7F8F" w:rsidRPr="00CE7F8F">
        <w:rPr>
          <w:rFonts w:ascii="Times New Roman" w:hAnsi="Times New Roman"/>
        </w:rPr>
        <w:t>n</w:t>
      </w:r>
      <w:r w:rsidR="00F57454">
        <w:rPr>
          <w:rFonts w:ascii="Times New Roman" w:hAnsi="Times New Roman"/>
        </w:rPr>
        <w:t>.</w:t>
      </w:r>
      <w:r w:rsidR="00CE7F8F" w:rsidRPr="00CE7F8F">
        <w:rPr>
          <w:rStyle w:val="FootnoteReference"/>
          <w:rFonts w:ascii="Times New Roman" w:hAnsi="Times New Roman"/>
        </w:rPr>
        <w:footnoteReference w:id="33"/>
      </w:r>
      <w:r w:rsidRPr="00CE7F8F">
        <w:rPr>
          <w:rFonts w:ascii="Times New Roman" w:hAnsi="Times New Roman"/>
        </w:rPr>
        <w:t xml:space="preserve">  Completion of this implementation project inspired further discussion about the distinction between policy and implementation issues that is still ongoing within the community, most recently in a public session in Beijing.</w:t>
      </w:r>
    </w:p>
    <w:p w14:paraId="448D0DAC" w14:textId="76FD4ED2" w:rsidR="0047331D" w:rsidRPr="00B10492" w:rsidRDefault="0047331D" w:rsidP="00820D38">
      <w:pPr>
        <w:pStyle w:val="bodypara"/>
        <w:spacing w:before="120" w:after="0" w:line="240" w:lineRule="auto"/>
        <w:ind w:left="360"/>
        <w:rPr>
          <w:rFonts w:ascii="Times New Roman" w:hAnsi="Times New Roman"/>
          <w:sz w:val="24"/>
          <w:szCs w:val="24"/>
        </w:rPr>
      </w:pPr>
      <w:r w:rsidRPr="00CE7F8F">
        <w:rPr>
          <w:rFonts w:ascii="Times New Roman" w:hAnsi="Times New Roman"/>
        </w:rPr>
        <w:t>Because of the work undertaken for Recommendation 6, ICANN also published a paper on the Community Input and Advice Function</w:t>
      </w:r>
      <w:r w:rsidR="00F57454">
        <w:rPr>
          <w:rFonts w:ascii="Times New Roman" w:hAnsi="Times New Roman"/>
        </w:rPr>
        <w:t>,</w:t>
      </w:r>
      <w:r w:rsidR="00CE7F8F" w:rsidRPr="00CE7F8F">
        <w:rPr>
          <w:rStyle w:val="FootnoteReference"/>
          <w:rFonts w:ascii="Times New Roman" w:hAnsi="Times New Roman"/>
        </w:rPr>
        <w:footnoteReference w:id="34"/>
      </w:r>
      <w:r w:rsidRPr="00CE7F8F">
        <w:rPr>
          <w:rFonts w:ascii="Times New Roman" w:hAnsi="Times New Roman"/>
        </w:rPr>
        <w:t xml:space="preserve"> which has led to an ongoing dialogue in the community.  There were sessions in both Toronto and Beijing on this topic, and ICANN staff has </w:t>
      </w:r>
      <w:r w:rsidRPr="00CE7F8F">
        <w:rPr>
          <w:rFonts w:ascii="Times New Roman" w:hAnsi="Times New Roman"/>
        </w:rPr>
        <w:lastRenderedPageBreak/>
        <w:t>since produced a paper for public comment on Policy v. Implementation</w:t>
      </w:r>
      <w:r w:rsidR="00CE7F8F" w:rsidRPr="00CE7F8F">
        <w:rPr>
          <w:rStyle w:val="FootnoteReference"/>
          <w:rFonts w:ascii="Times New Roman" w:hAnsi="Times New Roman"/>
        </w:rPr>
        <w:footnoteReference w:id="35"/>
      </w:r>
      <w:r w:rsidRPr="00CE7F8F">
        <w:rPr>
          <w:rFonts w:ascii="Times New Roman" w:hAnsi="Times New Roman"/>
        </w:rPr>
        <w:t xml:space="preserve"> to help frame and move the discussion forward.</w:t>
      </w:r>
    </w:p>
    <w:p w14:paraId="14BFB4C5" w14:textId="77777777" w:rsidR="00820D38" w:rsidRDefault="00820D38" w:rsidP="00820D38">
      <w:pPr>
        <w:pStyle w:val="bodypara"/>
        <w:spacing w:after="0" w:line="240" w:lineRule="auto"/>
        <w:rPr>
          <w:rFonts w:ascii="Times New Roman" w:hAnsi="Times New Roman"/>
          <w:sz w:val="24"/>
          <w:szCs w:val="24"/>
        </w:rPr>
      </w:pPr>
    </w:p>
    <w:p w14:paraId="72524996" w14:textId="0333A2D6" w:rsidR="0047331D" w:rsidRDefault="0047331D" w:rsidP="00820D38">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w:t>
      </w:r>
      <w:r w:rsidR="00820D38">
        <w:rPr>
          <w:rFonts w:ascii="Times New Roman" w:hAnsi="Times New Roman"/>
          <w:sz w:val="24"/>
          <w:szCs w:val="24"/>
        </w:rPr>
        <w:t xml:space="preserve">further </w:t>
      </w:r>
      <w:r w:rsidRPr="00B10492">
        <w:rPr>
          <w:rFonts w:ascii="Times New Roman" w:hAnsi="Times New Roman"/>
          <w:sz w:val="24"/>
          <w:szCs w:val="24"/>
        </w:rPr>
        <w:t xml:space="preserve">notes that the “Community now has a defined set of terms to use when discussing and categorizing Board actions. </w:t>
      </w:r>
      <w:r w:rsidR="00820D38">
        <w:rPr>
          <w:rFonts w:ascii="Times New Roman" w:hAnsi="Times New Roman"/>
          <w:sz w:val="24"/>
          <w:szCs w:val="24"/>
        </w:rPr>
        <w:t xml:space="preserve"> </w:t>
      </w:r>
      <w:r w:rsidRPr="00B10492">
        <w:rPr>
          <w:rFonts w:ascii="Times New Roman" w:hAnsi="Times New Roman"/>
          <w:sz w:val="24"/>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14:paraId="6EFA90C1" w14:textId="77777777" w:rsidR="00820D38" w:rsidRPr="00B10492" w:rsidRDefault="00820D38" w:rsidP="00820D38">
      <w:pPr>
        <w:pStyle w:val="bodypara"/>
        <w:spacing w:after="0" w:line="240" w:lineRule="auto"/>
        <w:rPr>
          <w:rFonts w:ascii="Times New Roman" w:hAnsi="Times New Roman"/>
          <w:sz w:val="24"/>
          <w:szCs w:val="24"/>
        </w:rPr>
      </w:pPr>
    </w:p>
    <w:p w14:paraId="003CD84C" w14:textId="77777777" w:rsidR="00820D38" w:rsidRDefault="0047331D" w:rsidP="00820D38">
      <w:pPr>
        <w:pStyle w:val="Heading2"/>
      </w:pPr>
      <w:bookmarkStart w:id="1241" w:name="_Toc369270452"/>
      <w:r w:rsidRPr="00B10492">
        <w:t>Summary of community input on implementation</w:t>
      </w:r>
      <w:bookmarkEnd w:id="1241"/>
    </w:p>
    <w:p w14:paraId="59DDF1FB" w14:textId="6EC5C3ED" w:rsidR="0047331D" w:rsidRPr="00B10492" w:rsidRDefault="0047331D" w:rsidP="00820D38">
      <w:pPr>
        <w:pStyle w:val="Heading2"/>
        <w:numPr>
          <w:ilvl w:val="0"/>
          <w:numId w:val="0"/>
        </w:numPr>
      </w:pPr>
    </w:p>
    <w:p w14:paraId="32991901" w14:textId="33FA3BD5" w:rsidR="0047331D" w:rsidRPr="00B10492" w:rsidRDefault="0047331D" w:rsidP="0047331D">
      <w:pPr>
        <w:pStyle w:val="bodypara"/>
        <w:rPr>
          <w:rFonts w:ascii="Times New Roman" w:hAnsi="Times New Roman"/>
          <w:sz w:val="24"/>
          <w:szCs w:val="24"/>
        </w:rPr>
      </w:pPr>
      <w:r w:rsidRPr="00B10492">
        <w:rPr>
          <w:rFonts w:ascii="Times New Roman" w:hAnsi="Times New Roman"/>
          <w:sz w:val="24"/>
          <w:szCs w:val="24"/>
        </w:rPr>
        <w:t>The comments received and the discussions at the public sessions reflect common sentiments from the Community</w:t>
      </w:r>
      <w:r w:rsidR="00820D38">
        <w:rPr>
          <w:rFonts w:ascii="Times New Roman" w:hAnsi="Times New Roman"/>
          <w:sz w:val="24"/>
          <w:szCs w:val="24"/>
        </w:rPr>
        <w:t>, including</w:t>
      </w:r>
      <w:r w:rsidRPr="00B10492">
        <w:rPr>
          <w:rFonts w:ascii="Times New Roman" w:hAnsi="Times New Roman"/>
          <w:sz w:val="24"/>
          <w:szCs w:val="24"/>
        </w:rPr>
        <w:t>:</w:t>
      </w:r>
    </w:p>
    <w:p w14:paraId="366107A4"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14:paraId="436EF4F8"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14:paraId="12B8B87F" w14:textId="21D6210A"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538A90EA"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14:paraId="05E6445E"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ad hoc groups, experts and fast track processes that have been used in the new gTLD process have not proven to be satisfactory approaches to address this issue. </w:t>
      </w:r>
    </w:p>
    <w:p w14:paraId="04F3D727" w14:textId="77777777" w:rsidR="00820D38" w:rsidRDefault="00820D38" w:rsidP="00820D38">
      <w:pPr>
        <w:pStyle w:val="Heading2"/>
        <w:numPr>
          <w:ilvl w:val="0"/>
          <w:numId w:val="0"/>
        </w:numPr>
      </w:pPr>
    </w:p>
    <w:p w14:paraId="4AE07E5E" w14:textId="77777777" w:rsidR="0047331D" w:rsidRDefault="0047331D" w:rsidP="00820D38">
      <w:pPr>
        <w:pStyle w:val="Heading2"/>
      </w:pPr>
      <w:bookmarkStart w:id="1242" w:name="_Toc369270453"/>
      <w:r w:rsidRPr="00B10492">
        <w:t>ATRT2 analysis of recommendation implementation</w:t>
      </w:r>
      <w:bookmarkEnd w:id="1242"/>
      <w:r w:rsidRPr="00B10492">
        <w:t xml:space="preserve"> </w:t>
      </w:r>
    </w:p>
    <w:p w14:paraId="6F7359FA" w14:textId="77777777" w:rsidR="00820D38" w:rsidRPr="00820D38" w:rsidRDefault="00820D38" w:rsidP="00274922">
      <w:pPr>
        <w:pStyle w:val="bodypara"/>
        <w:spacing w:after="0" w:line="240" w:lineRule="auto"/>
      </w:pPr>
    </w:p>
    <w:p w14:paraId="215CB398" w14:textId="2EBE3B20"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Implementation is incomplete and work on the issue is ongoing.  ATRT2 views this Recommendation as still important to providing clarity for the Community</w:t>
      </w:r>
      <w:r w:rsidR="00274922">
        <w:rPr>
          <w:rFonts w:ascii="Times New Roman" w:hAnsi="Times New Roman"/>
          <w:sz w:val="24"/>
          <w:szCs w:val="24"/>
        </w:rPr>
        <w:t>,</w:t>
      </w:r>
      <w:r w:rsidRPr="00B10492">
        <w:rPr>
          <w:rFonts w:ascii="Times New Roman" w:hAnsi="Times New Roman"/>
          <w:sz w:val="24"/>
          <w:szCs w:val="24"/>
        </w:rPr>
        <w:t xml:space="preserve"> </w:t>
      </w:r>
      <w:r w:rsidR="00274922">
        <w:rPr>
          <w:rFonts w:ascii="Times New Roman" w:hAnsi="Times New Roman"/>
          <w:sz w:val="24"/>
          <w:szCs w:val="24"/>
        </w:rPr>
        <w:t>and</w:t>
      </w:r>
      <w:r w:rsidR="00274922" w:rsidRPr="00B10492">
        <w:rPr>
          <w:rFonts w:ascii="Times New Roman" w:hAnsi="Times New Roman"/>
          <w:sz w:val="24"/>
          <w:szCs w:val="24"/>
        </w:rPr>
        <w:t xml:space="preserve"> </w:t>
      </w:r>
      <w:r w:rsidRPr="00B10492">
        <w:rPr>
          <w:rFonts w:ascii="Times New Roman" w:hAnsi="Times New Roman"/>
          <w:sz w:val="24"/>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rFonts w:ascii="Times New Roman" w:hAnsi="Times New Roman"/>
          <w:sz w:val="24"/>
          <w:szCs w:val="24"/>
        </w:rPr>
        <w:t>,</w:t>
      </w:r>
      <w:r w:rsidRPr="00B10492">
        <w:rPr>
          <w:rFonts w:ascii="Times New Roman" w:hAnsi="Times New Roman"/>
          <w:sz w:val="24"/>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7145104F" w14:textId="77777777" w:rsidR="00274922" w:rsidRPr="00B10492" w:rsidRDefault="00274922" w:rsidP="00274922">
      <w:pPr>
        <w:pStyle w:val="bodypara"/>
        <w:spacing w:after="0" w:line="240" w:lineRule="auto"/>
        <w:rPr>
          <w:rFonts w:ascii="Times New Roman" w:hAnsi="Times New Roman"/>
          <w:sz w:val="24"/>
          <w:szCs w:val="24"/>
        </w:rPr>
      </w:pPr>
    </w:p>
    <w:p w14:paraId="3318CFEE" w14:textId="52EF00D5" w:rsidR="0027492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52DEBDB8" w14:textId="77777777" w:rsidR="00274922" w:rsidRDefault="00274922" w:rsidP="00274922">
      <w:pPr>
        <w:pStyle w:val="bodypara"/>
        <w:spacing w:after="0" w:line="240" w:lineRule="auto"/>
        <w:rPr>
          <w:rFonts w:ascii="Times New Roman" w:hAnsi="Times New Roman"/>
          <w:sz w:val="24"/>
          <w:szCs w:val="24"/>
        </w:rPr>
      </w:pPr>
    </w:p>
    <w:p w14:paraId="69F0FD04" w14:textId="77777777" w:rsidR="0047331D"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46211130" w14:textId="77777777" w:rsidR="00274922" w:rsidRPr="00B10492" w:rsidRDefault="00274922" w:rsidP="00274922">
      <w:pPr>
        <w:pStyle w:val="bodypara"/>
        <w:spacing w:after="0" w:line="240" w:lineRule="auto"/>
        <w:rPr>
          <w:rFonts w:ascii="Times New Roman" w:hAnsi="Times New Roman"/>
          <w:sz w:val="24"/>
          <w:szCs w:val="24"/>
        </w:rPr>
      </w:pPr>
    </w:p>
    <w:p w14:paraId="5D276B20" w14:textId="77777777" w:rsidR="0047331D" w:rsidRDefault="0047331D" w:rsidP="00274922">
      <w:pPr>
        <w:pStyle w:val="Heading2"/>
      </w:pPr>
      <w:bookmarkStart w:id="1243" w:name="_Toc369270454"/>
      <w:r w:rsidRPr="00B10492">
        <w:t>ATRT2 assessment of recommendation effectiveness</w:t>
      </w:r>
      <w:bookmarkEnd w:id="1243"/>
    </w:p>
    <w:p w14:paraId="7D9D3401" w14:textId="77777777" w:rsidR="00274922" w:rsidRPr="00274922" w:rsidRDefault="00274922" w:rsidP="00274922">
      <w:pPr>
        <w:pStyle w:val="bodypara"/>
        <w:spacing w:after="0" w:line="240" w:lineRule="auto"/>
      </w:pPr>
    </w:p>
    <w:p w14:paraId="4C45A150" w14:textId="30837A2D" w:rsidR="0047331D" w:rsidRPr="00B10492" w:rsidRDefault="0047331D"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implementation of Recommendation </w:t>
      </w:r>
      <w:r w:rsidR="00274922">
        <w:rPr>
          <w:rFonts w:ascii="Times New Roman" w:hAnsi="Times New Roman"/>
          <w:sz w:val="24"/>
          <w:szCs w:val="24"/>
        </w:rPr>
        <w:t xml:space="preserve">6 </w:t>
      </w:r>
      <w:r w:rsidRPr="00B10492">
        <w:rPr>
          <w:rFonts w:ascii="Times New Roman" w:hAnsi="Times New Roman"/>
          <w:sz w:val="24"/>
          <w:szCs w:val="24"/>
        </w:rPr>
        <w:t>has not been effective</w:t>
      </w:r>
      <w:r w:rsidR="009A7F83">
        <w:rPr>
          <w:rFonts w:ascii="Times New Roman" w:hAnsi="Times New Roman"/>
          <w:sz w:val="24"/>
          <w:szCs w:val="24"/>
        </w:rPr>
        <w:t xml:space="preserve"> in achieving the Recommendation’s stated objective</w:t>
      </w:r>
      <w:r w:rsidRPr="00B10492">
        <w:rPr>
          <w:rFonts w:ascii="Times New Roman" w:hAnsi="Times New Roman"/>
          <w:sz w:val="24"/>
          <w:szCs w:val="24"/>
        </w:rPr>
        <w:t xml:space="preserve">.  While efforts have begun to engage the Community in a dialogue concerning the issue, the Community and ICANN appear no closer to clarity on this matter. </w:t>
      </w:r>
      <w:r w:rsidR="009A7F83">
        <w:rPr>
          <w:rFonts w:ascii="Times New Roman" w:hAnsi="Times New Roman"/>
          <w:sz w:val="24"/>
          <w:szCs w:val="24"/>
        </w:rPr>
        <w:t xml:space="preserve"> Implementation has had the effect of spurring focused dialogue that informs Community members’ understanding of the difference between policy and implementation.  </w:t>
      </w:r>
      <w:r w:rsidRPr="00B10492">
        <w:rPr>
          <w:rFonts w:ascii="Times New Roman" w:hAnsi="Times New Roman"/>
          <w:sz w:val="24"/>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264A491D" w14:textId="77777777" w:rsidR="00ED6977" w:rsidRPr="00B10492" w:rsidRDefault="00ED6977" w:rsidP="0047331D">
      <w:pPr>
        <w:pStyle w:val="bodypara"/>
        <w:rPr>
          <w:rFonts w:ascii="Times New Roman" w:hAnsi="Times New Roman"/>
          <w:sz w:val="24"/>
          <w:szCs w:val="24"/>
        </w:rPr>
      </w:pPr>
    </w:p>
    <w:p w14:paraId="4D7BA6C1" w14:textId="77777777" w:rsidR="00274922" w:rsidRDefault="00274922">
      <w:pPr>
        <w:rPr>
          <w:rFonts w:ascii="Times New Roman" w:hAnsi="Times New Roman"/>
          <w:highlight w:val="green"/>
        </w:rPr>
      </w:pPr>
      <w:r>
        <w:rPr>
          <w:rFonts w:ascii="Times New Roman" w:hAnsi="Times New Roman"/>
          <w:highlight w:val="green"/>
        </w:rPr>
        <w:br w:type="page"/>
      </w:r>
    </w:p>
    <w:p w14:paraId="5ADF67FD" w14:textId="09F40753" w:rsidR="00305667" w:rsidRDefault="000714FA" w:rsidP="00274922">
      <w:pPr>
        <w:pStyle w:val="Heading1"/>
      </w:pPr>
      <w:bookmarkStart w:id="1244" w:name="_Toc369270455"/>
      <w:r w:rsidRPr="00B10492">
        <w:lastRenderedPageBreak/>
        <w:t xml:space="preserve">Assessment of ATRT1 </w:t>
      </w:r>
      <w:r w:rsidR="00305667" w:rsidRPr="00B10492">
        <w:t>Recommendation</w:t>
      </w:r>
      <w:r w:rsidRPr="00B10492">
        <w:t>s</w:t>
      </w:r>
      <w:r w:rsidR="00305667" w:rsidRPr="00B10492">
        <w:t xml:space="preserve"> 7</w:t>
      </w:r>
      <w:r w:rsidR="0047566B" w:rsidRPr="00B10492">
        <w:t>.1</w:t>
      </w:r>
      <w:r w:rsidR="009A7F83">
        <w:t xml:space="preserve"> and 8</w:t>
      </w:r>
      <w:bookmarkEnd w:id="1244"/>
    </w:p>
    <w:p w14:paraId="63A656A8" w14:textId="04630F67" w:rsidR="001328C8" w:rsidRPr="00B10492" w:rsidRDefault="001328C8" w:rsidP="001328C8">
      <w:pPr>
        <w:pStyle w:val="bodypara"/>
        <w:spacing w:after="0" w:line="240" w:lineRule="auto"/>
        <w:ind w:firstLine="720"/>
        <w:rPr>
          <w:rFonts w:ascii="Times New Roman" w:hAnsi="Times New Roman"/>
          <w:sz w:val="24"/>
          <w:szCs w:val="24"/>
          <w:highlight w:val="yellow"/>
          <w:lang w:eastAsia="ja-JP"/>
        </w:rPr>
      </w:pPr>
    </w:p>
    <w:p w14:paraId="3F54C38A" w14:textId="77777777" w:rsidR="00274922" w:rsidRPr="00274922" w:rsidRDefault="00274922" w:rsidP="001328C8">
      <w:pPr>
        <w:pStyle w:val="bodypara"/>
        <w:spacing w:after="0" w:line="240" w:lineRule="auto"/>
      </w:pPr>
    </w:p>
    <w:p w14:paraId="47A539EA" w14:textId="77777777" w:rsidR="0047566B" w:rsidRDefault="0047566B" w:rsidP="00274922">
      <w:pPr>
        <w:pStyle w:val="Heading2"/>
      </w:pPr>
      <w:bookmarkStart w:id="1245" w:name="_Toc369270456"/>
      <w:r w:rsidRPr="00B10492">
        <w:t>Findings of ATRT 1</w:t>
      </w:r>
      <w:bookmarkEnd w:id="1245"/>
    </w:p>
    <w:p w14:paraId="14D55F7C" w14:textId="77777777" w:rsidR="00274922" w:rsidRPr="00274922" w:rsidRDefault="00274922" w:rsidP="00274922">
      <w:pPr>
        <w:pStyle w:val="bodypara"/>
        <w:spacing w:after="0" w:line="240" w:lineRule="auto"/>
      </w:pPr>
    </w:p>
    <w:p w14:paraId="28AB9A27" w14:textId="67529A50" w:rsidR="0047566B" w:rsidRDefault="0047566B" w:rsidP="00274922">
      <w:pPr>
        <w:pStyle w:val="bodypara"/>
        <w:spacing w:after="0" w:line="240" w:lineRule="auto"/>
        <w:rPr>
          <w:rFonts w:ascii="Times New Roman" w:hAnsi="Times New Roman"/>
          <w:sz w:val="24"/>
          <w:szCs w:val="24"/>
        </w:rPr>
      </w:pPr>
      <w:r w:rsidRPr="00B10492">
        <w:rPr>
          <w:rFonts w:ascii="Times New Roman" w:hAnsi="Times New Roman"/>
          <w:sz w:val="24"/>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rFonts w:ascii="Times New Roman" w:hAnsi="Times New Roman"/>
          <w:sz w:val="24"/>
          <w:szCs w:val="24"/>
        </w:rPr>
        <w:t xml:space="preserve"> </w:t>
      </w:r>
      <w:r w:rsidRPr="00B10492">
        <w:rPr>
          <w:rFonts w:ascii="Times New Roman" w:hAnsi="Times New Roman"/>
          <w:sz w:val="24"/>
          <w:szCs w:val="24"/>
        </w:rPr>
        <w:t xml:space="preserve"> Likewise, the need for transparency and openness in the way the ICANN Board takes decisions is re-stated prominently in the Affirmation of Commitments</w:t>
      </w:r>
      <w:r w:rsidR="00274922">
        <w:rPr>
          <w:rFonts w:ascii="Times New Roman" w:hAnsi="Times New Roman"/>
          <w:sz w:val="24"/>
          <w:szCs w:val="24"/>
        </w:rPr>
        <w:t xml:space="preserve">.  </w:t>
      </w:r>
      <w:r w:rsidRPr="00B10492">
        <w:rPr>
          <w:rFonts w:ascii="Times New Roman" w:hAnsi="Times New Roman"/>
          <w:sz w:val="24"/>
          <w:szCs w:val="24"/>
        </w:rPr>
        <w:t>ATRT1 found a need for clear, published guidelines concerning ICANN’s decision-making processes.</w:t>
      </w:r>
    </w:p>
    <w:p w14:paraId="36E7FB8F" w14:textId="77777777" w:rsidR="00274922" w:rsidRPr="00B10492" w:rsidRDefault="00274922" w:rsidP="00274922">
      <w:pPr>
        <w:pStyle w:val="bodypara"/>
        <w:spacing w:after="0" w:line="240" w:lineRule="auto"/>
        <w:rPr>
          <w:rFonts w:ascii="Times New Roman" w:hAnsi="Times New Roman"/>
          <w:sz w:val="24"/>
          <w:szCs w:val="24"/>
        </w:rPr>
      </w:pPr>
    </w:p>
    <w:p w14:paraId="5A45A355" w14:textId="283DFE00" w:rsidR="0047566B" w:rsidRDefault="00274922" w:rsidP="00A134C7">
      <w:pPr>
        <w:pStyle w:val="Heading2"/>
      </w:pPr>
      <w:bookmarkStart w:id="1246" w:name="_Toc369270457"/>
      <w:r>
        <w:t xml:space="preserve">ATRT1 </w:t>
      </w:r>
      <w:r w:rsidR="0047566B" w:rsidRPr="00B10492">
        <w:t>Recommendation</w:t>
      </w:r>
      <w:r w:rsidR="00C85F8A">
        <w:t>s</w:t>
      </w:r>
      <w:r w:rsidR="0047566B" w:rsidRPr="00B10492">
        <w:t xml:space="preserve"> 7.1</w:t>
      </w:r>
      <w:r w:rsidR="00C85F8A">
        <w:t xml:space="preserve"> and 8</w:t>
      </w:r>
      <w:bookmarkEnd w:id="1246"/>
    </w:p>
    <w:p w14:paraId="6D460875" w14:textId="77777777" w:rsidR="00C85F8A" w:rsidRDefault="00C85F8A" w:rsidP="00C85F8A">
      <w:pPr>
        <w:pStyle w:val="bodypara"/>
      </w:pPr>
    </w:p>
    <w:p w14:paraId="32BF7521" w14:textId="644A2707" w:rsidR="00C85F8A" w:rsidRPr="00C85F8A" w:rsidRDefault="00C85F8A" w:rsidP="00C85F8A">
      <w:pPr>
        <w:pStyle w:val="bodypara"/>
        <w:rPr>
          <w:rFonts w:ascii="Times New Roman" w:hAnsi="Times New Roman"/>
        </w:rPr>
      </w:pPr>
      <w:r>
        <w:rPr>
          <w:rFonts w:ascii="Times New Roman" w:hAnsi="Times New Roman"/>
        </w:rPr>
        <w:t>Due to the close relationship between the subject matter of ATRT1 Recommendations 7.1 and 8, ATRT2 has combined its assessment of implementation here.</w:t>
      </w:r>
    </w:p>
    <w:p w14:paraId="0A6275F1" w14:textId="77777777" w:rsidR="00274922" w:rsidRDefault="00274922" w:rsidP="00274922">
      <w:pPr>
        <w:pStyle w:val="bodypara"/>
        <w:spacing w:after="0" w:line="240" w:lineRule="auto"/>
        <w:rPr>
          <w:rFonts w:ascii="Times New Roman" w:hAnsi="Times New Roman"/>
          <w:sz w:val="24"/>
          <w:szCs w:val="24"/>
        </w:rPr>
      </w:pPr>
    </w:p>
    <w:p w14:paraId="50B2B587" w14:textId="77777777" w:rsidR="009A7F83" w:rsidRDefault="0047566B" w:rsidP="00274922">
      <w:pPr>
        <w:pStyle w:val="bodypara"/>
        <w:spacing w:after="0" w:line="240" w:lineRule="auto"/>
        <w:rPr>
          <w:rFonts w:ascii="Times New Roman" w:hAnsi="Times New Roman"/>
          <w:i/>
        </w:rPr>
      </w:pPr>
      <w:r w:rsidRPr="00274922">
        <w:rPr>
          <w:rFonts w:ascii="Times New Roman" w:hAnsi="Times New Roman"/>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rFonts w:ascii="Times New Roman" w:hAnsi="Times New Roman"/>
          <w:i/>
        </w:rPr>
        <w:t xml:space="preserve"> </w:t>
      </w:r>
      <w:r w:rsidRPr="00274922">
        <w:rPr>
          <w:rFonts w:ascii="Times New Roman" w:hAnsi="Times New Roman"/>
          <w:i/>
        </w:rPr>
        <w:t>The redaction of materials should be kept to a minimum, limited to discussion of existing or threatened litigation, and staff issues such as appointments.”</w:t>
      </w:r>
    </w:p>
    <w:p w14:paraId="374CC311" w14:textId="77777777" w:rsidR="009A7F83" w:rsidRDefault="009A7F83" w:rsidP="00274922">
      <w:pPr>
        <w:pStyle w:val="bodypara"/>
        <w:spacing w:after="0" w:line="240" w:lineRule="auto"/>
        <w:rPr>
          <w:rFonts w:ascii="Times New Roman" w:hAnsi="Times New Roman"/>
          <w:i/>
        </w:rPr>
      </w:pPr>
    </w:p>
    <w:p w14:paraId="279C136E" w14:textId="4ABB2E82" w:rsidR="0047566B" w:rsidRPr="00C85F8A" w:rsidRDefault="009A7F83" w:rsidP="00274922">
      <w:pPr>
        <w:pStyle w:val="bodypara"/>
        <w:spacing w:after="0" w:line="240" w:lineRule="auto"/>
        <w:rPr>
          <w:rFonts w:ascii="Times New Roman" w:hAnsi="Times New Roman"/>
          <w:i/>
        </w:rPr>
      </w:pPr>
      <w:r>
        <w:rPr>
          <w:rFonts w:ascii="Times New Roman" w:hAnsi="Times New Roman"/>
          <w:i/>
        </w:rPr>
        <w:t>Recommendation 8</w:t>
      </w:r>
      <w:r w:rsidRPr="00C85F8A">
        <w:rPr>
          <w:rFonts w:ascii="Times New Roman" w:hAnsi="Times New Roman"/>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rFonts w:ascii="Times New Roman" w:hAnsi="Times New Roman"/>
          <w:i/>
        </w:rPr>
        <w:t xml:space="preserve"> </w:t>
      </w:r>
    </w:p>
    <w:p w14:paraId="208FA74C" w14:textId="77777777" w:rsidR="00C37DF6" w:rsidRPr="00C37DF6" w:rsidRDefault="00C37DF6" w:rsidP="00274922">
      <w:pPr>
        <w:pStyle w:val="bodypara"/>
        <w:spacing w:after="0" w:line="240" w:lineRule="auto"/>
        <w:rPr>
          <w:rFonts w:ascii="Times New Roman" w:hAnsi="Times New Roman"/>
          <w:sz w:val="24"/>
          <w:szCs w:val="24"/>
        </w:rPr>
      </w:pPr>
    </w:p>
    <w:p w14:paraId="29A22DD1" w14:textId="77777777" w:rsidR="0047566B" w:rsidRPr="00B10492" w:rsidRDefault="0047566B" w:rsidP="00A134C7">
      <w:pPr>
        <w:pStyle w:val="Heading2"/>
      </w:pPr>
      <w:bookmarkStart w:id="1247" w:name="_Toc369270458"/>
      <w:r w:rsidRPr="00B10492">
        <w:t>ICANN’s assessment of implementation</w:t>
      </w:r>
      <w:bookmarkEnd w:id="1247"/>
    </w:p>
    <w:p w14:paraId="4211BF3D" w14:textId="77777777" w:rsidR="00C37DF6" w:rsidRDefault="00C37DF6" w:rsidP="00C37DF6">
      <w:pPr>
        <w:pStyle w:val="bodypara"/>
        <w:spacing w:after="0" w:line="240" w:lineRule="auto"/>
        <w:rPr>
          <w:rFonts w:ascii="Times New Roman" w:hAnsi="Times New Roman"/>
          <w:sz w:val="24"/>
          <w:szCs w:val="24"/>
        </w:rPr>
      </w:pPr>
    </w:p>
    <w:p w14:paraId="6B5CFD99" w14:textId="46B54B35" w:rsidR="00683B44" w:rsidRDefault="0047566B" w:rsidP="00C37DF6">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Staff reported to ATRT2 that, as a result of implementation, it has become standard operating procedure to post all Board materials, including rationales for resolutions.  </w:t>
      </w:r>
      <w:r w:rsidR="00306228">
        <w:rPr>
          <w:rFonts w:ascii="Times New Roman" w:hAnsi="Times New Roman"/>
          <w:sz w:val="24"/>
          <w:szCs w:val="24"/>
        </w:rPr>
        <w:t xml:space="preserve">These and other </w:t>
      </w:r>
      <w:r w:rsidR="00306228" w:rsidRPr="00B10492">
        <w:rPr>
          <w:rFonts w:ascii="Times New Roman" w:hAnsi="Times New Roman"/>
          <w:sz w:val="24"/>
          <w:szCs w:val="24"/>
        </w:rPr>
        <w:t xml:space="preserve">reference materials </w:t>
      </w:r>
      <w:r w:rsidR="00306228">
        <w:rPr>
          <w:rFonts w:ascii="Times New Roman" w:hAnsi="Times New Roman"/>
          <w:sz w:val="24"/>
          <w:szCs w:val="24"/>
        </w:rPr>
        <w:t xml:space="preserve">are archived at </w:t>
      </w:r>
      <w:hyperlink r:id="rId16" w:history="1">
        <w:r w:rsidR="00306228" w:rsidRPr="00B10492">
          <w:rPr>
            <w:rFonts w:ascii="Times New Roman" w:hAnsi="Times New Roman"/>
            <w:sz w:val="24"/>
            <w:szCs w:val="24"/>
          </w:rPr>
          <w:t>http://www.icann.org/en/groups/board/meetings</w:t>
        </w:r>
      </w:hyperlink>
      <w:r w:rsidR="00306228" w:rsidRPr="00B10492">
        <w:rPr>
          <w:rFonts w:ascii="Times New Roman" w:hAnsi="Times New Roman"/>
          <w:sz w:val="24"/>
          <w:szCs w:val="24"/>
        </w:rPr>
        <w:t>.</w:t>
      </w:r>
      <w:r w:rsidR="00306228">
        <w:rPr>
          <w:rFonts w:ascii="Times New Roman" w:hAnsi="Times New Roman"/>
          <w:sz w:val="24"/>
          <w:szCs w:val="24"/>
        </w:rPr>
        <w:t xml:space="preserve">  </w:t>
      </w:r>
      <w:r w:rsidRPr="00B10492">
        <w:rPr>
          <w:rFonts w:ascii="Times New Roman" w:hAnsi="Times New Roman"/>
          <w:sz w:val="24"/>
          <w:szCs w:val="24"/>
        </w:rPr>
        <w:t xml:space="preserve">In response to ATRT1’s recommendation, ICANN developed an implementation plan that noted, in part, the following: </w:t>
      </w:r>
    </w:p>
    <w:p w14:paraId="025CCCE8" w14:textId="77777777" w:rsidR="00683B44" w:rsidRDefault="00683B44" w:rsidP="00C37DF6">
      <w:pPr>
        <w:pStyle w:val="bodypara"/>
        <w:spacing w:after="0" w:line="240" w:lineRule="auto"/>
        <w:rPr>
          <w:rFonts w:ascii="Times New Roman" w:hAnsi="Times New Roman"/>
          <w:sz w:val="24"/>
          <w:szCs w:val="24"/>
        </w:rPr>
      </w:pPr>
    </w:p>
    <w:p w14:paraId="2FF0647B" w14:textId="77777777" w:rsidR="009A7F83"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“[a]s of the 25 January 2011 meeting, staff began including proposed rationale statements in Board submissions, addressing the items set forth in the Affirmation of Commitments. </w:t>
      </w:r>
      <w:r w:rsidR="00F36E3F" w:rsidRPr="00683B44">
        <w:rPr>
          <w:rFonts w:ascii="Times New Roman" w:hAnsi="Times New Roman"/>
        </w:rPr>
        <w:t xml:space="preserve"> </w:t>
      </w:r>
      <w:r w:rsidRPr="00683B44">
        <w:rPr>
          <w:rFonts w:ascii="Times New Roman" w:hAnsi="Times New Roman"/>
        </w:rPr>
        <w:t xml:space="preserve">If the Board does not propose significant modification to the draft rationale statements, those draft statements will be posted with the Approved Resolutions for each meeting. </w:t>
      </w:r>
      <w:r w:rsidR="00F36E3F" w:rsidRPr="00683B44">
        <w:rPr>
          <w:rFonts w:ascii="Times New Roman" w:hAnsi="Times New Roman"/>
        </w:rPr>
        <w:t xml:space="preserve"> </w:t>
      </w:r>
      <w:r w:rsidRPr="00683B44">
        <w:rPr>
          <w:rFonts w:ascii="Times New Roman" w:hAnsi="Times New Roman"/>
        </w:rPr>
        <w:t>This practice was instituted on 27 January 2011, with the posting of the 25 January 2011 Approved Resolutions.</w:t>
      </w:r>
      <w:r w:rsidR="00683B44">
        <w:rPr>
          <w:rFonts w:ascii="Times New Roman" w:hAnsi="Times New Roman"/>
        </w:rPr>
        <w:t xml:space="preserve">  </w:t>
      </w:r>
    </w:p>
    <w:p w14:paraId="4DC47002" w14:textId="276BB63A" w:rsidR="0047566B" w:rsidRPr="00683B44" w:rsidRDefault="0047566B" w:rsidP="00683B44">
      <w:pPr>
        <w:pStyle w:val="bodypara"/>
        <w:spacing w:after="0" w:line="240" w:lineRule="auto"/>
        <w:ind w:left="360"/>
        <w:rPr>
          <w:rFonts w:ascii="Times New Roman" w:hAnsi="Times New Roman"/>
        </w:rPr>
      </w:pPr>
      <w:r w:rsidRPr="00683B44">
        <w:rPr>
          <w:rFonts w:ascii="Times New Roman" w:hAnsi="Times New Roman"/>
        </w:rPr>
        <w:t xml:space="preserve">The rationale statements will be considered final when posted with the Minutes as approved for each meeting. </w:t>
      </w:r>
      <w:r w:rsidR="00F36E3F" w:rsidRPr="00683B44">
        <w:rPr>
          <w:rFonts w:ascii="Times New Roman" w:hAnsi="Times New Roman"/>
        </w:rPr>
        <w:t xml:space="preserve"> </w:t>
      </w:r>
      <w:r w:rsidRPr="00683B44">
        <w:rPr>
          <w:rFonts w:ascii="Times New Roman" w:hAnsi="Times New Roman"/>
        </w:rPr>
        <w:t>The rationale statements are to address the sources of data and information, as well as to address communit</w:t>
      </w:r>
      <w:r w:rsidR="00AE33D2" w:rsidRPr="00683B44">
        <w:rPr>
          <w:rFonts w:ascii="Times New Roman" w:hAnsi="Times New Roman"/>
        </w:rPr>
        <w:t>y input accepted and rejected.”</w:t>
      </w:r>
    </w:p>
    <w:p w14:paraId="3D2D89CB" w14:textId="77777777" w:rsidR="00683B44" w:rsidRDefault="00683B44" w:rsidP="00683B44">
      <w:pPr>
        <w:pStyle w:val="bodypara"/>
        <w:spacing w:after="0" w:line="240" w:lineRule="auto"/>
        <w:rPr>
          <w:rFonts w:ascii="Times New Roman" w:hAnsi="Times New Roman"/>
          <w:sz w:val="24"/>
          <w:szCs w:val="24"/>
        </w:rPr>
      </w:pPr>
    </w:p>
    <w:p w14:paraId="2A2898BB" w14:textId="77777777" w:rsidR="00567E14" w:rsidRDefault="0047566B" w:rsidP="00683B4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respect to redactions of Board materials, the implementation plan noted that, </w:t>
      </w:r>
    </w:p>
    <w:p w14:paraId="04405817" w14:textId="77777777" w:rsidR="00567E14" w:rsidRDefault="00567E14" w:rsidP="00683B44">
      <w:pPr>
        <w:pStyle w:val="bodypara"/>
        <w:spacing w:after="0" w:line="240" w:lineRule="auto"/>
        <w:rPr>
          <w:rFonts w:ascii="Times New Roman" w:hAnsi="Times New Roman"/>
          <w:sz w:val="24"/>
          <w:szCs w:val="24"/>
        </w:rPr>
      </w:pPr>
    </w:p>
    <w:p w14:paraId="0409E8B4" w14:textId="6A3A8D09" w:rsidR="0047566B" w:rsidRPr="00567E14" w:rsidRDefault="0047566B" w:rsidP="00567E14">
      <w:pPr>
        <w:pStyle w:val="bodypara"/>
        <w:spacing w:after="0" w:line="240" w:lineRule="auto"/>
        <w:ind w:left="360"/>
        <w:rPr>
          <w:rFonts w:ascii="Times New Roman" w:hAnsi="Times New Roman"/>
        </w:rPr>
      </w:pPr>
      <w:r w:rsidRPr="00567E14">
        <w:rPr>
          <w:rFonts w:ascii="Times New Roman" w:hAnsi="Times New Roman"/>
        </w:rPr>
        <w:lastRenderedPageBreak/>
        <w:t>“[w]hile these DIDP (Document Information Disclosure Policy</w:t>
      </w:r>
      <w:r w:rsidR="008C19F7">
        <w:rPr>
          <w:rStyle w:val="FootnoteReference"/>
          <w:rFonts w:ascii="Times New Roman" w:hAnsi="Times New Roman"/>
        </w:rPr>
        <w:footnoteReference w:id="36"/>
      </w:r>
      <w:r w:rsidRPr="00567E14">
        <w:rPr>
          <w:rFonts w:ascii="Times New Roman" w:hAnsi="Times New Roman"/>
        </w:rPr>
        <w:t xml:space="preserve">) conditions will remain the baseline for redactions, there is great value in producing a document to guide staff and inform the </w:t>
      </w:r>
      <w:r w:rsidR="00567E14">
        <w:rPr>
          <w:rFonts w:ascii="Times New Roman" w:hAnsi="Times New Roman"/>
        </w:rPr>
        <w:t>c</w:t>
      </w:r>
      <w:r w:rsidRPr="00567E14">
        <w:rPr>
          <w:rFonts w:ascii="Times New Roman" w:hAnsi="Times New Roman"/>
        </w:rPr>
        <w:t xml:space="preserve">ommunity on the specific issue of redaction of Board materials. </w:t>
      </w:r>
      <w:r w:rsidR="00200B6F" w:rsidRPr="00567E14">
        <w:rPr>
          <w:rFonts w:ascii="Times New Roman" w:hAnsi="Times New Roman"/>
        </w:rPr>
        <w:t xml:space="preserve"> </w:t>
      </w:r>
      <w:r w:rsidRPr="00567E14">
        <w:rPr>
          <w:rFonts w:ascii="Times New Roman" w:hAnsi="Times New Roman"/>
        </w:rPr>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rPr>
          <w:rFonts w:ascii="Times New Roman" w:hAnsi="Times New Roman"/>
        </w:rPr>
        <w:t xml:space="preserve"> </w:t>
      </w:r>
      <w:r w:rsidRPr="00567E14">
        <w:rPr>
          <w:rFonts w:ascii="Times New Roman" w:hAnsi="Times New Roman"/>
        </w:rPr>
        <w:t xml:space="preserve">The document was posted in March 2011. </w:t>
      </w:r>
      <w:r w:rsidR="00200B6F" w:rsidRPr="00567E14">
        <w:rPr>
          <w:rFonts w:ascii="Times New Roman" w:hAnsi="Times New Roman"/>
        </w:rPr>
        <w:t xml:space="preserve"> </w:t>
      </w:r>
      <w:r w:rsidRPr="00567E14">
        <w:rPr>
          <w:rFonts w:ascii="Times New Roman" w:hAnsi="Times New Roman"/>
        </w:rPr>
        <w:t xml:space="preserve">Of note, beginning with the 12 December 2010 Board meeting materials, the basis for each redaction was set forth on every page where a redaction occurred. </w:t>
      </w:r>
      <w:r w:rsidR="00200B6F" w:rsidRPr="00567E14">
        <w:rPr>
          <w:rFonts w:ascii="Times New Roman" w:hAnsi="Times New Roman"/>
        </w:rPr>
        <w:t xml:space="preserve"> </w:t>
      </w:r>
      <w:r w:rsidRPr="00567E14">
        <w:rPr>
          <w:rFonts w:ascii="Times New Roman" w:hAnsi="Times New Roman"/>
        </w:rPr>
        <w:t>A review of how to best cite to the circumstances requiring a redaction will continue.”</w:t>
      </w:r>
    </w:p>
    <w:p w14:paraId="33800D0C" w14:textId="77777777" w:rsidR="00567E14" w:rsidRDefault="00567E14" w:rsidP="00567E14">
      <w:pPr>
        <w:pStyle w:val="bodypara"/>
        <w:spacing w:after="0" w:line="240" w:lineRule="auto"/>
        <w:rPr>
          <w:rFonts w:ascii="Times New Roman" w:hAnsi="Times New Roman"/>
          <w:sz w:val="24"/>
          <w:szCs w:val="24"/>
        </w:rPr>
      </w:pPr>
    </w:p>
    <w:p w14:paraId="0B30EB0E" w14:textId="6341746C" w:rsidR="0047566B" w:rsidRDefault="0047566B" w:rsidP="00567E14">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rFonts w:ascii="Times New Roman" w:hAnsi="Times New Roman"/>
          <w:sz w:val="24"/>
          <w:szCs w:val="24"/>
        </w:rPr>
        <w:t>at</w:t>
      </w:r>
      <w:r w:rsidRPr="00B10492">
        <w:rPr>
          <w:rFonts w:ascii="Times New Roman" w:hAnsi="Times New Roman"/>
          <w:sz w:val="24"/>
          <w:szCs w:val="24"/>
        </w:rPr>
        <w:t xml:space="preserve"> </w:t>
      </w:r>
      <w:hyperlink r:id="rId17" w:history="1">
        <w:r w:rsidR="008C19F7" w:rsidRPr="00253DA3">
          <w:rPr>
            <w:rStyle w:val="Hyperlink"/>
            <w:rFonts w:ascii="Times New Roman" w:hAnsi="Times New Roman"/>
            <w:sz w:val="24"/>
            <w:szCs w:val="24"/>
          </w:rPr>
          <w:t>https://community.icann.org/display/tap/ICANN+Board+Resolutions</w:t>
        </w:r>
      </w:hyperlink>
    </w:p>
    <w:p w14:paraId="70F5839D" w14:textId="77777777" w:rsidR="008C19F7" w:rsidRPr="00B10492" w:rsidRDefault="008C19F7" w:rsidP="00567E14">
      <w:pPr>
        <w:pStyle w:val="bodypara"/>
        <w:spacing w:after="0" w:line="240" w:lineRule="auto"/>
        <w:rPr>
          <w:rFonts w:ascii="Times New Roman" w:hAnsi="Times New Roman"/>
          <w:sz w:val="24"/>
          <w:szCs w:val="24"/>
        </w:rPr>
      </w:pPr>
    </w:p>
    <w:p w14:paraId="6EB62B42" w14:textId="77777777" w:rsidR="0047566B" w:rsidRDefault="0047566B" w:rsidP="00A134C7">
      <w:pPr>
        <w:pStyle w:val="Heading2"/>
      </w:pPr>
      <w:bookmarkStart w:id="1248" w:name="_Toc369270459"/>
      <w:r w:rsidRPr="00B10492">
        <w:t>Summary of community input on implementation</w:t>
      </w:r>
      <w:bookmarkEnd w:id="1248"/>
    </w:p>
    <w:p w14:paraId="56EC3452" w14:textId="77777777" w:rsidR="008C19F7" w:rsidRPr="008C19F7" w:rsidRDefault="008C19F7" w:rsidP="008C19F7">
      <w:pPr>
        <w:pStyle w:val="bodypara"/>
        <w:spacing w:after="0" w:line="240" w:lineRule="auto"/>
      </w:pPr>
    </w:p>
    <w:p w14:paraId="7ED5B01D" w14:textId="611C517D" w:rsidR="008C19F7" w:rsidRDefault="0047566B" w:rsidP="008C19F7">
      <w:pPr>
        <w:pStyle w:val="bodypara"/>
        <w:spacing w:after="0" w:line="240" w:lineRule="auto"/>
        <w:rPr>
          <w:rFonts w:ascii="Times New Roman" w:hAnsi="Times New Roman"/>
          <w:sz w:val="24"/>
          <w:szCs w:val="24"/>
        </w:rPr>
      </w:pPr>
      <w:r w:rsidRPr="00B10492">
        <w:rPr>
          <w:rFonts w:ascii="Times New Roman" w:hAnsi="Times New Roman"/>
          <w:sz w:val="24"/>
          <w:szCs w:val="24"/>
        </w:rPr>
        <w:t>Public Comment recognize</w:t>
      </w:r>
      <w:r w:rsidR="008C19F7">
        <w:rPr>
          <w:rFonts w:ascii="Times New Roman" w:hAnsi="Times New Roman"/>
          <w:sz w:val="24"/>
          <w:szCs w:val="24"/>
        </w:rPr>
        <w:t>d</w:t>
      </w:r>
      <w:r w:rsidRPr="00B10492">
        <w:rPr>
          <w:rFonts w:ascii="Times New Roman" w:hAnsi="Times New Roman"/>
          <w:sz w:val="24"/>
          <w:szCs w:val="24"/>
        </w:rPr>
        <w:t xml:space="preserve"> improvement in the availability of Board materials.  </w:t>
      </w:r>
      <w:r w:rsidR="008C19F7">
        <w:rPr>
          <w:rFonts w:ascii="Times New Roman" w:hAnsi="Times New Roman"/>
          <w:sz w:val="24"/>
          <w:szCs w:val="24"/>
        </w:rPr>
        <w:t xml:space="preserve">For example, </w:t>
      </w:r>
      <w:r w:rsidRPr="00B10492">
        <w:rPr>
          <w:rFonts w:ascii="Times New Roman" w:hAnsi="Times New Roman"/>
          <w:sz w:val="24"/>
          <w:szCs w:val="24"/>
        </w:rPr>
        <w:t xml:space="preserve">Nominet stated, </w:t>
      </w:r>
    </w:p>
    <w:p w14:paraId="2AB93DCB" w14:textId="77777777" w:rsidR="008C19F7" w:rsidRDefault="008C19F7" w:rsidP="008C19F7">
      <w:pPr>
        <w:pStyle w:val="bodypara"/>
        <w:spacing w:after="0" w:line="240" w:lineRule="auto"/>
        <w:rPr>
          <w:rFonts w:ascii="Times New Roman" w:hAnsi="Times New Roman"/>
          <w:sz w:val="24"/>
          <w:szCs w:val="24"/>
        </w:rPr>
      </w:pPr>
    </w:p>
    <w:p w14:paraId="1F845B08" w14:textId="166F04BA" w:rsidR="008C19F7" w:rsidRPr="008C19F7" w:rsidRDefault="0047566B" w:rsidP="008C19F7">
      <w:pPr>
        <w:pStyle w:val="bodypara"/>
        <w:spacing w:after="0" w:line="240" w:lineRule="auto"/>
        <w:ind w:left="360"/>
        <w:rPr>
          <w:rFonts w:ascii="Times New Roman" w:hAnsi="Times New Roman"/>
        </w:rPr>
      </w:pPr>
      <w:r w:rsidRPr="008C19F7">
        <w:rPr>
          <w:rFonts w:ascii="Times New Roman" w:hAnsi="Times New Roman"/>
        </w:rPr>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a reasoned response to input.”  </w:t>
      </w:r>
    </w:p>
    <w:p w14:paraId="5C94292F" w14:textId="77777777" w:rsidR="008C19F7" w:rsidRDefault="008C19F7" w:rsidP="008C19F7">
      <w:pPr>
        <w:pStyle w:val="bodypara"/>
        <w:spacing w:after="0" w:line="240" w:lineRule="auto"/>
        <w:rPr>
          <w:rFonts w:ascii="Times New Roman" w:hAnsi="Times New Roman"/>
          <w:sz w:val="24"/>
          <w:szCs w:val="24"/>
        </w:rPr>
      </w:pPr>
    </w:p>
    <w:p w14:paraId="5DA68580" w14:textId="176B0598" w:rsidR="0047566B" w:rsidRDefault="008C19F7" w:rsidP="008C19F7">
      <w:pPr>
        <w:pStyle w:val="bodypara"/>
        <w:spacing w:after="0" w:line="240" w:lineRule="auto"/>
        <w:rPr>
          <w:rFonts w:ascii="Times New Roman" w:hAnsi="Times New Roman"/>
          <w:sz w:val="24"/>
          <w:szCs w:val="24"/>
        </w:rPr>
      </w:pPr>
      <w:r>
        <w:rPr>
          <w:rFonts w:ascii="Times New Roman" w:hAnsi="Times New Roman"/>
          <w:sz w:val="24"/>
          <w:szCs w:val="24"/>
        </w:rPr>
        <w:t>Likewise, t</w:t>
      </w:r>
      <w:r w:rsidRPr="00B10492">
        <w:rPr>
          <w:rFonts w:ascii="Times New Roman" w:hAnsi="Times New Roman"/>
          <w:sz w:val="24"/>
          <w:szCs w:val="24"/>
        </w:rPr>
        <w:t xml:space="preserve">he </w:t>
      </w:r>
      <w:r w:rsidR="0047566B" w:rsidRPr="00B10492">
        <w:rPr>
          <w:rFonts w:ascii="Times New Roman" w:hAnsi="Times New Roman"/>
          <w:sz w:val="24"/>
          <w:szCs w:val="24"/>
        </w:rPr>
        <w:t>N</w:t>
      </w:r>
      <w:r>
        <w:rPr>
          <w:rFonts w:ascii="Times New Roman" w:hAnsi="Times New Roman"/>
          <w:sz w:val="24"/>
          <w:szCs w:val="24"/>
        </w:rPr>
        <w:t>on-</w:t>
      </w:r>
      <w:r w:rsidR="0047566B" w:rsidRPr="00B10492">
        <w:rPr>
          <w:rFonts w:ascii="Times New Roman" w:hAnsi="Times New Roman"/>
          <w:sz w:val="24"/>
          <w:szCs w:val="24"/>
        </w:rPr>
        <w:t>C</w:t>
      </w:r>
      <w:r>
        <w:rPr>
          <w:rFonts w:ascii="Times New Roman" w:hAnsi="Times New Roman"/>
          <w:sz w:val="24"/>
          <w:szCs w:val="24"/>
        </w:rPr>
        <w:t xml:space="preserve">ommercial </w:t>
      </w:r>
      <w:r w:rsidR="0047566B" w:rsidRPr="00B10492">
        <w:rPr>
          <w:rFonts w:ascii="Times New Roman" w:hAnsi="Times New Roman"/>
          <w:sz w:val="24"/>
          <w:szCs w:val="24"/>
        </w:rPr>
        <w:t>S</w:t>
      </w:r>
      <w:r>
        <w:rPr>
          <w:rFonts w:ascii="Times New Roman" w:hAnsi="Times New Roman"/>
          <w:sz w:val="24"/>
          <w:szCs w:val="24"/>
        </w:rPr>
        <w:t xml:space="preserve">takeholder </w:t>
      </w:r>
      <w:r w:rsidR="0047566B" w:rsidRPr="00B10492">
        <w:rPr>
          <w:rFonts w:ascii="Times New Roman" w:hAnsi="Times New Roman"/>
          <w:sz w:val="24"/>
          <w:szCs w:val="24"/>
        </w:rPr>
        <w:t>G</w:t>
      </w:r>
      <w:r>
        <w:rPr>
          <w:rFonts w:ascii="Times New Roman" w:hAnsi="Times New Roman"/>
          <w:sz w:val="24"/>
          <w:szCs w:val="24"/>
        </w:rPr>
        <w:t>roup</w:t>
      </w:r>
      <w:r w:rsidR="0047566B" w:rsidRPr="00B10492">
        <w:rPr>
          <w:rFonts w:ascii="Times New Roman" w:hAnsi="Times New Roman"/>
          <w:sz w:val="24"/>
          <w:szCs w:val="24"/>
        </w:rPr>
        <w:t xml:space="preserve"> noted, “that some improvements have been made…  Specifically, there have been timely publications of Board decisions and the rationale and explanations that have accompanied these. We commend ICANN for these efforts.”  </w:t>
      </w:r>
      <w:r>
        <w:rPr>
          <w:rFonts w:ascii="Times New Roman" w:hAnsi="Times New Roman"/>
          <w:sz w:val="24"/>
          <w:szCs w:val="24"/>
        </w:rPr>
        <w:t>An individual commenter/former ICANN staffer</w:t>
      </w:r>
      <w:r w:rsidR="0047566B" w:rsidRPr="00B10492">
        <w:rPr>
          <w:rFonts w:ascii="Times New Roman" w:hAnsi="Times New Roman"/>
          <w:sz w:val="24"/>
          <w:szCs w:val="24"/>
        </w:rPr>
        <w:t xml:space="preserve"> </w:t>
      </w:r>
      <w:r>
        <w:rPr>
          <w:rFonts w:ascii="Times New Roman" w:hAnsi="Times New Roman"/>
          <w:sz w:val="24"/>
          <w:szCs w:val="24"/>
        </w:rPr>
        <w:t xml:space="preserve">also </w:t>
      </w:r>
      <w:r w:rsidR="0047566B" w:rsidRPr="00B10492">
        <w:rPr>
          <w:rFonts w:ascii="Times New Roman" w:hAnsi="Times New Roman"/>
          <w:sz w:val="24"/>
          <w:szCs w:val="24"/>
        </w:rPr>
        <w:t xml:space="preserve">called for publication of Staff advice to the Board. </w:t>
      </w:r>
    </w:p>
    <w:p w14:paraId="4A9E4591" w14:textId="4799BAA1" w:rsidR="0047566B" w:rsidRPr="00B10492" w:rsidRDefault="0047566B" w:rsidP="003E768C">
      <w:pPr>
        <w:pStyle w:val="bodypara"/>
        <w:spacing w:after="0" w:line="240" w:lineRule="auto"/>
        <w:rPr>
          <w:rFonts w:ascii="Times New Roman" w:hAnsi="Times New Roman"/>
          <w:sz w:val="24"/>
          <w:szCs w:val="24"/>
        </w:rPr>
      </w:pPr>
    </w:p>
    <w:p w14:paraId="34DF9E2C" w14:textId="77777777" w:rsidR="0047566B" w:rsidRDefault="0047566B" w:rsidP="003E768C">
      <w:pPr>
        <w:pStyle w:val="Heading2"/>
      </w:pPr>
      <w:bookmarkStart w:id="1249" w:name="_Toc369270460"/>
      <w:r w:rsidRPr="00B10492">
        <w:t>ATRT2 analysis of recommendation implementation</w:t>
      </w:r>
      <w:bookmarkEnd w:id="1249"/>
      <w:r w:rsidRPr="00B10492">
        <w:t xml:space="preserve"> </w:t>
      </w:r>
    </w:p>
    <w:p w14:paraId="68675B29" w14:textId="77777777" w:rsidR="003E768C" w:rsidRPr="003E768C" w:rsidRDefault="003E768C" w:rsidP="003E768C">
      <w:pPr>
        <w:pStyle w:val="bodypara"/>
        <w:spacing w:after="0" w:line="240" w:lineRule="auto"/>
      </w:pPr>
    </w:p>
    <w:p w14:paraId="10B7A2D7" w14:textId="6F999D1C" w:rsidR="003E768C"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rFonts w:ascii="Times New Roman" w:hAnsi="Times New Roman"/>
          <w:sz w:val="24"/>
          <w:szCs w:val="24"/>
        </w:rPr>
        <w:t>s are</w:t>
      </w:r>
      <w:r w:rsidRPr="00B10492">
        <w:rPr>
          <w:rFonts w:ascii="Times New Roman" w:hAnsi="Times New Roman"/>
          <w:sz w:val="24"/>
          <w:szCs w:val="24"/>
        </w:rPr>
        <w:t xml:space="preserve"> visible and accessible on the ICANN website.  </w:t>
      </w:r>
    </w:p>
    <w:p w14:paraId="397FEFE0" w14:textId="77777777" w:rsidR="003E768C" w:rsidRDefault="003E768C" w:rsidP="003E768C">
      <w:pPr>
        <w:pStyle w:val="bodypara"/>
        <w:spacing w:after="0" w:line="240" w:lineRule="auto"/>
        <w:rPr>
          <w:rFonts w:ascii="Times New Roman" w:hAnsi="Times New Roman"/>
          <w:sz w:val="24"/>
          <w:szCs w:val="24"/>
        </w:rPr>
      </w:pPr>
    </w:p>
    <w:p w14:paraId="01C3D74E" w14:textId="6FEEDC22" w:rsidR="0047566B"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w:t>
      </w:r>
      <w:r w:rsidRPr="00B10492">
        <w:rPr>
          <w:rFonts w:ascii="Times New Roman" w:hAnsi="Times New Roman"/>
          <w:sz w:val="24"/>
          <w:szCs w:val="24"/>
        </w:rPr>
        <w:lastRenderedPageBreak/>
        <w:t xml:space="preserve">ATRT2 has put this question to ICANN Staff for feedback as to how proper scope of redaction could be reasonably </w:t>
      </w:r>
      <w:commentRangeStart w:id="1250"/>
      <w:r w:rsidRPr="00B10492">
        <w:rPr>
          <w:rFonts w:ascii="Times New Roman" w:hAnsi="Times New Roman"/>
          <w:sz w:val="24"/>
          <w:szCs w:val="24"/>
        </w:rPr>
        <w:t>confirmed</w:t>
      </w:r>
      <w:commentRangeEnd w:id="1250"/>
      <w:r w:rsidR="003E768C">
        <w:rPr>
          <w:rStyle w:val="CommentReference"/>
          <w:rFonts w:ascii="Cambria" w:eastAsia="MS Mincho" w:hAnsi="Cambria"/>
        </w:rPr>
        <w:commentReference w:id="1250"/>
      </w:r>
      <w:r w:rsidRPr="00B10492">
        <w:rPr>
          <w:rFonts w:ascii="Times New Roman" w:hAnsi="Times New Roman"/>
          <w:sz w:val="24"/>
          <w:szCs w:val="24"/>
        </w:rPr>
        <w:t>.</w:t>
      </w:r>
    </w:p>
    <w:p w14:paraId="7C223106" w14:textId="77777777" w:rsidR="003E768C" w:rsidRPr="00B10492" w:rsidRDefault="003E768C" w:rsidP="003E768C">
      <w:pPr>
        <w:pStyle w:val="bodypara"/>
        <w:spacing w:after="0" w:line="240" w:lineRule="auto"/>
        <w:rPr>
          <w:rFonts w:ascii="Times New Roman" w:hAnsi="Times New Roman"/>
          <w:sz w:val="24"/>
          <w:szCs w:val="24"/>
        </w:rPr>
      </w:pPr>
    </w:p>
    <w:p w14:paraId="51276C3B" w14:textId="77777777" w:rsidR="0047566B" w:rsidRDefault="0047566B" w:rsidP="00A134C7">
      <w:pPr>
        <w:pStyle w:val="Heading2"/>
      </w:pPr>
      <w:bookmarkStart w:id="1251" w:name="_Toc369270461"/>
      <w:r w:rsidRPr="00B10492">
        <w:t>ATRT2 assessment of recommendation effectiveness</w:t>
      </w:r>
      <w:bookmarkEnd w:id="1251"/>
    </w:p>
    <w:p w14:paraId="2E284A72" w14:textId="77777777" w:rsidR="003E768C" w:rsidRPr="003E768C" w:rsidRDefault="003E768C" w:rsidP="003E768C">
      <w:pPr>
        <w:pStyle w:val="bodypara"/>
        <w:spacing w:after="0" w:line="240" w:lineRule="auto"/>
      </w:pPr>
    </w:p>
    <w:p w14:paraId="706FE34F" w14:textId="75D68679" w:rsidR="0047566B" w:rsidRPr="00B10492" w:rsidRDefault="0047566B" w:rsidP="003E768C">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 measure of effectiveness is feedback from the Community </w:t>
      </w:r>
      <w:r w:rsidR="003E768C">
        <w:rPr>
          <w:rFonts w:ascii="Times New Roman" w:hAnsi="Times New Roman"/>
          <w:sz w:val="24"/>
          <w:szCs w:val="24"/>
        </w:rPr>
        <w:t>that</w:t>
      </w:r>
      <w:r w:rsidRPr="00B10492">
        <w:rPr>
          <w:rFonts w:ascii="Times New Roman" w:hAnsi="Times New Roman"/>
          <w:sz w:val="24"/>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rFonts w:ascii="Times New Roman" w:hAnsi="Times New Roman"/>
          <w:sz w:val="24"/>
          <w:szCs w:val="24"/>
        </w:rPr>
        <w:t xml:space="preserve">to the ATRT2 </w:t>
      </w:r>
      <w:r w:rsidRPr="00B10492">
        <w:rPr>
          <w:rFonts w:ascii="Times New Roman" w:hAnsi="Times New Roman"/>
          <w:sz w:val="24"/>
          <w:szCs w:val="24"/>
        </w:rPr>
        <w:t>note improvement in this area and reflect a greater sense of transparency</w:t>
      </w:r>
      <w:r w:rsidR="003E768C">
        <w:rPr>
          <w:rFonts w:ascii="Times New Roman" w:hAnsi="Times New Roman"/>
          <w:sz w:val="24"/>
          <w:szCs w:val="24"/>
        </w:rPr>
        <w:t xml:space="preserve">.  Likewise, </w:t>
      </w:r>
      <w:r w:rsidRPr="00B10492">
        <w:rPr>
          <w:rFonts w:ascii="Times New Roman" w:hAnsi="Times New Roman"/>
          <w:sz w:val="24"/>
          <w:szCs w:val="24"/>
        </w:rPr>
        <w:t>there was lesser comment to the contrary than encountered by ATRT1.</w:t>
      </w:r>
    </w:p>
    <w:p w14:paraId="0F70304F" w14:textId="77777777" w:rsidR="00ED6977" w:rsidRPr="00B10492" w:rsidRDefault="00ED6977" w:rsidP="00A962FD">
      <w:pPr>
        <w:pStyle w:val="bodypara"/>
        <w:rPr>
          <w:rFonts w:ascii="Times New Roman" w:hAnsi="Times New Roman"/>
          <w:sz w:val="24"/>
          <w:szCs w:val="24"/>
        </w:rPr>
      </w:pPr>
    </w:p>
    <w:p w14:paraId="02A5BEE6" w14:textId="77777777" w:rsidR="003E768C" w:rsidRDefault="003E768C">
      <w:pPr>
        <w:rPr>
          <w:rFonts w:ascii="Times New Roman" w:hAnsi="Times New Roman"/>
          <w:highlight w:val="green"/>
        </w:rPr>
      </w:pPr>
      <w:r>
        <w:rPr>
          <w:rFonts w:ascii="Times New Roman" w:hAnsi="Times New Roman"/>
          <w:highlight w:val="green"/>
        </w:rPr>
        <w:br w:type="page"/>
      </w:r>
    </w:p>
    <w:p w14:paraId="5BB53868" w14:textId="77777777" w:rsidR="006038D3" w:rsidRDefault="006038D3" w:rsidP="006038D3">
      <w:pPr>
        <w:pStyle w:val="Heading1"/>
        <w:numPr>
          <w:ilvl w:val="0"/>
          <w:numId w:val="0"/>
        </w:numPr>
      </w:pPr>
      <w:bookmarkStart w:id="1252" w:name="h.7mgs3nidkx8l" w:colFirst="0" w:colLast="0"/>
      <w:bookmarkStart w:id="1253" w:name="h.8x958rn69vc2" w:colFirst="0" w:colLast="0"/>
      <w:bookmarkStart w:id="1254" w:name="h.jwcppd65viqy" w:colFirst="0" w:colLast="0"/>
      <w:bookmarkStart w:id="1255" w:name="h.th0j3atshan9" w:colFirst="0" w:colLast="0"/>
      <w:bookmarkStart w:id="1256" w:name="h.pmcwmbaqrf2c" w:colFirst="0" w:colLast="0"/>
      <w:bookmarkStart w:id="1257" w:name="h.pcltbm396k4y" w:colFirst="0" w:colLast="0"/>
      <w:bookmarkStart w:id="1258" w:name="h.yg89fqx28a8u" w:colFirst="0" w:colLast="0"/>
      <w:bookmarkStart w:id="1259" w:name="h.m4xkmdgqfoaz" w:colFirst="0" w:colLast="0"/>
      <w:bookmarkStart w:id="1260" w:name="h.c6sq3jvi34d" w:colFirst="0" w:colLast="0"/>
      <w:bookmarkStart w:id="1261" w:name="h.m7llv2y22n5x" w:colFirst="0" w:colLast="0"/>
      <w:bookmarkStart w:id="1262" w:name="h.st2amlyi8q1h" w:colFirst="0" w:colLast="0"/>
      <w:bookmarkStart w:id="1263" w:name="h.71oai8ctmjiq" w:colFirst="0" w:colLast="0"/>
      <w:bookmarkStart w:id="1264" w:name="h.ln2dslhfhl99" w:colFirst="0" w:colLast="0"/>
      <w:bookmarkStart w:id="1265" w:name="h.5dvh01jqqlgi" w:colFirst="0" w:colLast="0"/>
      <w:bookmarkStart w:id="1266" w:name="h.85k5f4p8vrbi" w:colFirst="0" w:colLast="0"/>
      <w:bookmarkStart w:id="1267" w:name="h.30449wfv7wtv" w:colFirst="0" w:colLast="0"/>
      <w:bookmarkStart w:id="1268" w:name="h.2mq71nno5t74" w:colFirst="0" w:colLast="0"/>
      <w:bookmarkStart w:id="1269" w:name="h.rgllfgz83n9r" w:colFirst="0" w:colLast="0"/>
      <w:bookmarkStart w:id="1270" w:name="h.rfxw3no6x7ei" w:colFirst="0" w:colLast="0"/>
      <w:bookmarkStart w:id="1271" w:name="h.99h3s4ad0poi" w:colFirst="0" w:colLast="0"/>
      <w:bookmarkStart w:id="1272" w:name="h.wh1uwsmhg1q5" w:colFirst="0" w:colLast="0"/>
      <w:bookmarkStart w:id="1273" w:name="h.xpf89onz7kkv" w:colFirst="0" w:colLast="0"/>
      <w:bookmarkStart w:id="1274" w:name="h.i1yghshrz7zj" w:colFirst="0" w:colLast="0"/>
      <w:bookmarkStart w:id="1275" w:name="h.j424o6su3hyy" w:colFirst="0" w:colLast="0"/>
      <w:bookmarkStart w:id="1276" w:name="h.ze52ootuc9bx" w:colFirst="0" w:colLast="0"/>
      <w:bookmarkStart w:id="1277" w:name="h.30fo3we90f4h" w:colFirst="0" w:colLast="0"/>
      <w:bookmarkStart w:id="1278" w:name="h.nwvkggj9wlfk" w:colFirst="0" w:colLast="0"/>
      <w:bookmarkStart w:id="1279" w:name="h.v61q40hyuhv5" w:colFirst="0" w:colLast="0"/>
      <w:bookmarkStart w:id="1280" w:name="h.zgywrlxyxvrw" w:colFirst="0" w:colLast="0"/>
      <w:bookmarkStart w:id="1281" w:name="h.fr1nm6opygfl" w:colFirst="0" w:colLast="0"/>
      <w:bookmarkStart w:id="1282" w:name="h.68hhk2tj5l3d" w:colFirst="0" w:colLast="0"/>
      <w:bookmarkStart w:id="1283" w:name="h.sjtucl5v9d4u" w:colFirst="0" w:colLast="0"/>
      <w:bookmarkStart w:id="1284" w:name="h.wje5a2h4rhm5" w:colFirst="0" w:colLast="0"/>
      <w:bookmarkStart w:id="1285" w:name="h.l9j2klkhli6t" w:colFirst="0" w:colLast="0"/>
      <w:bookmarkStart w:id="1286" w:name="h.lbjrb5vn6zq1" w:colFirst="0" w:colLast="0"/>
      <w:bookmarkStart w:id="1287" w:name="h.3aogimn9ouvw" w:colFirst="0" w:colLast="0"/>
      <w:bookmarkStart w:id="1288" w:name="h.42j7ro68cwv" w:colFirst="0" w:colLast="0"/>
      <w:bookmarkStart w:id="1289" w:name="h.pz4iso59e91t" w:colFirst="0" w:colLast="0"/>
      <w:bookmarkStart w:id="1290" w:name="h.qjlb4gpvs8n4" w:colFirst="0" w:colLast="0"/>
      <w:bookmarkStart w:id="1291" w:name="h.gx68r4afss2j" w:colFirst="0" w:colLast="0"/>
      <w:bookmarkStart w:id="1292" w:name="h.xd6b1ba9vuma" w:colFirst="0" w:colLast="0"/>
      <w:bookmarkStart w:id="1293" w:name="h.m04o77kgccyt" w:colFirst="0" w:colLast="0"/>
      <w:bookmarkStart w:id="1294" w:name="h.mvxkquda2lyx" w:colFirst="0" w:colLast="0"/>
      <w:bookmarkStart w:id="1295" w:name="h.2zwpqo4nplh8" w:colFirst="0" w:colLast="0"/>
      <w:bookmarkStart w:id="1296" w:name="h.ujtule7ur1th" w:colFirst="0" w:colLast="0"/>
      <w:bookmarkStart w:id="1297" w:name="_Toc369270462"/>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F02212">
        <w:lastRenderedPageBreak/>
        <w:t>7.</w:t>
      </w:r>
      <w:r w:rsidRPr="00F02212">
        <w:tab/>
        <w:t>A</w:t>
      </w:r>
      <w:r w:rsidRPr="00B10492">
        <w:t>ssessment of ATRT1 Recommendation 7.2</w:t>
      </w:r>
      <w:bookmarkEnd w:id="1297"/>
    </w:p>
    <w:p w14:paraId="5241C213" w14:textId="77777777" w:rsidR="006038D3" w:rsidRPr="003E768C" w:rsidRDefault="006038D3" w:rsidP="006038D3">
      <w:pPr>
        <w:pStyle w:val="bodypara"/>
        <w:spacing w:after="0" w:line="240" w:lineRule="auto"/>
      </w:pPr>
    </w:p>
    <w:p w14:paraId="3FBF3A01" w14:textId="7E2450C9" w:rsidR="006038D3" w:rsidRPr="006C73AC" w:rsidRDefault="006038D3" w:rsidP="00F80C78">
      <w:pPr>
        <w:pStyle w:val="Default"/>
        <w:rPr>
          <w:rFonts w:ascii="Times New Roman" w:eastAsia="Cambria" w:hAnsi="Times New Roman" w:cs="Times New Roman"/>
        </w:rPr>
      </w:pPr>
      <w:r w:rsidRPr="00F02212">
        <w:rPr>
          <w:rFonts w:ascii="Times New Roman" w:hAnsi="Times New Roman"/>
          <w:b/>
          <w:sz w:val="28"/>
          <w:szCs w:val="28"/>
        </w:rPr>
        <w:t>7.1</w:t>
      </w:r>
      <w:r w:rsidRPr="00F02212">
        <w:rPr>
          <w:rFonts w:ascii="Times New Roman" w:hAnsi="Times New Roman"/>
          <w:b/>
          <w:sz w:val="28"/>
          <w:szCs w:val="28"/>
        </w:rPr>
        <w:tab/>
        <w:t>Findings of ATRT1</w:t>
      </w:r>
      <w:r w:rsidR="00F80C78">
        <w:rPr>
          <w:rFonts w:ascii="Times New Roman" w:hAnsi="Times New Roman"/>
          <w:b/>
          <w:sz w:val="28"/>
          <w:szCs w:val="28"/>
        </w:rPr>
        <w:t xml:space="preserve">:  </w:t>
      </w:r>
      <w:r w:rsidR="00F80C78"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00F80C78" w:rsidRPr="006C73AC">
        <w:rPr>
          <w:rFonts w:ascii="Times New Roman" w:eastAsia="Cambria" w:hAnsi="Times New Roman" w:cs="Times New Roman"/>
        </w:rPr>
        <w:t>the v</w:t>
      </w:r>
      <w:r w:rsidR="006C73AC" w:rsidRPr="006C73AC">
        <w:rPr>
          <w:rFonts w:ascii="Times New Roman" w:eastAsia="Cambria" w:hAnsi="Times New Roman" w:cs="Times New Roman"/>
        </w:rPr>
        <w:t>ast majority of the Board’s were deli</w:t>
      </w:r>
      <w:r w:rsidR="00F80C78" w:rsidRPr="006C73AC">
        <w:rPr>
          <w:rFonts w:ascii="Times New Roman" w:eastAsia="Cambria" w:hAnsi="Times New Roman" w:cs="Times New Roman"/>
        </w:rPr>
        <w:t xml:space="preserve">berations are based upon organisational conventions. Significant policy issues were identified and determined based upon the practices established over time, not according to codified procedures or requirements.  ATRT1 also noted that </w:t>
      </w:r>
      <w:r w:rsidR="00F80C78"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65664E6B" w14:textId="77777777" w:rsidR="00F80C78" w:rsidRPr="00F80C78" w:rsidRDefault="00F80C78" w:rsidP="006038D3">
      <w:pPr>
        <w:pStyle w:val="Heading2"/>
        <w:numPr>
          <w:ilvl w:val="0"/>
          <w:numId w:val="0"/>
        </w:numPr>
        <w:rPr>
          <w:sz w:val="24"/>
          <w:szCs w:val="24"/>
        </w:rPr>
      </w:pPr>
    </w:p>
    <w:p w14:paraId="003AFF34" w14:textId="77777777" w:rsidR="006038D3" w:rsidRDefault="006038D3" w:rsidP="006038D3">
      <w:pPr>
        <w:pStyle w:val="Heading2"/>
        <w:numPr>
          <w:ilvl w:val="0"/>
          <w:numId w:val="0"/>
        </w:numPr>
      </w:pPr>
      <w:bookmarkStart w:id="1298" w:name="_Toc369270463"/>
      <w:r>
        <w:t>7.2</w:t>
      </w:r>
      <w:r>
        <w:tab/>
      </w:r>
      <w:r w:rsidRPr="00B10492">
        <w:t>Recommendation 7.2</w:t>
      </w:r>
      <w:bookmarkEnd w:id="1298"/>
    </w:p>
    <w:p w14:paraId="725D3020" w14:textId="77777777" w:rsidR="006038D3" w:rsidRPr="003E768C" w:rsidRDefault="006038D3" w:rsidP="006038D3">
      <w:pPr>
        <w:pStyle w:val="bodypara"/>
        <w:spacing w:after="0" w:line="240" w:lineRule="auto"/>
      </w:pPr>
    </w:p>
    <w:p w14:paraId="7C0C2B57" w14:textId="77777777" w:rsidR="006038D3" w:rsidRPr="003E768C" w:rsidRDefault="006038D3" w:rsidP="006038D3">
      <w:pPr>
        <w:pStyle w:val="bodypara"/>
        <w:spacing w:after="0" w:line="240" w:lineRule="auto"/>
        <w:rPr>
          <w:rFonts w:ascii="Times New Roman" w:hAnsi="Times New Roman"/>
          <w:i/>
        </w:rPr>
      </w:pPr>
      <w:r w:rsidRPr="003E768C">
        <w:rPr>
          <w:rFonts w:ascii="Times New Roman" w:hAnsi="Times New Roman"/>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79E7B099" w14:textId="77777777" w:rsidR="006038D3" w:rsidRPr="00B10492" w:rsidRDefault="006038D3" w:rsidP="006038D3">
      <w:pPr>
        <w:pStyle w:val="bodypara"/>
        <w:spacing w:after="0" w:line="240" w:lineRule="auto"/>
        <w:rPr>
          <w:rFonts w:ascii="Times New Roman" w:hAnsi="Times New Roman"/>
          <w:sz w:val="24"/>
          <w:szCs w:val="24"/>
        </w:rPr>
      </w:pPr>
    </w:p>
    <w:p w14:paraId="486ED17F" w14:textId="77777777" w:rsidR="006038D3" w:rsidRDefault="006038D3" w:rsidP="006038D3">
      <w:pPr>
        <w:pStyle w:val="Heading2"/>
        <w:numPr>
          <w:ilvl w:val="0"/>
          <w:numId w:val="0"/>
        </w:numPr>
      </w:pPr>
      <w:bookmarkStart w:id="1299" w:name="_Toc369270464"/>
      <w:r>
        <w:t>7.3</w:t>
      </w:r>
      <w:r>
        <w:tab/>
      </w:r>
      <w:r w:rsidRPr="00B10492">
        <w:t>Summary of ICANN’s assessment of implementation</w:t>
      </w:r>
      <w:bookmarkEnd w:id="1299"/>
    </w:p>
    <w:p w14:paraId="5E67CEF9" w14:textId="77777777" w:rsidR="006038D3" w:rsidRPr="00B10492" w:rsidRDefault="006038D3" w:rsidP="006038D3">
      <w:pPr>
        <w:pStyle w:val="Heading2"/>
        <w:numPr>
          <w:ilvl w:val="0"/>
          <w:numId w:val="0"/>
        </w:numPr>
      </w:pPr>
    </w:p>
    <w:p w14:paraId="4F7C1E7E"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w:t>
      </w:r>
      <w:r>
        <w:rPr>
          <w:rFonts w:ascii="Times New Roman" w:hAnsi="Times New Roman"/>
          <w:sz w:val="24"/>
          <w:szCs w:val="24"/>
        </w:rPr>
        <w:t xml:space="preserve">Staff </w:t>
      </w:r>
      <w:r w:rsidRPr="00B10492">
        <w:rPr>
          <w:rFonts w:ascii="Times New Roman" w:hAnsi="Times New Roman"/>
          <w:sz w:val="24"/>
          <w:szCs w:val="24"/>
        </w:rPr>
        <w:t>reports that it has</w:t>
      </w:r>
      <w:r>
        <w:rPr>
          <w:rFonts w:ascii="Times New Roman" w:hAnsi="Times New Roman"/>
          <w:sz w:val="24"/>
          <w:szCs w:val="24"/>
        </w:rPr>
        <w:t xml:space="preserve"> </w:t>
      </w:r>
      <w:r w:rsidRPr="00B10492">
        <w:rPr>
          <w:rFonts w:ascii="Times New Roman" w:hAnsi="Times New Roman"/>
          <w:sz w:val="24"/>
          <w:szCs w:val="24"/>
        </w:rPr>
        <w:t>implemented fully Recommendation 7.2.</w:t>
      </w:r>
    </w:p>
    <w:p w14:paraId="67AAA129" w14:textId="77777777" w:rsidR="006038D3" w:rsidRPr="00B10492" w:rsidRDefault="006038D3" w:rsidP="006038D3">
      <w:pPr>
        <w:pStyle w:val="bodypara"/>
        <w:spacing w:after="0" w:line="240" w:lineRule="auto"/>
        <w:rPr>
          <w:rFonts w:ascii="Times New Roman" w:hAnsi="Times New Roman"/>
          <w:sz w:val="24"/>
          <w:szCs w:val="24"/>
        </w:rPr>
      </w:pPr>
    </w:p>
    <w:p w14:paraId="17F5967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also notes that the development of rationales has, at times, increased the time needed for Board consideration of items. </w:t>
      </w:r>
      <w:r>
        <w:rPr>
          <w:rFonts w:ascii="Times New Roman" w:hAnsi="Times New Roman"/>
          <w:sz w:val="24"/>
          <w:szCs w:val="24"/>
        </w:rPr>
        <w:t xml:space="preserve"> </w:t>
      </w:r>
      <w:r w:rsidRPr="00B10492">
        <w:rPr>
          <w:rFonts w:ascii="Times New Roman" w:hAnsi="Times New Roman"/>
          <w:sz w:val="24"/>
          <w:szCs w:val="24"/>
        </w:rPr>
        <w:t>For major Board decisions, there have been significant costs incurred in both money and resources to develop the rationales.</w:t>
      </w:r>
    </w:p>
    <w:p w14:paraId="439ADECD" w14:textId="77777777" w:rsidR="006038D3" w:rsidRDefault="006038D3" w:rsidP="006038D3">
      <w:pPr>
        <w:pStyle w:val="bodypara"/>
        <w:spacing w:after="0" w:line="240" w:lineRule="auto"/>
        <w:rPr>
          <w:rFonts w:ascii="Times New Roman" w:hAnsi="Times New Roman"/>
          <w:sz w:val="24"/>
          <w:szCs w:val="24"/>
        </w:rPr>
      </w:pPr>
    </w:p>
    <w:p w14:paraId="27622A7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respect to effectiveness, ICANN notes that people have more information as to the bases for Board decisions.  Sometimes the complexity of the resolutions has decreased because background information can now be provided through the rationale.</w:t>
      </w:r>
    </w:p>
    <w:p w14:paraId="7C035EA8" w14:textId="77777777" w:rsidR="006038D3" w:rsidRPr="00B10492" w:rsidRDefault="006038D3" w:rsidP="006038D3">
      <w:pPr>
        <w:pStyle w:val="bodypara"/>
        <w:spacing w:after="0" w:line="240" w:lineRule="auto"/>
        <w:rPr>
          <w:rFonts w:ascii="Times New Roman" w:hAnsi="Times New Roman"/>
          <w:sz w:val="24"/>
          <w:szCs w:val="24"/>
        </w:rPr>
      </w:pPr>
    </w:p>
    <w:p w14:paraId="28534DEA" w14:textId="77777777" w:rsidR="006038D3" w:rsidRDefault="006038D3" w:rsidP="006038D3">
      <w:pPr>
        <w:pStyle w:val="Heading2"/>
        <w:numPr>
          <w:ilvl w:val="0"/>
          <w:numId w:val="0"/>
        </w:numPr>
      </w:pPr>
      <w:bookmarkStart w:id="1300" w:name="_Toc369270465"/>
      <w:r>
        <w:t>7.4</w:t>
      </w:r>
      <w:r>
        <w:tab/>
      </w:r>
      <w:r w:rsidRPr="00B10492">
        <w:t>Summary of community input on implementation</w:t>
      </w:r>
      <w:bookmarkEnd w:id="1300"/>
    </w:p>
    <w:p w14:paraId="1EE0DFA7" w14:textId="3303C40E" w:rsidR="006038D3" w:rsidRPr="00B10492" w:rsidRDefault="0030086F" w:rsidP="0030086F">
      <w:pPr>
        <w:pStyle w:val="Heading2"/>
        <w:numPr>
          <w:ilvl w:val="0"/>
          <w:numId w:val="0"/>
        </w:numPr>
        <w:tabs>
          <w:tab w:val="left" w:pos="1056"/>
        </w:tabs>
      </w:pPr>
      <w:r>
        <w:tab/>
      </w:r>
    </w:p>
    <w:p w14:paraId="33F0D4B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ATRT2 received little comment on the Board’s explanation of decisions and stated rationale.  </w:t>
      </w:r>
      <w:r>
        <w:rPr>
          <w:rFonts w:ascii="Times New Roman" w:hAnsi="Times New Roman"/>
          <w:sz w:val="24"/>
          <w:szCs w:val="24"/>
        </w:rPr>
        <w:t xml:space="preserve">The </w:t>
      </w:r>
      <w:r w:rsidRPr="00B10492">
        <w:rPr>
          <w:rFonts w:ascii="Times New Roman" w:hAnsi="Times New Roman"/>
          <w:sz w:val="24"/>
          <w:szCs w:val="24"/>
        </w:rPr>
        <w:t>R</w:t>
      </w:r>
      <w:r>
        <w:rPr>
          <w:rFonts w:ascii="Times New Roman" w:hAnsi="Times New Roman"/>
          <w:sz w:val="24"/>
          <w:szCs w:val="24"/>
        </w:rPr>
        <w:t xml:space="preserve">egisstries </w:t>
      </w:r>
      <w:r w:rsidRPr="00B10492">
        <w:rPr>
          <w:rFonts w:ascii="Times New Roman" w:hAnsi="Times New Roman"/>
          <w:sz w:val="24"/>
          <w:szCs w:val="24"/>
        </w:rPr>
        <w:t>S</w:t>
      </w:r>
      <w:r>
        <w:rPr>
          <w:rFonts w:ascii="Times New Roman" w:hAnsi="Times New Roman"/>
          <w:sz w:val="24"/>
          <w:szCs w:val="24"/>
        </w:rPr>
        <w:t xml:space="preserve">takeholder </w:t>
      </w:r>
      <w:r w:rsidRPr="00B10492">
        <w:rPr>
          <w:rFonts w:ascii="Times New Roman" w:hAnsi="Times New Roman"/>
          <w:sz w:val="24"/>
          <w:szCs w:val="24"/>
        </w:rPr>
        <w:t>G</w:t>
      </w:r>
      <w:r>
        <w:rPr>
          <w:rFonts w:ascii="Times New Roman" w:hAnsi="Times New Roman"/>
          <w:sz w:val="24"/>
          <w:szCs w:val="24"/>
        </w:rPr>
        <w:t>roup did</w:t>
      </w:r>
      <w:r w:rsidRPr="00B10492">
        <w:rPr>
          <w:rFonts w:ascii="Times New Roman" w:hAnsi="Times New Roman"/>
          <w:sz w:val="24"/>
          <w:szCs w:val="24"/>
        </w:rPr>
        <w:t xml:space="preserve"> comment</w:t>
      </w:r>
      <w:r>
        <w:rPr>
          <w:rFonts w:ascii="Times New Roman" w:hAnsi="Times New Roman"/>
          <w:sz w:val="24"/>
          <w:szCs w:val="24"/>
        </w:rPr>
        <w:t>, however,</w:t>
      </w:r>
      <w:r w:rsidRPr="00B10492">
        <w:rPr>
          <w:rFonts w:ascii="Times New Roman" w:hAnsi="Times New Roman"/>
          <w:sz w:val="24"/>
          <w:szCs w:val="24"/>
        </w:rPr>
        <w:t xml:space="preserve"> that the Board still ignores comments in its decision-making.</w:t>
      </w:r>
    </w:p>
    <w:p w14:paraId="391E7D60" w14:textId="77777777" w:rsidR="006038D3" w:rsidRPr="00B10492" w:rsidRDefault="006038D3" w:rsidP="006038D3">
      <w:pPr>
        <w:pStyle w:val="bodypara"/>
        <w:spacing w:after="0" w:line="240" w:lineRule="auto"/>
        <w:rPr>
          <w:rFonts w:ascii="Times New Roman" w:hAnsi="Times New Roman"/>
          <w:sz w:val="24"/>
          <w:szCs w:val="24"/>
        </w:rPr>
      </w:pPr>
    </w:p>
    <w:p w14:paraId="61BCAB7B" w14:textId="77777777" w:rsidR="006038D3" w:rsidRDefault="006038D3" w:rsidP="006038D3">
      <w:pPr>
        <w:pStyle w:val="Heading2"/>
        <w:numPr>
          <w:ilvl w:val="0"/>
          <w:numId w:val="0"/>
        </w:numPr>
      </w:pPr>
      <w:bookmarkStart w:id="1301" w:name="_Toc369270466"/>
      <w:r>
        <w:t>7.5</w:t>
      </w:r>
      <w:r>
        <w:tab/>
      </w:r>
      <w:r w:rsidRPr="00B10492">
        <w:t>Summary of other relevant information</w:t>
      </w:r>
      <w:bookmarkEnd w:id="1301"/>
    </w:p>
    <w:p w14:paraId="1E0B8532" w14:textId="77777777" w:rsidR="006038D3" w:rsidRPr="001328C8" w:rsidRDefault="006038D3" w:rsidP="006038D3">
      <w:pPr>
        <w:pStyle w:val="bodypara"/>
        <w:spacing w:after="0" w:line="240" w:lineRule="auto"/>
        <w:rPr>
          <w:rFonts w:ascii="Times New Roman" w:hAnsi="Times New Roman"/>
          <w:sz w:val="24"/>
          <w:szCs w:val="24"/>
        </w:rPr>
      </w:pPr>
    </w:p>
    <w:p w14:paraId="3B019E24" w14:textId="77777777" w:rsidR="006038D3" w:rsidRPr="001328C8" w:rsidRDefault="006038D3" w:rsidP="006038D3">
      <w:pPr>
        <w:pStyle w:val="bodypara"/>
        <w:spacing w:after="0" w:line="240" w:lineRule="auto"/>
        <w:rPr>
          <w:rFonts w:ascii="Times New Roman" w:hAnsi="Times New Roman"/>
          <w:sz w:val="24"/>
          <w:szCs w:val="24"/>
        </w:rPr>
      </w:pPr>
      <w:r w:rsidRPr="001328C8">
        <w:rPr>
          <w:rFonts w:ascii="Times New Roman" w:hAnsi="Times New Roman"/>
          <w:sz w:val="24"/>
          <w:szCs w:val="24"/>
        </w:rPr>
        <w:t>ATRT2 assessed Board resolutions during the period of 2011-2013with three questions in mind:</w:t>
      </w:r>
    </w:p>
    <w:p w14:paraId="481C8FCA"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explanation of its decision? Are there substantive actions to be taken to further improve the ICANN process?</w:t>
      </w:r>
    </w:p>
    <w:p w14:paraId="0AC50184"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t>Does the Board provide a clear and reasonable rationale for its decision?</w:t>
      </w:r>
    </w:p>
    <w:p w14:paraId="42D7E338" w14:textId="77777777" w:rsidR="006038D3" w:rsidRPr="003B677E" w:rsidRDefault="006038D3" w:rsidP="00791416">
      <w:pPr>
        <w:pStyle w:val="ListParagraph"/>
        <w:numPr>
          <w:ilvl w:val="0"/>
          <w:numId w:val="54"/>
        </w:numPr>
        <w:spacing w:before="120"/>
        <w:contextualSpacing w:val="0"/>
        <w:rPr>
          <w:rFonts w:ascii="Times New Roman" w:hAnsi="Times New Roman"/>
          <w:sz w:val="24"/>
          <w:szCs w:val="24"/>
        </w:rPr>
      </w:pPr>
      <w:r w:rsidRPr="003B677E">
        <w:rPr>
          <w:rFonts w:ascii="Times New Roman" w:hAnsi="Times New Roman"/>
          <w:sz w:val="24"/>
          <w:szCs w:val="24"/>
        </w:rPr>
        <w:lastRenderedPageBreak/>
        <w:t>Does the Board provide an explanation of how it took into consideration public comments (if any)?</w:t>
      </w:r>
    </w:p>
    <w:p w14:paraId="6F34B302" w14:textId="77777777" w:rsidR="006038D3" w:rsidRPr="003B677E" w:rsidRDefault="006038D3" w:rsidP="006038D3">
      <w:pPr>
        <w:pStyle w:val="bodypara"/>
        <w:spacing w:after="0" w:line="240" w:lineRule="auto"/>
        <w:rPr>
          <w:rFonts w:ascii="Times New Roman" w:hAnsi="Times New Roman"/>
          <w:sz w:val="24"/>
          <w:szCs w:val="24"/>
        </w:rPr>
      </w:pPr>
    </w:p>
    <w:p w14:paraId="53C4417F"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ATRT2 concluded that there’s</w:t>
      </w:r>
      <w:r w:rsidRPr="001328C8">
        <w:rPr>
          <w:rFonts w:ascii="Times New Roman" w:hAnsi="Times New Roman"/>
          <w:sz w:val="24"/>
          <w:szCs w:val="24"/>
        </w:rPr>
        <w:t xml:space="preserve"> clear evidence that</w:t>
      </w:r>
      <w:r>
        <w:rPr>
          <w:rFonts w:ascii="Times New Roman" w:hAnsi="Times New Roman"/>
          <w:sz w:val="24"/>
          <w:szCs w:val="24"/>
        </w:rPr>
        <w:t xml:space="preserve">, </w:t>
      </w:r>
      <w:r w:rsidRPr="001328C8">
        <w:rPr>
          <w:rFonts w:ascii="Times New Roman" w:hAnsi="Times New Roman"/>
          <w:sz w:val="24"/>
          <w:szCs w:val="24"/>
        </w:rPr>
        <w:t>to a large degree</w:t>
      </w:r>
      <w:r>
        <w:rPr>
          <w:rFonts w:ascii="Times New Roman" w:hAnsi="Times New Roman"/>
          <w:sz w:val="24"/>
          <w:szCs w:val="24"/>
        </w:rPr>
        <w:t>,</w:t>
      </w:r>
      <w:r w:rsidRPr="001328C8">
        <w:rPr>
          <w:rFonts w:ascii="Times New Roman" w:hAnsi="Times New Roman"/>
          <w:sz w:val="24"/>
          <w:szCs w:val="24"/>
        </w:rPr>
        <w:t xml:space="preserve"> Board decisions </w:t>
      </w:r>
      <w:r>
        <w:rPr>
          <w:rFonts w:ascii="Times New Roman" w:hAnsi="Times New Roman"/>
          <w:sz w:val="24"/>
          <w:szCs w:val="24"/>
        </w:rPr>
        <w:t xml:space="preserve">do </w:t>
      </w:r>
      <w:r w:rsidRPr="001328C8">
        <w:rPr>
          <w:rFonts w:ascii="Times New Roman" w:hAnsi="Times New Roman"/>
          <w:sz w:val="24"/>
          <w:szCs w:val="24"/>
        </w:rPr>
        <w:t>satisfy the three questions posed.</w:t>
      </w:r>
    </w:p>
    <w:p w14:paraId="2B118306" w14:textId="77777777" w:rsidR="006038D3" w:rsidRPr="001328C8" w:rsidRDefault="006038D3" w:rsidP="006038D3">
      <w:pPr>
        <w:pStyle w:val="bodypara"/>
        <w:spacing w:after="0" w:line="240" w:lineRule="auto"/>
        <w:rPr>
          <w:rFonts w:ascii="Times New Roman" w:hAnsi="Times New Roman"/>
          <w:sz w:val="24"/>
          <w:szCs w:val="24"/>
        </w:rPr>
      </w:pPr>
    </w:p>
    <w:p w14:paraId="59DC4782" w14:textId="77777777" w:rsidR="006038D3" w:rsidRDefault="006038D3" w:rsidP="006038D3">
      <w:pPr>
        <w:pStyle w:val="Heading2"/>
        <w:numPr>
          <w:ilvl w:val="0"/>
          <w:numId w:val="0"/>
        </w:numPr>
      </w:pPr>
      <w:bookmarkStart w:id="1302" w:name="_Toc369270467"/>
      <w:r>
        <w:t>7.6</w:t>
      </w:r>
      <w:r>
        <w:tab/>
      </w:r>
      <w:r w:rsidRPr="00B10492">
        <w:t>ATRT2 analysis of recommendation implementation</w:t>
      </w:r>
      <w:bookmarkEnd w:id="1302"/>
    </w:p>
    <w:p w14:paraId="72B02742" w14:textId="77777777" w:rsidR="006038D3" w:rsidRPr="00B10492" w:rsidRDefault="006038D3" w:rsidP="006038D3">
      <w:pPr>
        <w:pStyle w:val="Heading2"/>
        <w:numPr>
          <w:ilvl w:val="0"/>
          <w:numId w:val="0"/>
        </w:numPr>
      </w:pPr>
    </w:p>
    <w:p w14:paraId="6ADEF16E" w14:textId="15E4B5F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7.2 appears </w:t>
      </w:r>
      <w:r w:rsidR="003B677E">
        <w:rPr>
          <w:rFonts w:ascii="Times New Roman" w:hAnsi="Times New Roman"/>
          <w:sz w:val="24"/>
          <w:szCs w:val="24"/>
        </w:rPr>
        <w:t xml:space="preserve">largely </w:t>
      </w:r>
      <w:r w:rsidRPr="00B10492">
        <w:rPr>
          <w:rFonts w:ascii="Times New Roman" w:hAnsi="Times New Roman"/>
          <w:sz w:val="24"/>
          <w:szCs w:val="24"/>
        </w:rPr>
        <w:t xml:space="preserve">successful.  </w:t>
      </w:r>
      <w:r w:rsidR="003B677E">
        <w:rPr>
          <w:rFonts w:ascii="Times New Roman" w:hAnsi="Times New Roman"/>
          <w:sz w:val="24"/>
          <w:szCs w:val="24"/>
        </w:rPr>
        <w:t xml:space="preserve">A review of all Board Resolutions from 2011 through 2013 reflect that decisions provide detailed rationale for those decisions.  </w:t>
      </w:r>
      <w:r>
        <w:rPr>
          <w:rFonts w:ascii="Times New Roman" w:hAnsi="Times New Roman"/>
          <w:sz w:val="24"/>
          <w:szCs w:val="24"/>
        </w:rPr>
        <w:t>ATRT2’s assessment</w:t>
      </w:r>
      <w:r w:rsidRPr="00B10492">
        <w:rPr>
          <w:rFonts w:ascii="Times New Roman" w:hAnsi="Times New Roman"/>
          <w:sz w:val="24"/>
          <w:szCs w:val="24"/>
        </w:rPr>
        <w:t xml:space="preserve"> reflects an improving trend over the three-year period and, while there remain examples that demonstrate room for improvement, implementation of Recommendation 7.2 indicates significant qualitative improvement since 2011.</w:t>
      </w:r>
    </w:p>
    <w:p w14:paraId="05E0FCE1" w14:textId="77777777" w:rsidR="006038D3" w:rsidRPr="00B10492" w:rsidRDefault="006038D3" w:rsidP="006038D3">
      <w:pPr>
        <w:pStyle w:val="bodypara"/>
        <w:spacing w:after="0" w:line="240" w:lineRule="auto"/>
        <w:rPr>
          <w:rFonts w:ascii="Times New Roman" w:hAnsi="Times New Roman"/>
          <w:sz w:val="24"/>
          <w:szCs w:val="24"/>
        </w:rPr>
      </w:pPr>
    </w:p>
    <w:p w14:paraId="2351F737" w14:textId="77777777" w:rsidR="006038D3" w:rsidRDefault="006038D3" w:rsidP="006038D3">
      <w:pPr>
        <w:pStyle w:val="Heading2"/>
        <w:numPr>
          <w:ilvl w:val="0"/>
          <w:numId w:val="0"/>
        </w:numPr>
      </w:pPr>
      <w:bookmarkStart w:id="1303" w:name="_Toc369270468"/>
      <w:r>
        <w:t>7.7</w:t>
      </w:r>
      <w:r>
        <w:tab/>
      </w:r>
      <w:r w:rsidRPr="00B10492">
        <w:t>ATRT2 assessment of recommendation effectiveness</w:t>
      </w:r>
      <w:bookmarkEnd w:id="1303"/>
    </w:p>
    <w:p w14:paraId="1A85CAA8" w14:textId="77777777" w:rsidR="006038D3" w:rsidRPr="00B10492" w:rsidRDefault="006038D3" w:rsidP="006038D3">
      <w:pPr>
        <w:pStyle w:val="Heading2"/>
        <w:numPr>
          <w:ilvl w:val="0"/>
          <w:numId w:val="0"/>
        </w:numPr>
      </w:pPr>
      <w:r w:rsidRPr="00B10492">
        <w:t xml:space="preserve"> </w:t>
      </w:r>
    </w:p>
    <w:p w14:paraId="19BC420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The baseline for this Recommendation is that prior to January 2011, the Board had not regularly adopted formal rationale statements for its decisions.  Both the analysis and public comment reflect significant improvement in this area.</w:t>
      </w:r>
    </w:p>
    <w:p w14:paraId="663F07AC" w14:textId="77777777" w:rsidR="006038D3" w:rsidRDefault="006038D3" w:rsidP="006038D3">
      <w:pPr>
        <w:rPr>
          <w:highlight w:val="yellow"/>
        </w:rPr>
      </w:pPr>
      <w:r>
        <w:rPr>
          <w:highlight w:val="yellow"/>
        </w:rPr>
        <w:br w:type="page"/>
      </w:r>
    </w:p>
    <w:p w14:paraId="1B16439A" w14:textId="77777777" w:rsidR="006038D3" w:rsidRDefault="006038D3" w:rsidP="003B677E">
      <w:pPr>
        <w:pStyle w:val="Heading1"/>
        <w:numPr>
          <w:ilvl w:val="0"/>
          <w:numId w:val="0"/>
        </w:numPr>
        <w:rPr>
          <w:rFonts w:eastAsiaTheme="minorEastAsia"/>
        </w:rPr>
      </w:pPr>
      <w:bookmarkStart w:id="1304" w:name="_Toc369270469"/>
      <w:r w:rsidRPr="006357CD">
        <w:lastRenderedPageBreak/>
        <w:t>8.</w:t>
      </w:r>
      <w:r w:rsidRPr="006357CD">
        <w:tab/>
      </w:r>
      <w:r w:rsidRPr="006357CD">
        <w:rPr>
          <w:rFonts w:eastAsiaTheme="minorEastAsia"/>
        </w:rPr>
        <w:t>A</w:t>
      </w:r>
      <w:r>
        <w:rPr>
          <w:rFonts w:eastAsiaTheme="minorEastAsia"/>
        </w:rPr>
        <w:t>ssessment of ATRT1 Recommendations 9-14</w:t>
      </w:r>
      <w:bookmarkEnd w:id="1304"/>
    </w:p>
    <w:p w14:paraId="402C36EC" w14:textId="77777777" w:rsidR="006038D3" w:rsidRPr="00B10492" w:rsidRDefault="006038D3" w:rsidP="006038D3">
      <w:pPr>
        <w:rPr>
          <w:rFonts w:ascii="Times New Roman" w:eastAsiaTheme="minorEastAsia" w:hAnsi="Times New Roman"/>
          <w:b/>
          <w:lang w:eastAsia="en-US"/>
        </w:rPr>
      </w:pPr>
    </w:p>
    <w:p w14:paraId="7B43DC9D" w14:textId="77777777" w:rsidR="006038D3" w:rsidRDefault="006038D3" w:rsidP="006038D3">
      <w:pPr>
        <w:pStyle w:val="Heading2"/>
        <w:numPr>
          <w:ilvl w:val="0"/>
          <w:numId w:val="0"/>
        </w:numPr>
        <w:rPr>
          <w:rFonts w:eastAsiaTheme="minorEastAsia"/>
        </w:rPr>
      </w:pPr>
      <w:bookmarkStart w:id="1305" w:name="_Toc369270470"/>
      <w:r>
        <w:rPr>
          <w:rFonts w:eastAsiaTheme="minorEastAsia"/>
        </w:rPr>
        <w:t>8.1</w:t>
      </w:r>
      <w:r>
        <w:rPr>
          <w:rFonts w:eastAsiaTheme="minorEastAsia"/>
        </w:rPr>
        <w:tab/>
      </w:r>
      <w:r w:rsidRPr="00B10492">
        <w:rPr>
          <w:rFonts w:eastAsiaTheme="minorEastAsia"/>
        </w:rPr>
        <w:t>Findings of ATRT1</w:t>
      </w:r>
      <w:bookmarkEnd w:id="1305"/>
    </w:p>
    <w:p w14:paraId="75736DEA" w14:textId="77777777" w:rsidR="006038D3" w:rsidRDefault="006038D3" w:rsidP="006038D3">
      <w:pPr>
        <w:rPr>
          <w:rFonts w:ascii="Times New Roman" w:eastAsiaTheme="minorEastAsia" w:hAnsi="Times New Roman"/>
          <w:lang w:eastAsia="en-US"/>
        </w:rPr>
      </w:pPr>
    </w:p>
    <w:p w14:paraId="684CA603"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5F89B29B" w14:textId="77777777" w:rsidR="006038D3" w:rsidRPr="00B10492" w:rsidRDefault="006038D3" w:rsidP="006038D3">
      <w:pPr>
        <w:rPr>
          <w:rFonts w:ascii="Times New Roman" w:eastAsiaTheme="minorEastAsia" w:hAnsi="Times New Roman"/>
          <w:b/>
          <w:lang w:eastAsia="en-US"/>
        </w:rPr>
      </w:pPr>
    </w:p>
    <w:p w14:paraId="4095C544" w14:textId="77777777" w:rsidR="006038D3" w:rsidRPr="00024B14" w:rsidRDefault="006038D3" w:rsidP="006038D3">
      <w:pPr>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w:t>
      </w:r>
      <w:r w:rsidRPr="00024B14">
        <w:rPr>
          <w:rFonts w:ascii="Times New Roman" w:eastAsiaTheme="minorEastAsia" w:hAnsi="Times New Roman"/>
          <w:b/>
          <w:sz w:val="28"/>
          <w:szCs w:val="28"/>
          <w:lang w:eastAsia="en-US"/>
        </w:rPr>
        <w:t>.2</w:t>
      </w:r>
      <w:r w:rsidRPr="00024B14">
        <w:rPr>
          <w:rFonts w:ascii="Times New Roman" w:eastAsiaTheme="minorEastAsia" w:hAnsi="Times New Roman"/>
          <w:b/>
          <w:sz w:val="28"/>
          <w:szCs w:val="28"/>
          <w:lang w:eastAsia="en-US"/>
        </w:rPr>
        <w:tab/>
        <w:t>Recommendation 9</w:t>
      </w:r>
    </w:p>
    <w:p w14:paraId="4CBD9D31" w14:textId="77777777" w:rsidR="006038D3" w:rsidRPr="00B10492" w:rsidRDefault="006038D3" w:rsidP="006038D3">
      <w:pPr>
        <w:contextualSpacing/>
        <w:rPr>
          <w:rFonts w:ascii="Times New Roman" w:eastAsiaTheme="minorEastAsia" w:hAnsi="Times New Roman"/>
          <w:lang w:eastAsia="en-US"/>
        </w:rPr>
      </w:pPr>
    </w:p>
    <w:p w14:paraId="21443253"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504B659B" w14:textId="77777777" w:rsidR="006038D3" w:rsidRDefault="006038D3" w:rsidP="006038D3">
      <w:pPr>
        <w:contextualSpacing/>
        <w:rPr>
          <w:rFonts w:ascii="Times New Roman" w:eastAsiaTheme="minorEastAsia" w:hAnsi="Times New Roman"/>
          <w:sz w:val="22"/>
          <w:szCs w:val="22"/>
          <w:lang w:eastAsia="en-US"/>
        </w:rPr>
      </w:pPr>
    </w:p>
    <w:p w14:paraId="7785C1C6" w14:textId="77777777" w:rsidR="006038D3" w:rsidRPr="00350056" w:rsidRDefault="006038D3" w:rsidP="006038D3">
      <w:pPr>
        <w:pStyle w:val="Heading2"/>
        <w:numPr>
          <w:ilvl w:val="0"/>
          <w:numId w:val="0"/>
        </w:numPr>
        <w:rPr>
          <w:rFonts w:eastAsiaTheme="minorEastAsia"/>
        </w:rPr>
      </w:pPr>
      <w:bookmarkStart w:id="1306" w:name="_Toc369270471"/>
      <w:r>
        <w:rPr>
          <w:rFonts w:eastAsiaTheme="minorEastAsia"/>
        </w:rPr>
        <w:t>8.4</w:t>
      </w:r>
      <w:r>
        <w:rPr>
          <w:rFonts w:eastAsiaTheme="minorEastAsia"/>
        </w:rPr>
        <w:tab/>
      </w:r>
      <w:r w:rsidRPr="00350056">
        <w:rPr>
          <w:rFonts w:eastAsiaTheme="minorEastAsia"/>
        </w:rPr>
        <w:t>Recommendation 10</w:t>
      </w:r>
      <w:bookmarkEnd w:id="1306"/>
    </w:p>
    <w:p w14:paraId="6167BA4B" w14:textId="77777777" w:rsidR="006038D3" w:rsidRPr="00024B14" w:rsidRDefault="006038D3" w:rsidP="006038D3">
      <w:pPr>
        <w:contextualSpacing/>
        <w:rPr>
          <w:rFonts w:ascii="Times New Roman" w:eastAsiaTheme="minorEastAsia" w:hAnsi="Times New Roman"/>
          <w:b/>
          <w:lang w:eastAsia="en-US"/>
        </w:rPr>
      </w:pPr>
    </w:p>
    <w:p w14:paraId="6362C8B4"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5FBA8C16"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129D1B03" w14:textId="77777777" w:rsidR="006038D3" w:rsidRPr="00024B14" w:rsidRDefault="006038D3" w:rsidP="006038D3">
      <w:pPr>
        <w:autoSpaceDE w:val="0"/>
        <w:autoSpaceDN w:val="0"/>
        <w:adjustRightInd w:val="0"/>
        <w:rPr>
          <w:rFonts w:ascii="Times New Roman" w:eastAsiaTheme="minorEastAsia" w:hAnsi="Times New Roman"/>
          <w:b/>
          <w:i/>
          <w:color w:val="000000"/>
          <w:sz w:val="28"/>
          <w:szCs w:val="28"/>
          <w:lang w:eastAsia="en-US"/>
        </w:rPr>
      </w:pPr>
      <w:r>
        <w:rPr>
          <w:rFonts w:ascii="Times New Roman" w:eastAsiaTheme="minorEastAsia" w:hAnsi="Times New Roman"/>
          <w:b/>
          <w:i/>
          <w:color w:val="000000"/>
          <w:sz w:val="28"/>
          <w:szCs w:val="28"/>
          <w:lang w:eastAsia="en-US"/>
        </w:rPr>
        <w:t>8.5</w:t>
      </w:r>
      <w:r w:rsidRPr="00024B14">
        <w:rPr>
          <w:rFonts w:ascii="Times New Roman" w:eastAsiaTheme="minorEastAsia" w:hAnsi="Times New Roman"/>
          <w:b/>
          <w:i/>
          <w:color w:val="000000"/>
          <w:sz w:val="28"/>
          <w:szCs w:val="28"/>
          <w:lang w:eastAsia="en-US"/>
        </w:rPr>
        <w:tab/>
        <w:t>Recommendation 11</w:t>
      </w:r>
    </w:p>
    <w:p w14:paraId="3021EE99"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20CB3961"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2F64F0E4"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E7A2C93" w14:textId="77777777" w:rsidR="006038D3" w:rsidRPr="00024B14" w:rsidRDefault="006038D3" w:rsidP="006038D3">
      <w:pPr>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8.6</w:t>
      </w:r>
      <w:r w:rsidRPr="00024B14">
        <w:rPr>
          <w:rFonts w:ascii="Times New Roman" w:eastAsiaTheme="minorEastAsia" w:hAnsi="Times New Roman"/>
          <w:b/>
          <w:sz w:val="28"/>
          <w:szCs w:val="28"/>
          <w:lang w:eastAsia="en-US"/>
        </w:rPr>
        <w:tab/>
        <w:t>Recommendation 12</w:t>
      </w:r>
    </w:p>
    <w:p w14:paraId="400CE3C3"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498A79F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6075050A" w14:textId="77777777" w:rsidR="006038D3" w:rsidRDefault="006038D3" w:rsidP="006038D3">
      <w:pPr>
        <w:rPr>
          <w:rFonts w:ascii="Times New Roman" w:eastAsiaTheme="minorEastAsia" w:hAnsi="Times New Roman"/>
          <w:sz w:val="22"/>
          <w:szCs w:val="22"/>
          <w:lang w:eastAsia="en-US"/>
        </w:rPr>
      </w:pPr>
    </w:p>
    <w:p w14:paraId="044F3F75"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8.7</w:t>
      </w:r>
      <w:r w:rsidRPr="00024B14">
        <w:rPr>
          <w:rFonts w:ascii="Times New Roman" w:eastAsiaTheme="minorEastAsia" w:hAnsi="Times New Roman"/>
          <w:b/>
          <w:sz w:val="28"/>
          <w:szCs w:val="28"/>
          <w:lang w:eastAsia="en-US"/>
        </w:rPr>
        <w:tab/>
        <w:t>Recommendation 13</w:t>
      </w:r>
    </w:p>
    <w:p w14:paraId="6F42116A" w14:textId="77777777" w:rsidR="006038D3" w:rsidRPr="00024B14" w:rsidRDefault="006038D3" w:rsidP="006038D3">
      <w:pPr>
        <w:rPr>
          <w:rFonts w:ascii="Times New Roman" w:eastAsiaTheme="minorEastAsia" w:hAnsi="Times New Roman"/>
          <w:sz w:val="22"/>
          <w:szCs w:val="22"/>
          <w:lang w:eastAsia="en-US"/>
        </w:rPr>
      </w:pPr>
    </w:p>
    <w:p w14:paraId="54A30C43"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0E1A50D1" w14:textId="77777777" w:rsidR="006038D3" w:rsidRDefault="006038D3" w:rsidP="006038D3">
      <w:pPr>
        <w:rPr>
          <w:rFonts w:ascii="Times New Roman" w:eastAsiaTheme="minorEastAsia" w:hAnsi="Times New Roman"/>
          <w:i/>
          <w:sz w:val="22"/>
          <w:szCs w:val="22"/>
          <w:lang w:eastAsia="en-US"/>
        </w:rPr>
      </w:pPr>
    </w:p>
    <w:p w14:paraId="229B19AD" w14:textId="77777777" w:rsidR="006038D3" w:rsidRPr="00024B14" w:rsidRDefault="006038D3" w:rsidP="006038D3">
      <w:pPr>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lastRenderedPageBreak/>
        <w:t>8.8</w:t>
      </w:r>
      <w:r w:rsidRPr="00024B14">
        <w:rPr>
          <w:rFonts w:ascii="Times New Roman" w:eastAsiaTheme="minorEastAsia" w:hAnsi="Times New Roman"/>
          <w:b/>
          <w:sz w:val="28"/>
          <w:szCs w:val="28"/>
          <w:lang w:eastAsia="en-US"/>
        </w:rPr>
        <w:tab/>
        <w:t>Recommendation 14</w:t>
      </w:r>
    </w:p>
    <w:p w14:paraId="3334BAB8" w14:textId="77777777" w:rsidR="006038D3" w:rsidRDefault="006038D3" w:rsidP="006038D3">
      <w:pPr>
        <w:rPr>
          <w:rFonts w:ascii="Times New Roman" w:eastAsiaTheme="minorEastAsia" w:hAnsi="Times New Roman"/>
          <w:i/>
          <w:sz w:val="22"/>
          <w:szCs w:val="22"/>
          <w:lang w:eastAsia="en-US"/>
        </w:rPr>
      </w:pPr>
    </w:p>
    <w:p w14:paraId="08EBF98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5FCFFA2B" w14:textId="77777777" w:rsidR="006038D3" w:rsidRPr="00B10492" w:rsidRDefault="006038D3" w:rsidP="006038D3">
      <w:pPr>
        <w:rPr>
          <w:rFonts w:ascii="Times New Roman" w:eastAsiaTheme="minorEastAsia" w:hAnsi="Times New Roman"/>
          <w:lang w:eastAsia="en-US"/>
        </w:rPr>
      </w:pPr>
    </w:p>
    <w:p w14:paraId="48BD2CD2" w14:textId="77777777" w:rsidR="006038D3" w:rsidRDefault="006038D3" w:rsidP="006038D3">
      <w:pPr>
        <w:widowControl w:val="0"/>
        <w:autoSpaceDE w:val="0"/>
        <w:autoSpaceDN w:val="0"/>
        <w:adjustRightInd w:val="0"/>
        <w:rPr>
          <w:rFonts w:ascii="Times New Roman" w:eastAsiaTheme="minorEastAsia" w:hAnsi="Times New Roman"/>
          <w:b/>
          <w:lang w:eastAsia="en-US"/>
        </w:rPr>
      </w:pPr>
      <w:r>
        <w:rPr>
          <w:rFonts w:ascii="Times New Roman" w:eastAsiaTheme="minorEastAsia" w:hAnsi="Times New Roman"/>
          <w:b/>
          <w:sz w:val="28"/>
          <w:szCs w:val="28"/>
          <w:lang w:eastAsia="en-US"/>
        </w:rPr>
        <w:t>8.9</w:t>
      </w:r>
      <w:r w:rsidRPr="00024B14">
        <w:rPr>
          <w:rFonts w:ascii="Times New Roman" w:eastAsiaTheme="minorEastAsia" w:hAnsi="Times New Roman"/>
          <w:b/>
          <w:sz w:val="28"/>
          <w:szCs w:val="28"/>
          <w:lang w:eastAsia="en-US"/>
        </w:rPr>
        <w:tab/>
        <w:t>ICANN’s assessment of implementation</w:t>
      </w:r>
    </w:p>
    <w:p w14:paraId="1C6D4F08"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287D981C"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7541387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2204CA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0C2A771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26A86F"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8"/>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 </w:t>
      </w:r>
    </w:p>
    <w:p w14:paraId="6A187B5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83FE031"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558884C0"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159A87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w:t>
      </w:r>
      <w:r w:rsidRPr="00B10492">
        <w:rPr>
          <w:rFonts w:ascii="Times New Roman" w:eastAsiaTheme="minorEastAsia" w:hAnsi="Times New Roman"/>
          <w:lang w:eastAsia="en-US"/>
        </w:rPr>
        <w:lastRenderedPageBreak/>
        <w:t>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17A1D573"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36865101"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59DE5DF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42C8AFD1"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1B3A48">
        <w:rPr>
          <w:rFonts w:ascii="Times New Roman" w:eastAsiaTheme="minorEastAsia" w:hAnsi="Times New Roman"/>
          <w:bCs/>
          <w:highlight w:val="yellow"/>
          <w:lang w:eastAsia="en-US"/>
        </w:rPr>
        <w:t>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  </w:t>
      </w:r>
    </w:p>
    <w:p w14:paraId="280DB6E6"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312E6475" w14:textId="77777777" w:rsidR="006038D3" w:rsidRPr="001B3A48" w:rsidRDefault="006038D3" w:rsidP="006038D3">
      <w:pPr>
        <w:widowControl w:val="0"/>
        <w:autoSpaceDE w:val="0"/>
        <w:autoSpaceDN w:val="0"/>
        <w:adjustRightInd w:val="0"/>
        <w:rPr>
          <w:rFonts w:ascii="Times New Roman" w:eastAsiaTheme="minorEastAsia" w:hAnsi="Times New Roman"/>
          <w:b/>
          <w:bCs/>
          <w:sz w:val="28"/>
          <w:szCs w:val="28"/>
          <w:lang w:eastAsia="en-US"/>
        </w:rPr>
      </w:pPr>
      <w:r>
        <w:rPr>
          <w:rFonts w:ascii="Times New Roman" w:eastAsiaTheme="minorEastAsia" w:hAnsi="Times New Roman"/>
          <w:b/>
          <w:bCs/>
          <w:sz w:val="28"/>
          <w:szCs w:val="28"/>
          <w:lang w:eastAsia="en-US"/>
        </w:rPr>
        <w:t>8.10</w:t>
      </w:r>
      <w:r w:rsidRPr="001B3A48">
        <w:rPr>
          <w:rFonts w:ascii="Times New Roman" w:eastAsiaTheme="minorEastAsia" w:hAnsi="Times New Roman"/>
          <w:b/>
          <w:bCs/>
          <w:sz w:val="28"/>
          <w:szCs w:val="28"/>
          <w:lang w:eastAsia="en-US"/>
        </w:rPr>
        <w:tab/>
        <w:t>Summary of community input on implementation</w:t>
      </w:r>
    </w:p>
    <w:p w14:paraId="5BD09A3E"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6CBA3023"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w:t>
      </w:r>
      <w:r w:rsidRPr="00B10492">
        <w:rPr>
          <w:rFonts w:ascii="Times New Roman" w:eastAsiaTheme="minorEastAsia" w:hAnsi="Times New Roman"/>
          <w:lang w:eastAsia="en-US"/>
        </w:rPr>
        <w:lastRenderedPageBreak/>
        <w:t xml:space="preserve">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3DD592F8" w14:textId="77777777" w:rsidR="006038D3" w:rsidRDefault="006038D3" w:rsidP="006038D3">
      <w:pPr>
        <w:autoSpaceDE w:val="0"/>
        <w:autoSpaceDN w:val="0"/>
        <w:adjustRightInd w:val="0"/>
        <w:rPr>
          <w:rFonts w:ascii="Times New Roman" w:eastAsiaTheme="minorEastAsia" w:hAnsi="Times New Roman"/>
          <w:lang w:eastAsia="en-US"/>
        </w:rPr>
      </w:pPr>
    </w:p>
    <w:p w14:paraId="45740F6E"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40"/>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41"/>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42"/>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1080D8E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A0E3657" w14:textId="77777777" w:rsidR="006038D3" w:rsidRPr="001A445F"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8.11</w:t>
      </w:r>
      <w:r w:rsidRPr="001A445F">
        <w:rPr>
          <w:rFonts w:ascii="Times New Roman" w:eastAsiaTheme="minorEastAsia" w:hAnsi="Times New Roman"/>
          <w:b/>
          <w:sz w:val="28"/>
          <w:szCs w:val="28"/>
          <w:lang w:eastAsia="en-US"/>
        </w:rPr>
        <w:tab/>
        <w:t>ATRT2 analysis of recommendation implementation</w:t>
      </w:r>
    </w:p>
    <w:p w14:paraId="4E477D53"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279FAB3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ATRT 1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33779965"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E4497AE"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14:paraId="10C003F6" w14:textId="77777777" w:rsidTr="006038D3">
        <w:tc>
          <w:tcPr>
            <w:tcW w:w="2358" w:type="dxa"/>
            <w:shd w:val="pct12" w:color="auto" w:fill="auto"/>
          </w:tcPr>
          <w:p w14:paraId="787B9578" w14:textId="77777777" w:rsidR="006038D3" w:rsidRPr="007711B2" w:rsidRDefault="006038D3" w:rsidP="006038D3">
            <w:pPr>
              <w:widowControl w:val="0"/>
              <w:autoSpaceDE w:val="0"/>
              <w:autoSpaceDN w:val="0"/>
              <w:adjustRightInd w:val="0"/>
              <w:spacing w:before="120" w:after="120"/>
              <w:jc w:val="center"/>
              <w:rPr>
                <w:rFonts w:ascii="Times New Roman" w:eastAsiaTheme="minorEastAsia" w:hAnsi="Times New Roman" w:cs="Times New Roman"/>
                <w:b/>
                <w:highlight w:val="yellow"/>
                <w:lang w:eastAsia="en-US"/>
              </w:rPr>
            </w:pPr>
            <w:r w:rsidRPr="007711B2">
              <w:rPr>
                <w:rFonts w:ascii="Times New Roman" w:eastAsiaTheme="minorEastAsia" w:hAnsi="Times New Roman" w:cs="Times New Roman"/>
                <w:b/>
                <w:highlight w:val="yellow"/>
                <w:lang w:eastAsia="en-US"/>
              </w:rPr>
              <w:t>Recommendation (s)</w:t>
            </w:r>
          </w:p>
        </w:tc>
        <w:tc>
          <w:tcPr>
            <w:tcW w:w="7218" w:type="dxa"/>
            <w:shd w:val="pct12" w:color="auto" w:fill="auto"/>
          </w:tcPr>
          <w:p w14:paraId="382223B1" w14:textId="77777777" w:rsidR="006038D3" w:rsidRPr="007711B2" w:rsidRDefault="006038D3" w:rsidP="006038D3">
            <w:pPr>
              <w:widowControl w:val="0"/>
              <w:autoSpaceDE w:val="0"/>
              <w:autoSpaceDN w:val="0"/>
              <w:adjustRightInd w:val="0"/>
              <w:spacing w:before="120" w:after="120"/>
              <w:jc w:val="center"/>
              <w:rPr>
                <w:rFonts w:ascii="Times New Roman" w:eastAsiaTheme="minorEastAsia" w:hAnsi="Times New Roman" w:cs="Times New Roman"/>
                <w:b/>
                <w:highlight w:val="yellow"/>
                <w:lang w:eastAsia="en-US"/>
              </w:rPr>
            </w:pPr>
            <w:r w:rsidRPr="007711B2">
              <w:rPr>
                <w:rFonts w:ascii="Times New Roman" w:eastAsiaTheme="minorEastAsia" w:hAnsi="Times New Roman" w:cs="Times New Roman"/>
                <w:b/>
                <w:highlight w:val="yellow"/>
                <w:lang w:eastAsia="en-US"/>
              </w:rPr>
              <w:t>Assessment</w:t>
            </w:r>
          </w:p>
        </w:tc>
      </w:tr>
      <w:tr w:rsidR="006038D3" w:rsidRPr="007711B2" w14:paraId="325D9B65" w14:textId="77777777" w:rsidTr="006038D3">
        <w:tc>
          <w:tcPr>
            <w:tcW w:w="2358" w:type="dxa"/>
          </w:tcPr>
          <w:p w14:paraId="3164B2DC"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9</w:t>
            </w:r>
          </w:p>
        </w:tc>
        <w:tc>
          <w:tcPr>
            <w:tcW w:w="7218" w:type="dxa"/>
          </w:tcPr>
          <w:p w14:paraId="7F2E6820"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Complete, issue satisfactorily addressed</w:t>
            </w:r>
          </w:p>
        </w:tc>
      </w:tr>
      <w:tr w:rsidR="006038D3" w:rsidRPr="007711B2" w14:paraId="02566339" w14:textId="77777777" w:rsidTr="006038D3">
        <w:tc>
          <w:tcPr>
            <w:tcW w:w="2358" w:type="dxa"/>
          </w:tcPr>
          <w:p w14:paraId="4C1F50A0"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10</w:t>
            </w:r>
          </w:p>
        </w:tc>
        <w:tc>
          <w:tcPr>
            <w:tcW w:w="7218" w:type="dxa"/>
          </w:tcPr>
          <w:p w14:paraId="6864E948"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 xml:space="preserve">Incomplete, significant steps have been taken with the GAC Register and the Board responding to GAC input, but further work is needed on the Board seeking GAC input at the outset. </w:t>
            </w:r>
          </w:p>
        </w:tc>
      </w:tr>
      <w:tr w:rsidR="006038D3" w:rsidRPr="007711B2" w14:paraId="6B669E8D" w14:textId="77777777" w:rsidTr="006038D3">
        <w:tc>
          <w:tcPr>
            <w:tcW w:w="2358" w:type="dxa"/>
          </w:tcPr>
          <w:p w14:paraId="4729430B"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lastRenderedPageBreak/>
              <w:t>11</w:t>
            </w:r>
          </w:p>
        </w:tc>
        <w:tc>
          <w:tcPr>
            <w:tcW w:w="7218" w:type="dxa"/>
          </w:tcPr>
          <w:p w14:paraId="14FDE5D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bCs/>
                <w:highlight w:val="yellow"/>
                <w:lang w:eastAsia="en-US"/>
              </w:rPr>
              <w:t>Substance complete, but took longer than ATRT1 suggested deadline.  Issue of proposing and adopting related Bylaws changes remains open.</w:t>
            </w:r>
          </w:p>
        </w:tc>
      </w:tr>
      <w:tr w:rsidR="006038D3" w:rsidRPr="007711B2" w14:paraId="5CED3D75" w14:textId="77777777" w:rsidTr="006038D3">
        <w:tc>
          <w:tcPr>
            <w:tcW w:w="2358" w:type="dxa"/>
          </w:tcPr>
          <w:p w14:paraId="5ADD6B5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 xml:space="preserve">12 </w:t>
            </w:r>
          </w:p>
        </w:tc>
        <w:tc>
          <w:tcPr>
            <w:tcW w:w="7218" w:type="dxa"/>
          </w:tcPr>
          <w:p w14:paraId="7B6B42C3"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33BD32C8" w14:textId="77777777" w:rsidTr="006038D3">
        <w:tc>
          <w:tcPr>
            <w:tcW w:w="2358" w:type="dxa"/>
          </w:tcPr>
          <w:p w14:paraId="145B8CD8"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13</w:t>
            </w:r>
          </w:p>
        </w:tc>
        <w:tc>
          <w:tcPr>
            <w:tcW w:w="7218" w:type="dxa"/>
          </w:tcPr>
          <w:p w14:paraId="1736FE0F" w14:textId="77777777" w:rsidR="006038D3" w:rsidRPr="007711B2" w:rsidRDefault="006038D3" w:rsidP="006038D3">
            <w:pPr>
              <w:spacing w:before="120" w:after="120"/>
              <w:rPr>
                <w:rFonts w:ascii="Times New Roman" w:eastAsiaTheme="minorEastAsia" w:hAnsi="Times New Roman" w:cs="Times New Roman"/>
                <w:bCs/>
                <w:highlight w:val="yellow"/>
                <w:lang w:eastAsia="en-US"/>
              </w:rPr>
            </w:pPr>
            <w:r w:rsidRPr="007711B2">
              <w:rPr>
                <w:rFonts w:ascii="Times New Roman" w:eastAsiaTheme="minorEastAsia" w:hAnsi="Times New Roman" w:cs="Times New Roman"/>
                <w:highlight w:val="yellow"/>
                <w:lang w:eastAsia="en-US"/>
              </w:rPr>
              <w:t>Complete, issue satisfactorily addressed</w:t>
            </w:r>
          </w:p>
        </w:tc>
      </w:tr>
      <w:tr w:rsidR="006038D3" w:rsidRPr="007711B2" w14:paraId="263DCFAE" w14:textId="77777777" w:rsidTr="006038D3">
        <w:tc>
          <w:tcPr>
            <w:tcW w:w="2358" w:type="dxa"/>
          </w:tcPr>
          <w:p w14:paraId="7C51F85F" w14:textId="77777777" w:rsidR="006038D3" w:rsidRPr="007711B2" w:rsidRDefault="006038D3" w:rsidP="006038D3">
            <w:pPr>
              <w:widowControl w:val="0"/>
              <w:autoSpaceDE w:val="0"/>
              <w:autoSpaceDN w:val="0"/>
              <w:adjustRightInd w:val="0"/>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highlight w:val="yellow"/>
                <w:lang w:eastAsia="en-US"/>
              </w:rPr>
              <w:t>14</w:t>
            </w:r>
          </w:p>
        </w:tc>
        <w:tc>
          <w:tcPr>
            <w:tcW w:w="7218" w:type="dxa"/>
          </w:tcPr>
          <w:p w14:paraId="6FB24CEB" w14:textId="77777777" w:rsidR="006038D3" w:rsidRPr="007711B2" w:rsidRDefault="006038D3" w:rsidP="006038D3">
            <w:pPr>
              <w:spacing w:before="120" w:after="120"/>
              <w:rPr>
                <w:rFonts w:ascii="Times New Roman" w:eastAsiaTheme="minorEastAsia" w:hAnsi="Times New Roman" w:cs="Times New Roman"/>
                <w:highlight w:val="yellow"/>
                <w:lang w:eastAsia="en-US"/>
              </w:rPr>
            </w:pPr>
            <w:r w:rsidRPr="007711B2">
              <w:rPr>
                <w:rFonts w:ascii="Times New Roman" w:eastAsiaTheme="minorEastAsia" w:hAnsi="Times New Roman" w:cs="Times New Roman"/>
                <w:bCs/>
                <w:highlight w:val="yellow"/>
                <w:lang w:eastAsia="en-US"/>
              </w:rPr>
              <w:t>Actions taken, but further work is needed given broader geo-politics and the concerns of some governments</w:t>
            </w:r>
          </w:p>
        </w:tc>
      </w:tr>
    </w:tbl>
    <w:p w14:paraId="2C5506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4F58FD9" w14:textId="77777777" w:rsidR="006038D3" w:rsidRPr="00B10492" w:rsidRDefault="006038D3" w:rsidP="006038D3">
      <w:pPr>
        <w:rPr>
          <w:rFonts w:ascii="Times New Roman" w:eastAsiaTheme="minorEastAsia" w:hAnsi="Times New Roman"/>
          <w:b/>
          <w:lang w:eastAsia="en-US"/>
        </w:rPr>
      </w:pPr>
      <w:r>
        <w:rPr>
          <w:rFonts w:ascii="Times New Roman" w:eastAsiaTheme="minorEastAsia" w:hAnsi="Times New Roman"/>
          <w:b/>
          <w:sz w:val="28"/>
          <w:szCs w:val="28"/>
          <w:lang w:eastAsia="en-US"/>
        </w:rPr>
        <w:t>8.12</w:t>
      </w:r>
      <w:r w:rsidRPr="007711B2">
        <w:rPr>
          <w:rFonts w:ascii="Times New Roman" w:eastAsiaTheme="minorEastAsia" w:hAnsi="Times New Roman"/>
          <w:b/>
          <w:sz w:val="28"/>
          <w:szCs w:val="28"/>
          <w:lang w:eastAsia="en-US"/>
        </w:rPr>
        <w:tab/>
        <w:t>ATRT2 Draft new GAC</w:t>
      </w:r>
      <w:r>
        <w:rPr>
          <w:rFonts w:ascii="Times New Roman" w:eastAsiaTheme="minorEastAsia" w:hAnsi="Times New Roman"/>
          <w:b/>
          <w:sz w:val="28"/>
          <w:szCs w:val="28"/>
          <w:lang w:eastAsia="en-US"/>
        </w:rPr>
        <w:t>-</w:t>
      </w:r>
      <w:r w:rsidRPr="007711B2">
        <w:rPr>
          <w:rFonts w:ascii="Times New Roman" w:eastAsiaTheme="minorEastAsia" w:hAnsi="Times New Roman"/>
          <w:b/>
          <w:sz w:val="28"/>
          <w:szCs w:val="28"/>
          <w:lang w:eastAsia="en-US"/>
        </w:rPr>
        <w:t>Related Recommendations</w:t>
      </w:r>
    </w:p>
    <w:p w14:paraId="6B9C54D1" w14:textId="77777777" w:rsidR="006038D3" w:rsidRPr="00B10492" w:rsidRDefault="006038D3" w:rsidP="006038D3">
      <w:pPr>
        <w:rPr>
          <w:rFonts w:ascii="Times New Roman" w:eastAsiaTheme="minorEastAsia" w:hAnsi="Times New Roman"/>
          <w:lang w:eastAsia="en-US"/>
        </w:rPr>
      </w:pPr>
    </w:p>
    <w:p w14:paraId="676EBFB9" w14:textId="77777777" w:rsidR="006038D3" w:rsidRPr="007711B2" w:rsidRDefault="006038D3" w:rsidP="006038D3">
      <w:pPr>
        <w:widowControl w:val="0"/>
        <w:autoSpaceDE w:val="0"/>
        <w:autoSpaceDN w:val="0"/>
        <w:adjustRightInd w:val="0"/>
        <w:rPr>
          <w:rFonts w:ascii="Times New Roman" w:eastAsiaTheme="minorEastAsia" w:hAnsi="Times New Roman"/>
          <w:sz w:val="28"/>
          <w:szCs w:val="28"/>
          <w:lang w:eastAsia="en-US"/>
        </w:rPr>
      </w:pPr>
      <w:r>
        <w:rPr>
          <w:rFonts w:ascii="Times New Roman" w:eastAsiaTheme="minorEastAsia" w:hAnsi="Times New Roman"/>
          <w:b/>
          <w:sz w:val="28"/>
          <w:szCs w:val="28"/>
          <w:lang w:eastAsia="en-US"/>
        </w:rPr>
        <w:t>8.13</w:t>
      </w:r>
      <w:r w:rsidRPr="007711B2">
        <w:rPr>
          <w:rFonts w:ascii="Times New Roman" w:eastAsiaTheme="minorEastAsia" w:hAnsi="Times New Roman"/>
          <w:b/>
          <w:sz w:val="28"/>
          <w:szCs w:val="28"/>
          <w:lang w:eastAsia="en-US"/>
        </w:rPr>
        <w:tab/>
        <w:t>Hypothesis of problem</w:t>
      </w:r>
    </w:p>
    <w:p w14:paraId="1EBE0855"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B525C7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21B285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8BCDB62" w14:textId="77777777" w:rsidR="006038D3" w:rsidRPr="001A0A69" w:rsidRDefault="006038D3" w:rsidP="006038D3">
      <w:pPr>
        <w:widowControl w:val="0"/>
        <w:autoSpaceDE w:val="0"/>
        <w:autoSpaceDN w:val="0"/>
        <w:adjustRightInd w:val="0"/>
        <w:rPr>
          <w:rFonts w:ascii="Times New Roman" w:eastAsiaTheme="minorEastAsia" w:hAnsi="Times New Roman"/>
          <w:b/>
          <w:sz w:val="28"/>
          <w:szCs w:val="28"/>
          <w:lang w:eastAsia="en-US"/>
        </w:rPr>
      </w:pPr>
      <w:r>
        <w:rPr>
          <w:rFonts w:ascii="Times New Roman" w:eastAsiaTheme="minorEastAsia" w:hAnsi="Times New Roman"/>
          <w:b/>
          <w:sz w:val="28"/>
          <w:szCs w:val="28"/>
          <w:lang w:eastAsia="en-US"/>
        </w:rPr>
        <w:t>8.14</w:t>
      </w:r>
      <w:r w:rsidRPr="001A0A69">
        <w:rPr>
          <w:rFonts w:ascii="Times New Roman" w:eastAsiaTheme="minorEastAsia" w:hAnsi="Times New Roman"/>
          <w:b/>
          <w:sz w:val="28"/>
          <w:szCs w:val="28"/>
          <w:lang w:eastAsia="en-US"/>
        </w:rPr>
        <w:tab/>
        <w:t xml:space="preserve">Background research undertaken  </w:t>
      </w:r>
    </w:p>
    <w:p w14:paraId="60392866"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0BCFBD2E" w14:textId="77777777" w:rsidR="006038D3" w:rsidRPr="001A0A69" w:rsidRDefault="006038D3" w:rsidP="006038D3">
      <w:pPr>
        <w:ind w:right="92"/>
        <w:rPr>
          <w:rFonts w:ascii="Times New Roman" w:eastAsiaTheme="minorEastAsia" w:hAnsi="Times New Roman"/>
          <w:b/>
          <w:sz w:val="28"/>
          <w:szCs w:val="28"/>
          <w:lang w:eastAsia="en-US"/>
        </w:rPr>
      </w:pPr>
      <w:r w:rsidRPr="001A0A69">
        <w:rPr>
          <w:rFonts w:ascii="Times New Roman" w:eastAsiaTheme="minorEastAsia" w:hAnsi="Times New Roman"/>
          <w:b/>
          <w:sz w:val="28"/>
          <w:szCs w:val="28"/>
          <w:lang w:eastAsia="en-US"/>
        </w:rPr>
        <w:t>Summary of relevant public comment responses</w:t>
      </w:r>
    </w:p>
    <w:p w14:paraId="3B99454F" w14:textId="77777777" w:rsidR="006038D3" w:rsidRDefault="006038D3" w:rsidP="006038D3">
      <w:pPr>
        <w:ind w:right="92"/>
        <w:rPr>
          <w:rFonts w:ascii="Times New Roman" w:eastAsiaTheme="minorEastAsia" w:hAnsi="Times New Roman"/>
          <w:lang w:eastAsia="en-US"/>
        </w:rPr>
      </w:pPr>
    </w:p>
    <w:p w14:paraId="0204B900"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3"/>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4"/>
      </w:r>
      <w:r w:rsidRPr="001A0A69">
        <w:rPr>
          <w:rFonts w:ascii="Times New Roman" w:eastAsiaTheme="minorEastAsia" w:hAnsi="Times New Roman"/>
          <w:lang w:eastAsia="en-US"/>
        </w:rPr>
        <w:t xml:space="preserve">  </w:t>
      </w:r>
    </w:p>
    <w:p w14:paraId="0A39EB8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6B0E3CB1"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lastRenderedPageBreak/>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5"/>
      </w:r>
      <w:r w:rsidRPr="00B10492">
        <w:rPr>
          <w:rFonts w:ascii="Times New Roman" w:eastAsia="Calibri" w:hAnsi="Times New Roman"/>
          <w:color w:val="000000"/>
          <w:spacing w:val="1"/>
          <w:lang w:eastAsia="en-US"/>
        </w:rPr>
        <w:t xml:space="preserve"> </w:t>
      </w:r>
    </w:p>
    <w:p w14:paraId="1C3B332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6270AA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6"/>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7"/>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8"/>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9"/>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50"/>
      </w:r>
      <w:r w:rsidRPr="00B10492">
        <w:rPr>
          <w:rFonts w:ascii="Times New Roman" w:eastAsia="Calibri" w:hAnsi="Times New Roman"/>
          <w:color w:val="000000"/>
          <w:spacing w:val="1"/>
          <w:lang w:eastAsia="en-US"/>
        </w:rPr>
        <w:t xml:space="preserve">  </w:t>
      </w:r>
    </w:p>
    <w:p w14:paraId="42D0A98B"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5A052385"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51"/>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52"/>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12307FFC" w14:textId="77777777" w:rsidR="006038D3" w:rsidRPr="00B10492" w:rsidRDefault="006038D3" w:rsidP="006038D3">
      <w:pPr>
        <w:ind w:right="92"/>
        <w:rPr>
          <w:rFonts w:ascii="Times New Roman" w:eastAsia="Calibri" w:hAnsi="Times New Roman"/>
          <w:color w:val="000000"/>
          <w:spacing w:val="1"/>
          <w:lang w:eastAsia="en-US"/>
        </w:rPr>
      </w:pPr>
    </w:p>
    <w:p w14:paraId="69AA91C7"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 xml:space="preserve">Several commenters also focused on the need to increase engagement and outreach to developing countries as a means to increase membership and gain more varied regional </w:t>
      </w:r>
      <w:r w:rsidRPr="00B10492">
        <w:rPr>
          <w:rFonts w:ascii="Times New Roman" w:eastAsia="Calibri" w:hAnsi="Times New Roman"/>
          <w:color w:val="000000"/>
          <w:spacing w:val="3"/>
          <w:w w:val="103"/>
          <w:lang w:eastAsia="en-US"/>
        </w:rPr>
        <w:lastRenderedPageBreak/>
        <w:t>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6"/>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7"/>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8"/>
      </w:r>
    </w:p>
    <w:p w14:paraId="4FA778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6B6699C"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60"/>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61"/>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62"/>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3"/>
      </w:r>
    </w:p>
    <w:p w14:paraId="7EFE776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37ED03" w14:textId="77777777" w:rsidR="006038D3" w:rsidRPr="006234EC" w:rsidRDefault="006038D3" w:rsidP="006038D3">
      <w:pPr>
        <w:rPr>
          <w:rFonts w:ascii="Times New Roman" w:hAnsi="Times New Roman"/>
          <w:b/>
          <w:sz w:val="28"/>
          <w:szCs w:val="28"/>
          <w:lang w:eastAsia="en-US"/>
        </w:rPr>
      </w:pPr>
      <w:r w:rsidRPr="006234EC">
        <w:rPr>
          <w:rFonts w:ascii="Times New Roman" w:eastAsiaTheme="minorEastAsia" w:hAnsi="Times New Roman"/>
          <w:b/>
          <w:sz w:val="28"/>
          <w:szCs w:val="28"/>
          <w:lang w:eastAsia="en-US"/>
        </w:rPr>
        <w:t>Input from face</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to</w:t>
      </w:r>
      <w:r>
        <w:rPr>
          <w:rFonts w:ascii="Times New Roman" w:eastAsiaTheme="minorEastAsia" w:hAnsi="Times New Roman"/>
          <w:b/>
          <w:sz w:val="28"/>
          <w:szCs w:val="28"/>
          <w:lang w:eastAsia="en-US"/>
        </w:rPr>
        <w:t>-</w:t>
      </w:r>
      <w:r w:rsidRPr="006234EC">
        <w:rPr>
          <w:rFonts w:ascii="Times New Roman" w:eastAsiaTheme="minorEastAsia" w:hAnsi="Times New Roman"/>
          <w:b/>
          <w:sz w:val="28"/>
          <w:szCs w:val="28"/>
          <w:lang w:eastAsia="en-US"/>
        </w:rPr>
        <w:t>face sessions</w:t>
      </w:r>
      <w:r w:rsidRPr="006234EC">
        <w:rPr>
          <w:rFonts w:ascii="Times New Roman" w:hAnsi="Times New Roman"/>
          <w:b/>
          <w:sz w:val="28"/>
          <w:szCs w:val="28"/>
          <w:lang w:eastAsia="en-US"/>
        </w:rPr>
        <w:t xml:space="preserve"> </w:t>
      </w:r>
    </w:p>
    <w:p w14:paraId="138C34EE" w14:textId="7777777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lastRenderedPageBreak/>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4"/>
      </w:r>
    </w:p>
    <w:p w14:paraId="04D741B8" w14:textId="77777777" w:rsidR="006038D3" w:rsidRPr="00B10492" w:rsidRDefault="006038D3" w:rsidP="006038D3">
      <w:pPr>
        <w:rPr>
          <w:rFonts w:ascii="Times New Roman" w:eastAsiaTheme="minorEastAsia" w:hAnsi="Times New Roman"/>
          <w:lang w:eastAsia="en-US"/>
        </w:rPr>
      </w:pPr>
    </w:p>
    <w:p w14:paraId="5100DD40"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65"/>
      </w:r>
      <w:r w:rsidRPr="00B10492">
        <w:rPr>
          <w:rFonts w:ascii="Times New Roman" w:eastAsiaTheme="minorEastAsia" w:hAnsi="Times New Roman"/>
          <w:lang w:eastAsia="en-US"/>
        </w:rPr>
        <w:t xml:space="preserve"> </w:t>
      </w:r>
    </w:p>
    <w:p w14:paraId="2934BCF0" w14:textId="77777777" w:rsidR="006038D3" w:rsidRPr="00B10492" w:rsidRDefault="006038D3" w:rsidP="006038D3">
      <w:pPr>
        <w:rPr>
          <w:rFonts w:ascii="Times New Roman" w:eastAsiaTheme="minorEastAsia" w:hAnsi="Times New Roman"/>
          <w:lang w:eastAsia="en-US"/>
        </w:rPr>
      </w:pPr>
    </w:p>
    <w:p w14:paraId="6741111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Community discussions on cross 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463A5BC7" w14:textId="77777777" w:rsidR="006038D3" w:rsidRPr="00B10492" w:rsidRDefault="006038D3" w:rsidP="006038D3">
      <w:pPr>
        <w:rPr>
          <w:rFonts w:ascii="Times New Roman" w:eastAsiaTheme="minorEastAsia" w:hAnsi="Times New Roman"/>
          <w:lang w:eastAsia="en-US"/>
        </w:rPr>
      </w:pPr>
    </w:p>
    <w:p w14:paraId="47DFBDC1" w14:textId="77777777" w:rsidR="006038D3" w:rsidRPr="00CD0729" w:rsidRDefault="006038D3" w:rsidP="006038D3">
      <w:pPr>
        <w:widowControl w:val="0"/>
        <w:autoSpaceDE w:val="0"/>
        <w:autoSpaceDN w:val="0"/>
        <w:adjustRightInd w:val="0"/>
        <w:rPr>
          <w:rFonts w:ascii="Times New Roman" w:eastAsiaTheme="minorEastAsia" w:hAnsi="Times New Roman"/>
          <w:b/>
          <w:sz w:val="28"/>
          <w:szCs w:val="28"/>
          <w:lang w:eastAsia="en-US"/>
        </w:rPr>
      </w:pPr>
      <w:r w:rsidRPr="00CD0729">
        <w:rPr>
          <w:rFonts w:ascii="Times New Roman" w:eastAsiaTheme="minorEastAsia" w:hAnsi="Times New Roman"/>
          <w:b/>
          <w:sz w:val="28"/>
          <w:szCs w:val="28"/>
          <w:lang w:eastAsia="en-US"/>
        </w:rPr>
        <w:t xml:space="preserve">ICANN Staff input </w:t>
      </w:r>
    </w:p>
    <w:p w14:paraId="6D7F74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4DA50EB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Board and staff responded to several questions from the ATRT2 as part </w:t>
      </w:r>
      <w:r w:rsidRPr="00B10492">
        <w:rPr>
          <w:rFonts w:ascii="Times New Roman" w:eastAsiaTheme="minorEastAsia" w:hAnsi="Times New Roman"/>
          <w:lang w:eastAsia="en-US"/>
        </w:rPr>
        <w:lastRenderedPageBreak/>
        <w:t>of a Staff Input Document into the ATRT2,</w:t>
      </w:r>
      <w:r w:rsidRPr="00B10492">
        <w:rPr>
          <w:rFonts w:ascii="Times New Roman" w:eastAsiaTheme="minorEastAsia" w:hAnsi="Times New Roman"/>
          <w:vertAlign w:val="superscript"/>
          <w:lang w:eastAsia="en-US"/>
        </w:rPr>
        <w:footnoteReference w:id="66"/>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50336A5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5F84355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6E00513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D3833F9"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7"/>
      </w:r>
      <w:r w:rsidRPr="00B10492">
        <w:rPr>
          <w:rFonts w:ascii="Times New Roman" w:eastAsiaTheme="minorEastAsia" w:hAnsi="Times New Roman"/>
          <w:lang w:eastAsia="en-US"/>
        </w:rPr>
        <w:t xml:space="preserve">  </w:t>
      </w:r>
    </w:p>
    <w:p w14:paraId="102EA982"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9298FB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8"/>
      </w:r>
      <w:r w:rsidRPr="00B10492">
        <w:rPr>
          <w:rFonts w:ascii="Times New Roman" w:eastAsiaTheme="minorEastAsia" w:hAnsi="Times New Roman"/>
          <w:lang w:eastAsia="en-US"/>
        </w:rPr>
        <w:t xml:space="preserve">   </w:t>
      </w:r>
    </w:p>
    <w:p w14:paraId="7A7BD8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C3D7CF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5DF1235E"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Pr="00A13403">
        <w:rPr>
          <w:rFonts w:ascii="Times New Roman" w:eastAsiaTheme="minorEastAsia" w:hAnsi="Times New Roman"/>
          <w:highlight w:val="yellow"/>
          <w:lang w:eastAsia="en-US"/>
        </w:rPr>
        <w:t>CRM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06E6BA2C"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5C80E879"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bylaws</w:t>
      </w:r>
      <w:r w:rsidRPr="00A13403">
        <w:rPr>
          <w:rFonts w:ascii="Times New Roman" w:eastAsiaTheme="minorEastAsia" w:hAnsi="Times New Roman"/>
          <w:highlight w:val="yellow"/>
          <w:lang w:eastAsia="en-US"/>
        </w:rPr>
        <w:t>:  Article 11, Section 2.1 (issue 1), Article XI, Section 2.1 (issue 2), Article XI, Section 2.1 (issue 3)</w:t>
      </w:r>
    </w:p>
    <w:p w14:paraId="58635687" w14:textId="77777777" w:rsidR="006038D3" w:rsidRPr="00A13403" w:rsidRDefault="006038D3" w:rsidP="006038D3">
      <w:pPr>
        <w:rPr>
          <w:rFonts w:ascii="Times New Roman" w:eastAsiaTheme="minorEastAsia" w:hAnsi="Times New Roman"/>
          <w:b/>
          <w:highlight w:val="yellow"/>
          <w:lang w:eastAsia="en-US"/>
        </w:rPr>
      </w:pPr>
    </w:p>
    <w:p w14:paraId="75FB5A72" w14:textId="77777777" w:rsidR="006038D3" w:rsidRPr="00A13403" w:rsidRDefault="006038D3" w:rsidP="006038D3">
      <w:pPr>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published policies</w:t>
      </w:r>
      <w:r w:rsidRPr="00A13403">
        <w:rPr>
          <w:rFonts w:ascii="Times New Roman" w:eastAsiaTheme="minorEastAsia" w:hAnsi="Times New Roman"/>
          <w:highlight w:val="yellow"/>
          <w:lang w:eastAsia="en-US"/>
        </w:rPr>
        <w:t>: None</w:t>
      </w:r>
    </w:p>
    <w:p w14:paraId="46C9CCB6" w14:textId="77777777" w:rsidR="006038D3" w:rsidRPr="00A13403" w:rsidRDefault="006038D3" w:rsidP="006038D3">
      <w:pPr>
        <w:ind w:left="1080"/>
        <w:contextualSpacing/>
        <w:rPr>
          <w:rFonts w:ascii="Times New Roman" w:eastAsiaTheme="minorEastAsia" w:hAnsi="Times New Roman"/>
          <w:highlight w:val="yellow"/>
          <w:lang w:eastAsia="en-US"/>
        </w:rPr>
      </w:pPr>
    </w:p>
    <w:p w14:paraId="46BF415A"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r w:rsidRPr="00A13403">
        <w:rPr>
          <w:rFonts w:ascii="Times New Roman" w:eastAsiaTheme="minorEastAsia" w:hAnsi="Times New Roman"/>
          <w:b/>
          <w:highlight w:val="yellow"/>
          <w:lang w:eastAsia="en-US"/>
        </w:rPr>
        <w:t>Relevant ICANN published procedures</w:t>
      </w:r>
      <w:r w:rsidRPr="00A13403">
        <w:rPr>
          <w:rFonts w:ascii="Times New Roman" w:eastAsiaTheme="minorEastAsia" w:hAnsi="Times New Roman"/>
          <w:highlight w:val="yellow"/>
          <w:lang w:eastAsia="en-US"/>
        </w:rPr>
        <w:t>:  None</w:t>
      </w:r>
    </w:p>
    <w:p w14:paraId="323AEE5E" w14:textId="77777777" w:rsidR="006038D3" w:rsidRPr="00A13403" w:rsidRDefault="006038D3" w:rsidP="006038D3">
      <w:pPr>
        <w:widowControl w:val="0"/>
        <w:autoSpaceDE w:val="0"/>
        <w:autoSpaceDN w:val="0"/>
        <w:adjustRightInd w:val="0"/>
        <w:rPr>
          <w:rFonts w:ascii="Times New Roman" w:eastAsiaTheme="minorEastAsia" w:hAnsi="Times New Roman"/>
          <w:highlight w:val="yellow"/>
          <w:lang w:eastAsia="en-US"/>
        </w:rPr>
      </w:pPr>
    </w:p>
    <w:p w14:paraId="19D7495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A13403">
        <w:rPr>
          <w:rFonts w:ascii="Times New Roman" w:eastAsiaTheme="minorEastAsia" w:hAnsi="Times New Roman"/>
          <w:b/>
          <w:highlight w:val="yellow"/>
          <w:lang w:eastAsia="en-US"/>
        </w:rPr>
        <w:t xml:space="preserve">Relevant GAC Operating Principles:  </w:t>
      </w:r>
      <w:r w:rsidRPr="00A13403">
        <w:rPr>
          <w:rFonts w:ascii="Times New Roman" w:eastAsiaTheme="minorEastAsia" w:hAnsi="Times New Roman"/>
          <w:highlight w:val="yellow"/>
          <w:lang w:eastAsia="en-US"/>
        </w:rPr>
        <w:t>Principle 47, footnote 1, as amended October 2011.</w:t>
      </w:r>
    </w:p>
    <w:p w14:paraId="73265DFB"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21F0674A" w14:textId="77777777" w:rsidR="006038D3" w:rsidRPr="00A13403" w:rsidRDefault="006038D3" w:rsidP="006038D3">
      <w:pPr>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9.14</w:t>
      </w:r>
      <w:r w:rsidRPr="00A13403">
        <w:rPr>
          <w:rFonts w:ascii="Times New Roman" w:eastAsiaTheme="minorEastAsia" w:hAnsi="Times New Roman"/>
          <w:b/>
          <w:sz w:val="28"/>
          <w:szCs w:val="28"/>
          <w:lang w:eastAsia="en-US"/>
        </w:rPr>
        <w:tab/>
        <w:t>Findings of ATRT2</w:t>
      </w:r>
    </w:p>
    <w:p w14:paraId="1EB73429" w14:textId="77777777" w:rsidR="006038D3" w:rsidRDefault="006038D3" w:rsidP="006038D3">
      <w:pPr>
        <w:rPr>
          <w:rFonts w:ascii="Times New Roman" w:eastAsiaTheme="minorEastAsia" w:hAnsi="Times New Roman"/>
          <w:b/>
          <w:lang w:eastAsia="en-US"/>
        </w:rPr>
      </w:pPr>
    </w:p>
    <w:p w14:paraId="7558DE29"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6D4FBFDB" w14:textId="77777777" w:rsidR="006038D3" w:rsidRPr="00B10492" w:rsidRDefault="006038D3" w:rsidP="006038D3">
      <w:pPr>
        <w:rPr>
          <w:rFonts w:ascii="Times New Roman" w:eastAsiaTheme="minorEastAsia" w:hAnsi="Times New Roman"/>
          <w:lang w:eastAsia="en-US"/>
        </w:rPr>
      </w:pPr>
    </w:p>
    <w:p w14:paraId="2780233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79D44CD8" w14:textId="77777777" w:rsidR="006038D3" w:rsidRPr="00B10492" w:rsidRDefault="006038D3" w:rsidP="006038D3">
      <w:pPr>
        <w:rPr>
          <w:rFonts w:ascii="Times New Roman" w:eastAsiaTheme="minorEastAsia" w:hAnsi="Times New Roman"/>
          <w:lang w:eastAsia="en-US"/>
        </w:rPr>
      </w:pPr>
    </w:p>
    <w:p w14:paraId="6095066F"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5024B5D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B614AC2" w14:textId="77777777" w:rsidR="006038D3" w:rsidRPr="00A13403" w:rsidRDefault="006038D3" w:rsidP="006038D3">
      <w:pPr>
        <w:widowControl w:val="0"/>
        <w:autoSpaceDE w:val="0"/>
        <w:autoSpaceDN w:val="0"/>
        <w:adjustRightInd w:val="0"/>
        <w:rPr>
          <w:rFonts w:ascii="Times New Roman" w:eastAsiaTheme="minorEastAsia" w:hAnsi="Times New Roman"/>
          <w:sz w:val="28"/>
          <w:szCs w:val="28"/>
          <w:lang w:eastAsia="en-US"/>
        </w:rPr>
      </w:pPr>
      <w:r w:rsidRPr="00A13403">
        <w:rPr>
          <w:rFonts w:ascii="Times New Roman" w:eastAsiaTheme="minorEastAsia" w:hAnsi="Times New Roman"/>
          <w:b/>
          <w:sz w:val="28"/>
          <w:szCs w:val="28"/>
          <w:lang w:eastAsia="en-US"/>
        </w:rPr>
        <w:t>9.15</w:t>
      </w:r>
      <w:r w:rsidRPr="00A13403">
        <w:rPr>
          <w:rFonts w:ascii="Times New Roman" w:eastAsiaTheme="minorEastAsia" w:hAnsi="Times New Roman"/>
          <w:b/>
          <w:sz w:val="28"/>
          <w:szCs w:val="28"/>
          <w:lang w:eastAsia="en-US"/>
        </w:rPr>
        <w:tab/>
        <w:t>ATRT2 Draft New Recommendations</w:t>
      </w:r>
      <w:r w:rsidRPr="00A13403">
        <w:rPr>
          <w:rFonts w:ascii="Times New Roman" w:eastAsiaTheme="minorEastAsia" w:hAnsi="Times New Roman"/>
          <w:sz w:val="28"/>
          <w:szCs w:val="28"/>
          <w:lang w:eastAsia="en-US"/>
        </w:rPr>
        <w:t xml:space="preserve"> </w:t>
      </w:r>
    </w:p>
    <w:p w14:paraId="4E7DB0C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F43E0D" w14:textId="77777777" w:rsidR="006038D3" w:rsidRPr="00A13403" w:rsidRDefault="006038D3" w:rsidP="006038D3">
      <w:pPr>
        <w:widowControl w:val="0"/>
        <w:autoSpaceDE w:val="0"/>
        <w:autoSpaceDN w:val="0"/>
        <w:adjustRightInd w:val="0"/>
        <w:rPr>
          <w:rFonts w:ascii="Times New Roman" w:eastAsiaTheme="minorEastAsia" w:hAnsi="Times New Roman"/>
          <w:b/>
          <w:sz w:val="28"/>
          <w:szCs w:val="28"/>
          <w:lang w:eastAsia="en-US"/>
        </w:rPr>
      </w:pPr>
      <w:r w:rsidRPr="00A13403">
        <w:rPr>
          <w:rFonts w:ascii="Times New Roman" w:eastAsiaTheme="minorEastAsia" w:hAnsi="Times New Roman"/>
          <w:b/>
          <w:sz w:val="28"/>
          <w:szCs w:val="28"/>
          <w:lang w:eastAsia="en-US"/>
        </w:rPr>
        <w:t>Increased transparency of GAC related activities</w:t>
      </w:r>
    </w:p>
    <w:p w14:paraId="22FD5E8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6D211B4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2A20DE7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14:paraId="4A0278EE"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5BE6212B"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14:paraId="26935F3D"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EB98138"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14:paraId="2D9F4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538B139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97C911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5AD6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4537A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19FB9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78C0C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r>
        <w:rPr>
          <w:rFonts w:ascii="Times New Roman" w:eastAsiaTheme="minorEastAsia" w:hAnsi="Times New Roman"/>
          <w:lang w:eastAsia="en-US"/>
        </w:rPr>
        <w:t>s</w:t>
      </w:r>
      <w:r w:rsidRPr="00B10492">
        <w:rPr>
          <w:rFonts w:ascii="Times New Roman" w:eastAsiaTheme="minorEastAsia" w:hAnsi="Times New Roman"/>
          <w:lang w:eastAsia="en-US"/>
        </w:rPr>
        <w:t>ee ATRT1 Recommendation 10)</w:t>
      </w:r>
    </w:p>
    <w:p w14:paraId="42BB36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333CDEB"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r>
        <w:rPr>
          <w:rFonts w:ascii="Times New Roman" w:eastAsiaTheme="minorEastAsia" w:hAnsi="Times New Roman"/>
          <w:bCs/>
          <w:lang w:eastAsia="en-US"/>
        </w:rPr>
        <w:t xml:space="preserve">see </w:t>
      </w:r>
      <w:r w:rsidRPr="00B10492">
        <w:rPr>
          <w:rFonts w:ascii="Times New Roman" w:eastAsiaTheme="minorEastAsia" w:hAnsi="Times New Roman"/>
          <w:bCs/>
          <w:lang w:eastAsia="en-US"/>
        </w:rPr>
        <w:t>ATRT1 Recommendation 11)</w:t>
      </w:r>
    </w:p>
    <w:p w14:paraId="156F74D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6FE2D025" w14:textId="77777777" w:rsidR="006038D3" w:rsidRDefault="006038D3" w:rsidP="006038D3">
      <w:pPr>
        <w:widowControl w:val="0"/>
        <w:autoSpaceDE w:val="0"/>
        <w:autoSpaceDN w:val="0"/>
        <w:adjustRightInd w:val="0"/>
        <w:rPr>
          <w:rFonts w:ascii="Times New Roman" w:eastAsiaTheme="minorEastAsia" w:hAnsi="Times New Roman"/>
          <w:b/>
          <w:sz w:val="28"/>
          <w:szCs w:val="28"/>
          <w:lang w:eastAsia="en-US"/>
        </w:rPr>
      </w:pPr>
      <w:r w:rsidRPr="00B05BEA">
        <w:rPr>
          <w:rFonts w:ascii="Times New Roman" w:eastAsiaTheme="minorEastAsia" w:hAnsi="Times New Roman"/>
          <w:b/>
          <w:sz w:val="28"/>
          <w:szCs w:val="28"/>
          <w:lang w:eastAsia="en-US"/>
        </w:rPr>
        <w:lastRenderedPageBreak/>
        <w:t xml:space="preserve">Increase support and resource commitments of government to the GAC </w:t>
      </w:r>
    </w:p>
    <w:p w14:paraId="6B580C6E"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(see ATRT 1 Recommendation 14)</w:t>
      </w:r>
    </w:p>
    <w:p w14:paraId="2BE1D4D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1B01AB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2BFCF48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23DE56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B05BEA">
        <w:rPr>
          <w:rFonts w:ascii="Times New Roman" w:eastAsiaTheme="minorEastAsia" w:hAnsi="Times New Roman"/>
          <w:highlight w:val="yellow"/>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3B95FAF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C9436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5B2A8075"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88EE66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6D2954A8"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65A19210"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026D5259"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36FCCE57"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14:paraId="1B84A75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B139263" w14:textId="77777777" w:rsidR="006038D3" w:rsidRDefault="006038D3" w:rsidP="006038D3">
      <w:pPr>
        <w:widowControl w:val="0"/>
        <w:autoSpaceDE w:val="0"/>
        <w:autoSpaceDN w:val="0"/>
        <w:adjustRightInd w:val="0"/>
        <w:rPr>
          <w:rFonts w:ascii="Times New Roman" w:eastAsiaTheme="minorEastAsia" w:hAnsi="Times New Roman"/>
          <w:i/>
          <w:lang w:eastAsia="en-US"/>
        </w:rPr>
      </w:pPr>
      <w:r w:rsidRPr="00B05BEA">
        <w:rPr>
          <w:rFonts w:ascii="Times New Roman" w:eastAsiaTheme="minorEastAsia" w:hAnsi="Times New Roman"/>
          <w:b/>
          <w:sz w:val="28"/>
          <w:szCs w:val="28"/>
          <w:lang w:eastAsia="en-US"/>
        </w:rPr>
        <w:t>Increase GAC early involvement in the various ICANN policy processes</w:t>
      </w:r>
    </w:p>
    <w:p w14:paraId="48E3B023"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(tied to ATRT 1 Recommendation 12)</w:t>
      </w:r>
    </w:p>
    <w:p w14:paraId="61E916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60529B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w:t>
      </w:r>
      <w:r w:rsidRPr="00B10492">
        <w:rPr>
          <w:rFonts w:ascii="Times New Roman" w:eastAsiaTheme="minorEastAsia" w:hAnsi="Times New Roman"/>
          <w:lang w:eastAsia="en-US"/>
        </w:rPr>
        <w:lastRenderedPageBreak/>
        <w:t xml:space="preserve">recommendations being sent to the Board. </w:t>
      </w:r>
    </w:p>
    <w:p w14:paraId="4F1E627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5BB45B47"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b/>
          <w:sz w:val="28"/>
          <w:szCs w:val="28"/>
          <w:lang w:eastAsia="en-US"/>
        </w:rPr>
        <w:t>9.16</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Public Comment on Draft Recommendation(s)</w:t>
      </w:r>
      <w:r w:rsidRPr="00B10492">
        <w:rPr>
          <w:rFonts w:ascii="Times New Roman" w:eastAsiaTheme="minorEastAsia" w:hAnsi="Times New Roman"/>
          <w:lang w:eastAsia="en-US"/>
        </w:rPr>
        <w:t xml:space="preserve"> - TBC</w:t>
      </w:r>
    </w:p>
    <w:p w14:paraId="311E89C9" w14:textId="77777777" w:rsidR="006038D3" w:rsidRPr="00B10492" w:rsidRDefault="006038D3" w:rsidP="006038D3">
      <w:pPr>
        <w:ind w:left="720"/>
        <w:contextualSpacing/>
        <w:rPr>
          <w:rFonts w:ascii="Times New Roman" w:eastAsiaTheme="minorEastAsia" w:hAnsi="Times New Roman"/>
          <w:lang w:eastAsia="en-US"/>
        </w:rPr>
      </w:pPr>
    </w:p>
    <w:p w14:paraId="7B98B96F" w14:textId="77777777" w:rsidR="006038D3" w:rsidRPr="00B10492" w:rsidRDefault="006038D3" w:rsidP="006038D3">
      <w:pPr>
        <w:rPr>
          <w:rFonts w:ascii="Times New Roman" w:eastAsiaTheme="minorEastAsia" w:hAnsi="Times New Roman"/>
          <w:lang w:eastAsia="en-US"/>
        </w:rPr>
      </w:pPr>
      <w:r>
        <w:rPr>
          <w:rFonts w:ascii="Times New Roman" w:eastAsiaTheme="minorEastAsia" w:hAnsi="Times New Roman"/>
          <w:b/>
          <w:sz w:val="28"/>
          <w:szCs w:val="28"/>
          <w:lang w:eastAsia="en-US"/>
        </w:rPr>
        <w:t>9.17</w:t>
      </w:r>
      <w:r>
        <w:rPr>
          <w:rFonts w:ascii="Times New Roman" w:eastAsiaTheme="minorEastAsia" w:hAnsi="Times New Roman"/>
          <w:b/>
          <w:sz w:val="28"/>
          <w:szCs w:val="28"/>
          <w:lang w:eastAsia="en-US"/>
        </w:rPr>
        <w:tab/>
      </w:r>
      <w:r w:rsidRPr="00B05BEA">
        <w:rPr>
          <w:rFonts w:ascii="Times New Roman" w:eastAsiaTheme="minorEastAsia" w:hAnsi="Times New Roman"/>
          <w:b/>
          <w:sz w:val="28"/>
          <w:szCs w:val="28"/>
          <w:lang w:eastAsia="en-US"/>
        </w:rPr>
        <w:t xml:space="preserve">Final </w:t>
      </w:r>
      <w:r>
        <w:rPr>
          <w:rFonts w:ascii="Times New Roman" w:eastAsiaTheme="minorEastAsia" w:hAnsi="Times New Roman"/>
          <w:b/>
          <w:sz w:val="28"/>
          <w:szCs w:val="28"/>
          <w:lang w:eastAsia="en-US"/>
        </w:rPr>
        <w:t>R</w:t>
      </w:r>
      <w:r w:rsidRPr="00B05BEA">
        <w:rPr>
          <w:rFonts w:ascii="Times New Roman" w:eastAsiaTheme="minorEastAsia" w:hAnsi="Times New Roman"/>
          <w:b/>
          <w:sz w:val="28"/>
          <w:szCs w:val="28"/>
          <w:lang w:eastAsia="en-US"/>
        </w:rPr>
        <w:t>ecommendation</w:t>
      </w:r>
      <w:r>
        <w:rPr>
          <w:rFonts w:ascii="Times New Roman" w:eastAsiaTheme="minorEastAsia" w:hAnsi="Times New Roman"/>
          <w:b/>
          <w:sz w:val="28"/>
          <w:szCs w:val="28"/>
          <w:lang w:eastAsia="en-US"/>
        </w:rPr>
        <w:t>s</w:t>
      </w:r>
      <w:r w:rsidRPr="00B10492">
        <w:rPr>
          <w:rFonts w:ascii="Times New Roman" w:eastAsiaTheme="minorEastAsia" w:hAnsi="Times New Roman"/>
          <w:lang w:eastAsia="en-US"/>
        </w:rPr>
        <w:t xml:space="preserve"> - TBC</w:t>
      </w:r>
    </w:p>
    <w:p w14:paraId="2D0EDA3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DD6A323" w14:textId="77777777" w:rsidR="006038D3" w:rsidRPr="00B10492" w:rsidRDefault="006038D3" w:rsidP="006038D3">
      <w:pPr>
        <w:pStyle w:val="bodypara"/>
        <w:rPr>
          <w:rFonts w:ascii="Times New Roman" w:hAnsi="Times New Roman"/>
          <w:sz w:val="24"/>
          <w:szCs w:val="24"/>
        </w:rPr>
      </w:pPr>
    </w:p>
    <w:p w14:paraId="1E3D34CF" w14:textId="77777777" w:rsidR="006038D3" w:rsidRPr="00B10492" w:rsidRDefault="006038D3" w:rsidP="006038D3">
      <w:pPr>
        <w:pStyle w:val="bodypara"/>
        <w:rPr>
          <w:rFonts w:ascii="Times New Roman" w:hAnsi="Times New Roman"/>
          <w:sz w:val="24"/>
          <w:szCs w:val="24"/>
        </w:rPr>
      </w:pPr>
    </w:p>
    <w:p w14:paraId="2D1F9A6E"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30742E67" w14:textId="77777777" w:rsidR="006038D3" w:rsidRPr="00B10492" w:rsidRDefault="006038D3" w:rsidP="006038D3">
      <w:pPr>
        <w:rPr>
          <w:rFonts w:ascii="Times New Roman" w:hAnsi="Times New Roman"/>
          <w:highlight w:val="green"/>
        </w:rPr>
      </w:pPr>
    </w:p>
    <w:p w14:paraId="7424E0FC" w14:textId="77777777" w:rsidR="006038D3" w:rsidRPr="00B10492" w:rsidRDefault="006038D3" w:rsidP="006038D3">
      <w:pPr>
        <w:pStyle w:val="Heading1"/>
        <w:rPr>
          <w:highlight w:val="yellow"/>
        </w:rPr>
      </w:pPr>
      <w:bookmarkStart w:id="1307" w:name="_Toc369270472"/>
      <w:r w:rsidRPr="00B10492">
        <w:rPr>
          <w:highlight w:val="yellow"/>
        </w:rPr>
        <w:t>[INSERT Assessment of ATRT2 Recommendation 15]</w:t>
      </w:r>
      <w:bookmarkEnd w:id="1307"/>
    </w:p>
    <w:p w14:paraId="45D80CE5" w14:textId="77777777" w:rsidR="006038D3" w:rsidRPr="00B10492" w:rsidRDefault="006038D3" w:rsidP="006038D3">
      <w:pPr>
        <w:pStyle w:val="bodypara"/>
        <w:rPr>
          <w:rFonts w:ascii="Times New Roman" w:hAnsi="Times New Roman"/>
          <w:sz w:val="24"/>
          <w:szCs w:val="24"/>
          <w:highlight w:val="yellow"/>
          <w:lang w:eastAsia="ja-JP"/>
        </w:rPr>
      </w:pPr>
    </w:p>
    <w:p w14:paraId="0C739605" w14:textId="77777777" w:rsidR="006038D3" w:rsidRPr="00B10492" w:rsidRDefault="006038D3" w:rsidP="006038D3">
      <w:pPr>
        <w:rPr>
          <w:rFonts w:ascii="Times New Roman" w:hAnsi="Times New Roman"/>
          <w:highlight w:val="green"/>
        </w:rPr>
      </w:pPr>
    </w:p>
    <w:p w14:paraId="494EF5B6" w14:textId="77777777" w:rsidR="006038D3" w:rsidRPr="00B10492" w:rsidRDefault="006038D3" w:rsidP="006038D3">
      <w:pPr>
        <w:rPr>
          <w:rFonts w:ascii="Times New Roman" w:hAnsi="Times New Roman"/>
          <w:highlight w:val="green"/>
        </w:rPr>
      </w:pPr>
    </w:p>
    <w:p w14:paraId="75353449"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1523C750" w14:textId="77777777" w:rsidR="006038D3" w:rsidRDefault="006038D3" w:rsidP="006038D3">
      <w:pPr>
        <w:pStyle w:val="Heading1"/>
      </w:pPr>
      <w:bookmarkStart w:id="1308" w:name="_Toc369270473"/>
      <w:r w:rsidRPr="00B10492">
        <w:lastRenderedPageBreak/>
        <w:t xml:space="preserve">Assessment of ATRT1 Recommendations 16 </w:t>
      </w:r>
      <w:r w:rsidRPr="006F35E2">
        <w:rPr>
          <w:bCs/>
          <w:strike/>
        </w:rPr>
        <w:t>and 17</w:t>
      </w:r>
      <w:bookmarkEnd w:id="1308"/>
    </w:p>
    <w:p w14:paraId="18A20608" w14:textId="77777777" w:rsidR="006038D3" w:rsidRPr="00A764D3" w:rsidRDefault="006038D3" w:rsidP="006038D3">
      <w:pPr>
        <w:pStyle w:val="bodypara"/>
        <w:spacing w:after="0" w:line="240" w:lineRule="auto"/>
      </w:pPr>
    </w:p>
    <w:p w14:paraId="1ACE1CB4" w14:textId="77777777" w:rsidR="006038D3" w:rsidRDefault="006038D3" w:rsidP="006038D3">
      <w:pPr>
        <w:pStyle w:val="Heading2"/>
      </w:pPr>
      <w:bookmarkStart w:id="1309" w:name="_Toc369270474"/>
      <w:r w:rsidRPr="00B10492">
        <w:t>Findings of ATRT1</w:t>
      </w:r>
      <w:bookmarkEnd w:id="1309"/>
    </w:p>
    <w:p w14:paraId="702FD6EA" w14:textId="77777777" w:rsidR="006038D3" w:rsidRPr="00A764D3" w:rsidRDefault="006038D3" w:rsidP="006038D3">
      <w:pPr>
        <w:pStyle w:val="bodypara"/>
        <w:spacing w:after="0" w:line="240" w:lineRule="auto"/>
      </w:pPr>
    </w:p>
    <w:p w14:paraId="7654D1AE" w14:textId="11596D5B" w:rsidR="006038D3" w:rsidRPr="0030086F"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ATRT1 found that the timeliness and effectiveness of policy-making was a serious concern among participants in the ICANN process.  </w:t>
      </w:r>
      <w:r>
        <w:rPr>
          <w:rFonts w:ascii="Times New Roman" w:hAnsi="Times New Roman"/>
          <w:sz w:val="24"/>
          <w:szCs w:val="24"/>
        </w:rPr>
        <w:t>Key drivers were</w:t>
      </w:r>
      <w:r w:rsidRPr="00B10492">
        <w:rPr>
          <w:rFonts w:ascii="Times New Roman" w:hAnsi="Times New Roman"/>
          <w:sz w:val="24"/>
          <w:szCs w:val="24"/>
        </w:rPr>
        <w:t xml:space="preserve"> the sheer volume of open proceedings and </w:t>
      </w:r>
      <w:r>
        <w:rPr>
          <w:rFonts w:ascii="Times New Roman" w:hAnsi="Times New Roman"/>
          <w:sz w:val="24"/>
          <w:szCs w:val="24"/>
        </w:rPr>
        <w:t xml:space="preserve">lack of </w:t>
      </w:r>
      <w:r w:rsidRPr="00B10492">
        <w:rPr>
          <w:rFonts w:ascii="Times New Roman" w:hAnsi="Times New Roman"/>
          <w:sz w:val="24"/>
          <w:szCs w:val="24"/>
        </w:rPr>
        <w:t>prioritization.  ATRT1 found it would be important to improve the nature and structure of the public input and policy-making processes.</w:t>
      </w:r>
      <w:r w:rsidR="0030086F">
        <w:rPr>
          <w:rFonts w:ascii="Times New Roman" w:hAnsi="Times New Roman"/>
          <w:sz w:val="24"/>
          <w:szCs w:val="24"/>
        </w:rPr>
        <w:t xml:space="preserve">  </w:t>
      </w:r>
      <w:r w:rsidR="0030086F" w:rsidRPr="0030086F">
        <w:rPr>
          <w:rFonts w:ascii="Times New Roman" w:hAnsi="Times New Roman"/>
          <w:sz w:val="24"/>
          <w:szCs w:val="24"/>
        </w:rPr>
        <w:t>ATRT1 took into account the fact that the volume of open proceedings is affected by the actions of constituent bodies within ICANN and is not uniquely influenced by ICANN Staff or the Board.</w:t>
      </w:r>
    </w:p>
    <w:p w14:paraId="2EFCF806" w14:textId="77777777" w:rsidR="006038D3" w:rsidRPr="00B10492" w:rsidRDefault="006038D3" w:rsidP="006038D3">
      <w:pPr>
        <w:pStyle w:val="bodypara"/>
        <w:spacing w:after="0" w:line="240" w:lineRule="auto"/>
        <w:rPr>
          <w:rFonts w:ascii="Times New Roman" w:hAnsi="Times New Roman"/>
          <w:sz w:val="24"/>
          <w:szCs w:val="24"/>
        </w:rPr>
      </w:pPr>
    </w:p>
    <w:p w14:paraId="47244144" w14:textId="73D8828C" w:rsidR="0030086F" w:rsidRDefault="0030086F" w:rsidP="006038D3">
      <w:pPr>
        <w:pStyle w:val="Heading2"/>
      </w:pPr>
      <w:bookmarkStart w:id="1310" w:name="_Toc369270475"/>
      <w:r>
        <w:t>ATRT1 Recommendation 15</w:t>
      </w:r>
      <w:bookmarkEnd w:id="1310"/>
    </w:p>
    <w:p w14:paraId="0C2CB278" w14:textId="77777777" w:rsidR="0030086F" w:rsidRDefault="0030086F" w:rsidP="0030086F">
      <w:pPr>
        <w:pStyle w:val="bodypara"/>
      </w:pPr>
    </w:p>
    <w:p w14:paraId="00F68B8E" w14:textId="77777777" w:rsidR="0030086F" w:rsidRPr="003A1FE8" w:rsidRDefault="0030086F" w:rsidP="0030086F">
      <w:pPr>
        <w:rPr>
          <w:rFonts w:ascii="Times New Roman" w:hAnsi="Times New Roman"/>
        </w:rPr>
      </w:pPr>
      <w:r w:rsidRPr="003A1FE8">
        <w:rPr>
          <w:rFonts w:ascii="Times New Roman" w:hAnsi="Times New Roman"/>
          <w:i/>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54E8A60B" w14:textId="77777777" w:rsidR="0030086F" w:rsidRDefault="0030086F" w:rsidP="0030086F">
      <w:pPr>
        <w:pStyle w:val="Heading2"/>
        <w:numPr>
          <w:ilvl w:val="0"/>
          <w:numId w:val="0"/>
        </w:numPr>
      </w:pPr>
    </w:p>
    <w:p w14:paraId="39C3C2BD" w14:textId="77777777" w:rsidR="006038D3" w:rsidRPr="00B10492" w:rsidRDefault="006038D3" w:rsidP="006038D3">
      <w:pPr>
        <w:pStyle w:val="Heading2"/>
      </w:pPr>
      <w:bookmarkStart w:id="1311" w:name="_Toc369270476"/>
      <w:r w:rsidRPr="00B10492">
        <w:t>ATRT1 Recommendation 16</w:t>
      </w:r>
      <w:bookmarkEnd w:id="1311"/>
    </w:p>
    <w:p w14:paraId="2612AE38" w14:textId="77777777" w:rsidR="006038D3" w:rsidRDefault="006038D3" w:rsidP="006038D3">
      <w:pPr>
        <w:pStyle w:val="bodypara"/>
        <w:spacing w:after="0" w:line="240" w:lineRule="auto"/>
        <w:rPr>
          <w:rFonts w:ascii="Times New Roman" w:hAnsi="Times New Roman"/>
          <w:sz w:val="24"/>
          <w:szCs w:val="24"/>
        </w:rPr>
      </w:pPr>
    </w:p>
    <w:p w14:paraId="35B260DA" w14:textId="77777777" w:rsidR="006038D3" w:rsidRPr="00A764D3" w:rsidRDefault="006038D3" w:rsidP="006038D3">
      <w:pPr>
        <w:pStyle w:val="bodypara"/>
        <w:spacing w:after="0" w:line="240" w:lineRule="auto"/>
        <w:rPr>
          <w:rFonts w:ascii="Times New Roman" w:hAnsi="Times New Roman"/>
          <w:i/>
        </w:rPr>
      </w:pPr>
      <w:r w:rsidRPr="00A764D3">
        <w:rPr>
          <w:rFonts w:ascii="Times New Roman" w:hAnsi="Times New Roman"/>
          <w:i/>
        </w:rPr>
        <w:t>Public notice and comment processes should provide for both a distinct ‘Comment’ cycle and a ‘Reply Comment’ cycle that allows community respondents to address and rebut arguments raised in opposing parties’ comments.</w:t>
      </w:r>
    </w:p>
    <w:p w14:paraId="10C69ABC" w14:textId="77777777" w:rsidR="006038D3" w:rsidRPr="00A764D3" w:rsidRDefault="006038D3" w:rsidP="006038D3">
      <w:pPr>
        <w:pStyle w:val="bodypara"/>
        <w:spacing w:after="0" w:line="240" w:lineRule="auto"/>
        <w:rPr>
          <w:rFonts w:ascii="Times New Roman" w:hAnsi="Times New Roman"/>
          <w:sz w:val="24"/>
          <w:szCs w:val="24"/>
        </w:rPr>
      </w:pPr>
    </w:p>
    <w:p w14:paraId="2E2AC8DC" w14:textId="77777777" w:rsidR="006038D3" w:rsidRDefault="006038D3" w:rsidP="006038D3">
      <w:pPr>
        <w:pStyle w:val="Heading2"/>
      </w:pPr>
      <w:bookmarkStart w:id="1312" w:name="_Toc369270477"/>
      <w:r w:rsidRPr="00B10492">
        <w:t>Summary of ICANN’s assessment of implementation</w:t>
      </w:r>
      <w:bookmarkEnd w:id="1312"/>
    </w:p>
    <w:p w14:paraId="3A6859FE" w14:textId="77777777" w:rsidR="006038D3" w:rsidRPr="00B10492" w:rsidRDefault="006038D3" w:rsidP="006038D3">
      <w:pPr>
        <w:pStyle w:val="Heading2"/>
        <w:numPr>
          <w:ilvl w:val="0"/>
          <w:numId w:val="0"/>
        </w:numPr>
      </w:pPr>
    </w:p>
    <w:p w14:paraId="50513658" w14:textId="79171DE1"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Staff reports that it has implemented fully Recommendation 16.  Staff demonstrated that an implementation plan was developed and put out for Public Comment</w:t>
      </w:r>
      <w:r>
        <w:rPr>
          <w:rFonts w:ascii="Times New Roman" w:hAnsi="Times New Roman"/>
          <w:sz w:val="24"/>
          <w:szCs w:val="24"/>
        </w:rPr>
        <w:t>,</w:t>
      </w:r>
      <w:r w:rsidRPr="00B10492">
        <w:rPr>
          <w:rFonts w:ascii="Times New Roman" w:hAnsi="Times New Roman"/>
          <w:sz w:val="24"/>
          <w:szCs w:val="24"/>
        </w:rPr>
        <w:t xml:space="preserve"> and that a Comment and Reply Comment cycle were implemented.</w:t>
      </w:r>
      <w:r>
        <w:rPr>
          <w:rStyle w:val="FootnoteReference"/>
          <w:rFonts w:ascii="Times New Roman" w:hAnsi="Times New Roman"/>
          <w:sz w:val="24"/>
          <w:szCs w:val="24"/>
        </w:rPr>
        <w:footnoteReference w:id="69"/>
      </w:r>
      <w:r w:rsidRPr="00B10492">
        <w:rPr>
          <w:rFonts w:ascii="Times New Roman" w:hAnsi="Times New Roman"/>
          <w:sz w:val="24"/>
          <w:szCs w:val="24"/>
        </w:rPr>
        <w:t xml:space="preserve"> </w:t>
      </w:r>
      <w:r>
        <w:rPr>
          <w:rFonts w:ascii="Times New Roman" w:hAnsi="Times New Roman"/>
          <w:sz w:val="24"/>
          <w:szCs w:val="24"/>
        </w:rPr>
        <w:t xml:space="preserve"> </w:t>
      </w:r>
      <w:r w:rsidRPr="00B10492">
        <w:rPr>
          <w:rFonts w:ascii="Times New Roman" w:hAnsi="Times New Roman"/>
          <w:sz w:val="24"/>
          <w:szCs w:val="24"/>
        </w:rPr>
        <w:t>Staff also notes that, at the same time, review of the public wiki was undertaken to consider improvements to the public interface aspect of submitting Comments.</w:t>
      </w:r>
      <w:r w:rsidR="0030086F">
        <w:rPr>
          <w:rFonts w:ascii="Times New Roman" w:hAnsi="Times New Roman"/>
          <w:sz w:val="24"/>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569EBC56" w14:textId="77777777" w:rsidR="006038D3" w:rsidRPr="00B10492" w:rsidRDefault="006038D3" w:rsidP="006038D3">
      <w:pPr>
        <w:pStyle w:val="bodypara"/>
        <w:spacing w:after="0" w:line="240" w:lineRule="auto"/>
        <w:rPr>
          <w:rFonts w:ascii="Times New Roman" w:hAnsi="Times New Roman"/>
          <w:sz w:val="24"/>
          <w:szCs w:val="24"/>
        </w:rPr>
      </w:pPr>
    </w:p>
    <w:p w14:paraId="22AC1E70" w14:textId="77777777" w:rsidR="006038D3" w:rsidRDefault="006038D3" w:rsidP="006038D3">
      <w:pPr>
        <w:pStyle w:val="Heading2"/>
      </w:pPr>
      <w:bookmarkStart w:id="1313" w:name="_Toc369270478"/>
      <w:r w:rsidRPr="00B10492">
        <w:t>Summary of community input on implementation</w:t>
      </w:r>
      <w:bookmarkEnd w:id="1313"/>
    </w:p>
    <w:p w14:paraId="40187771" w14:textId="77777777" w:rsidR="006038D3" w:rsidRPr="00B10492" w:rsidRDefault="006038D3" w:rsidP="006038D3">
      <w:pPr>
        <w:pStyle w:val="Heading2"/>
        <w:numPr>
          <w:ilvl w:val="0"/>
          <w:numId w:val="0"/>
        </w:numPr>
      </w:pPr>
    </w:p>
    <w:p w14:paraId="05AB123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Pr>
          <w:rStyle w:val="FootnoteReference"/>
          <w:rFonts w:ascii="Times New Roman" w:hAnsi="Times New Roman"/>
          <w:sz w:val="24"/>
          <w:szCs w:val="24"/>
        </w:rPr>
        <w:footnoteReference w:id="70"/>
      </w:r>
      <w:r w:rsidRPr="00B10492">
        <w:rPr>
          <w:rFonts w:ascii="Times New Roman" w:hAnsi="Times New Roman"/>
          <w:sz w:val="24"/>
          <w:szCs w:val="24"/>
        </w:rPr>
        <w:t xml:space="preserve">  With respect to how “easy” it is to provide comments, views ranged markedly from “very easy” to “not easy.”  </w:t>
      </w:r>
      <w:r>
        <w:rPr>
          <w:rFonts w:ascii="Times New Roman" w:hAnsi="Times New Roman"/>
          <w:sz w:val="24"/>
          <w:szCs w:val="24"/>
        </w:rPr>
        <w:t>Some c</w:t>
      </w:r>
      <w:r w:rsidRPr="00B10492">
        <w:rPr>
          <w:rFonts w:ascii="Times New Roman" w:hAnsi="Times New Roman"/>
          <w:sz w:val="24"/>
          <w:szCs w:val="24"/>
        </w:rPr>
        <w:t xml:space="preserve">ommenters recognized the improvements </w:t>
      </w:r>
      <w:r w:rsidRPr="00B10492">
        <w:rPr>
          <w:rFonts w:ascii="Times New Roman" w:hAnsi="Times New Roman"/>
          <w:sz w:val="24"/>
          <w:szCs w:val="24"/>
        </w:rPr>
        <w:lastRenderedPageBreak/>
        <w:t xml:space="preserve">and offered high marks for Staff’s efforts.  A number of </w:t>
      </w:r>
      <w:r>
        <w:rPr>
          <w:rFonts w:ascii="Times New Roman" w:hAnsi="Times New Roman"/>
          <w:sz w:val="24"/>
          <w:szCs w:val="24"/>
        </w:rPr>
        <w:t>oth</w:t>
      </w:r>
      <w:r w:rsidRPr="00B10492">
        <w:rPr>
          <w:rFonts w:ascii="Times New Roman" w:hAnsi="Times New Roman"/>
          <w:sz w:val="24"/>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Pr>
          <w:rStyle w:val="FootnoteReference"/>
          <w:rFonts w:ascii="Times New Roman" w:hAnsi="Times New Roman"/>
          <w:sz w:val="24"/>
          <w:szCs w:val="24"/>
        </w:rPr>
        <w:footnoteReference w:id="71"/>
      </w:r>
    </w:p>
    <w:p w14:paraId="0EE61ACD" w14:textId="77777777" w:rsidR="006038D3" w:rsidRPr="00B10492" w:rsidRDefault="006038D3" w:rsidP="006038D3">
      <w:pPr>
        <w:pStyle w:val="bodypara"/>
        <w:spacing w:after="0" w:line="240" w:lineRule="auto"/>
        <w:rPr>
          <w:rFonts w:ascii="Times New Roman" w:hAnsi="Times New Roman"/>
          <w:sz w:val="24"/>
          <w:szCs w:val="24"/>
        </w:rPr>
      </w:pPr>
    </w:p>
    <w:p w14:paraId="2C9EF002" w14:textId="77777777" w:rsidR="006038D3" w:rsidRPr="00B10492" w:rsidRDefault="006038D3" w:rsidP="006038D3">
      <w:pPr>
        <w:pStyle w:val="Heading2"/>
      </w:pPr>
      <w:bookmarkStart w:id="1314" w:name="_Toc369270479"/>
      <w:r w:rsidRPr="00B10492">
        <w:t>Summary of other relevant information</w:t>
      </w:r>
      <w:bookmarkEnd w:id="1314"/>
    </w:p>
    <w:p w14:paraId="686A45C8" w14:textId="77777777" w:rsidR="006038D3" w:rsidRDefault="006038D3" w:rsidP="006038D3">
      <w:pPr>
        <w:pStyle w:val="bodypara"/>
        <w:spacing w:after="0" w:line="240" w:lineRule="auto"/>
        <w:rPr>
          <w:rFonts w:ascii="Times New Roman" w:hAnsi="Times New Roman"/>
          <w:sz w:val="24"/>
          <w:szCs w:val="24"/>
        </w:rPr>
      </w:pPr>
    </w:p>
    <w:p w14:paraId="5003E75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Staff also noted that the Community had not </w:t>
      </w:r>
      <w:r>
        <w:rPr>
          <w:rFonts w:ascii="Times New Roman" w:hAnsi="Times New Roman"/>
          <w:sz w:val="24"/>
          <w:szCs w:val="24"/>
        </w:rPr>
        <w:t xml:space="preserve">always </w:t>
      </w:r>
      <w:r w:rsidRPr="00B10492">
        <w:rPr>
          <w:rFonts w:ascii="Times New Roman" w:hAnsi="Times New Roman"/>
          <w:sz w:val="24"/>
          <w:szCs w:val="24"/>
        </w:rPr>
        <w:t xml:space="preserve">utilized the “Reply Comment” cycle as ATRT 1 intended it.  </w:t>
      </w:r>
      <w:r>
        <w:rPr>
          <w:rFonts w:ascii="Times New Roman" w:hAnsi="Times New Roman"/>
          <w:sz w:val="24"/>
          <w:szCs w:val="24"/>
        </w:rPr>
        <w:t xml:space="preserve">Some </w:t>
      </w:r>
      <w:r w:rsidRPr="00B10492">
        <w:rPr>
          <w:rFonts w:ascii="Times New Roman" w:hAnsi="Times New Roman"/>
          <w:sz w:val="24"/>
          <w:szCs w:val="24"/>
        </w:rPr>
        <w:t xml:space="preserve">Community members </w:t>
      </w:r>
      <w:r>
        <w:rPr>
          <w:rFonts w:ascii="Times New Roman" w:hAnsi="Times New Roman"/>
          <w:sz w:val="24"/>
          <w:szCs w:val="24"/>
        </w:rPr>
        <w:t xml:space="preserve">apparently </w:t>
      </w:r>
      <w:r w:rsidRPr="00B10492">
        <w:rPr>
          <w:rFonts w:ascii="Times New Roman" w:hAnsi="Times New Roman"/>
          <w:sz w:val="24"/>
          <w:szCs w:val="24"/>
        </w:rPr>
        <w:t>have used the Reply Comment cycle to offer comments (either for the first time or in addition to earlier filed Comments).  Staff indicated that education regarding the proper use of the Reply Comment cycle had been offered</w:t>
      </w:r>
      <w:r>
        <w:rPr>
          <w:rFonts w:ascii="Times New Roman" w:hAnsi="Times New Roman"/>
          <w:sz w:val="24"/>
          <w:szCs w:val="24"/>
        </w:rPr>
        <w:t>,</w:t>
      </w:r>
      <w:r w:rsidRPr="00B10492">
        <w:rPr>
          <w:rFonts w:ascii="Times New Roman" w:hAnsi="Times New Roman"/>
          <w:sz w:val="24"/>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40CDEA37" w14:textId="77777777" w:rsidR="006038D3" w:rsidRPr="00B10492" w:rsidRDefault="006038D3" w:rsidP="006038D3">
      <w:pPr>
        <w:pStyle w:val="bodypara"/>
        <w:spacing w:after="0" w:line="240" w:lineRule="auto"/>
        <w:rPr>
          <w:rFonts w:ascii="Times New Roman" w:hAnsi="Times New Roman"/>
          <w:sz w:val="24"/>
          <w:szCs w:val="24"/>
        </w:rPr>
      </w:pPr>
    </w:p>
    <w:p w14:paraId="369F0703" w14:textId="77777777" w:rsidR="006038D3" w:rsidRDefault="006038D3" w:rsidP="006038D3">
      <w:pPr>
        <w:pStyle w:val="Heading2"/>
      </w:pPr>
      <w:bookmarkStart w:id="1315" w:name="_Toc369270480"/>
      <w:r w:rsidRPr="00B10492">
        <w:t>ATRT2 analysis of recommendation implementation</w:t>
      </w:r>
      <w:bookmarkEnd w:id="1315"/>
    </w:p>
    <w:p w14:paraId="0DDCDF6D" w14:textId="77777777" w:rsidR="006038D3" w:rsidRPr="00B10492" w:rsidRDefault="006038D3" w:rsidP="006038D3">
      <w:pPr>
        <w:pStyle w:val="Heading2"/>
        <w:numPr>
          <w:ilvl w:val="0"/>
          <w:numId w:val="0"/>
        </w:numPr>
      </w:pPr>
    </w:p>
    <w:p w14:paraId="6D740A33" w14:textId="0687AD69"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Implementation of Recommendation 16 appears complete but with qualified success.  Given the Community’s use of the Reply Comment cycle, it does not appear that those mechanisms are offering the intended benefit.  </w:t>
      </w:r>
      <w:r w:rsidR="0030086F">
        <w:rPr>
          <w:rFonts w:ascii="Times New Roman" w:hAnsi="Times New Roman"/>
          <w:sz w:val="24"/>
          <w:szCs w:val="24"/>
        </w:rPr>
        <w:t>Additionally, ATR</w:t>
      </w:r>
      <w:r w:rsidR="00791416">
        <w:rPr>
          <w:rFonts w:ascii="Times New Roman" w:hAnsi="Times New Roman"/>
          <w:sz w:val="24"/>
          <w:szCs w:val="24"/>
        </w:rPr>
        <w:t xml:space="preserve">T2 notes that implementation o </w:t>
      </w:r>
      <w:r w:rsidR="0030086F">
        <w:rPr>
          <w:rFonts w:ascii="Times New Roman" w:hAnsi="Times New Roman"/>
          <w:sz w:val="24"/>
          <w:szCs w:val="24"/>
        </w:rPr>
        <w:t>stratification and prioritization of Comments was abandoned based on Community feedback</w:t>
      </w:r>
      <w:r w:rsidRPr="00B10492">
        <w:rPr>
          <w:rFonts w:ascii="Times New Roman" w:hAnsi="Times New Roman"/>
          <w:sz w:val="24"/>
          <w:szCs w:val="24"/>
        </w:rPr>
        <w:t>, the challenges with respe</w:t>
      </w:r>
      <w:r w:rsidR="00791416">
        <w:rPr>
          <w:rFonts w:ascii="Times New Roman" w:hAnsi="Times New Roman"/>
          <w:sz w:val="24"/>
          <w:szCs w:val="24"/>
        </w:rPr>
        <w:t>ct to the Comment process continue</w:t>
      </w:r>
      <w:r w:rsidRPr="00B10492">
        <w:rPr>
          <w:rFonts w:ascii="Times New Roman" w:hAnsi="Times New Roman"/>
          <w:sz w:val="24"/>
          <w:szCs w:val="24"/>
        </w:rPr>
        <w:t xml:space="preserve"> to</w:t>
      </w:r>
      <w:r w:rsidR="00791416">
        <w:rPr>
          <w:rFonts w:ascii="Times New Roman" w:hAnsi="Times New Roman"/>
          <w:sz w:val="24"/>
          <w:szCs w:val="24"/>
        </w:rPr>
        <w:t xml:space="preserve"> be in the area of time allotment for Comments</w:t>
      </w:r>
      <w:r w:rsidRPr="00B10492">
        <w:rPr>
          <w:rFonts w:ascii="Times New Roman" w:hAnsi="Times New Roman"/>
          <w:sz w:val="24"/>
          <w:szCs w:val="24"/>
        </w:rPr>
        <w:t>, frequency of consultations</w:t>
      </w:r>
      <w:r>
        <w:rPr>
          <w:rFonts w:ascii="Times New Roman" w:hAnsi="Times New Roman"/>
          <w:sz w:val="24"/>
          <w:szCs w:val="24"/>
        </w:rPr>
        <w:t>,</w:t>
      </w:r>
      <w:r w:rsidRPr="00B10492">
        <w:rPr>
          <w:rFonts w:ascii="Times New Roman" w:hAnsi="Times New Roman"/>
          <w:sz w:val="24"/>
          <w:szCs w:val="24"/>
        </w:rPr>
        <w:t xml:space="preserve"> and complexity (for some) of the requests for comments.</w:t>
      </w:r>
      <w:r w:rsidR="00791416">
        <w:rPr>
          <w:rFonts w:ascii="Times New Roman" w:hAnsi="Times New Roman"/>
          <w:sz w:val="24"/>
          <w:szCs w:val="24"/>
        </w:rPr>
        <w:t xml:space="preserve">  Staff should develop new tools and techniques for addressing these persistent issues.</w:t>
      </w:r>
      <w:r w:rsidRPr="00B10492">
        <w:rPr>
          <w:rFonts w:ascii="Times New Roman" w:hAnsi="Times New Roman"/>
          <w:sz w:val="24"/>
          <w:szCs w:val="24"/>
        </w:rPr>
        <w:t xml:space="preserve"> </w:t>
      </w:r>
    </w:p>
    <w:p w14:paraId="17B829CF" w14:textId="77777777" w:rsidR="006038D3" w:rsidRPr="00B10492" w:rsidRDefault="006038D3" w:rsidP="006038D3">
      <w:pPr>
        <w:pStyle w:val="bodypara"/>
        <w:spacing w:after="0" w:line="240" w:lineRule="auto"/>
        <w:rPr>
          <w:rFonts w:ascii="Times New Roman" w:hAnsi="Times New Roman"/>
          <w:sz w:val="24"/>
          <w:szCs w:val="24"/>
        </w:rPr>
      </w:pPr>
    </w:p>
    <w:p w14:paraId="0F28B79A" w14:textId="77777777" w:rsidR="006038D3" w:rsidRPr="00B10492" w:rsidRDefault="006038D3" w:rsidP="006038D3">
      <w:pPr>
        <w:pStyle w:val="Heading2"/>
      </w:pPr>
      <w:bookmarkStart w:id="1316" w:name="_Toc369270481"/>
      <w:r w:rsidRPr="00B10492">
        <w:t>ATRT2 assessment of recommendation effectiveness</w:t>
      </w:r>
      <w:bookmarkEnd w:id="1316"/>
    </w:p>
    <w:p w14:paraId="28185AC6" w14:textId="77777777" w:rsidR="006038D3" w:rsidRDefault="006038D3" w:rsidP="006038D3">
      <w:pPr>
        <w:pStyle w:val="bodypara"/>
        <w:spacing w:after="0" w:line="240" w:lineRule="auto"/>
        <w:rPr>
          <w:rFonts w:ascii="Times New Roman" w:hAnsi="Times New Roman"/>
          <w:sz w:val="24"/>
          <w:szCs w:val="24"/>
        </w:rPr>
      </w:pPr>
    </w:p>
    <w:p w14:paraId="495F30E0"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effectiveness of implementation is qualified but, where unsuccessful, is not entirely due to implementation efforts of Staff.  Interestingly, the Board has improved in reflecting Public Comment in its resolutions</w:t>
      </w:r>
      <w:r>
        <w:rPr>
          <w:rFonts w:ascii="Times New Roman" w:hAnsi="Times New Roman"/>
          <w:sz w:val="24"/>
          <w:szCs w:val="24"/>
        </w:rPr>
        <w:t>.  T</w:t>
      </w:r>
      <w:r w:rsidRPr="00B10492">
        <w:rPr>
          <w:rFonts w:ascii="Times New Roman" w:hAnsi="Times New Roman"/>
          <w:sz w:val="24"/>
          <w:szCs w:val="24"/>
        </w:rPr>
        <w:t>hat is a key element of accountability and transparency.  ATRT2’s assessment is that fulsome, broader and more frequent public comment can be facilitated through adjustments to time allotted, forward planning regarding the number of consultations</w:t>
      </w:r>
      <w:r>
        <w:rPr>
          <w:rFonts w:ascii="Times New Roman" w:hAnsi="Times New Roman"/>
          <w:sz w:val="24"/>
          <w:szCs w:val="24"/>
        </w:rPr>
        <w:t>,</w:t>
      </w:r>
      <w:r w:rsidRPr="00B10492">
        <w:rPr>
          <w:rFonts w:ascii="Times New Roman" w:hAnsi="Times New Roman"/>
          <w:sz w:val="24"/>
          <w:szCs w:val="24"/>
        </w:rPr>
        <w:t xml:space="preserve"> and new tools that facilitate easier participation in the Comment </w:t>
      </w:r>
      <w:commentRangeStart w:id="1317"/>
      <w:r w:rsidRPr="00B10492">
        <w:rPr>
          <w:rFonts w:ascii="Times New Roman" w:hAnsi="Times New Roman"/>
          <w:sz w:val="24"/>
          <w:szCs w:val="24"/>
        </w:rPr>
        <w:t>process</w:t>
      </w:r>
      <w:commentRangeEnd w:id="1317"/>
      <w:r>
        <w:rPr>
          <w:rStyle w:val="CommentReference"/>
          <w:rFonts w:ascii="Cambria" w:eastAsia="MS Mincho" w:hAnsi="Cambria"/>
        </w:rPr>
        <w:commentReference w:id="1317"/>
      </w:r>
      <w:r w:rsidRPr="00B10492">
        <w:rPr>
          <w:rFonts w:ascii="Times New Roman" w:hAnsi="Times New Roman"/>
          <w:sz w:val="24"/>
          <w:szCs w:val="24"/>
        </w:rPr>
        <w:t xml:space="preserve">.  </w:t>
      </w:r>
    </w:p>
    <w:p w14:paraId="63E2DE22" w14:textId="77777777" w:rsidR="006038D3" w:rsidRPr="00B10492" w:rsidRDefault="006038D3" w:rsidP="006038D3">
      <w:pPr>
        <w:pStyle w:val="bodypara"/>
        <w:rPr>
          <w:rFonts w:ascii="Times New Roman" w:hAnsi="Times New Roman"/>
          <w:sz w:val="24"/>
          <w:szCs w:val="24"/>
          <w:lang w:eastAsia="ja-JP"/>
        </w:rPr>
      </w:pPr>
    </w:p>
    <w:p w14:paraId="1170B99D"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2C8D67CB" w14:textId="77777777" w:rsidR="006038D3" w:rsidRPr="00B10492" w:rsidRDefault="006038D3" w:rsidP="006038D3">
      <w:pPr>
        <w:pStyle w:val="Heading1"/>
      </w:pPr>
      <w:bookmarkStart w:id="1318" w:name="_Toc369270482"/>
      <w:r w:rsidRPr="00B10492">
        <w:lastRenderedPageBreak/>
        <w:t>Assessment of ATRT1 Recommendations 18, 19, and 22</w:t>
      </w:r>
      <w:bookmarkEnd w:id="1318"/>
    </w:p>
    <w:p w14:paraId="47D3B395" w14:textId="77777777" w:rsidR="006038D3" w:rsidRDefault="006038D3" w:rsidP="006038D3">
      <w:pPr>
        <w:pStyle w:val="bodypara"/>
        <w:spacing w:after="0" w:line="240" w:lineRule="auto"/>
        <w:rPr>
          <w:rFonts w:ascii="Times New Roman" w:hAnsi="Times New Roman"/>
          <w:sz w:val="24"/>
          <w:szCs w:val="24"/>
        </w:rPr>
      </w:pPr>
    </w:p>
    <w:p w14:paraId="1F9D36FE" w14:textId="77777777" w:rsidR="006038D3" w:rsidRDefault="006038D3" w:rsidP="006038D3">
      <w:pPr>
        <w:pStyle w:val="Heading2"/>
      </w:pPr>
      <w:bookmarkStart w:id="1319" w:name="_Toc369270483"/>
      <w:r>
        <w:t>Findings of ATRT1</w:t>
      </w:r>
      <w:bookmarkEnd w:id="1319"/>
    </w:p>
    <w:p w14:paraId="6D537C45" w14:textId="77777777" w:rsidR="006038D3" w:rsidRDefault="006038D3" w:rsidP="006038D3">
      <w:pPr>
        <w:pStyle w:val="bodypara"/>
        <w:spacing w:after="0" w:line="240" w:lineRule="auto"/>
        <w:rPr>
          <w:rFonts w:ascii="Times New Roman" w:hAnsi="Times New Roman"/>
          <w:sz w:val="24"/>
          <w:szCs w:val="24"/>
        </w:rPr>
      </w:pPr>
    </w:p>
    <w:p w14:paraId="36D366A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ATRT1 report focus</w:t>
      </w:r>
      <w:r>
        <w:rPr>
          <w:rFonts w:ascii="Times New Roman" w:hAnsi="Times New Roman"/>
          <w:sz w:val="24"/>
          <w:szCs w:val="24"/>
        </w:rPr>
        <w:t>ed</w:t>
      </w:r>
      <w:r w:rsidRPr="00B10492">
        <w:rPr>
          <w:rFonts w:ascii="Times New Roman" w:hAnsi="Times New Roman"/>
          <w:sz w:val="24"/>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rFonts w:ascii="Times New Roman" w:hAnsi="Times New Roman"/>
          <w:sz w:val="24"/>
          <w:szCs w:val="24"/>
        </w:rPr>
        <w:t xml:space="preserve">on </w:t>
      </w:r>
      <w:r w:rsidRPr="00B10492">
        <w:rPr>
          <w:rFonts w:ascii="Times New Roman" w:hAnsi="Times New Roman"/>
          <w:sz w:val="24"/>
          <w:szCs w:val="24"/>
        </w:rPr>
        <w:t xml:space="preserve">important information. </w:t>
      </w:r>
      <w:r>
        <w:rPr>
          <w:rFonts w:ascii="Times New Roman" w:hAnsi="Times New Roman"/>
          <w:sz w:val="24"/>
          <w:szCs w:val="24"/>
        </w:rPr>
        <w:t xml:space="preserve"> </w:t>
      </w:r>
      <w:r w:rsidRPr="00B10492">
        <w:rPr>
          <w:rFonts w:ascii="Times New Roman" w:hAnsi="Times New Roman"/>
          <w:sz w:val="24"/>
          <w:szCs w:val="24"/>
        </w:rPr>
        <w:t>Furthermore</w:t>
      </w:r>
      <w:r>
        <w:rPr>
          <w:rFonts w:ascii="Times New Roman" w:hAnsi="Times New Roman"/>
          <w:sz w:val="24"/>
          <w:szCs w:val="24"/>
        </w:rPr>
        <w:t>,</w:t>
      </w:r>
      <w:r w:rsidRPr="00B10492">
        <w:rPr>
          <w:rFonts w:ascii="Times New Roman" w:hAnsi="Times New Roman"/>
          <w:sz w:val="24"/>
          <w:szCs w:val="24"/>
        </w:rPr>
        <w:t xml:space="preserve"> it was recommended that the senior staff </w:t>
      </w:r>
      <w:r>
        <w:rPr>
          <w:rFonts w:ascii="Times New Roman" w:hAnsi="Times New Roman"/>
          <w:sz w:val="24"/>
          <w:szCs w:val="24"/>
        </w:rPr>
        <w:t>be</w:t>
      </w:r>
      <w:r w:rsidRPr="00B10492">
        <w:rPr>
          <w:rFonts w:ascii="Times New Roman" w:hAnsi="Times New Roman"/>
          <w:sz w:val="24"/>
          <w:szCs w:val="24"/>
        </w:rPr>
        <w:t xml:space="preserve"> multi-lingual too in order to deliver optimal levels of transparency and accountability to the community.</w:t>
      </w:r>
    </w:p>
    <w:p w14:paraId="671579EB" w14:textId="77777777" w:rsidR="006038D3" w:rsidRPr="00B10492" w:rsidRDefault="006038D3" w:rsidP="006038D3">
      <w:pPr>
        <w:pStyle w:val="bodypara"/>
        <w:spacing w:after="0" w:line="240" w:lineRule="auto"/>
        <w:rPr>
          <w:rFonts w:ascii="Times New Roman" w:hAnsi="Times New Roman"/>
          <w:sz w:val="24"/>
          <w:szCs w:val="24"/>
        </w:rPr>
      </w:pPr>
    </w:p>
    <w:p w14:paraId="3DF30C2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In 2012 ICANN introduced translation services to enable a better service to the larger diverse community. </w:t>
      </w:r>
      <w:r>
        <w:rPr>
          <w:rFonts w:ascii="Times New Roman" w:hAnsi="Times New Roman"/>
          <w:sz w:val="24"/>
          <w:szCs w:val="24"/>
        </w:rPr>
        <w:t xml:space="preserve"> </w:t>
      </w:r>
      <w:r w:rsidRPr="00B10492">
        <w:rPr>
          <w:rFonts w:ascii="Times New Roman" w:hAnsi="Times New Roman"/>
          <w:sz w:val="24"/>
          <w:szCs w:val="24"/>
        </w:rPr>
        <w:t>Though the language services are welcome</w:t>
      </w:r>
      <w:r>
        <w:rPr>
          <w:rFonts w:ascii="Times New Roman" w:hAnsi="Times New Roman"/>
          <w:sz w:val="24"/>
          <w:szCs w:val="24"/>
        </w:rPr>
        <w:t>,</w:t>
      </w:r>
      <w:r w:rsidRPr="00B10492">
        <w:rPr>
          <w:rFonts w:ascii="Times New Roman" w:hAnsi="Times New Roman"/>
          <w:sz w:val="24"/>
          <w:szCs w:val="24"/>
        </w:rPr>
        <w:t xml:space="preserve"> the quality of the translation i</w:t>
      </w:r>
      <w:r>
        <w:rPr>
          <w:rFonts w:ascii="Times New Roman" w:hAnsi="Times New Roman"/>
          <w:sz w:val="24"/>
          <w:szCs w:val="24"/>
        </w:rPr>
        <w:t>n</w:t>
      </w:r>
      <w:r w:rsidRPr="00B10492">
        <w:rPr>
          <w:rFonts w:ascii="Times New Roman" w:hAnsi="Times New Roman"/>
          <w:sz w:val="24"/>
          <w:szCs w:val="24"/>
        </w:rPr>
        <w:t xml:space="preserve"> terms of accuracy to the working language of the various communities </w:t>
      </w:r>
      <w:r>
        <w:rPr>
          <w:rFonts w:ascii="Times New Roman" w:hAnsi="Times New Roman"/>
          <w:sz w:val="24"/>
          <w:szCs w:val="24"/>
        </w:rPr>
        <w:t>is</w:t>
      </w:r>
      <w:r w:rsidRPr="00B10492">
        <w:rPr>
          <w:rFonts w:ascii="Times New Roman" w:hAnsi="Times New Roman"/>
          <w:sz w:val="24"/>
          <w:szCs w:val="24"/>
        </w:rPr>
        <w:t xml:space="preserve"> important. </w:t>
      </w:r>
      <w:r>
        <w:rPr>
          <w:rFonts w:ascii="Times New Roman" w:hAnsi="Times New Roman"/>
          <w:sz w:val="24"/>
          <w:szCs w:val="24"/>
        </w:rPr>
        <w:t xml:space="preserve"> </w:t>
      </w:r>
      <w:r w:rsidRPr="00B10492">
        <w:rPr>
          <w:rFonts w:ascii="Times New Roman" w:hAnsi="Times New Roman"/>
          <w:sz w:val="24"/>
          <w:szCs w:val="24"/>
        </w:rPr>
        <w:t>In addition, the timeliness of the translation in relation to community interaction and participation is necessary.  This will ensure effective and clear communication with the community.</w:t>
      </w:r>
    </w:p>
    <w:p w14:paraId="30252D13" w14:textId="77777777" w:rsidR="006038D3" w:rsidRPr="00B10492" w:rsidRDefault="006038D3" w:rsidP="006038D3">
      <w:pPr>
        <w:pStyle w:val="bodypara"/>
        <w:spacing w:after="0" w:line="240" w:lineRule="auto"/>
        <w:rPr>
          <w:rFonts w:ascii="Times New Roman" w:hAnsi="Times New Roman"/>
          <w:sz w:val="24"/>
          <w:szCs w:val="24"/>
        </w:rPr>
      </w:pPr>
    </w:p>
    <w:p w14:paraId="1D3EF8A3" w14:textId="77777777" w:rsidR="006038D3" w:rsidRPr="001B18F9" w:rsidRDefault="006038D3" w:rsidP="006038D3">
      <w:pPr>
        <w:pStyle w:val="Heading2"/>
      </w:pPr>
      <w:bookmarkStart w:id="1320" w:name="_Toc369270484"/>
      <w:r w:rsidRPr="001B18F9">
        <w:t>Recommendation 18</w:t>
      </w:r>
      <w:bookmarkEnd w:id="1320"/>
    </w:p>
    <w:p w14:paraId="13D54AAD" w14:textId="77777777" w:rsidR="006038D3" w:rsidRDefault="006038D3" w:rsidP="006038D3">
      <w:pPr>
        <w:pStyle w:val="bodypara"/>
        <w:spacing w:after="0" w:line="240" w:lineRule="auto"/>
        <w:ind w:left="576"/>
        <w:rPr>
          <w:rFonts w:ascii="Times New Roman" w:hAnsi="Times New Roman"/>
          <w:sz w:val="24"/>
          <w:szCs w:val="24"/>
        </w:rPr>
      </w:pPr>
    </w:p>
    <w:p w14:paraId="789E90EE"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access to and documentation within the policy development processes and the public input processes are, to the maximum extent feasible, provided in multi-lingual manner.</w:t>
      </w:r>
    </w:p>
    <w:p w14:paraId="762B029A" w14:textId="77777777" w:rsidR="006038D3" w:rsidRPr="00B10492" w:rsidRDefault="006038D3" w:rsidP="006038D3">
      <w:pPr>
        <w:pStyle w:val="bodypara"/>
        <w:spacing w:after="0" w:line="240" w:lineRule="auto"/>
        <w:rPr>
          <w:rFonts w:ascii="Times New Roman" w:hAnsi="Times New Roman"/>
          <w:sz w:val="24"/>
          <w:szCs w:val="24"/>
        </w:rPr>
      </w:pPr>
    </w:p>
    <w:p w14:paraId="6B0FCFCB" w14:textId="77777777" w:rsidR="006038D3" w:rsidRDefault="006038D3" w:rsidP="006038D3">
      <w:pPr>
        <w:pStyle w:val="Heading2"/>
      </w:pPr>
      <w:bookmarkStart w:id="1321" w:name="_Toc369270485"/>
      <w:r>
        <w:t xml:space="preserve">Recommendation </w:t>
      </w:r>
      <w:r w:rsidRPr="00B10492">
        <w:t>19</w:t>
      </w:r>
      <w:bookmarkEnd w:id="1321"/>
    </w:p>
    <w:p w14:paraId="58A396B5" w14:textId="77777777" w:rsidR="006038D3" w:rsidRDefault="006038D3" w:rsidP="006038D3">
      <w:pPr>
        <w:pStyle w:val="bodypara"/>
        <w:spacing w:after="0" w:line="240" w:lineRule="auto"/>
        <w:rPr>
          <w:rFonts w:ascii="Times New Roman" w:hAnsi="Times New Roman"/>
          <w:sz w:val="24"/>
          <w:szCs w:val="24"/>
        </w:rPr>
      </w:pPr>
    </w:p>
    <w:p w14:paraId="16D9704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Within 21 days of taking a decision, the ICANN Board should publish its translations (including the required rationale as outlined in other ATRT recommendations) in the languages called for in the ICANN Translation Policy.</w:t>
      </w:r>
    </w:p>
    <w:p w14:paraId="2EB42091" w14:textId="77777777" w:rsidR="006038D3" w:rsidRDefault="006038D3" w:rsidP="006038D3">
      <w:pPr>
        <w:pStyle w:val="bodypara"/>
        <w:spacing w:after="0" w:line="240" w:lineRule="auto"/>
        <w:rPr>
          <w:rFonts w:ascii="Times New Roman" w:hAnsi="Times New Roman"/>
          <w:sz w:val="24"/>
          <w:szCs w:val="24"/>
        </w:rPr>
      </w:pPr>
    </w:p>
    <w:p w14:paraId="4F5221EF" w14:textId="77777777" w:rsidR="006038D3" w:rsidRPr="001B18F9"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1.</w:t>
      </w:r>
      <w:r w:rsidRPr="001B18F9">
        <w:rPr>
          <w:rFonts w:ascii="Times New Roman" w:hAnsi="Times New Roman"/>
          <w:b/>
          <w:sz w:val="28"/>
          <w:szCs w:val="28"/>
        </w:rPr>
        <w:tab/>
        <w:t>Recommendation 22</w:t>
      </w:r>
    </w:p>
    <w:p w14:paraId="1CEC9DB3" w14:textId="77777777" w:rsidR="006038D3" w:rsidRDefault="006038D3" w:rsidP="006038D3">
      <w:pPr>
        <w:pStyle w:val="bodypara"/>
        <w:spacing w:after="0" w:line="240" w:lineRule="auto"/>
        <w:rPr>
          <w:rFonts w:ascii="Times New Roman" w:hAnsi="Times New Roman"/>
          <w:sz w:val="24"/>
          <w:szCs w:val="24"/>
        </w:rPr>
      </w:pPr>
    </w:p>
    <w:p w14:paraId="3C6AA7A1" w14:textId="77777777" w:rsidR="006038D3" w:rsidRPr="001B18F9" w:rsidRDefault="006038D3" w:rsidP="006038D3">
      <w:pPr>
        <w:pStyle w:val="bodypara"/>
        <w:spacing w:after="0" w:line="240" w:lineRule="auto"/>
        <w:rPr>
          <w:rFonts w:ascii="Times New Roman" w:hAnsi="Times New Roman"/>
          <w:i/>
        </w:rPr>
      </w:pPr>
      <w:r w:rsidRPr="001B18F9">
        <w:rPr>
          <w:rFonts w:ascii="Times New Roman" w:hAnsi="Times New Roman"/>
          <w:i/>
        </w:rPr>
        <w:t>The Board should ensure that ICANN’s senior staffing arrangements are appropriately multi-lingual, delivering optimal levels of transparency and accountability to the community.</w:t>
      </w:r>
    </w:p>
    <w:p w14:paraId="62ADAFE4" w14:textId="77777777" w:rsidR="006038D3" w:rsidRPr="00B10492" w:rsidRDefault="006038D3" w:rsidP="006038D3">
      <w:pPr>
        <w:pStyle w:val="bodypara"/>
        <w:spacing w:after="0" w:line="240" w:lineRule="auto"/>
        <w:rPr>
          <w:rFonts w:ascii="Times New Roman" w:hAnsi="Times New Roman"/>
          <w:sz w:val="24"/>
          <w:szCs w:val="24"/>
        </w:rPr>
      </w:pPr>
    </w:p>
    <w:p w14:paraId="3C41A6F4" w14:textId="77777777" w:rsidR="006038D3" w:rsidRDefault="006038D3" w:rsidP="006038D3">
      <w:pPr>
        <w:pStyle w:val="Heading2"/>
        <w:numPr>
          <w:ilvl w:val="0"/>
          <w:numId w:val="0"/>
        </w:numPr>
      </w:pPr>
      <w:bookmarkStart w:id="1322" w:name="_Toc369270486"/>
      <w:r w:rsidRPr="00B10492">
        <w:t>Summary of ICANN’s assessment of implementation</w:t>
      </w:r>
      <w:bookmarkEnd w:id="1322"/>
      <w:r w:rsidRPr="00B10492">
        <w:t xml:space="preserve"> </w:t>
      </w:r>
    </w:p>
    <w:p w14:paraId="3DAEB269" w14:textId="77777777" w:rsidR="006038D3" w:rsidRDefault="006038D3" w:rsidP="006038D3">
      <w:pPr>
        <w:pStyle w:val="Heading2"/>
        <w:numPr>
          <w:ilvl w:val="0"/>
          <w:numId w:val="0"/>
        </w:numPr>
      </w:pPr>
    </w:p>
    <w:p w14:paraId="71FF42D4" w14:textId="77777777" w:rsidR="006038D3" w:rsidRPr="001B18F9" w:rsidRDefault="006038D3" w:rsidP="006038D3">
      <w:pPr>
        <w:pStyle w:val="Heading2"/>
      </w:pPr>
      <w:bookmarkStart w:id="1323" w:name="_Toc369270487"/>
      <w:r w:rsidRPr="006357CD">
        <w:rPr>
          <w:b w:val="0"/>
          <w:sz w:val="24"/>
          <w:szCs w:val="24"/>
        </w:rPr>
        <w:t>One of the first accomplishments was the creation and approval by the Board of the Language Services Policy and Procedures document.</w:t>
      </w:r>
      <w:r w:rsidRPr="006357CD">
        <w:rPr>
          <w:rStyle w:val="FootnoteReference"/>
          <w:b w:val="0"/>
          <w:sz w:val="24"/>
          <w:szCs w:val="24"/>
        </w:rPr>
        <w:footnoteReference w:id="72"/>
      </w:r>
      <w:r w:rsidRPr="006357CD">
        <w:rPr>
          <w:b w:val="0"/>
          <w:sz w:val="24"/>
          <w:szCs w:val="24"/>
        </w:rPr>
        <w:t xml:space="preserve">  The resolution adopting this initative was approved on 18 October 2012.</w:t>
      </w:r>
      <w:r w:rsidRPr="006357CD">
        <w:rPr>
          <w:rStyle w:val="FootnoteReference"/>
          <w:b w:val="0"/>
          <w:sz w:val="24"/>
          <w:szCs w:val="24"/>
        </w:rPr>
        <w:footnoteReference w:id="73"/>
      </w:r>
      <w:r w:rsidRPr="006357CD">
        <w:rPr>
          <w:b w:val="0"/>
          <w:sz w:val="24"/>
          <w:szCs w:val="24"/>
        </w:rPr>
        <w:t xml:space="preserve">  Significantly, the ATRT1 recommendation to “Enhance Multilingual Strategy” also included improvements such as more interpretation support, transcription support, and teleconference interpretation. </w:t>
      </w:r>
      <w:r w:rsidRPr="006357CD">
        <w:rPr>
          <w:b w:val="0"/>
          <w:strike/>
          <w:sz w:val="24"/>
          <w:szCs w:val="24"/>
        </w:rPr>
        <w:t xml:space="preserve">Please see 2012 ATRT Implementation Summary (www.icann.org/en/news/in-focus/accountability/atrt-project-list-workplans-29jan13-en.pdf) and the 2012 Annual Report on ATRT Implementation </w:t>
      </w:r>
      <w:r w:rsidRPr="006357CD">
        <w:rPr>
          <w:b w:val="0"/>
          <w:strike/>
          <w:sz w:val="24"/>
          <w:szCs w:val="24"/>
        </w:rPr>
        <w:lastRenderedPageBreak/>
        <w:t>(http://www.icann.org/en/news/in-focus/accountability/atrt-implementation-report-29jan13-en.pdf)</w:t>
      </w:r>
      <w:bookmarkEnd w:id="1323"/>
      <w:r w:rsidRPr="006357CD">
        <w:rPr>
          <w:b w:val="0"/>
          <w:sz w:val="24"/>
          <w:szCs w:val="24"/>
        </w:rPr>
        <w:t xml:space="preserve">  </w:t>
      </w:r>
    </w:p>
    <w:p w14:paraId="68B3B34D" w14:textId="77777777" w:rsidR="006038D3" w:rsidRPr="00B10492" w:rsidRDefault="006038D3" w:rsidP="006038D3">
      <w:pPr>
        <w:pStyle w:val="bodypara"/>
        <w:spacing w:after="0" w:line="240" w:lineRule="auto"/>
        <w:rPr>
          <w:rFonts w:ascii="Times New Roman" w:hAnsi="Times New Roman"/>
          <w:sz w:val="24"/>
          <w:szCs w:val="24"/>
        </w:rPr>
      </w:pPr>
    </w:p>
    <w:p w14:paraId="50F28D94" w14:textId="77777777" w:rsidR="006038D3" w:rsidRPr="00B10492" w:rsidRDefault="006038D3" w:rsidP="006038D3">
      <w:pPr>
        <w:pStyle w:val="bodypara"/>
        <w:spacing w:after="0" w:line="240" w:lineRule="auto"/>
        <w:rPr>
          <w:rFonts w:ascii="Times New Roman" w:hAnsi="Times New Roman"/>
          <w:color w:val="0000FF"/>
          <w:sz w:val="24"/>
          <w:szCs w:val="24"/>
          <w:u w:val="single"/>
        </w:rPr>
      </w:pPr>
      <w:r>
        <w:rPr>
          <w:rFonts w:ascii="Times New Roman" w:hAnsi="Times New Roman"/>
          <w:sz w:val="24"/>
          <w:szCs w:val="24"/>
        </w:rPr>
        <w:t>D</w:t>
      </w:r>
      <w:r w:rsidRPr="00B10492">
        <w:rPr>
          <w:rFonts w:ascii="Times New Roman" w:hAnsi="Times New Roman"/>
          <w:sz w:val="24"/>
          <w:szCs w:val="24"/>
        </w:rPr>
        <w:t>uring call</w:t>
      </w:r>
      <w:r>
        <w:rPr>
          <w:rFonts w:ascii="Times New Roman" w:hAnsi="Times New Roman"/>
          <w:sz w:val="24"/>
          <w:szCs w:val="24"/>
        </w:rPr>
        <w:t>s</w:t>
      </w:r>
      <w:r>
        <w:rPr>
          <w:rStyle w:val="FootnoteReference"/>
          <w:rFonts w:ascii="Times New Roman" w:hAnsi="Times New Roman"/>
          <w:sz w:val="24"/>
          <w:szCs w:val="24"/>
        </w:rPr>
        <w:footnoteReference w:id="74"/>
      </w:r>
      <w:r w:rsidRPr="00B10492">
        <w:rPr>
          <w:rFonts w:ascii="Times New Roman" w:hAnsi="Times New Roman"/>
          <w:sz w:val="24"/>
          <w:szCs w:val="24"/>
        </w:rPr>
        <w:t xml:space="preserve"> with </w:t>
      </w:r>
      <w:r>
        <w:rPr>
          <w:rFonts w:ascii="Times New Roman" w:hAnsi="Times New Roman"/>
          <w:sz w:val="24"/>
          <w:szCs w:val="24"/>
        </w:rPr>
        <w:t xml:space="preserve">the </w:t>
      </w:r>
      <w:r w:rsidRPr="00B10492">
        <w:rPr>
          <w:rFonts w:ascii="Times New Roman" w:hAnsi="Times New Roman"/>
          <w:sz w:val="24"/>
          <w:szCs w:val="24"/>
        </w:rPr>
        <w:t>ATRT2</w:t>
      </w:r>
      <w:r>
        <w:rPr>
          <w:rFonts w:ascii="Times New Roman" w:hAnsi="Times New Roman"/>
          <w:sz w:val="24"/>
          <w:szCs w:val="24"/>
        </w:rPr>
        <w:t>, Staff</w:t>
      </w:r>
      <w:r w:rsidRPr="00B10492">
        <w:rPr>
          <w:rFonts w:ascii="Times New Roman" w:hAnsi="Times New Roman"/>
          <w:sz w:val="24"/>
          <w:szCs w:val="24"/>
        </w:rPr>
        <w:t xml:space="preserve"> explain</w:t>
      </w:r>
      <w:r>
        <w:rPr>
          <w:rFonts w:ascii="Times New Roman" w:hAnsi="Times New Roman"/>
          <w:sz w:val="24"/>
          <w:szCs w:val="24"/>
        </w:rPr>
        <w:t>ed</w:t>
      </w:r>
      <w:r w:rsidRPr="00B10492">
        <w:rPr>
          <w:rFonts w:ascii="Times New Roman" w:hAnsi="Times New Roman"/>
          <w:sz w:val="24"/>
          <w:szCs w:val="24"/>
        </w:rPr>
        <w:t xml:space="preserve"> how the translations service</w:t>
      </w:r>
      <w:r>
        <w:rPr>
          <w:rFonts w:ascii="Times New Roman" w:hAnsi="Times New Roman"/>
          <w:sz w:val="24"/>
          <w:szCs w:val="24"/>
        </w:rPr>
        <w:t>s</w:t>
      </w:r>
      <w:r w:rsidRPr="00B10492">
        <w:rPr>
          <w:rFonts w:ascii="Times New Roman" w:hAnsi="Times New Roman"/>
          <w:sz w:val="24"/>
          <w:szCs w:val="24"/>
        </w:rPr>
        <w:t xml:space="preserve"> work and the challenges they </w:t>
      </w:r>
      <w:r>
        <w:rPr>
          <w:rFonts w:ascii="Times New Roman" w:hAnsi="Times New Roman"/>
          <w:sz w:val="24"/>
          <w:szCs w:val="24"/>
        </w:rPr>
        <w:t>continue to fa</w:t>
      </w:r>
      <w:r w:rsidRPr="00B10492">
        <w:rPr>
          <w:rFonts w:ascii="Times New Roman" w:hAnsi="Times New Roman"/>
          <w:sz w:val="24"/>
          <w:szCs w:val="24"/>
        </w:rPr>
        <w:t>ce.</w:t>
      </w:r>
      <w:r>
        <w:rPr>
          <w:rFonts w:ascii="Times New Roman" w:hAnsi="Times New Roman"/>
          <w:sz w:val="24"/>
          <w:szCs w:val="24"/>
        </w:rPr>
        <w:t xml:space="preserv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042E433B" w14:textId="77777777" w:rsidR="006038D3" w:rsidRDefault="006038D3" w:rsidP="006038D3">
      <w:pPr>
        <w:pStyle w:val="bodypara"/>
        <w:spacing w:after="0" w:line="240" w:lineRule="auto"/>
        <w:rPr>
          <w:rFonts w:ascii="Times New Roman" w:hAnsi="Times New Roman"/>
          <w:sz w:val="24"/>
          <w:szCs w:val="24"/>
        </w:rPr>
      </w:pPr>
    </w:p>
    <w:p w14:paraId="7DD5E773"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Wednesday, July 17, 2013 3:00PM in Durban Meeting between Carlos Raúl Gutierrez of work stream 4 with Nora Abusitta ICANN Translation staff: It was reported that ICANN will start working on updating and improving their glossaries in a manner that reflects the needs and requirements of the community. However, there is no evidence provided that the work has begun.</w:t>
      </w:r>
    </w:p>
    <w:p w14:paraId="121D2FC0" w14:textId="77777777" w:rsidR="006038D3" w:rsidRPr="00B42CB3" w:rsidRDefault="006038D3" w:rsidP="006038D3">
      <w:pPr>
        <w:pStyle w:val="bodypara"/>
        <w:spacing w:after="0" w:line="240" w:lineRule="auto"/>
        <w:rPr>
          <w:rFonts w:ascii="Times New Roman" w:hAnsi="Times New Roman"/>
          <w:strike/>
          <w:sz w:val="24"/>
          <w:szCs w:val="24"/>
        </w:rPr>
      </w:pPr>
    </w:p>
    <w:p w14:paraId="04BD8DBA"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During the Friday, August 16, 2013, face to face meeting the Language Services team represented by Nora Abusitta and Christina Rodriguez shared an update on the status of the translation services. Staff mentioned initial budgetary constraints which were at the time of the discussion being addressed. More language staff should be hired as a result of the volume of work coming through to the team. This it is assumed should improve the timeliness of translation requests for the community. Presented by staff to ATRT2 is evidence that budget approved for service improvement FY14 in comparison to previous years as follows: 2012- US$2.1M; 2013-US$2.9M and 2014-US$3.6M.</w:t>
      </w:r>
    </w:p>
    <w:p w14:paraId="76F2DC27" w14:textId="77777777" w:rsidR="006038D3" w:rsidRPr="00B42CB3" w:rsidRDefault="006038D3" w:rsidP="006038D3">
      <w:pPr>
        <w:pStyle w:val="bodypara"/>
        <w:spacing w:after="0" w:line="240" w:lineRule="auto"/>
        <w:rPr>
          <w:rFonts w:ascii="Times New Roman" w:hAnsi="Times New Roman"/>
          <w:strike/>
          <w:sz w:val="24"/>
          <w:szCs w:val="24"/>
        </w:rPr>
      </w:pPr>
      <w:r w:rsidRPr="00B42CB3">
        <w:rPr>
          <w:rFonts w:ascii="Times New Roman" w:hAnsi="Times New Roman"/>
          <w:strike/>
          <w:sz w:val="24"/>
          <w:szCs w:val="24"/>
        </w:rPr>
        <w:t>On the alignment of ICANN translations to already used terminologies of the various languages, the language team reported that they were starting a language Glossary project for the six ICANN languages that would be aligned to terminology already in use.</w:t>
      </w:r>
    </w:p>
    <w:p w14:paraId="5DF4BE3A" w14:textId="77777777" w:rsidR="006038D3" w:rsidRPr="00B10492" w:rsidRDefault="006038D3" w:rsidP="006038D3">
      <w:pPr>
        <w:pStyle w:val="bodypara"/>
        <w:spacing w:after="0" w:line="240" w:lineRule="auto"/>
        <w:rPr>
          <w:rFonts w:ascii="Times New Roman" w:hAnsi="Times New Roman"/>
          <w:sz w:val="24"/>
          <w:szCs w:val="24"/>
        </w:rPr>
      </w:pPr>
    </w:p>
    <w:p w14:paraId="11328CDE"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Staff also shared the process involved as follows:</w:t>
      </w:r>
    </w:p>
    <w:p w14:paraId="5B52D34C" w14:textId="77777777" w:rsidR="006038D3" w:rsidRPr="00B10492" w:rsidRDefault="006038D3" w:rsidP="00791416">
      <w:pPr>
        <w:pStyle w:val="ListNumber2"/>
        <w:numPr>
          <w:ilvl w:val="0"/>
          <w:numId w:val="12"/>
        </w:numPr>
      </w:pPr>
      <w:r w:rsidRPr="00B10492">
        <w:t>Receive the document for translation</w:t>
      </w:r>
    </w:p>
    <w:p w14:paraId="138102B9" w14:textId="77777777" w:rsidR="006038D3" w:rsidRPr="00B10492" w:rsidRDefault="006038D3" w:rsidP="00791416">
      <w:pPr>
        <w:pStyle w:val="ListNumber2"/>
        <w:numPr>
          <w:ilvl w:val="0"/>
          <w:numId w:val="12"/>
        </w:numPr>
      </w:pPr>
      <w:r w:rsidRPr="00B10492">
        <w:t xml:space="preserve">Quick estimate of words per page multiply by days it takes to translate; 1 day </w:t>
      </w:r>
      <w:r>
        <w:t xml:space="preserve">= </w:t>
      </w:r>
      <w:r w:rsidRPr="00B10492">
        <w:t>1800-2000 words</w:t>
      </w:r>
    </w:p>
    <w:p w14:paraId="57522D33" w14:textId="77777777" w:rsidR="006038D3" w:rsidRPr="00B10492" w:rsidRDefault="006038D3" w:rsidP="00791416">
      <w:pPr>
        <w:pStyle w:val="ListNumber2"/>
        <w:numPr>
          <w:ilvl w:val="0"/>
          <w:numId w:val="12"/>
        </w:numPr>
      </w:pPr>
      <w:r w:rsidRPr="00B10492">
        <w:t>Document goes through polishing</w:t>
      </w:r>
    </w:p>
    <w:p w14:paraId="069CEE00" w14:textId="77777777" w:rsidR="006038D3" w:rsidRDefault="006038D3" w:rsidP="006038D3">
      <w:pPr>
        <w:pStyle w:val="bodypara"/>
        <w:spacing w:after="0" w:line="240" w:lineRule="auto"/>
        <w:rPr>
          <w:rFonts w:ascii="Times New Roman" w:hAnsi="Times New Roman"/>
          <w:sz w:val="24"/>
          <w:szCs w:val="24"/>
        </w:rPr>
      </w:pPr>
    </w:p>
    <w:p w14:paraId="4D631BC3"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D</w:t>
      </w:r>
      <w:r w:rsidRPr="00B10492">
        <w:rPr>
          <w:rFonts w:ascii="Times New Roman" w:hAnsi="Times New Roman"/>
          <w:sz w:val="24"/>
          <w:szCs w:val="24"/>
        </w:rPr>
        <w:t>elay</w:t>
      </w:r>
      <w:r>
        <w:rPr>
          <w:rFonts w:ascii="Times New Roman" w:hAnsi="Times New Roman"/>
          <w:sz w:val="24"/>
          <w:szCs w:val="24"/>
        </w:rPr>
        <w:t>s</w:t>
      </w:r>
      <w:r w:rsidRPr="00B10492">
        <w:rPr>
          <w:rFonts w:ascii="Times New Roman" w:hAnsi="Times New Roman"/>
          <w:sz w:val="24"/>
          <w:szCs w:val="24"/>
        </w:rPr>
        <w:t xml:space="preserve"> in getting the materials out at the same time </w:t>
      </w:r>
      <w:r>
        <w:rPr>
          <w:rFonts w:ascii="Times New Roman" w:hAnsi="Times New Roman"/>
          <w:sz w:val="24"/>
          <w:szCs w:val="24"/>
        </w:rPr>
        <w:t xml:space="preserve">often </w:t>
      </w:r>
      <w:r w:rsidRPr="00B10492">
        <w:rPr>
          <w:rFonts w:ascii="Times New Roman" w:hAnsi="Times New Roman"/>
          <w:sz w:val="24"/>
          <w:szCs w:val="24"/>
        </w:rPr>
        <w:t>is a result of the size of the material to be translated and a lean department of two staff.</w:t>
      </w:r>
    </w:p>
    <w:p w14:paraId="6E2CF6A8" w14:textId="77777777" w:rsidR="006038D3" w:rsidRPr="00B10492" w:rsidRDefault="006038D3" w:rsidP="006038D3">
      <w:pPr>
        <w:pStyle w:val="bodypara"/>
        <w:spacing w:after="0" w:line="240" w:lineRule="auto"/>
        <w:rPr>
          <w:rFonts w:ascii="Times New Roman" w:hAnsi="Times New Roman"/>
          <w:sz w:val="24"/>
          <w:szCs w:val="24"/>
        </w:rPr>
      </w:pPr>
    </w:p>
    <w:p w14:paraId="4DFF7DAC" w14:textId="77777777" w:rsidR="006038D3" w:rsidRDefault="006038D3" w:rsidP="006038D3">
      <w:pPr>
        <w:pStyle w:val="bodypara"/>
        <w:rPr>
          <w:rFonts w:ascii="Times New Roman" w:hAnsi="Times New Roman"/>
          <w:sz w:val="24"/>
          <w:szCs w:val="24"/>
        </w:rPr>
      </w:pPr>
      <w:r>
        <w:rPr>
          <w:rFonts w:ascii="Times New Roman" w:hAnsi="Times New Roman"/>
          <w:sz w:val="24"/>
          <w:szCs w:val="24"/>
        </w:rPr>
        <w:t xml:space="preserve">Regarding Recommendation 22, ICANN’s </w:t>
      </w:r>
      <w:r w:rsidRPr="00B10492">
        <w:rPr>
          <w:rFonts w:ascii="Times New Roman" w:hAnsi="Times New Roman"/>
          <w:sz w:val="24"/>
          <w:szCs w:val="24"/>
        </w:rPr>
        <w:t>Director of Human Resources</w:t>
      </w:r>
      <w:r>
        <w:rPr>
          <w:rFonts w:ascii="Times New Roman" w:hAnsi="Times New Roman"/>
          <w:sz w:val="24"/>
          <w:szCs w:val="24"/>
        </w:rPr>
        <w:t xml:space="preserve"> reported that</w:t>
      </w:r>
      <w:r w:rsidRPr="00B10492">
        <w:rPr>
          <w:rFonts w:ascii="Times New Roman" w:hAnsi="Times New Roman"/>
          <w:sz w:val="24"/>
          <w:szCs w:val="24"/>
        </w:rPr>
        <w:t xml:space="preserve"> ICANN had 38 individuals in Senior and Executive Management roles</w:t>
      </w:r>
      <w:r>
        <w:rPr>
          <w:rFonts w:ascii="Times New Roman" w:hAnsi="Times New Roman"/>
          <w:sz w:val="24"/>
          <w:szCs w:val="24"/>
        </w:rPr>
        <w:t xml:space="preserve"> in </w:t>
      </w:r>
      <w:r w:rsidRPr="00B10492">
        <w:rPr>
          <w:rFonts w:ascii="Times New Roman" w:hAnsi="Times New Roman"/>
          <w:sz w:val="24"/>
          <w:szCs w:val="24"/>
        </w:rPr>
        <w:t>December 2010</w:t>
      </w:r>
      <w:r>
        <w:rPr>
          <w:rFonts w:ascii="Times New Roman" w:hAnsi="Times New Roman"/>
          <w:sz w:val="24"/>
          <w:szCs w:val="24"/>
        </w:rPr>
        <w:t xml:space="preserve">.  </w:t>
      </w:r>
      <w:r>
        <w:rPr>
          <w:rFonts w:ascii="Times New Roman" w:hAnsi="Times New Roman"/>
          <w:sz w:val="24"/>
          <w:szCs w:val="24"/>
        </w:rPr>
        <w:lastRenderedPageBreak/>
        <w:t>O</w:t>
      </w:r>
      <w:r w:rsidRPr="00B10492">
        <w:rPr>
          <w:rFonts w:ascii="Times New Roman" w:hAnsi="Times New Roman"/>
          <w:sz w:val="24"/>
          <w:szCs w:val="24"/>
        </w:rPr>
        <w:t xml:space="preserve">f </w:t>
      </w:r>
      <w:r>
        <w:rPr>
          <w:rFonts w:ascii="Times New Roman" w:hAnsi="Times New Roman"/>
          <w:sz w:val="24"/>
          <w:szCs w:val="24"/>
        </w:rPr>
        <w:t xml:space="preserve">those, </w:t>
      </w:r>
      <w:r w:rsidRPr="00B10492">
        <w:rPr>
          <w:rFonts w:ascii="Times New Roman" w:hAnsi="Times New Roman"/>
          <w:sz w:val="24"/>
          <w:szCs w:val="24"/>
        </w:rPr>
        <w:t xml:space="preserve">28 were multi-lingual (73.4%). </w:t>
      </w:r>
      <w:r>
        <w:rPr>
          <w:rFonts w:ascii="Times New Roman" w:hAnsi="Times New Roman"/>
          <w:sz w:val="24"/>
          <w:szCs w:val="24"/>
        </w:rPr>
        <w:t xml:space="preserve"> As of </w:t>
      </w:r>
      <w:r w:rsidRPr="00B10492">
        <w:rPr>
          <w:rFonts w:ascii="Times New Roman" w:hAnsi="Times New Roman"/>
          <w:sz w:val="24"/>
          <w:szCs w:val="24"/>
        </w:rPr>
        <w:t>August 2013, there are 51 individuals in Senior and Executive Management roles, of which 39 are multi-lingual (76.5%).  Staff reported that on the overall, ICANN staff speaks approximately 45 languages.</w:t>
      </w:r>
    </w:p>
    <w:p w14:paraId="5D850606" w14:textId="77777777" w:rsidR="006038D3" w:rsidRPr="00B10492" w:rsidRDefault="006038D3" w:rsidP="006038D3">
      <w:pPr>
        <w:pStyle w:val="bodypara"/>
        <w:spacing w:after="0" w:line="240" w:lineRule="auto"/>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14:paraId="39F25AB5"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50C83"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DF2DB"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A794D"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C4C38"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0AF7" w14:textId="77777777" w:rsidR="006038D3" w:rsidRPr="00B10492" w:rsidRDefault="006038D3" w:rsidP="006038D3">
            <w:pPr>
              <w:pStyle w:val="NormalWeb"/>
            </w:pPr>
            <w:r w:rsidRPr="00B10492">
              <w:t>Multi-Lingual</w:t>
            </w:r>
          </w:p>
        </w:tc>
      </w:tr>
      <w:tr w:rsidR="006038D3" w:rsidRPr="00B10492" w14:paraId="6F20D182"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E9557"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3FE4C"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FA5B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44959"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EB133" w14:textId="77777777" w:rsidR="006038D3" w:rsidRPr="00B10492" w:rsidRDefault="006038D3" w:rsidP="006038D3">
            <w:pPr>
              <w:pStyle w:val="NormalWeb"/>
            </w:pPr>
            <w:r w:rsidRPr="00B10492">
              <w:t>8</w:t>
            </w:r>
          </w:p>
        </w:tc>
      </w:tr>
      <w:tr w:rsidR="006038D3" w:rsidRPr="00B10492" w14:paraId="27BED118"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5C37" w14:textId="77777777"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88AB7"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E5510"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24B3"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6B15C" w14:textId="77777777" w:rsidR="006038D3" w:rsidRPr="00B10492" w:rsidRDefault="006038D3" w:rsidP="006038D3">
            <w:pPr>
              <w:pStyle w:val="NormalWeb"/>
            </w:pPr>
            <w:r w:rsidRPr="00B10492">
              <w:t>31</w:t>
            </w:r>
          </w:p>
        </w:tc>
      </w:tr>
    </w:tbl>
    <w:p w14:paraId="5E6841CF" w14:textId="77777777" w:rsidR="006038D3" w:rsidRPr="00B10492" w:rsidRDefault="006038D3" w:rsidP="006038D3">
      <w:pPr>
        <w:pStyle w:val="bodypara"/>
        <w:spacing w:before="60" w:after="0" w:line="240" w:lineRule="auto"/>
        <w:rPr>
          <w:rFonts w:ascii="Times New Roman" w:hAnsi="Times New Roman"/>
          <w:sz w:val="24"/>
          <w:szCs w:val="24"/>
        </w:rPr>
      </w:pPr>
      <w:r w:rsidRPr="00B10492">
        <w:rPr>
          <w:rFonts w:ascii="Times New Roman" w:hAnsi="Times New Roman"/>
          <w:sz w:val="24"/>
          <w:szCs w:val="24"/>
        </w:rPr>
        <w:t>No information was provided on any ongoing training to ICANN staff at any level in enhancing multi-lingual skills.</w:t>
      </w:r>
    </w:p>
    <w:p w14:paraId="60B195F6" w14:textId="77777777" w:rsidR="006038D3" w:rsidRDefault="006038D3" w:rsidP="006038D3">
      <w:pPr>
        <w:pStyle w:val="bodypara"/>
        <w:rPr>
          <w:rFonts w:ascii="Times New Roman" w:hAnsi="Times New Roman"/>
          <w:sz w:val="24"/>
          <w:szCs w:val="24"/>
        </w:rPr>
      </w:pPr>
    </w:p>
    <w:p w14:paraId="17D2F090"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Staff </w:t>
      </w:r>
      <w:r>
        <w:rPr>
          <w:rFonts w:ascii="Times New Roman" w:hAnsi="Times New Roman"/>
          <w:sz w:val="24"/>
          <w:szCs w:val="24"/>
        </w:rPr>
        <w:t>further noted</w:t>
      </w:r>
      <w:r>
        <w:rPr>
          <w:rStyle w:val="FootnoteReference"/>
          <w:rFonts w:ascii="Times New Roman" w:hAnsi="Times New Roman"/>
          <w:sz w:val="24"/>
          <w:szCs w:val="24"/>
        </w:rPr>
        <w:footnoteReference w:id="75"/>
      </w:r>
      <w:r>
        <w:rPr>
          <w:rFonts w:ascii="Times New Roman" w:hAnsi="Times New Roman"/>
          <w:sz w:val="24"/>
          <w:szCs w:val="24"/>
        </w:rPr>
        <w:t xml:space="preserve"> that</w:t>
      </w:r>
    </w:p>
    <w:p w14:paraId="126370E6" w14:textId="77777777" w:rsidR="006038D3" w:rsidRPr="00A31E9F" w:rsidRDefault="006038D3" w:rsidP="006038D3">
      <w:pPr>
        <w:pStyle w:val="Quotes"/>
        <w:ind w:left="360"/>
        <w:rPr>
          <w:rFonts w:ascii="Times New Roman" w:hAnsi="Times New Roman"/>
        </w:rPr>
      </w:pPr>
      <w:r w:rsidRPr="00A31E9F">
        <w:rPr>
          <w:rFonts w:ascii="Times New Roman" w:hAnsi="Times New Roman"/>
        </w:rPr>
        <w:t>While ICANN does not have a written policy for hiring senior staff with multilingual skills, there are a number of well-established practices and standard operating procedures to address this topic.  As ATRT 2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14:paraId="0BEEDDF5"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Practices and standard operating procedures</w:t>
      </w:r>
      <w:r>
        <w:rPr>
          <w:rFonts w:ascii="Times New Roman" w:hAnsi="Times New Roman"/>
          <w:sz w:val="24"/>
          <w:szCs w:val="24"/>
        </w:rPr>
        <w:t xml:space="preserve"> include</w:t>
      </w:r>
      <w:r w:rsidRPr="00B10492">
        <w:rPr>
          <w:rFonts w:ascii="Times New Roman" w:hAnsi="Times New Roman"/>
          <w:sz w:val="24"/>
          <w:szCs w:val="24"/>
        </w:rPr>
        <w:t>:</w:t>
      </w:r>
    </w:p>
    <w:p w14:paraId="65C5AE88" w14:textId="77777777" w:rsidR="006038D3" w:rsidRPr="00B10492" w:rsidRDefault="006038D3" w:rsidP="00791416">
      <w:pPr>
        <w:pStyle w:val="ListNumber2"/>
        <w:numPr>
          <w:ilvl w:val="0"/>
          <w:numId w:val="12"/>
        </w:numPr>
      </w:pPr>
      <w:r w:rsidRPr="00B10492">
        <w:t>All position descriptions (and job postings) for positions where multilingual skills are appropriate have been written to include multilingual skills as desired, preferred, or required, as applicable.</w:t>
      </w:r>
    </w:p>
    <w:p w14:paraId="6BC58FE3" w14:textId="77777777" w:rsidR="006038D3" w:rsidRPr="00B10492" w:rsidRDefault="006038D3" w:rsidP="00791416">
      <w:pPr>
        <w:pStyle w:val="ListNumber2"/>
        <w:numPr>
          <w:ilvl w:val="0"/>
          <w:numId w:val="12"/>
        </w:numPr>
      </w:pPr>
      <w:r w:rsidRPr="00B10492">
        <w:t>Where appropriate, internal interview survey form asks each interviewer to comment on the multilingual skills of each interviewed candidate – this is a standard operating procedure.</w:t>
      </w:r>
    </w:p>
    <w:p w14:paraId="152DFAAB" w14:textId="77777777" w:rsidR="006038D3" w:rsidRPr="00B10492" w:rsidRDefault="006038D3" w:rsidP="00791416">
      <w:pPr>
        <w:pStyle w:val="ListNumber2"/>
        <w:numPr>
          <w:ilvl w:val="0"/>
          <w:numId w:val="12"/>
        </w:numPr>
      </w:pPr>
      <w:r w:rsidRPr="00B10492">
        <w:t>The geographic expansion in the locations of ICANN offices is resulting in expansion of multilingual skills, by design.</w:t>
      </w:r>
    </w:p>
    <w:p w14:paraId="1FF627B2" w14:textId="77777777" w:rsidR="006038D3" w:rsidRDefault="006038D3" w:rsidP="006038D3">
      <w:pPr>
        <w:pStyle w:val="bodypara"/>
        <w:spacing w:after="0" w:line="240" w:lineRule="auto"/>
        <w:rPr>
          <w:rFonts w:ascii="Times New Roman" w:hAnsi="Times New Roman"/>
          <w:sz w:val="24"/>
          <w:szCs w:val="24"/>
        </w:rPr>
      </w:pPr>
    </w:p>
    <w:p w14:paraId="415DACA2"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rFonts w:ascii="Times New Roman" w:hAnsi="Times New Roman"/>
          <w:sz w:val="24"/>
          <w:szCs w:val="24"/>
        </w:rPr>
        <w:t xml:space="preserve"> and </w:t>
      </w:r>
      <w:r w:rsidRPr="00B10492">
        <w:rPr>
          <w:rFonts w:ascii="Times New Roman" w:hAnsi="Times New Roman"/>
          <w:sz w:val="24"/>
          <w:szCs w:val="24"/>
        </w:rPr>
        <w:t>French</w:t>
      </w:r>
      <w:r>
        <w:rPr>
          <w:rFonts w:ascii="Times New Roman" w:hAnsi="Times New Roman"/>
          <w:sz w:val="24"/>
          <w:szCs w:val="24"/>
        </w:rPr>
        <w:t>,</w:t>
      </w:r>
      <w:r w:rsidRPr="00B10492">
        <w:rPr>
          <w:rFonts w:ascii="Times New Roman" w:hAnsi="Times New Roman"/>
          <w:sz w:val="24"/>
          <w:szCs w:val="24"/>
        </w:rPr>
        <w:t xml:space="preserve"> among other languages, for staff in hub office cities.</w:t>
      </w:r>
    </w:p>
    <w:p w14:paraId="41B49BF1" w14:textId="77777777" w:rsidR="006038D3" w:rsidRPr="00B10492" w:rsidRDefault="006038D3" w:rsidP="006038D3">
      <w:pPr>
        <w:pStyle w:val="bodypara"/>
        <w:spacing w:after="0" w:line="240" w:lineRule="auto"/>
        <w:rPr>
          <w:rFonts w:ascii="Times New Roman" w:hAnsi="Times New Roman"/>
          <w:sz w:val="24"/>
          <w:szCs w:val="24"/>
        </w:rPr>
      </w:pPr>
    </w:p>
    <w:p w14:paraId="48CF4544" w14:textId="77777777" w:rsidR="006038D3" w:rsidRPr="00B10492" w:rsidRDefault="006038D3" w:rsidP="006038D3">
      <w:pPr>
        <w:pStyle w:val="Heading2"/>
      </w:pPr>
      <w:bookmarkStart w:id="1324" w:name="_Toc369270488"/>
      <w:r w:rsidRPr="00B10492">
        <w:t>Summary of community input on implementation</w:t>
      </w:r>
      <w:bookmarkEnd w:id="1324"/>
    </w:p>
    <w:p w14:paraId="52A11DF0" w14:textId="77777777" w:rsidR="006038D3" w:rsidRDefault="006038D3" w:rsidP="006038D3">
      <w:pPr>
        <w:pStyle w:val="bodypara"/>
        <w:spacing w:after="0" w:line="240" w:lineRule="auto"/>
        <w:rPr>
          <w:rFonts w:ascii="Times New Roman" w:hAnsi="Times New Roman"/>
          <w:sz w:val="24"/>
          <w:szCs w:val="24"/>
        </w:rPr>
      </w:pPr>
    </w:p>
    <w:p w14:paraId="0A067108" w14:textId="77777777" w:rsidR="006038D3" w:rsidRDefault="006038D3" w:rsidP="006038D3">
      <w:pPr>
        <w:pStyle w:val="bodypara"/>
        <w:rPr>
          <w:rFonts w:ascii="Times New Roman" w:hAnsi="Times New Roman"/>
          <w:sz w:val="24"/>
          <w:szCs w:val="24"/>
        </w:rPr>
      </w:pPr>
      <w:r>
        <w:rPr>
          <w:rFonts w:ascii="Times New Roman" w:hAnsi="Times New Roman"/>
          <w:sz w:val="24"/>
          <w:szCs w:val="24"/>
        </w:rPr>
        <w:t xml:space="preserve">Criticism of the accuracy of ICANN’s translations is not uncommon.  </w:t>
      </w:r>
      <w:r w:rsidRPr="00B10492">
        <w:rPr>
          <w:rFonts w:ascii="Times New Roman" w:hAnsi="Times New Roman"/>
          <w:sz w:val="24"/>
          <w:szCs w:val="24"/>
        </w:rPr>
        <w:t xml:space="preserve">Below is an example of how the translation changes the actual meaning. </w:t>
      </w:r>
      <w:r>
        <w:rPr>
          <w:rFonts w:ascii="Times New Roman" w:hAnsi="Times New Roman"/>
          <w:sz w:val="24"/>
          <w:szCs w:val="24"/>
        </w:rPr>
        <w:t xml:space="preserve"> </w:t>
      </w:r>
      <w:r w:rsidRPr="00B10492">
        <w:rPr>
          <w:rFonts w:ascii="Times New Roman" w:hAnsi="Times New Roman"/>
          <w:sz w:val="24"/>
          <w:szCs w:val="24"/>
        </w:rPr>
        <w:t xml:space="preserve">It is of great importance that the level of translation </w:t>
      </w:r>
      <w:r>
        <w:rPr>
          <w:rFonts w:ascii="Times New Roman" w:hAnsi="Times New Roman"/>
          <w:sz w:val="24"/>
          <w:szCs w:val="24"/>
        </w:rPr>
        <w:t>accuracy be</w:t>
      </w:r>
      <w:r w:rsidRPr="00B10492">
        <w:rPr>
          <w:rFonts w:ascii="Times New Roman" w:hAnsi="Times New Roman"/>
          <w:sz w:val="24"/>
          <w:szCs w:val="24"/>
        </w:rPr>
        <w:t xml:space="preserve"> improved.</w:t>
      </w:r>
    </w:p>
    <w:p w14:paraId="342B0883" w14:textId="77777777" w:rsidR="006038D3" w:rsidRPr="00EB2522" w:rsidRDefault="006038D3" w:rsidP="006038D3">
      <w:pPr>
        <w:pStyle w:val="bodypara"/>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EC30654" w14:textId="77777777" w:rsidTr="006038D3">
        <w:tc>
          <w:tcPr>
            <w:tcW w:w="1350" w:type="dxa"/>
          </w:tcPr>
          <w:p w14:paraId="71F263CD"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Document</w:t>
            </w:r>
          </w:p>
        </w:tc>
        <w:tc>
          <w:tcPr>
            <w:tcW w:w="1170" w:type="dxa"/>
          </w:tcPr>
          <w:p w14:paraId="7AEBA3F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3CFEE5C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19C18DB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p>
        </w:tc>
        <w:tc>
          <w:tcPr>
            <w:tcW w:w="1980" w:type="dxa"/>
          </w:tcPr>
          <w:p w14:paraId="31663C1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3A1CD27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p>
        </w:tc>
      </w:tr>
      <w:tr w:rsidR="006038D3" w:rsidRPr="00FD1EBE" w14:paraId="0407FC2F" w14:textId="77777777" w:rsidTr="006038D3">
        <w:tc>
          <w:tcPr>
            <w:tcW w:w="1350" w:type="dxa"/>
          </w:tcPr>
          <w:p w14:paraId="1AD6C253"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3BE99CBB"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0C2E7CB7"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6E733698"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5502554F"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558FADB6"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14:paraId="7AD99065" w14:textId="77777777" w:rsidTr="006038D3">
        <w:tc>
          <w:tcPr>
            <w:tcW w:w="1350" w:type="dxa"/>
          </w:tcPr>
          <w:p w14:paraId="41623B1D"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14:paraId="7082AF8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6094F91A"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4E254EA9"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084778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38ED18B4"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23DFACEC" w14:textId="77777777" w:rsidTr="006038D3">
        <w:tc>
          <w:tcPr>
            <w:tcW w:w="1350" w:type="dxa"/>
          </w:tcPr>
          <w:p w14:paraId="07857F30"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276CF7BB" w14:textId="77777777" w:rsidR="006038D3" w:rsidRPr="003166B2" w:rsidRDefault="006038D3" w:rsidP="006038D3">
            <w:pPr>
              <w:spacing w:before="120" w:after="120"/>
              <w:rPr>
                <w:rFonts w:ascii="Calibri" w:hAnsi="Calibri"/>
                <w:sz w:val="20"/>
                <w:szCs w:val="20"/>
                <w:lang w:val="ru-RU"/>
              </w:rPr>
            </w:pPr>
          </w:p>
        </w:tc>
        <w:tc>
          <w:tcPr>
            <w:tcW w:w="1620" w:type="dxa"/>
          </w:tcPr>
          <w:p w14:paraId="1A68899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37742D38"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7EF7875F"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14:paraId="79113308"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006F364" w14:textId="77777777" w:rsidTr="006038D3">
        <w:tc>
          <w:tcPr>
            <w:tcW w:w="1350" w:type="dxa"/>
          </w:tcPr>
          <w:p w14:paraId="56F9ACAE"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43626BF9" w14:textId="77777777" w:rsidR="006038D3" w:rsidRPr="003166B2" w:rsidRDefault="006038D3" w:rsidP="006038D3">
            <w:pPr>
              <w:spacing w:before="120" w:after="120"/>
              <w:rPr>
                <w:rFonts w:ascii="Calibri" w:hAnsi="Calibri"/>
                <w:sz w:val="20"/>
                <w:szCs w:val="20"/>
                <w:lang w:val="ru-RU"/>
              </w:rPr>
            </w:pPr>
          </w:p>
        </w:tc>
        <w:tc>
          <w:tcPr>
            <w:tcW w:w="1620" w:type="dxa"/>
          </w:tcPr>
          <w:p w14:paraId="31D5045A"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5414C2D1"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3B82A8C3"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14:paraId="1E911CB4"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00199866" w14:textId="77777777" w:rsidTr="006038D3">
        <w:tc>
          <w:tcPr>
            <w:tcW w:w="1350" w:type="dxa"/>
          </w:tcPr>
          <w:p w14:paraId="65B4208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4A512679" w14:textId="77777777" w:rsidR="006038D3" w:rsidRPr="003166B2" w:rsidRDefault="006038D3" w:rsidP="006038D3">
            <w:pPr>
              <w:spacing w:before="120" w:after="120"/>
              <w:rPr>
                <w:rFonts w:ascii="Calibri" w:hAnsi="Calibri"/>
                <w:sz w:val="20"/>
                <w:szCs w:val="20"/>
                <w:lang w:val="ru-RU"/>
              </w:rPr>
            </w:pPr>
          </w:p>
        </w:tc>
        <w:tc>
          <w:tcPr>
            <w:tcW w:w="1620" w:type="dxa"/>
          </w:tcPr>
          <w:p w14:paraId="263DCFB8"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14:paraId="2C567E9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0D424769"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14:paraId="42BA4C9A"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70F83C78" w14:textId="77777777" w:rsidR="006038D3" w:rsidRDefault="006038D3" w:rsidP="006038D3">
      <w:pPr>
        <w:pStyle w:val="Heading2"/>
        <w:numPr>
          <w:ilvl w:val="0"/>
          <w:numId w:val="0"/>
        </w:numPr>
      </w:pPr>
    </w:p>
    <w:p w14:paraId="7E34C95E" w14:textId="77777777" w:rsidR="006038D3" w:rsidRDefault="006038D3" w:rsidP="006038D3">
      <w:pPr>
        <w:pStyle w:val="Heading2"/>
      </w:pPr>
      <w:bookmarkStart w:id="1325" w:name="_Toc369270489"/>
      <w:r>
        <w:t>ATRT2 analysis of recommendation implementation</w:t>
      </w:r>
      <w:bookmarkEnd w:id="1325"/>
    </w:p>
    <w:p w14:paraId="4A1E19DA" w14:textId="77777777" w:rsidR="006038D3" w:rsidRPr="003166B2" w:rsidRDefault="006038D3" w:rsidP="006038D3">
      <w:pPr>
        <w:pStyle w:val="bodypara"/>
        <w:spacing w:after="0" w:line="240" w:lineRule="auto"/>
        <w:rPr>
          <w:rFonts w:ascii="Times New Roman" w:hAnsi="Times New Roman"/>
          <w:b/>
          <w:sz w:val="24"/>
          <w:szCs w:val="24"/>
        </w:rPr>
      </w:pPr>
    </w:p>
    <w:p w14:paraId="7FD2A006" w14:textId="77777777" w:rsidR="006038D3" w:rsidRPr="003166B2" w:rsidRDefault="006038D3" w:rsidP="006038D3">
      <w:pPr>
        <w:pStyle w:val="bodypara"/>
        <w:spacing w:after="0" w:line="240" w:lineRule="auto"/>
        <w:rPr>
          <w:rFonts w:ascii="Times New Roman" w:hAnsi="Times New Roman"/>
          <w:sz w:val="24"/>
          <w:szCs w:val="24"/>
        </w:rPr>
      </w:pPr>
      <w:r w:rsidRPr="003166B2">
        <w:rPr>
          <w:rFonts w:ascii="Times New Roman" w:hAnsi="Times New Roman"/>
          <w:sz w:val="24"/>
          <w:szCs w:val="24"/>
        </w:rPr>
        <w:t xml:space="preserve">The implementation of the language policy is </w:t>
      </w:r>
      <w:r>
        <w:rPr>
          <w:rFonts w:ascii="Times New Roman" w:hAnsi="Times New Roman"/>
          <w:sz w:val="24"/>
          <w:szCs w:val="24"/>
        </w:rPr>
        <w:t xml:space="preserve">deemed </w:t>
      </w:r>
      <w:r w:rsidRPr="003166B2">
        <w:rPr>
          <w:rFonts w:ascii="Times New Roman" w:hAnsi="Times New Roman"/>
          <w:sz w:val="24"/>
          <w:szCs w:val="24"/>
        </w:rPr>
        <w:t>unsuccessful because</w:t>
      </w:r>
    </w:p>
    <w:p w14:paraId="4E521298"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T</w:t>
      </w:r>
      <w:r w:rsidRPr="003166B2">
        <w:rPr>
          <w:rFonts w:ascii="Times New Roman" w:hAnsi="Times New Roman"/>
          <w:sz w:val="24"/>
        </w:rPr>
        <w:t xml:space="preserve">he </w:t>
      </w:r>
      <w:r>
        <w:rPr>
          <w:rFonts w:ascii="Times New Roman" w:hAnsi="Times New Roman"/>
          <w:sz w:val="24"/>
        </w:rPr>
        <w:t xml:space="preserve">often poor </w:t>
      </w:r>
      <w:r w:rsidRPr="003166B2">
        <w:rPr>
          <w:rFonts w:ascii="Times New Roman" w:hAnsi="Times New Roman"/>
          <w:sz w:val="24"/>
        </w:rPr>
        <w:t>quality of translations</w:t>
      </w:r>
      <w:r>
        <w:rPr>
          <w:rFonts w:ascii="Times New Roman" w:hAnsi="Times New Roman"/>
          <w:sz w:val="24"/>
        </w:rPr>
        <w:t xml:space="preserve"> undermines public willingness to participate</w:t>
      </w:r>
      <w:r w:rsidRPr="003166B2">
        <w:rPr>
          <w:rFonts w:ascii="Times New Roman" w:hAnsi="Times New Roman"/>
          <w:sz w:val="24"/>
        </w:rPr>
        <w:t>.</w:t>
      </w:r>
    </w:p>
    <w:p w14:paraId="3DA03A58" w14:textId="77777777" w:rsidR="006038D3" w:rsidRPr="003166B2" w:rsidRDefault="006038D3" w:rsidP="00791416">
      <w:pPr>
        <w:pStyle w:val="ListNumber2"/>
        <w:numPr>
          <w:ilvl w:val="0"/>
          <w:numId w:val="55"/>
        </w:numPr>
        <w:rPr>
          <w:rFonts w:ascii="Times New Roman" w:hAnsi="Times New Roman"/>
          <w:sz w:val="24"/>
        </w:rPr>
      </w:pPr>
      <w:r w:rsidRPr="003166B2">
        <w:rPr>
          <w:rFonts w:ascii="Times New Roman" w:hAnsi="Times New Roman"/>
          <w:sz w:val="24"/>
        </w:rPr>
        <w:t xml:space="preserve">The ability to encourage </w:t>
      </w:r>
      <w:r>
        <w:rPr>
          <w:rFonts w:ascii="Times New Roman" w:hAnsi="Times New Roman"/>
          <w:sz w:val="24"/>
        </w:rPr>
        <w:t xml:space="preserve">broader </w:t>
      </w:r>
      <w:r w:rsidRPr="003166B2">
        <w:rPr>
          <w:rFonts w:ascii="Times New Roman" w:hAnsi="Times New Roman"/>
          <w:sz w:val="24"/>
        </w:rPr>
        <w:t xml:space="preserve">public participation is </w:t>
      </w:r>
      <w:r>
        <w:rPr>
          <w:rFonts w:ascii="Times New Roman" w:hAnsi="Times New Roman"/>
          <w:sz w:val="24"/>
        </w:rPr>
        <w:t>constrain</w:t>
      </w:r>
      <w:r w:rsidRPr="003166B2">
        <w:rPr>
          <w:rFonts w:ascii="Times New Roman" w:hAnsi="Times New Roman"/>
          <w:sz w:val="24"/>
        </w:rPr>
        <w:t xml:space="preserve">ed </w:t>
      </w:r>
      <w:r>
        <w:rPr>
          <w:rFonts w:ascii="Times New Roman" w:hAnsi="Times New Roman"/>
          <w:sz w:val="24"/>
        </w:rPr>
        <w:t>by</w:t>
      </w:r>
      <w:r w:rsidRPr="003166B2">
        <w:rPr>
          <w:rFonts w:ascii="Times New Roman" w:hAnsi="Times New Roman"/>
          <w:sz w:val="24"/>
        </w:rPr>
        <w:t xml:space="preserve"> the </w:t>
      </w:r>
      <w:r>
        <w:rPr>
          <w:rFonts w:ascii="Times New Roman" w:hAnsi="Times New Roman"/>
          <w:sz w:val="24"/>
        </w:rPr>
        <w:t xml:space="preserve">limited </w:t>
      </w:r>
      <w:r w:rsidRPr="003166B2">
        <w:rPr>
          <w:rFonts w:ascii="Times New Roman" w:hAnsi="Times New Roman"/>
          <w:sz w:val="24"/>
        </w:rPr>
        <w:t xml:space="preserve">availability of </w:t>
      </w:r>
      <w:r>
        <w:rPr>
          <w:rFonts w:ascii="Times New Roman" w:hAnsi="Times New Roman"/>
          <w:sz w:val="24"/>
        </w:rPr>
        <w:t>a</w:t>
      </w:r>
      <w:r w:rsidRPr="003166B2">
        <w:rPr>
          <w:rFonts w:ascii="Times New Roman" w:hAnsi="Times New Roman"/>
          <w:sz w:val="24"/>
        </w:rPr>
        <w:t xml:space="preserve"> full translation function.</w:t>
      </w:r>
    </w:p>
    <w:p w14:paraId="46EB15BD"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Community member</w:t>
      </w:r>
      <w:r w:rsidRPr="003166B2">
        <w:rPr>
          <w:rFonts w:ascii="Times New Roman" w:hAnsi="Times New Roman"/>
          <w:sz w:val="24"/>
        </w:rPr>
        <w:t xml:space="preserve">s </w:t>
      </w:r>
      <w:r>
        <w:rPr>
          <w:rFonts w:ascii="Times New Roman" w:hAnsi="Times New Roman"/>
          <w:sz w:val="24"/>
        </w:rPr>
        <w:t>cannot fully</w:t>
      </w:r>
      <w:r w:rsidRPr="003166B2">
        <w:rPr>
          <w:rFonts w:ascii="Times New Roman" w:hAnsi="Times New Roman"/>
          <w:sz w:val="24"/>
        </w:rPr>
        <w:t xml:space="preserve"> participate in the </w:t>
      </w:r>
      <w:r>
        <w:rPr>
          <w:rFonts w:ascii="Times New Roman" w:hAnsi="Times New Roman"/>
          <w:sz w:val="24"/>
        </w:rPr>
        <w:t>P</w:t>
      </w:r>
      <w:r w:rsidRPr="003166B2">
        <w:rPr>
          <w:rFonts w:ascii="Times New Roman" w:hAnsi="Times New Roman"/>
          <w:sz w:val="24"/>
        </w:rPr>
        <w:t xml:space="preserve">ublic </w:t>
      </w:r>
      <w:r>
        <w:rPr>
          <w:rFonts w:ascii="Times New Roman" w:hAnsi="Times New Roman"/>
          <w:sz w:val="24"/>
        </w:rPr>
        <w:t>C</w:t>
      </w:r>
      <w:r w:rsidRPr="003166B2">
        <w:rPr>
          <w:rFonts w:ascii="Times New Roman" w:hAnsi="Times New Roman"/>
          <w:sz w:val="24"/>
        </w:rPr>
        <w:t>omments process in their preferred language</w:t>
      </w:r>
      <w:r>
        <w:rPr>
          <w:rFonts w:ascii="Times New Roman" w:hAnsi="Times New Roman"/>
          <w:sz w:val="24"/>
        </w:rPr>
        <w:t xml:space="preserve"> – including </w:t>
      </w:r>
      <w:r w:rsidRPr="003166B2">
        <w:rPr>
          <w:rFonts w:ascii="Times New Roman" w:hAnsi="Times New Roman"/>
          <w:sz w:val="24"/>
        </w:rPr>
        <w:t>languages that ICANN claims to have established translation services</w:t>
      </w:r>
      <w:r>
        <w:rPr>
          <w:rFonts w:ascii="Times New Roman" w:hAnsi="Times New Roman"/>
          <w:sz w:val="24"/>
        </w:rPr>
        <w:t xml:space="preserve"> – because they must comment</w:t>
      </w:r>
      <w:r w:rsidRPr="003166B2">
        <w:rPr>
          <w:rFonts w:ascii="Times New Roman" w:hAnsi="Times New Roman"/>
          <w:sz w:val="24"/>
        </w:rPr>
        <w:t xml:space="preserve"> back in English</w:t>
      </w:r>
      <w:r>
        <w:rPr>
          <w:rFonts w:ascii="Times New Roman" w:hAnsi="Times New Roman"/>
          <w:sz w:val="24"/>
        </w:rPr>
        <w:t xml:space="preserve"> due to the lack of full translations of all comments received</w:t>
      </w:r>
      <w:r w:rsidRPr="003166B2">
        <w:rPr>
          <w:rFonts w:ascii="Times New Roman" w:hAnsi="Times New Roman"/>
          <w:sz w:val="24"/>
        </w:rPr>
        <w:t>.</w:t>
      </w:r>
    </w:p>
    <w:p w14:paraId="43ADD059" w14:textId="77777777" w:rsidR="006038D3" w:rsidRPr="003166B2" w:rsidRDefault="006038D3" w:rsidP="00791416">
      <w:pPr>
        <w:pStyle w:val="ListNumber2"/>
        <w:numPr>
          <w:ilvl w:val="0"/>
          <w:numId w:val="55"/>
        </w:numPr>
        <w:rPr>
          <w:rFonts w:ascii="Times New Roman" w:hAnsi="Times New Roman"/>
          <w:sz w:val="24"/>
        </w:rPr>
      </w:pPr>
      <w:r>
        <w:rPr>
          <w:rFonts w:ascii="Times New Roman" w:hAnsi="Times New Roman"/>
          <w:sz w:val="24"/>
        </w:rPr>
        <w:t xml:space="preserve">Many </w:t>
      </w:r>
      <w:r w:rsidRPr="003166B2">
        <w:rPr>
          <w:rFonts w:ascii="Times New Roman" w:hAnsi="Times New Roman"/>
          <w:sz w:val="24"/>
        </w:rPr>
        <w:t xml:space="preserve">ICANN language communities </w:t>
      </w:r>
      <w:r>
        <w:rPr>
          <w:rFonts w:ascii="Times New Roman" w:hAnsi="Times New Roman"/>
          <w:sz w:val="24"/>
        </w:rPr>
        <w:t xml:space="preserve">are negatively impacted by the </w:t>
      </w:r>
      <w:r w:rsidRPr="003166B2">
        <w:rPr>
          <w:rFonts w:ascii="Times New Roman" w:hAnsi="Times New Roman"/>
          <w:sz w:val="24"/>
        </w:rPr>
        <w:t>timeliness</w:t>
      </w:r>
      <w:r>
        <w:rPr>
          <w:rFonts w:ascii="Times New Roman" w:hAnsi="Times New Roman"/>
          <w:sz w:val="24"/>
        </w:rPr>
        <w:t>, i.e. common delays,</w:t>
      </w:r>
      <w:r w:rsidRPr="003166B2">
        <w:rPr>
          <w:rFonts w:ascii="Times New Roman" w:hAnsi="Times New Roman"/>
          <w:sz w:val="24"/>
        </w:rPr>
        <w:t xml:space="preserve"> of the </w:t>
      </w:r>
      <w:r>
        <w:rPr>
          <w:rFonts w:ascii="Times New Roman" w:hAnsi="Times New Roman"/>
          <w:sz w:val="24"/>
        </w:rPr>
        <w:t xml:space="preserve">current </w:t>
      </w:r>
      <w:r w:rsidRPr="003166B2">
        <w:rPr>
          <w:rFonts w:ascii="Times New Roman" w:hAnsi="Times New Roman"/>
          <w:sz w:val="24"/>
        </w:rPr>
        <w:t xml:space="preserve">translations policy </w:t>
      </w:r>
      <w:r>
        <w:rPr>
          <w:rFonts w:ascii="Times New Roman" w:hAnsi="Times New Roman"/>
          <w:sz w:val="24"/>
        </w:rPr>
        <w:t>unequal</w:t>
      </w:r>
      <w:r w:rsidRPr="003166B2">
        <w:rPr>
          <w:rFonts w:ascii="Times New Roman" w:hAnsi="Times New Roman"/>
          <w:sz w:val="24"/>
        </w:rPr>
        <w:t xml:space="preserve"> respon</w:t>
      </w:r>
      <w:r>
        <w:rPr>
          <w:rFonts w:ascii="Times New Roman" w:hAnsi="Times New Roman"/>
          <w:sz w:val="24"/>
        </w:rPr>
        <w:t xml:space="preserve">se </w:t>
      </w:r>
      <w:r w:rsidRPr="003166B2">
        <w:rPr>
          <w:rFonts w:ascii="Times New Roman" w:hAnsi="Times New Roman"/>
          <w:sz w:val="24"/>
        </w:rPr>
        <w:t>time</w:t>
      </w:r>
      <w:r>
        <w:rPr>
          <w:rFonts w:ascii="Times New Roman" w:hAnsi="Times New Roman"/>
          <w:sz w:val="24"/>
        </w:rPr>
        <w:t>s</w:t>
      </w:r>
      <w:r w:rsidRPr="003166B2">
        <w:rPr>
          <w:rFonts w:ascii="Times New Roman" w:hAnsi="Times New Roman"/>
          <w:sz w:val="24"/>
        </w:rPr>
        <w:t xml:space="preserve">. </w:t>
      </w:r>
    </w:p>
    <w:p w14:paraId="7E1EB441" w14:textId="77777777" w:rsidR="006038D3" w:rsidRPr="00B10492" w:rsidRDefault="006038D3" w:rsidP="006038D3">
      <w:pPr>
        <w:pStyle w:val="ListNumber2"/>
        <w:numPr>
          <w:ilvl w:val="0"/>
          <w:numId w:val="0"/>
        </w:numPr>
      </w:pPr>
    </w:p>
    <w:p w14:paraId="7AF61E37" w14:textId="77777777" w:rsidR="006038D3" w:rsidRDefault="006038D3" w:rsidP="006038D3">
      <w:pPr>
        <w:pStyle w:val="bodypara"/>
        <w:spacing w:after="0" w:line="240" w:lineRule="auto"/>
        <w:rPr>
          <w:rFonts w:ascii="Times New Roman" w:hAnsi="Times New Roman"/>
          <w:sz w:val="24"/>
          <w:szCs w:val="24"/>
        </w:rPr>
      </w:pPr>
      <w:r w:rsidRPr="00334A4D">
        <w:rPr>
          <w:rFonts w:ascii="Times New Roman" w:hAnsi="Times New Roman"/>
          <w:sz w:val="24"/>
          <w:szCs w:val="24"/>
        </w:rPr>
        <w:t>On the other hand,</w:t>
      </w:r>
      <w:r w:rsidRPr="00B10492">
        <w:rPr>
          <w:rFonts w:ascii="Times New Roman" w:hAnsi="Times New Roman"/>
          <w:sz w:val="24"/>
          <w:szCs w:val="24"/>
        </w:rPr>
        <w:t xml:space="preserve"> </w:t>
      </w:r>
      <w:r>
        <w:rPr>
          <w:rFonts w:ascii="Times New Roman" w:hAnsi="Times New Roman"/>
          <w:sz w:val="24"/>
          <w:szCs w:val="24"/>
        </w:rPr>
        <w:t xml:space="preserve">it appears ICANN has successfully implemented Recommendation 22 given that </w:t>
      </w:r>
      <w:r w:rsidRPr="00B10492">
        <w:rPr>
          <w:rFonts w:ascii="Times New Roman" w:hAnsi="Times New Roman"/>
          <w:sz w:val="24"/>
          <w:szCs w:val="24"/>
        </w:rPr>
        <w:t xml:space="preserve">with more than 75% </w:t>
      </w:r>
      <w:r>
        <w:rPr>
          <w:rFonts w:ascii="Times New Roman" w:hAnsi="Times New Roman"/>
          <w:sz w:val="24"/>
          <w:szCs w:val="24"/>
        </w:rPr>
        <w:t xml:space="preserve">is reported as </w:t>
      </w:r>
      <w:r w:rsidRPr="00B10492">
        <w:rPr>
          <w:rFonts w:ascii="Times New Roman" w:hAnsi="Times New Roman"/>
          <w:sz w:val="24"/>
          <w:szCs w:val="24"/>
        </w:rPr>
        <w:t>being multilingual.</w:t>
      </w:r>
      <w:r>
        <w:rPr>
          <w:rFonts w:ascii="Times New Roman" w:hAnsi="Times New Roman"/>
          <w:sz w:val="24"/>
          <w:szCs w:val="24"/>
        </w:rPr>
        <w:t xml:space="preserve">  While it is not clear if ICANN has any </w:t>
      </w:r>
      <w:r w:rsidRPr="00B10492">
        <w:rPr>
          <w:rFonts w:ascii="Times New Roman" w:hAnsi="Times New Roman"/>
          <w:sz w:val="24"/>
          <w:szCs w:val="24"/>
        </w:rPr>
        <w:t>policies regarding use of other languages than English in email or one</w:t>
      </w:r>
      <w:r>
        <w:rPr>
          <w:rFonts w:ascii="Times New Roman" w:hAnsi="Times New Roman"/>
          <w:sz w:val="24"/>
          <w:szCs w:val="24"/>
        </w:rPr>
        <w:t>-</w:t>
      </w:r>
      <w:r w:rsidRPr="00B10492">
        <w:rPr>
          <w:rFonts w:ascii="Times New Roman" w:hAnsi="Times New Roman"/>
          <w:sz w:val="24"/>
          <w:szCs w:val="24"/>
        </w:rPr>
        <w:t>to</w:t>
      </w:r>
      <w:r>
        <w:rPr>
          <w:rFonts w:ascii="Times New Roman" w:hAnsi="Times New Roman"/>
          <w:sz w:val="24"/>
          <w:szCs w:val="24"/>
        </w:rPr>
        <w:t>-</w:t>
      </w:r>
      <w:r w:rsidRPr="00B10492">
        <w:rPr>
          <w:rFonts w:ascii="Times New Roman" w:hAnsi="Times New Roman"/>
          <w:sz w:val="24"/>
          <w:szCs w:val="24"/>
        </w:rPr>
        <w:t>one person communication</w:t>
      </w:r>
      <w:r>
        <w:rPr>
          <w:rFonts w:ascii="Times New Roman" w:hAnsi="Times New Roman"/>
          <w:sz w:val="24"/>
          <w:szCs w:val="24"/>
        </w:rPr>
        <w:t>, t</w:t>
      </w:r>
      <w:r w:rsidRPr="00B10492">
        <w:rPr>
          <w:rFonts w:ascii="Times New Roman" w:hAnsi="Times New Roman"/>
          <w:sz w:val="24"/>
          <w:szCs w:val="24"/>
        </w:rPr>
        <w:t>his has not been raised as a problem by the community</w:t>
      </w:r>
      <w:r>
        <w:rPr>
          <w:rFonts w:ascii="Times New Roman" w:hAnsi="Times New Roman"/>
          <w:sz w:val="24"/>
          <w:szCs w:val="24"/>
        </w:rPr>
        <w:t xml:space="preserve">.  Nevertheless, should some members of </w:t>
      </w:r>
      <w:r w:rsidRPr="00B10492">
        <w:rPr>
          <w:rFonts w:ascii="Times New Roman" w:hAnsi="Times New Roman"/>
          <w:sz w:val="24"/>
          <w:szCs w:val="24"/>
        </w:rPr>
        <w:t xml:space="preserve">the </w:t>
      </w:r>
      <w:r>
        <w:rPr>
          <w:rFonts w:ascii="Times New Roman" w:hAnsi="Times New Roman"/>
          <w:sz w:val="24"/>
          <w:szCs w:val="24"/>
        </w:rPr>
        <w:t>C</w:t>
      </w:r>
      <w:r w:rsidRPr="00B10492">
        <w:rPr>
          <w:rFonts w:ascii="Times New Roman" w:hAnsi="Times New Roman"/>
          <w:sz w:val="24"/>
          <w:szCs w:val="24"/>
        </w:rPr>
        <w:t xml:space="preserve">ommunity </w:t>
      </w:r>
      <w:r>
        <w:rPr>
          <w:rFonts w:ascii="Times New Roman" w:hAnsi="Times New Roman"/>
          <w:sz w:val="24"/>
          <w:szCs w:val="24"/>
        </w:rPr>
        <w:t xml:space="preserve">have </w:t>
      </w:r>
      <w:r w:rsidRPr="00B10492">
        <w:rPr>
          <w:rFonts w:ascii="Times New Roman" w:hAnsi="Times New Roman"/>
          <w:sz w:val="24"/>
          <w:szCs w:val="24"/>
        </w:rPr>
        <w:t xml:space="preserve">problems communicating with the senior staff in </w:t>
      </w:r>
      <w:r>
        <w:rPr>
          <w:rFonts w:ascii="Times New Roman" w:hAnsi="Times New Roman"/>
          <w:sz w:val="24"/>
          <w:szCs w:val="24"/>
        </w:rPr>
        <w:t xml:space="preserve">English, it seems likely that their multi-lingual skills will allow them </w:t>
      </w:r>
      <w:r w:rsidRPr="00B10492">
        <w:rPr>
          <w:rFonts w:ascii="Times New Roman" w:hAnsi="Times New Roman"/>
          <w:sz w:val="24"/>
          <w:szCs w:val="24"/>
        </w:rPr>
        <w:t xml:space="preserve">to deliver </w:t>
      </w:r>
      <w:r>
        <w:rPr>
          <w:rFonts w:ascii="Times New Roman" w:hAnsi="Times New Roman"/>
          <w:sz w:val="24"/>
          <w:szCs w:val="24"/>
        </w:rPr>
        <w:t xml:space="preserve">a high </w:t>
      </w:r>
      <w:r w:rsidRPr="00B10492">
        <w:rPr>
          <w:rFonts w:ascii="Times New Roman" w:hAnsi="Times New Roman"/>
          <w:sz w:val="24"/>
          <w:szCs w:val="24"/>
        </w:rPr>
        <w:t>level of transparency and accountability</w:t>
      </w:r>
      <w:r>
        <w:rPr>
          <w:rFonts w:ascii="Times New Roman" w:hAnsi="Times New Roman"/>
          <w:sz w:val="24"/>
          <w:szCs w:val="24"/>
        </w:rPr>
        <w:t xml:space="preserve"> in their interactions</w:t>
      </w:r>
      <w:r w:rsidRPr="00B10492">
        <w:rPr>
          <w:rFonts w:ascii="Times New Roman" w:hAnsi="Times New Roman"/>
          <w:sz w:val="24"/>
          <w:szCs w:val="24"/>
        </w:rPr>
        <w:t>.</w:t>
      </w:r>
    </w:p>
    <w:p w14:paraId="4EF226E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 </w:t>
      </w:r>
    </w:p>
    <w:p w14:paraId="3ACA6C2A" w14:textId="77777777" w:rsidR="006038D3" w:rsidRPr="00B10492" w:rsidRDefault="006038D3" w:rsidP="006038D3">
      <w:pPr>
        <w:pStyle w:val="Heading2"/>
      </w:pPr>
      <w:bookmarkStart w:id="1326" w:name="_Toc369270490"/>
      <w:r w:rsidRPr="00B10492">
        <w:t>ATRT2 assessment of recommendation effectiveness</w:t>
      </w:r>
      <w:bookmarkEnd w:id="1326"/>
    </w:p>
    <w:p w14:paraId="02A46CB7" w14:textId="77777777" w:rsidR="006038D3" w:rsidRDefault="006038D3" w:rsidP="006038D3">
      <w:pPr>
        <w:pStyle w:val="bodypara"/>
        <w:spacing w:after="0" w:line="240" w:lineRule="auto"/>
        <w:rPr>
          <w:rFonts w:ascii="Times New Roman" w:hAnsi="Times New Roman"/>
          <w:sz w:val="24"/>
          <w:szCs w:val="24"/>
        </w:rPr>
      </w:pPr>
    </w:p>
    <w:p w14:paraId="78EB59B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ICANN should review capacity of the language service department </w:t>
      </w:r>
      <w:r>
        <w:rPr>
          <w:rFonts w:ascii="Times New Roman" w:hAnsi="Times New Roman"/>
          <w:sz w:val="24"/>
          <w:szCs w:val="24"/>
        </w:rPr>
        <w:t>versus</w:t>
      </w:r>
      <w:r w:rsidRPr="00B10492">
        <w:rPr>
          <w:rFonts w:ascii="Times New Roman" w:hAnsi="Times New Roman"/>
          <w:sz w:val="24"/>
          <w:szCs w:val="24"/>
        </w:rPr>
        <w:t xml:space="preserve"> </w:t>
      </w:r>
      <w:r>
        <w:rPr>
          <w:rFonts w:ascii="Times New Roman" w:hAnsi="Times New Roman"/>
          <w:sz w:val="24"/>
          <w:szCs w:val="24"/>
        </w:rPr>
        <w:t>C</w:t>
      </w:r>
      <w:r w:rsidRPr="00B10492">
        <w:rPr>
          <w:rFonts w:ascii="Times New Roman" w:hAnsi="Times New Roman"/>
          <w:sz w:val="24"/>
          <w:szCs w:val="24"/>
        </w:rPr>
        <w:t>ommunity need for the service</w:t>
      </w:r>
      <w:r>
        <w:rPr>
          <w:rFonts w:ascii="Times New Roman" w:hAnsi="Times New Roman"/>
          <w:sz w:val="24"/>
          <w:szCs w:val="24"/>
        </w:rPr>
        <w:t>,</w:t>
      </w:r>
      <w:r w:rsidRPr="00B10492">
        <w:rPr>
          <w:rFonts w:ascii="Times New Roman" w:hAnsi="Times New Roman"/>
          <w:sz w:val="24"/>
          <w:szCs w:val="24"/>
        </w:rPr>
        <w:t xml:space="preserve"> and make relevant adjustments.  The Language service is important to what ICANN does and its plans for the future based on the outreach program already in place.</w:t>
      </w:r>
      <w:r>
        <w:rPr>
          <w:rFonts w:ascii="Times New Roman" w:hAnsi="Times New Roman"/>
          <w:sz w:val="24"/>
          <w:szCs w:val="24"/>
        </w:rPr>
        <w:t xml:space="preserve">  </w:t>
      </w:r>
      <w:r w:rsidRPr="00B10492">
        <w:rPr>
          <w:rFonts w:ascii="Times New Roman" w:hAnsi="Times New Roman"/>
          <w:sz w:val="24"/>
          <w:szCs w:val="24"/>
        </w:rPr>
        <w:t>Whilst it is recognized that there has been a significant improvement in the Language Services Department, the Translation Services component should evolve to be able to sustain a</w:t>
      </w:r>
      <w:r>
        <w:rPr>
          <w:rFonts w:ascii="Times New Roman" w:hAnsi="Times New Roman"/>
          <w:sz w:val="24"/>
          <w:szCs w:val="24"/>
        </w:rPr>
        <w:t xml:space="preserve">n expected </w:t>
      </w:r>
      <w:r w:rsidRPr="00B10492">
        <w:rPr>
          <w:rFonts w:ascii="Times New Roman" w:hAnsi="Times New Roman"/>
          <w:sz w:val="24"/>
          <w:szCs w:val="24"/>
        </w:rPr>
        <w:t>significant increase in activity.  This shift from a craft-based ad-hoc supply/demand to a continuous industrial pipeline of documents involves</w:t>
      </w:r>
      <w:r>
        <w:rPr>
          <w:rFonts w:ascii="Times New Roman" w:hAnsi="Times New Roman"/>
          <w:sz w:val="24"/>
          <w:szCs w:val="24"/>
        </w:rPr>
        <w:t xml:space="preserve"> the ability to</w:t>
      </w:r>
      <w:r w:rsidRPr="00B10492">
        <w:rPr>
          <w:rFonts w:ascii="Times New Roman" w:hAnsi="Times New Roman"/>
          <w:sz w:val="24"/>
          <w:szCs w:val="24"/>
        </w:rPr>
        <w:t>:</w:t>
      </w:r>
    </w:p>
    <w:p w14:paraId="77DD5B8E" w14:textId="77777777" w:rsidR="006038D3" w:rsidRPr="00EF0434" w:rsidRDefault="006038D3" w:rsidP="00791416">
      <w:pPr>
        <w:pStyle w:val="ListParagraph"/>
        <w:numPr>
          <w:ilvl w:val="0"/>
          <w:numId w:val="56"/>
        </w:numPr>
        <w:spacing w:before="120"/>
        <w:contextualSpacing w:val="0"/>
      </w:pPr>
      <w:r w:rsidRPr="00EF0434">
        <w:t xml:space="preserve">accurately predict the time to translate a document at any time </w:t>
      </w:r>
      <w:r>
        <w:t>of</w:t>
      </w:r>
      <w:r w:rsidRPr="00EF0434">
        <w:t xml:space="preserve"> the year, based on the knowledge of historical periodic activity (past ICANN meeting cycles, peak periods, holidays</w:t>
      </w:r>
      <w:r>
        <w:t>,</w:t>
      </w:r>
      <w:r w:rsidRPr="00EF0434">
        <w:t xml:space="preserve"> etc.);</w:t>
      </w:r>
    </w:p>
    <w:p w14:paraId="020E4F99" w14:textId="77777777" w:rsidR="006038D3" w:rsidRPr="00EF0434" w:rsidRDefault="006038D3" w:rsidP="00791416">
      <w:pPr>
        <w:pStyle w:val="ListParagraph"/>
        <w:numPr>
          <w:ilvl w:val="0"/>
          <w:numId w:val="56"/>
        </w:numPr>
        <w:spacing w:before="120"/>
        <w:contextualSpacing w:val="0"/>
      </w:pPr>
      <w:r w:rsidRPr="00EF0434">
        <w:t>predict peaks of activity proactively</w:t>
      </w:r>
      <w:r>
        <w:t>,</w:t>
      </w:r>
      <w:r w:rsidRPr="00EF0434">
        <w:t xml:space="preserve"> and dynamically modulating capacity to supplement permanent staff using a pool of additional freelance translators on demand to smooth out peak delays; </w:t>
      </w:r>
    </w:p>
    <w:p w14:paraId="7A10618B" w14:textId="77777777" w:rsidR="006038D3" w:rsidRPr="00EF0434" w:rsidRDefault="006038D3" w:rsidP="00791416">
      <w:pPr>
        <w:pStyle w:val="ListParagraph"/>
        <w:numPr>
          <w:ilvl w:val="0"/>
          <w:numId w:val="56"/>
        </w:numPr>
        <w:spacing w:before="120"/>
        <w:contextualSpacing w:val="0"/>
      </w:pPr>
      <w:r>
        <w:t xml:space="preserve">enable </w:t>
      </w:r>
      <w:r w:rsidRPr="00EF0434">
        <w:t>clients (SO</w:t>
      </w:r>
      <w:r>
        <w:t xml:space="preserve">s, </w:t>
      </w:r>
      <w:r w:rsidRPr="00EF0434">
        <w:t>ACs</w:t>
      </w:r>
      <w:r>
        <w:t>,</w:t>
      </w:r>
      <w:r w:rsidRPr="00EF0434">
        <w:t xml:space="preserve"> etc.) to automatically track the status of their translation request </w:t>
      </w:r>
      <w:r>
        <w:t xml:space="preserve">via </w:t>
      </w:r>
      <w:r w:rsidRPr="00EF0434">
        <w:t xml:space="preserve">use of a </w:t>
      </w:r>
      <w:r w:rsidRPr="00EF0434">
        <w:rPr>
          <w:highlight w:val="yellow"/>
        </w:rPr>
        <w:t>CRM</w:t>
      </w:r>
      <w:r w:rsidRPr="00EF0434">
        <w:t xml:space="preserve"> system</w:t>
      </w:r>
      <w:r>
        <w:t>;</w:t>
      </w:r>
    </w:p>
    <w:p w14:paraId="617AFDD8" w14:textId="77777777" w:rsidR="006038D3" w:rsidRPr="00EF0434" w:rsidRDefault="006038D3" w:rsidP="00791416">
      <w:pPr>
        <w:pStyle w:val="ListParagraph"/>
        <w:numPr>
          <w:ilvl w:val="0"/>
          <w:numId w:val="56"/>
        </w:numPr>
        <w:spacing w:before="120"/>
        <w:contextualSpacing w:val="0"/>
      </w:pPr>
      <w:r w:rsidRPr="00EF0434">
        <w:t>automatically compile metrics on document translation timeliness</w:t>
      </w:r>
      <w:r>
        <w:t>;</w:t>
      </w:r>
    </w:p>
    <w:p w14:paraId="46692B0C" w14:textId="77777777" w:rsidR="006038D3" w:rsidRPr="00EF0434" w:rsidRDefault="006038D3" w:rsidP="00791416">
      <w:pPr>
        <w:pStyle w:val="ListParagraph"/>
        <w:numPr>
          <w:ilvl w:val="0"/>
          <w:numId w:val="56"/>
        </w:numPr>
        <w:spacing w:before="120"/>
        <w:contextualSpacing w:val="0"/>
      </w:pPr>
      <w:r w:rsidRPr="00EF0434">
        <w:t>implement a feedback path from the community to improve Language Services with native speaker input</w:t>
      </w:r>
      <w:r>
        <w:t>;</w:t>
      </w:r>
    </w:p>
    <w:p w14:paraId="4BA5548F" w14:textId="77777777" w:rsidR="006038D3" w:rsidRPr="00EF0434" w:rsidRDefault="006038D3" w:rsidP="00791416">
      <w:pPr>
        <w:pStyle w:val="ListParagraph"/>
        <w:numPr>
          <w:ilvl w:val="0"/>
          <w:numId w:val="56"/>
        </w:numPr>
        <w:spacing w:before="120"/>
        <w:contextualSpacing w:val="0"/>
      </w:pPr>
      <w:r w:rsidRPr="00EF0434">
        <w:t xml:space="preserve">implement best practice documentation </w:t>
      </w:r>
      <w:r>
        <w:t xml:space="preserve">management </w:t>
      </w:r>
      <w:r w:rsidRPr="00EF0434">
        <w:t>to harmonize translation quality and accuracy between experienced permanent and new or freelance translators</w:t>
      </w:r>
      <w:r>
        <w:t xml:space="preserve">; and </w:t>
      </w:r>
    </w:p>
    <w:p w14:paraId="20A9CCB1" w14:textId="77777777" w:rsidR="006038D3" w:rsidRPr="00EF0434" w:rsidRDefault="006038D3" w:rsidP="00791416">
      <w:pPr>
        <w:pStyle w:val="ListParagraph"/>
        <w:numPr>
          <w:ilvl w:val="0"/>
          <w:numId w:val="56"/>
        </w:numPr>
        <w:spacing w:before="120"/>
        <w:contextualSpacing w:val="0"/>
      </w:pPr>
      <w:r w:rsidRPr="00EF0434">
        <w:t xml:space="preserve">benchmark </w:t>
      </w:r>
      <w:r>
        <w:t xml:space="preserve">related </w:t>
      </w:r>
      <w:r w:rsidRPr="00EF0434">
        <w:t>procedures with similar international organi</w:t>
      </w:r>
      <w:r>
        <w:t>z</w:t>
      </w:r>
      <w:r w:rsidRPr="00EF0434">
        <w:t>ations, the most significant being the United Nations Language and Interpretation Services</w:t>
      </w:r>
      <w:r>
        <w:t>.</w:t>
      </w:r>
    </w:p>
    <w:p w14:paraId="2D1E5481" w14:textId="77777777" w:rsidR="006038D3" w:rsidRPr="00B10492" w:rsidRDefault="006038D3" w:rsidP="006038D3">
      <w:pPr>
        <w:spacing w:before="120"/>
      </w:pPr>
    </w:p>
    <w:p w14:paraId="7F9CA729" w14:textId="77777777" w:rsidR="006038D3" w:rsidRPr="00B10492" w:rsidRDefault="006038D3" w:rsidP="006038D3">
      <w:pPr>
        <w:pStyle w:val="bodypara"/>
        <w:rPr>
          <w:rFonts w:ascii="Times New Roman" w:hAnsi="Times New Roman"/>
          <w:sz w:val="24"/>
          <w:szCs w:val="24"/>
        </w:rPr>
      </w:pPr>
      <w:r w:rsidRPr="00EF0434">
        <w:rPr>
          <w:rFonts w:ascii="Times New Roman" w:hAnsi="Times New Roman"/>
          <w:sz w:val="24"/>
          <w:szCs w:val="24"/>
        </w:rPr>
        <w:t>Given that the level of multi-lingual staff is commendable, the ATRT2 has no further input on Recommendation 22 at</w:t>
      </w:r>
      <w:r w:rsidRPr="00B10492">
        <w:rPr>
          <w:rFonts w:ascii="Times New Roman" w:hAnsi="Times New Roman"/>
          <w:sz w:val="24"/>
          <w:szCs w:val="24"/>
        </w:rPr>
        <w:t xml:space="preserve"> this issue.</w:t>
      </w:r>
    </w:p>
    <w:p w14:paraId="37C5C8FB" w14:textId="77777777" w:rsidR="006038D3" w:rsidRPr="00B10492" w:rsidRDefault="006038D3" w:rsidP="006038D3">
      <w:pPr>
        <w:pStyle w:val="bodypara"/>
        <w:rPr>
          <w:rFonts w:ascii="Times New Roman" w:hAnsi="Times New Roman"/>
          <w:sz w:val="24"/>
          <w:szCs w:val="24"/>
          <w:lang w:eastAsia="ja-JP"/>
        </w:rPr>
      </w:pPr>
    </w:p>
    <w:p w14:paraId="39BC0D0A" w14:textId="77777777" w:rsidR="006038D3" w:rsidRDefault="006038D3" w:rsidP="006038D3">
      <w:pPr>
        <w:rPr>
          <w:rFonts w:ascii="Times New Roman" w:hAnsi="Times New Roman"/>
          <w:highlight w:val="green"/>
        </w:rPr>
      </w:pPr>
      <w:r>
        <w:rPr>
          <w:rFonts w:ascii="Times New Roman" w:hAnsi="Times New Roman"/>
          <w:highlight w:val="green"/>
        </w:rPr>
        <w:lastRenderedPageBreak/>
        <w:br w:type="page"/>
      </w:r>
    </w:p>
    <w:p w14:paraId="7E4D19E3" w14:textId="77777777" w:rsidR="006038D3" w:rsidRDefault="006038D3" w:rsidP="006038D3">
      <w:pPr>
        <w:pStyle w:val="Heading1"/>
      </w:pPr>
      <w:bookmarkStart w:id="1327" w:name="_Toc369270491"/>
      <w:r w:rsidRPr="00B10492">
        <w:lastRenderedPageBreak/>
        <w:t>Assessment of ATRT2 Recommendation 20, 23, 25, 26</w:t>
      </w:r>
      <w:bookmarkEnd w:id="1327"/>
    </w:p>
    <w:p w14:paraId="6EE710D3" w14:textId="77777777" w:rsidR="006038D3" w:rsidRPr="00B10492" w:rsidRDefault="006038D3" w:rsidP="006038D3">
      <w:pPr>
        <w:ind w:left="720"/>
        <w:rPr>
          <w:rFonts w:ascii="Times New Roman" w:hAnsi="Times New Roman"/>
          <w:highlight w:val="green"/>
        </w:rPr>
      </w:pPr>
      <w:r w:rsidRPr="00B10492">
        <w:rPr>
          <w:rFonts w:ascii="Times New Roman" w:hAnsi="Times New Roman"/>
          <w:highlight w:val="yellow"/>
        </w:rPr>
        <w:t>INCLUDE 24, 35 and 36 IN THIS SECTION?]</w:t>
      </w:r>
    </w:p>
    <w:p w14:paraId="317D5621" w14:textId="77777777" w:rsidR="006038D3" w:rsidRPr="00D36B02" w:rsidRDefault="006038D3" w:rsidP="006038D3">
      <w:pPr>
        <w:pStyle w:val="bodypara"/>
        <w:spacing w:after="0" w:line="240" w:lineRule="auto"/>
      </w:pPr>
    </w:p>
    <w:p w14:paraId="305E03FC" w14:textId="77777777" w:rsidR="006038D3" w:rsidRDefault="006038D3" w:rsidP="006038D3">
      <w:pPr>
        <w:pStyle w:val="Heading2"/>
      </w:pPr>
      <w:bookmarkStart w:id="1328" w:name="_Toc369270492"/>
      <w:r w:rsidRPr="00B10492">
        <w:t>Findings of ATRT1</w:t>
      </w:r>
      <w:bookmarkEnd w:id="1328"/>
      <w:r w:rsidRPr="00B10492">
        <w:t xml:space="preserve"> </w:t>
      </w:r>
    </w:p>
    <w:p w14:paraId="21CBA5C7" w14:textId="77777777" w:rsidR="006038D3" w:rsidRPr="009550C0" w:rsidRDefault="006038D3" w:rsidP="006038D3">
      <w:pPr>
        <w:pStyle w:val="bodypara"/>
        <w:spacing w:after="0" w:line="240" w:lineRule="auto"/>
      </w:pPr>
    </w:p>
    <w:p w14:paraId="1CA384DC"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ATRT1 reviewed ICANN’s policy development and implementation processes, and made many recommendations about the inputs and standards used for making decisions and to appeal decisions.</w:t>
      </w:r>
      <w:r w:rsidRPr="00B10492">
        <w:rPr>
          <w:rStyle w:val="FootnoteReference"/>
          <w:rFonts w:ascii="Times New Roman" w:hAnsi="Times New Roman"/>
          <w:sz w:val="24"/>
          <w:szCs w:val="24"/>
        </w:rPr>
        <w:footnoteReference w:id="76"/>
      </w:r>
      <w:r w:rsidRPr="00B10492">
        <w:rPr>
          <w:rFonts w:ascii="Times New Roman" w:hAnsi="Times New Roman"/>
          <w:sz w:val="24"/>
          <w:szCs w:val="24"/>
        </w:rPr>
        <w:t xml:space="preserve">  Both to ease assessment of implementation and to shed light on the interrelationships between ATRT2’s mandate</w:t>
      </w:r>
      <w:r w:rsidRPr="00B10492">
        <w:rPr>
          <w:rStyle w:val="FootnoteReference"/>
          <w:rFonts w:ascii="Times New Roman" w:hAnsi="Times New Roman"/>
          <w:sz w:val="24"/>
          <w:szCs w:val="24"/>
        </w:rPr>
        <w:footnoteReference w:id="77"/>
      </w:r>
      <w:r w:rsidRPr="00B10492">
        <w:rPr>
          <w:rFonts w:ascii="Times New Roman" w:hAnsi="Times New Roman"/>
          <w:sz w:val="24"/>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rFonts w:ascii="Times New Roman" w:hAnsi="Times New Roman"/>
          <w:sz w:val="24"/>
          <w:szCs w:val="24"/>
          <w:vertAlign w:val="superscript"/>
        </w:rPr>
        <w:footnoteReference w:id="78"/>
      </w:r>
      <w:r w:rsidRPr="00B10492">
        <w:rPr>
          <w:rFonts w:ascii="Times New Roman" w:hAnsi="Times New Roman"/>
          <w:sz w:val="24"/>
          <w:szCs w:val="24"/>
        </w:rPr>
        <w:t xml:space="preserve"> is invoked, discussions are closed and/or reports get redacted, the decision to overrule the transparency imperative still should be publicly documented.</w:t>
      </w:r>
    </w:p>
    <w:p w14:paraId="482C9CED" w14:textId="77777777" w:rsidR="006038D3" w:rsidRPr="00B10492" w:rsidRDefault="006038D3" w:rsidP="006038D3">
      <w:pPr>
        <w:pStyle w:val="bodypara"/>
        <w:spacing w:after="0" w:line="240" w:lineRule="auto"/>
        <w:rPr>
          <w:rFonts w:ascii="Times New Roman" w:hAnsi="Times New Roman"/>
          <w:sz w:val="24"/>
          <w:szCs w:val="24"/>
        </w:rPr>
      </w:pPr>
    </w:p>
    <w:p w14:paraId="728D01FE" w14:textId="77777777" w:rsidR="006038D3" w:rsidRPr="00B10492" w:rsidRDefault="006038D3" w:rsidP="006038D3">
      <w:pPr>
        <w:pStyle w:val="Heading2"/>
      </w:pPr>
      <w:bookmarkStart w:id="1329" w:name="_Toc369270493"/>
      <w:r w:rsidRPr="00B10492">
        <w:t>Recommendations</w:t>
      </w:r>
      <w:r>
        <w:t xml:space="preserve"> 20</w:t>
      </w:r>
      <w:bookmarkEnd w:id="1329"/>
    </w:p>
    <w:p w14:paraId="26925B92" w14:textId="77777777" w:rsidR="006038D3" w:rsidRDefault="006038D3" w:rsidP="006038D3">
      <w:pPr>
        <w:pStyle w:val="bodypara"/>
        <w:spacing w:after="0" w:line="240" w:lineRule="auto"/>
        <w:rPr>
          <w:rFonts w:ascii="Times New Roman" w:hAnsi="Times New Roman"/>
          <w:sz w:val="24"/>
          <w:szCs w:val="24"/>
          <w:highlight w:val="white"/>
        </w:rPr>
      </w:pPr>
    </w:p>
    <w:p w14:paraId="57CFB1E6" w14:textId="77777777" w:rsidR="006038D3" w:rsidRPr="009550C0" w:rsidRDefault="006038D3" w:rsidP="006038D3">
      <w:pPr>
        <w:pStyle w:val="bodypara"/>
        <w:rPr>
          <w:rFonts w:ascii="Times New Roman" w:hAnsi="Times New Roman"/>
          <w:i/>
          <w:highlight w:val="white"/>
        </w:rPr>
      </w:pPr>
      <w:r w:rsidRPr="009550C0">
        <w:rPr>
          <w:rFonts w:ascii="Times New Roman" w:hAnsi="Times New Roman"/>
          <w:i/>
          <w:highlight w:val="white"/>
        </w:rPr>
        <w:t xml:space="preserve">The Board should ensure that all necessary inputs that have </w:t>
      </w:r>
      <w:r w:rsidRPr="009550C0">
        <w:rPr>
          <w:rFonts w:ascii="Times New Roman" w:hAnsi="Times New Roman"/>
          <w:i/>
        </w:rPr>
        <w:t>been received in policy-making processes are accounted for and included for</w:t>
      </w:r>
      <w:r w:rsidRPr="009550C0">
        <w:rPr>
          <w:rFonts w:ascii="Times New Roman" w:hAnsi="Times New Roman"/>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55E8B7CB" w14:textId="77777777" w:rsidR="006038D3" w:rsidRPr="00B10492" w:rsidRDefault="006038D3" w:rsidP="006038D3">
      <w:pPr>
        <w:pStyle w:val="Heading2"/>
        <w:rPr>
          <w:highlight w:val="white"/>
        </w:rPr>
      </w:pPr>
      <w:bookmarkStart w:id="1330" w:name="_Toc369270494"/>
      <w:r w:rsidRPr="00B10492">
        <w:rPr>
          <w:highlight w:val="white"/>
        </w:rPr>
        <w:t>Recommendation 23</w:t>
      </w:r>
      <w:bookmarkEnd w:id="1330"/>
    </w:p>
    <w:p w14:paraId="5BDFCE85" w14:textId="77777777" w:rsidR="006038D3" w:rsidRPr="009D5553" w:rsidRDefault="006038D3" w:rsidP="006038D3">
      <w:pPr>
        <w:pStyle w:val="bodypara"/>
        <w:rPr>
          <w:rFonts w:ascii="Times New Roman" w:hAnsi="Times New Roman"/>
          <w:i/>
          <w:highlight w:val="white"/>
        </w:rPr>
      </w:pPr>
      <w:r w:rsidRPr="009D5553">
        <w:rPr>
          <w:rFonts w:ascii="Times New Roman" w:hAnsi="Times New Roman"/>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3402B41C" w14:textId="77777777" w:rsidR="006038D3" w:rsidRPr="00B10492" w:rsidRDefault="006038D3" w:rsidP="006038D3">
      <w:pPr>
        <w:pStyle w:val="Heading2"/>
        <w:rPr>
          <w:highlight w:val="white"/>
        </w:rPr>
      </w:pPr>
      <w:bookmarkStart w:id="1331" w:name="_Toc369270495"/>
      <w:r w:rsidRPr="00B10492">
        <w:rPr>
          <w:highlight w:val="white"/>
        </w:rPr>
        <w:t>Recommendation 25</w:t>
      </w:r>
      <w:bookmarkEnd w:id="1331"/>
    </w:p>
    <w:p w14:paraId="66C4704F" w14:textId="77777777" w:rsidR="006038D3" w:rsidRDefault="006038D3" w:rsidP="006038D3">
      <w:pPr>
        <w:pStyle w:val="bodypara"/>
        <w:rPr>
          <w:rFonts w:ascii="Times New Roman" w:hAnsi="Times New Roman"/>
          <w:sz w:val="24"/>
          <w:szCs w:val="24"/>
          <w:highlight w:val="white"/>
        </w:rPr>
      </w:pPr>
    </w:p>
    <w:p w14:paraId="1915743F" w14:textId="77777777" w:rsidR="006038D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lastRenderedPageBreak/>
        <w:t>As soon as possible, but no later than October 2011, the standard for Reconsideration requests should be clarified with respect to how it is applied and whether the standard covers all appropriate grounds for using the Reconsideration mechanism.</w:t>
      </w:r>
    </w:p>
    <w:p w14:paraId="67195DCA" w14:textId="77777777" w:rsidR="006038D3" w:rsidRPr="009D5553" w:rsidRDefault="006038D3" w:rsidP="006038D3">
      <w:pPr>
        <w:pStyle w:val="bodypara"/>
        <w:spacing w:after="0" w:line="240" w:lineRule="auto"/>
        <w:rPr>
          <w:rFonts w:ascii="Times New Roman" w:hAnsi="Times New Roman"/>
          <w:i/>
          <w:highlight w:val="white"/>
        </w:rPr>
      </w:pPr>
    </w:p>
    <w:p w14:paraId="53300478" w14:textId="77777777" w:rsidR="006038D3" w:rsidRPr="00B10492" w:rsidRDefault="006038D3" w:rsidP="006038D3">
      <w:pPr>
        <w:pStyle w:val="Heading2"/>
        <w:rPr>
          <w:highlight w:val="white"/>
        </w:rPr>
      </w:pPr>
      <w:bookmarkStart w:id="1332" w:name="_Toc369270496"/>
      <w:r w:rsidRPr="00B10492">
        <w:rPr>
          <w:highlight w:val="white"/>
        </w:rPr>
        <w:t>Recommendation 26</w:t>
      </w:r>
      <w:bookmarkEnd w:id="1332"/>
    </w:p>
    <w:p w14:paraId="7428539F" w14:textId="77777777" w:rsidR="006038D3" w:rsidRDefault="006038D3" w:rsidP="006038D3">
      <w:pPr>
        <w:pStyle w:val="bodypara"/>
        <w:spacing w:after="0" w:line="240" w:lineRule="auto"/>
        <w:rPr>
          <w:rFonts w:ascii="Times New Roman" w:hAnsi="Times New Roman"/>
          <w:sz w:val="24"/>
          <w:szCs w:val="24"/>
          <w:highlight w:val="white"/>
        </w:rPr>
      </w:pPr>
    </w:p>
    <w:p w14:paraId="4A1CE768" w14:textId="77777777" w:rsidR="006038D3" w:rsidRPr="009D5553" w:rsidRDefault="006038D3" w:rsidP="006038D3">
      <w:pPr>
        <w:pStyle w:val="bodypara"/>
        <w:spacing w:after="0" w:line="240" w:lineRule="auto"/>
        <w:rPr>
          <w:rFonts w:ascii="Times New Roman" w:hAnsi="Times New Roman"/>
          <w:i/>
          <w:highlight w:val="white"/>
        </w:rPr>
      </w:pPr>
      <w:r w:rsidRPr="009D5553">
        <w:rPr>
          <w:rFonts w:ascii="Times New Roman" w:hAnsi="Times New Roman"/>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51E6694E" w14:textId="77777777" w:rsidR="006038D3" w:rsidRDefault="006038D3" w:rsidP="006038D3">
      <w:pPr>
        <w:pStyle w:val="bodypara"/>
        <w:spacing w:after="0" w:line="240" w:lineRule="auto"/>
        <w:rPr>
          <w:rFonts w:ascii="Times New Roman" w:hAnsi="Times New Roman"/>
          <w:sz w:val="24"/>
          <w:szCs w:val="24"/>
        </w:rPr>
      </w:pPr>
    </w:p>
    <w:p w14:paraId="0F62BE17"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ATRT2, under the terms of its mandate, also determined that the following issues</w:t>
      </w:r>
      <w:r w:rsidRPr="00B10492">
        <w:rPr>
          <w:rStyle w:val="FootnoteReference"/>
          <w:rFonts w:ascii="Times New Roman" w:hAnsi="Times New Roman"/>
          <w:sz w:val="24"/>
          <w:szCs w:val="24"/>
        </w:rPr>
        <w:footnoteReference w:id="79"/>
      </w:r>
      <w:r w:rsidRPr="00B10492">
        <w:rPr>
          <w:rFonts w:ascii="Times New Roman" w:hAnsi="Times New Roman"/>
          <w:sz w:val="24"/>
          <w:szCs w:val="24"/>
        </w:rPr>
        <w:t xml:space="preserve"> should be addressed in this analysis of accountability and transparency in policy development and implementation processes</w:t>
      </w:r>
      <w:r w:rsidRPr="00B10492">
        <w:rPr>
          <w:rFonts w:ascii="Times New Roman" w:hAnsi="Times New Roman"/>
          <w:sz w:val="24"/>
          <w:szCs w:val="24"/>
          <w:highlight w:val="white"/>
        </w:rPr>
        <w:t xml:space="preserve">: </w:t>
      </w:r>
    </w:p>
    <w:p w14:paraId="5A232948" w14:textId="77777777" w:rsidR="006038D3" w:rsidRPr="00B10492"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Publication of yearly statistical reports on transparency</w:t>
      </w:r>
    </w:p>
    <w:p w14:paraId="11F3A073" w14:textId="77777777" w:rsidR="006038D3" w:rsidRDefault="006038D3" w:rsidP="006038D3">
      <w:pPr>
        <w:pStyle w:val="bodypara"/>
        <w:numPr>
          <w:ilvl w:val="0"/>
          <w:numId w:val="8"/>
        </w:numPr>
        <w:spacing w:before="120" w:after="0" w:line="240" w:lineRule="auto"/>
        <w:rPr>
          <w:rFonts w:ascii="Times New Roman" w:hAnsi="Times New Roman"/>
          <w:sz w:val="24"/>
          <w:szCs w:val="24"/>
        </w:rPr>
      </w:pPr>
      <w:r w:rsidRPr="00B10492">
        <w:rPr>
          <w:rFonts w:ascii="Times New Roman" w:hAnsi="Times New Roman"/>
          <w:sz w:val="24"/>
          <w:szCs w:val="24"/>
          <w:highlight w:val="white"/>
        </w:rPr>
        <w:t xml:space="preserve">Enhancement of the employee Hotline </w:t>
      </w:r>
      <w:r w:rsidRPr="00B10492">
        <w:rPr>
          <w:rFonts w:ascii="Times New Roman" w:hAnsi="Times New Roman"/>
          <w:sz w:val="24"/>
          <w:szCs w:val="24"/>
        </w:rPr>
        <w:t xml:space="preserve">that allow relevant information to become transparent </w:t>
      </w:r>
      <w:r w:rsidRPr="00B10492">
        <w:rPr>
          <w:rFonts w:ascii="Times New Roman" w:hAnsi="Times New Roman"/>
          <w:sz w:val="24"/>
          <w:szCs w:val="24"/>
          <w:highlight w:val="white"/>
        </w:rPr>
        <w:t>(Whistleblower Policy)</w:t>
      </w:r>
      <w:r w:rsidRPr="00B10492">
        <w:rPr>
          <w:rFonts w:ascii="Times New Roman" w:hAnsi="Times New Roman"/>
          <w:sz w:val="24"/>
          <w:szCs w:val="24"/>
        </w:rPr>
        <w:t>.</w:t>
      </w:r>
    </w:p>
    <w:p w14:paraId="4A5F27D4" w14:textId="77777777" w:rsidR="006038D3" w:rsidRPr="00B10492" w:rsidRDefault="006038D3" w:rsidP="006038D3">
      <w:pPr>
        <w:pStyle w:val="bodypara"/>
        <w:spacing w:after="0" w:line="240" w:lineRule="auto"/>
        <w:rPr>
          <w:rFonts w:ascii="Times New Roman" w:hAnsi="Times New Roman"/>
          <w:sz w:val="24"/>
          <w:szCs w:val="24"/>
        </w:rPr>
      </w:pPr>
    </w:p>
    <w:p w14:paraId="3F87D7DE" w14:textId="77777777" w:rsidR="006038D3" w:rsidRPr="00B10492" w:rsidRDefault="006038D3" w:rsidP="006038D3">
      <w:pPr>
        <w:pStyle w:val="Heading2"/>
      </w:pPr>
      <w:bookmarkStart w:id="1333" w:name="_Toc369270497"/>
      <w:r w:rsidRPr="00B10492">
        <w:t>Summary of ICANN’s assessment of implementation</w:t>
      </w:r>
      <w:bookmarkEnd w:id="1333"/>
    </w:p>
    <w:p w14:paraId="5971300C" w14:textId="77777777" w:rsidR="006038D3" w:rsidRDefault="006038D3" w:rsidP="006038D3">
      <w:pPr>
        <w:pStyle w:val="bodypara"/>
        <w:spacing w:after="0" w:line="240" w:lineRule="auto"/>
        <w:rPr>
          <w:rFonts w:ascii="Times New Roman" w:hAnsi="Times New Roman"/>
          <w:sz w:val="24"/>
          <w:szCs w:val="24"/>
        </w:rPr>
      </w:pPr>
    </w:p>
    <w:p w14:paraId="664D126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Board consideration of inputs in policy decision making, Staff undertook an analysis</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5C6DACC" w14:textId="77777777" w:rsidR="006038D3" w:rsidRPr="00B10492" w:rsidRDefault="006038D3" w:rsidP="006038D3">
      <w:pPr>
        <w:pStyle w:val="bodypara"/>
        <w:spacing w:after="0" w:line="240" w:lineRule="auto"/>
        <w:rPr>
          <w:rFonts w:ascii="Times New Roman" w:hAnsi="Times New Roman"/>
          <w:b/>
          <w:sz w:val="24"/>
          <w:szCs w:val="24"/>
        </w:rPr>
      </w:pPr>
    </w:p>
    <w:p w14:paraId="28C4897F" w14:textId="77777777" w:rsidR="006038D3" w:rsidRDefault="006038D3" w:rsidP="006038D3">
      <w:pPr>
        <w:pStyle w:val="bodypara"/>
        <w:spacing w:after="0" w:line="240" w:lineRule="auto"/>
        <w:rPr>
          <w:rFonts w:ascii="Times New Roman" w:hAnsi="Times New Roman"/>
          <w:sz w:val="24"/>
          <w:szCs w:val="24"/>
          <w:u w:val="single"/>
        </w:rPr>
      </w:pPr>
      <w:r w:rsidRPr="00B10492">
        <w:rPr>
          <w:rFonts w:ascii="Times New Roman" w:hAnsi="Times New Roman"/>
          <w:sz w:val="24"/>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rFonts w:ascii="Times New Roman" w:hAnsi="Times New Roman"/>
          <w:sz w:val="24"/>
          <w:szCs w:val="24"/>
        </w:rPr>
        <w:footnoteReference w:id="81"/>
      </w:r>
      <w:r w:rsidRPr="00B10492">
        <w:rPr>
          <w:rFonts w:ascii="Times New Roman" w:hAnsi="Times New Roman"/>
          <w:sz w:val="24"/>
          <w:szCs w:val="24"/>
        </w:rPr>
        <w:t xml:space="preserve"> (</w:t>
      </w:r>
      <w:r w:rsidRPr="009D5553">
        <w:rPr>
          <w:rFonts w:ascii="Times New Roman" w:hAnsi="Times New Roman"/>
          <w:sz w:val="24"/>
          <w:szCs w:val="24"/>
        </w:rPr>
        <w:t>Reconsideration</w:t>
      </w:r>
      <w:r w:rsidRPr="00B10492">
        <w:rPr>
          <w:rFonts w:ascii="Times New Roman" w:hAnsi="Times New Roman"/>
          <w:sz w:val="24"/>
          <w:szCs w:val="24"/>
        </w:rPr>
        <w:t>),</w:t>
      </w:r>
      <w:r w:rsidRPr="00B10492">
        <w:rPr>
          <w:rFonts w:ascii="Times New Roman" w:hAnsi="Times New Roman"/>
          <w:color w:val="555555"/>
          <w:sz w:val="24"/>
          <w:szCs w:val="24"/>
        </w:rPr>
        <w:t xml:space="preserve"> </w:t>
      </w:r>
      <w:r w:rsidRPr="00B10492">
        <w:rPr>
          <w:rFonts w:ascii="Times New Roman" w:hAnsi="Times New Roman"/>
          <w:sz w:val="24"/>
          <w:szCs w:val="24"/>
        </w:rPr>
        <w:t>Section 3</w:t>
      </w:r>
      <w:r>
        <w:rPr>
          <w:rStyle w:val="FootnoteReference"/>
          <w:rFonts w:ascii="Times New Roman" w:hAnsi="Times New Roman"/>
          <w:sz w:val="24"/>
          <w:szCs w:val="24"/>
        </w:rPr>
        <w:footnoteReference w:id="82"/>
      </w:r>
      <w:r w:rsidRPr="00B10492">
        <w:rPr>
          <w:rFonts w:ascii="Times New Roman" w:hAnsi="Times New Roman"/>
          <w:sz w:val="24"/>
          <w:szCs w:val="24"/>
        </w:rPr>
        <w:t xml:space="preserve"> (</w:t>
      </w:r>
      <w:r w:rsidRPr="009D5553">
        <w:rPr>
          <w:rFonts w:ascii="Times New Roman" w:hAnsi="Times New Roman"/>
          <w:sz w:val="24"/>
          <w:szCs w:val="24"/>
        </w:rPr>
        <w:t>Independent Review</w:t>
      </w:r>
      <w:r w:rsidRPr="00B10492">
        <w:rPr>
          <w:rFonts w:ascii="Times New Roman" w:hAnsi="Times New Roman"/>
          <w:sz w:val="24"/>
          <w:szCs w:val="24"/>
        </w:rPr>
        <w:t xml:space="preserve">), and the corresponding </w:t>
      </w:r>
      <w:r w:rsidRPr="009D5553">
        <w:rPr>
          <w:rFonts w:ascii="Times New Roman" w:hAnsi="Times New Roman"/>
          <w:sz w:val="24"/>
          <w:szCs w:val="24"/>
        </w:rPr>
        <w:t>Cooperative Engagement Process for Independent Review.</w:t>
      </w:r>
      <w:r w:rsidRPr="009D5553">
        <w:rPr>
          <w:rStyle w:val="FootnoteReference"/>
          <w:rFonts w:ascii="Times New Roman" w:hAnsi="Times New Roman"/>
          <w:sz w:val="24"/>
          <w:szCs w:val="24"/>
        </w:rPr>
        <w:footnoteReference w:id="83"/>
      </w:r>
    </w:p>
    <w:p w14:paraId="16DB8842" w14:textId="77777777" w:rsidR="006038D3" w:rsidRPr="00B10492" w:rsidRDefault="006038D3" w:rsidP="006038D3">
      <w:pPr>
        <w:pStyle w:val="bodypara"/>
        <w:spacing w:after="0" w:line="240" w:lineRule="auto"/>
        <w:rPr>
          <w:rFonts w:ascii="Times New Roman" w:hAnsi="Times New Roman"/>
          <w:sz w:val="24"/>
          <w:szCs w:val="24"/>
        </w:rPr>
      </w:pPr>
    </w:p>
    <w:p w14:paraId="7F070B8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the</w:t>
      </w:r>
      <w:r w:rsidRPr="00B10492">
        <w:rPr>
          <w:rFonts w:ascii="Times New Roman" w:hAnsi="Times New Roman"/>
          <w:sz w:val="24"/>
          <w:szCs w:val="24"/>
        </w:rPr>
        <w:t xml:space="preserve"> Ombudsman undertook a review of his office and function in accordance with ATRT1 Recommendation #23.  The Ombudsman recommended to the Board Governance Committee (BGC) that a regular meeting schedule be established, </w:t>
      </w:r>
      <w:r w:rsidRPr="00B10492">
        <w:rPr>
          <w:rFonts w:ascii="Times New Roman" w:hAnsi="Times New Roman"/>
          <w:sz w:val="24"/>
          <w:szCs w:val="24"/>
        </w:rPr>
        <w:lastRenderedPageBreak/>
        <w:t>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4C51A1FE"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72C05B6C" w14:textId="77777777" w:rsidR="006038D3" w:rsidRDefault="006038D3" w:rsidP="006038D3">
      <w:pPr>
        <w:pStyle w:val="Heading2"/>
      </w:pPr>
      <w:bookmarkStart w:id="1334" w:name="_Toc369270498"/>
      <w:r w:rsidRPr="00B10492">
        <w:t>Summary of community input on implementation</w:t>
      </w:r>
      <w:bookmarkEnd w:id="1334"/>
    </w:p>
    <w:p w14:paraId="58802961" w14:textId="77777777" w:rsidR="006038D3" w:rsidRPr="00B10492" w:rsidRDefault="006038D3" w:rsidP="006038D3">
      <w:pPr>
        <w:pStyle w:val="Heading2"/>
        <w:numPr>
          <w:ilvl w:val="0"/>
          <w:numId w:val="0"/>
        </w:numPr>
      </w:pPr>
    </w:p>
    <w:p w14:paraId="47C064D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ATRT2 conducted face-to-face sessions with stakeholders in Beijing and Durban</w:t>
      </w:r>
      <w:r>
        <w:rPr>
          <w:rFonts w:ascii="Times New Roman" w:hAnsi="Times New Roman"/>
          <w:sz w:val="24"/>
          <w:szCs w:val="24"/>
        </w:rPr>
        <w:t>,</w:t>
      </w:r>
      <w:r w:rsidRPr="00B10492">
        <w:rPr>
          <w:rFonts w:ascii="Times New Roman" w:hAnsi="Times New Roman"/>
          <w:sz w:val="24"/>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hyperlink r:id="rId18" w:history="1">
        <w:r w:rsidRPr="00B10492">
          <w:rPr>
            <w:rStyle w:val="Hyperlink"/>
            <w:rFonts w:ascii="Times New Roman" w:hAnsi="Times New Roman"/>
            <w:sz w:val="24"/>
            <w:szCs w:val="24"/>
          </w:rPr>
          <w:t>https://community.icann.org/display/ATRT2/Questions+to+the+Community</w:t>
        </w:r>
      </w:hyperlink>
      <w:r w:rsidRPr="00B10492">
        <w:rPr>
          <w:rFonts w:ascii="Times New Roman" w:hAnsi="Times New Roman"/>
          <w:sz w:val="24"/>
          <w:szCs w:val="24"/>
        </w:rPr>
        <w:t>).  For example, this graphic summarizes some of the survey responses:</w:t>
      </w:r>
    </w:p>
    <w:p w14:paraId="3AE9C747"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358EBE98" w14:textId="77777777" w:rsidR="006038D3" w:rsidRPr="00CE5652" w:rsidRDefault="006038D3" w:rsidP="006038D3">
      <w:pPr>
        <w:pStyle w:val="Normal1"/>
        <w:spacing w:line="240" w:lineRule="auto"/>
        <w:rPr>
          <w:rFonts w:ascii="Times New Roman" w:hAnsi="Times New Roman"/>
          <w:sz w:val="24"/>
        </w:rPr>
      </w:pPr>
    </w:p>
    <w:p w14:paraId="403291DA" w14:textId="77777777" w:rsidR="006038D3" w:rsidRDefault="006038D3" w:rsidP="006038D3">
      <w:pPr>
        <w:pStyle w:val="Normal1"/>
        <w:spacing w:line="240" w:lineRule="auto"/>
        <w:rPr>
          <w:rFonts w:ascii="Times New Roman" w:hAnsi="Times New Roman" w:cs="Times New Roman"/>
          <w:sz w:val="24"/>
        </w:rPr>
      </w:pPr>
      <w:r>
        <w:rPr>
          <w:noProof/>
          <w:lang w:val="en-CA" w:eastAsia="en-CA"/>
        </w:rPr>
        <w:drawing>
          <wp:inline distT="0" distB="0" distL="0" distR="0" wp14:anchorId="70542D46" wp14:editId="6859D189">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6F1240B8" w14:textId="77777777" w:rsidR="006038D3" w:rsidRDefault="006038D3" w:rsidP="006038D3">
      <w:pPr>
        <w:pStyle w:val="Normal1"/>
        <w:spacing w:line="240" w:lineRule="auto"/>
        <w:rPr>
          <w:rFonts w:ascii="Times New Roman" w:hAnsi="Times New Roman" w:cs="Times New Roman"/>
          <w:sz w:val="24"/>
        </w:rPr>
      </w:pPr>
    </w:p>
    <w:p w14:paraId="2A49BB98"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S</w:t>
      </w:r>
      <w:r w:rsidRPr="00B10492">
        <w:rPr>
          <w:rFonts w:ascii="Times New Roman" w:hAnsi="Times New Roman"/>
          <w:sz w:val="24"/>
          <w:szCs w:val="24"/>
        </w:rPr>
        <w:t>ome members of the ICANN community</w:t>
      </w:r>
      <w:r w:rsidRPr="00B10492" w:rsidDel="009D5553">
        <w:rPr>
          <w:rFonts w:ascii="Times New Roman" w:hAnsi="Times New Roman"/>
          <w:sz w:val="24"/>
          <w:szCs w:val="24"/>
        </w:rPr>
        <w:t xml:space="preserve"> </w:t>
      </w:r>
      <w:r>
        <w:rPr>
          <w:rFonts w:ascii="Times New Roman" w:hAnsi="Times New Roman"/>
          <w:sz w:val="24"/>
          <w:szCs w:val="24"/>
        </w:rPr>
        <w:t>raised e</w:t>
      </w:r>
      <w:r w:rsidRPr="00B10492">
        <w:rPr>
          <w:rFonts w:ascii="Times New Roman" w:hAnsi="Times New Roman"/>
          <w:sz w:val="24"/>
          <w:szCs w:val="24"/>
        </w:rPr>
        <w:t xml:space="preserve">xplicit Reconsideration process concerns.  </w:t>
      </w:r>
      <w:r>
        <w:rPr>
          <w:rFonts w:ascii="Times New Roman" w:hAnsi="Times New Roman"/>
          <w:sz w:val="24"/>
          <w:szCs w:val="24"/>
        </w:rPr>
        <w:t>For example, t</w:t>
      </w:r>
      <w:r w:rsidRPr="00B10492">
        <w:rPr>
          <w:rFonts w:ascii="Times New Roman" w:hAnsi="Times New Roman"/>
          <w:sz w:val="24"/>
          <w:szCs w:val="24"/>
        </w:rPr>
        <w:t>he Registries Stakeholder Group (RySG) challenged Staff’s implementation of ATRT1 recommendations #23 and #25, claiming that they were fundamentally flawed and in fact ran counter to the concept of accountability.</w:t>
      </w:r>
      <w:r>
        <w:rPr>
          <w:rStyle w:val="FootnoteReference"/>
          <w:rFonts w:ascii="Times New Roman" w:hAnsi="Times New Roman"/>
          <w:sz w:val="24"/>
          <w:szCs w:val="24"/>
        </w:rPr>
        <w:footnoteReference w:id="84"/>
      </w:r>
      <w:r w:rsidRPr="00B10492">
        <w:rPr>
          <w:rFonts w:ascii="Times New Roman" w:hAnsi="Times New Roman"/>
          <w:sz w:val="24"/>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rFonts w:ascii="Times New Roman" w:hAnsi="Times New Roman"/>
          <w:sz w:val="24"/>
          <w:szCs w:val="24"/>
        </w:rPr>
        <w:footnoteReference w:id="85"/>
      </w:r>
      <w:r w:rsidRPr="00B10492">
        <w:rPr>
          <w:rFonts w:ascii="Times New Roman" w:hAnsi="Times New Roman"/>
          <w:sz w:val="24"/>
          <w:szCs w:val="24"/>
        </w:rPr>
        <w:t xml:space="preserve">  Perhaps all of the expressed frustration can be summed up by one individual’s challenge that “the ATRT2 should address the questions left unresolved by ATRT1: should ICANN provide an independent and binding appeal from Board decisions? What body should have that authority?”</w:t>
      </w:r>
      <w:r>
        <w:rPr>
          <w:rStyle w:val="FootnoteReference"/>
          <w:rFonts w:ascii="Times New Roman" w:hAnsi="Times New Roman"/>
          <w:sz w:val="24"/>
          <w:szCs w:val="24"/>
        </w:rPr>
        <w:footnoteReference w:id="86"/>
      </w:r>
    </w:p>
    <w:p w14:paraId="69AE8DA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There was limited input on the Ombudsman in the open comments or in the face-to-face discussions with the ICANN community.  One report did question the independence of the Ombudsman, noting that the office “appears so restrained and contained.”</w:t>
      </w:r>
    </w:p>
    <w:p w14:paraId="687D6542" w14:textId="77777777" w:rsidR="006038D3" w:rsidRPr="00B10492" w:rsidRDefault="006038D3" w:rsidP="006038D3">
      <w:pPr>
        <w:pStyle w:val="bodypara"/>
        <w:spacing w:after="0" w:line="240" w:lineRule="auto"/>
        <w:rPr>
          <w:rFonts w:ascii="Times New Roman" w:hAnsi="Times New Roman"/>
          <w:sz w:val="24"/>
          <w:szCs w:val="24"/>
        </w:rPr>
      </w:pPr>
    </w:p>
    <w:p w14:paraId="2DA27F27" w14:textId="77777777" w:rsidR="006038D3" w:rsidRPr="00B10492" w:rsidRDefault="006038D3" w:rsidP="006038D3">
      <w:pPr>
        <w:pStyle w:val="Heading2"/>
      </w:pPr>
      <w:bookmarkStart w:id="1335" w:name="_Toc369270499"/>
      <w:r w:rsidRPr="00B10492">
        <w:t>Summary of other relevant information</w:t>
      </w:r>
      <w:bookmarkEnd w:id="1335"/>
    </w:p>
    <w:p w14:paraId="4DF4BD67" w14:textId="77777777" w:rsidR="006038D3" w:rsidRDefault="006038D3" w:rsidP="006038D3">
      <w:pPr>
        <w:pStyle w:val="bodypara"/>
        <w:spacing w:after="0" w:line="240" w:lineRule="auto"/>
        <w:rPr>
          <w:rFonts w:ascii="Times New Roman" w:hAnsi="Times New Roman"/>
          <w:sz w:val="24"/>
          <w:szCs w:val="24"/>
        </w:rPr>
      </w:pPr>
    </w:p>
    <w:p w14:paraId="41130823"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w:t>
      </w:r>
      <w:r w:rsidRPr="00B10492">
        <w:rPr>
          <w:rFonts w:ascii="Times New Roman" w:eastAsia="Trebuchet MS" w:hAnsi="Times New Roman"/>
          <w:sz w:val="24"/>
          <w:szCs w:val="24"/>
        </w:rPr>
        <w:t xml:space="preserve">reconsideration, </w:t>
      </w:r>
      <w:r w:rsidRPr="00B10492">
        <w:rPr>
          <w:rFonts w:ascii="Times New Roman" w:hAnsi="Times New Roman"/>
          <w:sz w:val="24"/>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14:paraId="122BF9E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“hoteis”).  BCG recommendation pending.</w:t>
      </w:r>
    </w:p>
    <w:p w14:paraId="3C1E44C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7041021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14:paraId="08FA4C5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r w:rsidRPr="00B10492">
        <w:rPr>
          <w:rFonts w:ascii="Times New Roman" w:hAnsi="Times New Roman"/>
          <w:sz w:val="24"/>
          <w:szCs w:val="24"/>
        </w:rPr>
        <w:t xml:space="preserve"> </w:t>
      </w:r>
    </w:p>
    <w:p w14:paraId="054F04D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437A5DA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48681242"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9"/>
      </w:r>
    </w:p>
    <w:p w14:paraId="5B913D1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14:paraId="6DE1E117" w14:textId="77777777" w:rsidR="006038D3" w:rsidRDefault="006038D3" w:rsidP="006038D3">
      <w:pPr>
        <w:pStyle w:val="bodypara"/>
        <w:spacing w:after="0" w:line="240" w:lineRule="auto"/>
        <w:rPr>
          <w:rFonts w:ascii="Times New Roman" w:hAnsi="Times New Roman"/>
          <w:sz w:val="24"/>
          <w:szCs w:val="24"/>
        </w:rPr>
      </w:pPr>
    </w:p>
    <w:p w14:paraId="0D85169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With Regard to the Ombudsman</w:t>
      </w:r>
      <w:r w:rsidRPr="00B10492">
        <w:rPr>
          <w:rFonts w:ascii="Times New Roman" w:eastAsia="Trebuchet MS" w:hAnsi="Times New Roman"/>
          <w:sz w:val="24"/>
          <w:szCs w:val="24"/>
        </w:rPr>
        <w:t>, u</w:t>
      </w:r>
      <w:r w:rsidRPr="00B10492">
        <w:rPr>
          <w:rFonts w:ascii="Times New Roman" w:hAnsi="Times New Roman"/>
          <w:sz w:val="24"/>
          <w:szCs w:val="24"/>
        </w:rPr>
        <w:t>nder the ICANN bylaws</w:t>
      </w:r>
      <w:r w:rsidRPr="00B10492">
        <w:rPr>
          <w:rFonts w:ascii="Times New Roman" w:hAnsi="Times New Roman"/>
          <w:sz w:val="24"/>
          <w:szCs w:val="24"/>
          <w:vertAlign w:val="superscript"/>
        </w:rPr>
        <w:footnoteReference w:id="90"/>
      </w:r>
      <w:r w:rsidRPr="00B10492">
        <w:rPr>
          <w:rFonts w:ascii="Times New Roman" w:hAnsi="Times New Roman"/>
          <w:sz w:val="24"/>
          <w:szCs w:val="24"/>
        </w:rPr>
        <w:t>:</w:t>
      </w:r>
    </w:p>
    <w:p w14:paraId="45C11DD6" w14:textId="77777777" w:rsidR="006038D3" w:rsidRPr="00B10492" w:rsidRDefault="006038D3" w:rsidP="006038D3">
      <w:pPr>
        <w:pStyle w:val="Quotes"/>
        <w:rPr>
          <w:rFonts w:ascii="Times New Roman" w:hAnsi="Times New Roman"/>
          <w:sz w:val="24"/>
          <w:szCs w:val="24"/>
        </w:rPr>
      </w:pPr>
      <w:r w:rsidRPr="00B10492">
        <w:rPr>
          <w:rFonts w:ascii="Times New Roman" w:hAnsi="Times New Roman"/>
          <w:sz w:val="24"/>
          <w:szCs w:val="24"/>
        </w:rPr>
        <w:lastRenderedPageBreak/>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1CA2794E" w14:textId="77777777" w:rsidR="006038D3" w:rsidRPr="00B10492" w:rsidRDefault="006038D3" w:rsidP="006038D3">
      <w:pPr>
        <w:pStyle w:val="bodypara"/>
        <w:rPr>
          <w:rFonts w:ascii="Times New Roman" w:hAnsi="Times New Roman"/>
          <w:sz w:val="24"/>
          <w:szCs w:val="24"/>
        </w:rPr>
      </w:pPr>
      <w:r w:rsidRPr="00B10492">
        <w:rPr>
          <w:rFonts w:ascii="Times New Roman" w:eastAsia="Arial" w:hAnsi="Times New Roman"/>
          <w:sz w:val="24"/>
          <w:szCs w:val="24"/>
        </w:rPr>
        <w:t xml:space="preserve">The Ombudsman maintains its own a set page on the icann.org </w:t>
      </w:r>
      <w:hyperlink r:id="rId20">
        <w:r w:rsidRPr="00B10492">
          <w:rPr>
            <w:rFonts w:ascii="Times New Roman" w:eastAsia="Arial" w:hAnsi="Times New Roman"/>
            <w:color w:val="1155CC"/>
            <w:sz w:val="24"/>
            <w:szCs w:val="24"/>
            <w:u w:val="single"/>
          </w:rPr>
          <w:t>website</w:t>
        </w:r>
      </w:hyperlink>
      <w:r w:rsidRPr="00B10492">
        <w:rPr>
          <w:rFonts w:ascii="Times New Roman" w:eastAsia="Arial" w:hAnsi="Times New Roman"/>
          <w:color w:val="1155CC"/>
          <w:sz w:val="24"/>
          <w:szCs w:val="24"/>
          <w:u w:val="single"/>
        </w:rPr>
        <w:t>.</w:t>
      </w:r>
      <w:r w:rsidRPr="00B10492">
        <w:rPr>
          <w:rFonts w:ascii="Times New Roman" w:eastAsia="Arial" w:hAnsi="Times New Roman"/>
          <w:sz w:val="24"/>
          <w:szCs w:val="24"/>
          <w:vertAlign w:val="superscript"/>
        </w:rPr>
        <w:footnoteReference w:id="91"/>
      </w:r>
      <w:r w:rsidRPr="00B10492">
        <w:rPr>
          <w:rFonts w:ascii="Times New Roman" w:eastAsia="Arial" w:hAnsi="Times New Roman"/>
          <w:sz w:val="24"/>
          <w:szCs w:val="24"/>
        </w:rPr>
        <w:t xml:space="preserve">  Annual reports have been included under this page from 2005 – 2010.</w:t>
      </w:r>
      <w:r w:rsidRPr="00B10492">
        <w:rPr>
          <w:rFonts w:ascii="Times New Roman" w:eastAsia="Arial" w:hAnsi="Times New Roman"/>
          <w:sz w:val="24"/>
          <w:szCs w:val="24"/>
          <w:vertAlign w:val="superscript"/>
        </w:rPr>
        <w:footnoteReference w:id="92"/>
      </w:r>
    </w:p>
    <w:p w14:paraId="201461A8"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The Ombudsman now reports to the Board on a quarterly basis in addition to publishing an annual report. Furthermore, the Ombudsman has a Facebook page and writes a regular </w:t>
      </w:r>
      <w:hyperlink r:id="rId21" w:history="1">
        <w:r w:rsidRPr="00B10492">
          <w:rPr>
            <w:rStyle w:val="Hyperlink"/>
            <w:rFonts w:ascii="Times New Roman" w:hAnsi="Times New Roman"/>
            <w:sz w:val="24"/>
            <w:szCs w:val="24"/>
          </w:rPr>
          <w:t>blog</w:t>
        </w:r>
      </w:hyperlink>
      <w:r w:rsidRPr="00B10492">
        <w:rPr>
          <w:rFonts w:ascii="Times New Roman" w:hAnsi="Times New Roman"/>
          <w:sz w:val="24"/>
          <w:szCs w:val="24"/>
        </w:rPr>
        <w:t xml:space="preserve"> on various topics.</w:t>
      </w:r>
    </w:p>
    <w:p w14:paraId="48F325F9"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In discussions with the ATRT2</w:t>
      </w:r>
      <w:r w:rsidRPr="00B10492">
        <w:rPr>
          <w:rFonts w:ascii="Times New Roman" w:hAnsi="Times New Roman"/>
          <w:sz w:val="24"/>
          <w:szCs w:val="24"/>
          <w:vertAlign w:val="superscript"/>
        </w:rPr>
        <w:footnoteReference w:id="93"/>
      </w:r>
      <w:r w:rsidRPr="00B10492">
        <w:rPr>
          <w:rFonts w:ascii="Times New Roman" w:hAnsi="Times New Roman"/>
          <w:sz w:val="24"/>
          <w:szCs w:val="24"/>
        </w:rPr>
        <w:t>, the Ombudsman mentioned additional functions that were not include in the explicit Bylaws charter, including:</w:t>
      </w:r>
    </w:p>
    <w:p w14:paraId="3304A74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4926F9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14:paraId="10CFC60E"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14:paraId="0DEDC488"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On questions of whether the Ombudsman should have a role in Whistleblower process at ICANN, the current Ombudsman mentioned to the ATRT2 that he, as well as his predecessor, had spoken to ICANN legal staff about this issue, and that he was basically told “no.”</w:t>
      </w:r>
      <w:r w:rsidRPr="00B10492">
        <w:rPr>
          <w:rStyle w:val="FootnoteReference"/>
          <w:rFonts w:ascii="Times New Roman" w:hAnsi="Times New Roman"/>
          <w:sz w:val="24"/>
          <w:szCs w:val="24"/>
        </w:rPr>
        <w:footnoteReference w:id="94"/>
      </w:r>
      <w:r w:rsidRPr="00B10492">
        <w:rPr>
          <w:rFonts w:ascii="Times New Roman" w:hAnsi="Times New Roman"/>
          <w:sz w:val="24"/>
          <w:szCs w:val="24"/>
        </w:rPr>
        <w:t xml:space="preserve">  He also mentioned that the role had been defined 10 years ago and perhaps that was </w:t>
      </w:r>
      <w:r>
        <w:rPr>
          <w:rFonts w:ascii="Times New Roman" w:hAnsi="Times New Roman"/>
          <w:sz w:val="24"/>
          <w:szCs w:val="24"/>
        </w:rPr>
        <w:t>a</w:t>
      </w:r>
      <w:r w:rsidRPr="00B10492">
        <w:rPr>
          <w:rFonts w:ascii="Times New Roman" w:hAnsi="Times New Roman"/>
          <w:sz w:val="24"/>
          <w:szCs w:val="24"/>
        </w:rPr>
        <w:t>n issue to be explored.</w:t>
      </w:r>
      <w:r w:rsidRPr="00B10492">
        <w:rPr>
          <w:rStyle w:val="FootnoteReference"/>
          <w:rFonts w:ascii="Times New Roman" w:hAnsi="Times New Roman"/>
          <w:sz w:val="24"/>
          <w:szCs w:val="24"/>
        </w:rPr>
        <w:footnoteReference w:id="95"/>
      </w:r>
    </w:p>
    <w:p w14:paraId="759946C8" w14:textId="77777777" w:rsidR="006038D3" w:rsidRPr="00B10492" w:rsidRDefault="006038D3" w:rsidP="006038D3">
      <w:pPr>
        <w:pStyle w:val="bodypara"/>
        <w:spacing w:after="0" w:line="240" w:lineRule="auto"/>
        <w:rPr>
          <w:rFonts w:ascii="Times New Roman" w:hAnsi="Times New Roman"/>
          <w:sz w:val="24"/>
          <w:szCs w:val="24"/>
        </w:rPr>
      </w:pPr>
    </w:p>
    <w:p w14:paraId="143D5B66" w14:textId="77777777" w:rsidR="006038D3" w:rsidRPr="00B10492" w:rsidRDefault="006038D3" w:rsidP="006038D3">
      <w:pPr>
        <w:pStyle w:val="Heading2"/>
      </w:pPr>
      <w:bookmarkStart w:id="1336" w:name="_Toc369270500"/>
      <w:r w:rsidRPr="00B10492">
        <w:t>ATRT2 analysis of recommendation implementation</w:t>
      </w:r>
      <w:bookmarkEnd w:id="1336"/>
    </w:p>
    <w:p w14:paraId="10E80B89" w14:textId="77777777" w:rsidR="006038D3" w:rsidRDefault="006038D3" w:rsidP="006038D3">
      <w:pPr>
        <w:pStyle w:val="bodypara"/>
        <w:spacing w:after="0" w:line="240" w:lineRule="auto"/>
        <w:rPr>
          <w:rFonts w:ascii="Times New Roman" w:hAnsi="Times New Roman"/>
          <w:sz w:val="24"/>
          <w:szCs w:val="24"/>
        </w:rPr>
      </w:pPr>
    </w:p>
    <w:p w14:paraId="310F3214"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consideration of input in policy decision making (ATRT1 Recommendation #20), ATRT2 found this implementation to be </w:t>
      </w:r>
      <w:r w:rsidRPr="004B2EE2">
        <w:rPr>
          <w:rFonts w:ascii="Times New Roman" w:hAnsi="Times New Roman"/>
          <w:b/>
          <w:sz w:val="24"/>
          <w:szCs w:val="24"/>
        </w:rPr>
        <w:t>incomplete</w:t>
      </w:r>
      <w:r w:rsidRPr="00B10492">
        <w:rPr>
          <w:rFonts w:ascii="Times New Roman" w:hAnsi="Times New Roman"/>
          <w:sz w:val="24"/>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2F0102A8" w14:textId="77777777" w:rsidR="006038D3" w:rsidRPr="00B10492" w:rsidRDefault="006038D3" w:rsidP="006038D3">
      <w:pPr>
        <w:pStyle w:val="bodypara"/>
        <w:spacing w:after="0" w:line="240" w:lineRule="auto"/>
        <w:rPr>
          <w:rFonts w:ascii="Times New Roman" w:hAnsi="Times New Roman"/>
          <w:sz w:val="24"/>
          <w:szCs w:val="24"/>
        </w:rPr>
      </w:pPr>
    </w:p>
    <w:p w14:paraId="54CFB541"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restructuring review mechanisms (ATRT1 Recommendation #23), ATR2 also found this to be </w:t>
      </w:r>
      <w:r w:rsidRPr="004B2EE2">
        <w:rPr>
          <w:rFonts w:ascii="Times New Roman" w:hAnsi="Times New Roman"/>
          <w:b/>
          <w:sz w:val="24"/>
          <w:szCs w:val="24"/>
        </w:rPr>
        <w:t>incomplete</w:t>
      </w:r>
      <w:r w:rsidRPr="00B10492">
        <w:rPr>
          <w:rFonts w:ascii="Times New Roman" w:hAnsi="Times New Roman"/>
          <w:sz w:val="24"/>
          <w:szCs w:val="24"/>
        </w:rPr>
        <w:t>.</w:t>
      </w:r>
      <w:r w:rsidRPr="00B10492">
        <w:rPr>
          <w:rFonts w:ascii="Times New Roman" w:eastAsia="Arial" w:hAnsi="Times New Roman"/>
          <w:color w:val="000000"/>
          <w:sz w:val="24"/>
          <w:szCs w:val="24"/>
        </w:rPr>
        <w:t xml:space="preserve">  </w:t>
      </w:r>
      <w:r w:rsidRPr="00B10492">
        <w:rPr>
          <w:rFonts w:ascii="Times New Roman" w:hAnsi="Times New Roman"/>
          <w:sz w:val="24"/>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F6970BB" w14:textId="77777777" w:rsidR="006038D3" w:rsidRPr="00B10492" w:rsidRDefault="006038D3" w:rsidP="006038D3">
      <w:pPr>
        <w:pStyle w:val="bodypara"/>
        <w:spacing w:after="0" w:line="240" w:lineRule="auto"/>
        <w:rPr>
          <w:rFonts w:ascii="Times New Roman" w:hAnsi="Times New Roman"/>
          <w:sz w:val="24"/>
          <w:szCs w:val="24"/>
        </w:rPr>
      </w:pPr>
    </w:p>
    <w:p w14:paraId="4B1681E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Board Reconsideration </w:t>
      </w:r>
      <w:r w:rsidRPr="00B10492">
        <w:rPr>
          <w:rFonts w:ascii="Times New Roman" w:eastAsia="Trebuchet MS" w:hAnsi="Times New Roman"/>
          <w:sz w:val="24"/>
          <w:szCs w:val="24"/>
        </w:rPr>
        <w:t>issues, ATRT2 found that Recommendations #</w:t>
      </w:r>
      <w:r w:rsidRPr="00B10492">
        <w:rPr>
          <w:rFonts w:ascii="Times New Roman" w:hAnsi="Times New Roman"/>
          <w:sz w:val="24"/>
          <w:szCs w:val="24"/>
        </w:rPr>
        <w:t>25</w:t>
      </w:r>
      <w:r w:rsidRPr="00B10492">
        <w:rPr>
          <w:rFonts w:ascii="Times New Roman" w:eastAsia="Trebuchet MS" w:hAnsi="Times New Roman"/>
          <w:sz w:val="24"/>
          <w:szCs w:val="24"/>
        </w:rPr>
        <w:t xml:space="preserve"> remains </w:t>
      </w:r>
      <w:r w:rsidRPr="00B10492">
        <w:rPr>
          <w:rFonts w:ascii="Times New Roman" w:eastAsia="Trebuchet MS" w:hAnsi="Times New Roman"/>
          <w:b/>
          <w:sz w:val="24"/>
          <w:szCs w:val="24"/>
        </w:rPr>
        <w:t>incomplete</w:t>
      </w:r>
      <w:r w:rsidRPr="00B10492">
        <w:rPr>
          <w:rFonts w:ascii="Times New Roman" w:eastAsia="Trebuchet MS" w:hAnsi="Times New Roman"/>
          <w:sz w:val="24"/>
          <w:szCs w:val="24"/>
        </w:rPr>
        <w:t>.</w:t>
      </w:r>
      <w:r w:rsidRPr="00B10492">
        <w:rPr>
          <w:rFonts w:ascii="Times New Roman" w:hAnsi="Times New Roman"/>
          <w:sz w:val="24"/>
          <w:szCs w:val="24"/>
        </w:rPr>
        <w:t xml:space="preserve">  While steps were taken to clarify the process, the issues described above indicate that it still requires clarification.  </w:t>
      </w:r>
    </w:p>
    <w:p w14:paraId="3982A887" w14:textId="77777777" w:rsidR="006038D3" w:rsidRDefault="006038D3" w:rsidP="006038D3">
      <w:pPr>
        <w:pStyle w:val="bodypara"/>
        <w:spacing w:after="0" w:line="240" w:lineRule="auto"/>
        <w:rPr>
          <w:rFonts w:ascii="Times New Roman" w:hAnsi="Times New Roman"/>
          <w:sz w:val="24"/>
          <w:szCs w:val="24"/>
        </w:rPr>
      </w:pPr>
    </w:p>
    <w:p w14:paraId="6488178F"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Regarding Recommendation #26, though, this item is </w:t>
      </w:r>
      <w:r w:rsidRPr="00B10492">
        <w:rPr>
          <w:rFonts w:ascii="Times New Roman" w:hAnsi="Times New Roman"/>
          <w:b/>
          <w:sz w:val="24"/>
          <w:szCs w:val="24"/>
        </w:rPr>
        <w:t>complete</w:t>
      </w:r>
      <w:r w:rsidRPr="00B10492">
        <w:rPr>
          <w:rFonts w:ascii="Times New Roman" w:hAnsi="Times New Roman"/>
          <w:sz w:val="24"/>
          <w:szCs w:val="24"/>
        </w:rPr>
        <w:t xml:space="preserve">.  A time line and suggested format for generating a Reconsideration Request can be found at </w:t>
      </w:r>
      <w:hyperlink r:id="rId22">
        <w:r w:rsidRPr="00B10492">
          <w:rPr>
            <w:rFonts w:ascii="Times New Roman" w:hAnsi="Times New Roman"/>
            <w:color w:val="1155CC"/>
            <w:sz w:val="24"/>
            <w:szCs w:val="24"/>
            <w:u w:val="single"/>
          </w:rPr>
          <w:t>http://www.icann.org/en/groups/board/governance/reconsideration</w:t>
        </w:r>
      </w:hyperlink>
      <w:r w:rsidRPr="00B10492">
        <w:rPr>
          <w:rFonts w:ascii="Times New Roman" w:hAnsi="Times New Roman"/>
          <w:sz w:val="24"/>
          <w:szCs w:val="24"/>
        </w:rPr>
        <w:t>.</w:t>
      </w:r>
    </w:p>
    <w:p w14:paraId="53FCC4F4" w14:textId="77777777" w:rsidR="006038D3" w:rsidRDefault="006038D3" w:rsidP="006038D3">
      <w:pPr>
        <w:pStyle w:val="bodypara"/>
        <w:spacing w:after="0" w:line="240" w:lineRule="auto"/>
        <w:rPr>
          <w:rFonts w:ascii="Times New Roman" w:hAnsi="Times New Roman"/>
          <w:sz w:val="24"/>
          <w:szCs w:val="24"/>
        </w:rPr>
      </w:pPr>
    </w:p>
    <w:p w14:paraId="231CB616"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With Regard to the Ombudsman (ATRT1 </w:t>
      </w:r>
      <w:r w:rsidRPr="00B10492">
        <w:rPr>
          <w:rFonts w:ascii="Times New Roman" w:eastAsia="Trebuchet MS" w:hAnsi="Times New Roman"/>
          <w:sz w:val="24"/>
          <w:szCs w:val="24"/>
        </w:rPr>
        <w:t>Recommendation #</w:t>
      </w:r>
      <w:r w:rsidRPr="00B10492">
        <w:rPr>
          <w:rFonts w:ascii="Times New Roman" w:hAnsi="Times New Roman"/>
          <w:sz w:val="24"/>
          <w:szCs w:val="24"/>
        </w:rPr>
        <w:t>24</w:t>
      </w:r>
      <w:r w:rsidRPr="00B10492">
        <w:rPr>
          <w:rFonts w:ascii="Times New Roman" w:eastAsia="Trebuchet MS" w:hAnsi="Times New Roman"/>
          <w:sz w:val="24"/>
          <w:szCs w:val="24"/>
        </w:rPr>
        <w:t xml:space="preserve">), this item also is </w:t>
      </w:r>
      <w:r w:rsidRPr="00B10492">
        <w:rPr>
          <w:rFonts w:ascii="Times New Roman" w:hAnsi="Times New Roman"/>
          <w:b/>
          <w:sz w:val="24"/>
          <w:szCs w:val="24"/>
        </w:rPr>
        <w:t>complete</w:t>
      </w:r>
      <w:r w:rsidRPr="00B10492">
        <w:rPr>
          <w:rFonts w:ascii="Times New Roman" w:eastAsia="Trebuchet MS" w:hAnsi="Times New Roman"/>
          <w:sz w:val="24"/>
          <w:szCs w:val="24"/>
        </w:rPr>
        <w:t>.</w:t>
      </w:r>
      <w:r w:rsidRPr="00B10492">
        <w:rPr>
          <w:rFonts w:ascii="Times New Roman" w:hAnsi="Times New Roman"/>
          <w:b/>
          <w:sz w:val="24"/>
          <w:szCs w:val="24"/>
        </w:rPr>
        <w:t xml:space="preserve">  </w:t>
      </w:r>
      <w:r w:rsidRPr="00B10492">
        <w:rPr>
          <w:rFonts w:ascii="Times New Roman" w:hAnsi="Times New Roman"/>
          <w:sz w:val="24"/>
          <w:szCs w:val="24"/>
        </w:rPr>
        <w:t xml:space="preserve">ATRT2 believes, however, that ICANN needs to reconsider the Ombudsman’s charter and the Office’s role as a symbol of good governance to be further incorporated in transparency processes.  </w:t>
      </w:r>
    </w:p>
    <w:p w14:paraId="1F821D9F" w14:textId="77777777" w:rsidR="006038D3" w:rsidRPr="00B10492" w:rsidRDefault="006038D3" w:rsidP="006038D3">
      <w:pPr>
        <w:pStyle w:val="bodypara"/>
        <w:spacing w:after="0" w:line="240" w:lineRule="auto"/>
        <w:rPr>
          <w:rFonts w:ascii="Times New Roman" w:hAnsi="Times New Roman"/>
          <w:sz w:val="24"/>
          <w:szCs w:val="24"/>
        </w:rPr>
      </w:pPr>
    </w:p>
    <w:p w14:paraId="5DB71601" w14:textId="77777777" w:rsidR="006038D3" w:rsidRPr="00B10492" w:rsidRDefault="006038D3" w:rsidP="006038D3">
      <w:pPr>
        <w:pStyle w:val="Heading2"/>
      </w:pPr>
      <w:bookmarkStart w:id="1337" w:name="_Toc369270501"/>
      <w:r w:rsidRPr="00B10492">
        <w:t>ATRT2</w:t>
      </w:r>
      <w:r>
        <w:t xml:space="preserve"> Draft New Policy Inpute-Related Recommendations</w:t>
      </w:r>
      <w:bookmarkEnd w:id="1337"/>
    </w:p>
    <w:p w14:paraId="53D41BDF"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0B3E2F5A" w14:textId="77777777" w:rsidR="006038D3" w:rsidRPr="00B10492" w:rsidRDefault="006038D3" w:rsidP="006038D3">
      <w:pPr>
        <w:pStyle w:val="Heading2"/>
      </w:pPr>
      <w:bookmarkStart w:id="1338" w:name="_Toc369270502"/>
      <w:r w:rsidRPr="00B10492">
        <w:t>Hypothesis of problem</w:t>
      </w:r>
      <w:bookmarkEnd w:id="1338"/>
    </w:p>
    <w:p w14:paraId="6BAB5467" w14:textId="77777777" w:rsidR="006038D3" w:rsidRDefault="006038D3" w:rsidP="006038D3">
      <w:pPr>
        <w:pStyle w:val="bodypara"/>
        <w:spacing w:after="0" w:line="240" w:lineRule="auto"/>
        <w:rPr>
          <w:rFonts w:ascii="Times New Roman" w:hAnsi="Times New Roman"/>
          <w:sz w:val="24"/>
          <w:szCs w:val="24"/>
        </w:rPr>
      </w:pPr>
    </w:p>
    <w:p w14:paraId="26D1E2EA"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Full transparency requires </w:t>
      </w:r>
      <w:r>
        <w:rPr>
          <w:rFonts w:ascii="Times New Roman" w:hAnsi="Times New Roman"/>
          <w:sz w:val="24"/>
          <w:szCs w:val="24"/>
        </w:rPr>
        <w:t xml:space="preserve">that employees have </w:t>
      </w:r>
      <w:r w:rsidRPr="00B10492">
        <w:rPr>
          <w:rFonts w:ascii="Times New Roman" w:hAnsi="Times New Roman"/>
          <w:sz w:val="24"/>
          <w:szCs w:val="24"/>
        </w:rPr>
        <w:t>an ability to report irregularities in a safe and reliable manner.  While ICANN has a hotline that is meant to serve the whistleblowing activities, evidence does not indicate that this program has been used effectively.</w:t>
      </w:r>
    </w:p>
    <w:p w14:paraId="5CFAE946" w14:textId="77777777" w:rsidR="006038D3" w:rsidRPr="00B10492" w:rsidRDefault="006038D3" w:rsidP="006038D3">
      <w:pPr>
        <w:pStyle w:val="bodypara"/>
        <w:spacing w:after="0" w:line="240" w:lineRule="auto"/>
        <w:rPr>
          <w:rFonts w:ascii="Times New Roman" w:hAnsi="Times New Roman"/>
          <w:sz w:val="24"/>
          <w:szCs w:val="24"/>
        </w:rPr>
      </w:pPr>
    </w:p>
    <w:p w14:paraId="20D3FA19" w14:textId="77777777" w:rsidR="006038D3" w:rsidRPr="00B10492" w:rsidRDefault="006038D3" w:rsidP="006038D3">
      <w:pPr>
        <w:pStyle w:val="Heading2"/>
      </w:pPr>
      <w:bookmarkStart w:id="1339" w:name="_Toc369270503"/>
      <w:r w:rsidRPr="00B10492">
        <w:t>Background research undertaken</w:t>
      </w:r>
      <w:bookmarkEnd w:id="1339"/>
    </w:p>
    <w:p w14:paraId="7F2E587C" w14:textId="77777777" w:rsidR="006038D3" w:rsidRDefault="006038D3" w:rsidP="006038D3">
      <w:pPr>
        <w:pStyle w:val="bodypara"/>
        <w:spacing w:after="0" w:line="240" w:lineRule="auto"/>
        <w:rPr>
          <w:rFonts w:ascii="Times New Roman" w:hAnsi="Times New Roman"/>
          <w:sz w:val="24"/>
          <w:szCs w:val="24"/>
        </w:rPr>
      </w:pPr>
    </w:p>
    <w:p w14:paraId="30059139"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While ATRT1 did not make any specific recommendations on a manner in which continual assessment could be done, previous ICANN-contracted reports did include relevant suggestions:</w:t>
      </w:r>
    </w:p>
    <w:p w14:paraId="60A0FB11" w14:textId="77777777" w:rsidR="006038D3" w:rsidRDefault="006038D3" w:rsidP="006038D3">
      <w:pPr>
        <w:pStyle w:val="bodypara"/>
        <w:rPr>
          <w:rFonts w:ascii="Times New Roman" w:hAnsi="Times New Roman"/>
          <w:sz w:val="24"/>
          <w:szCs w:val="24"/>
          <w:highlight w:val="white"/>
        </w:rPr>
      </w:pPr>
    </w:p>
    <w:p w14:paraId="1ACCA055" w14:textId="77777777" w:rsidR="006038D3" w:rsidRPr="00B10492" w:rsidRDefault="006038D3" w:rsidP="006038D3">
      <w:pPr>
        <w:pStyle w:val="bodypara"/>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 xml:space="preserve">In 2007, </w:t>
      </w:r>
      <w:r w:rsidRPr="00B10492">
        <w:rPr>
          <w:rFonts w:ascii="Times New Roman" w:hAnsi="Times New Roman"/>
          <w:b/>
          <w:sz w:val="24"/>
          <w:szCs w:val="24"/>
          <w:highlight w:val="white"/>
        </w:rPr>
        <w:t>One World Trust</w:t>
      </w:r>
      <w:r w:rsidRPr="00B10492">
        <w:rPr>
          <w:rFonts w:ascii="Times New Roman" w:hAnsi="Times New Roman"/>
          <w:sz w:val="24"/>
          <w:szCs w:val="24"/>
          <w:highlight w:val="white"/>
        </w:rPr>
        <w:t xml:space="preserve"> concluded</w:t>
      </w:r>
      <w:r w:rsidRPr="00B10492">
        <w:rPr>
          <w:rStyle w:val="FootnoteReference"/>
          <w:rFonts w:ascii="Times New Roman" w:hAnsi="Times New Roman"/>
          <w:sz w:val="24"/>
          <w:szCs w:val="24"/>
          <w:highlight w:val="white"/>
        </w:rPr>
        <w:footnoteReference w:id="96"/>
      </w:r>
      <w:r w:rsidRPr="00B10492">
        <w:rPr>
          <w:rFonts w:ascii="Times New Roman" w:hAnsi="Times New Roman"/>
          <w:sz w:val="24"/>
          <w:szCs w:val="24"/>
          <w:highlight w:val="white"/>
        </w:rPr>
        <w:t xml:space="preserve"> that </w:t>
      </w:r>
    </w:p>
    <w:p w14:paraId="372F9899" w14:textId="77777777" w:rsidR="006038D3" w:rsidRDefault="006038D3" w:rsidP="006038D3">
      <w:pPr>
        <w:pStyle w:val="Quotes"/>
        <w:spacing w:after="0" w:line="240" w:lineRule="auto"/>
        <w:rPr>
          <w:rFonts w:ascii="Times New Roman" w:hAnsi="Times New Roman"/>
          <w:sz w:val="24"/>
          <w:szCs w:val="24"/>
          <w:highlight w:val="white"/>
        </w:rPr>
      </w:pPr>
    </w:p>
    <w:p w14:paraId="37FDF681" w14:textId="77777777" w:rsidR="006038D3" w:rsidRDefault="006038D3" w:rsidP="006038D3">
      <w:pPr>
        <w:pStyle w:val="Quotes"/>
        <w:spacing w:after="0" w:line="240" w:lineRule="auto"/>
        <w:rPr>
          <w:rFonts w:ascii="Times New Roman" w:hAnsi="Times New Roman"/>
          <w:sz w:val="24"/>
          <w:szCs w:val="24"/>
          <w:highlight w:val="white"/>
        </w:rPr>
      </w:pPr>
      <w:r w:rsidRPr="00B10492">
        <w:rPr>
          <w:rFonts w:ascii="Times New Roman" w:hAnsi="Times New Roman"/>
          <w:sz w:val="24"/>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rFonts w:ascii="Times New Roman" w:hAnsi="Times New Roman"/>
          <w:sz w:val="24"/>
          <w:szCs w:val="24"/>
          <w:highlight w:val="white"/>
        </w:rPr>
        <w:footnoteReference w:id="97"/>
      </w:r>
    </w:p>
    <w:p w14:paraId="24E6934C" w14:textId="77777777" w:rsidR="006038D3" w:rsidRPr="00215BF3" w:rsidRDefault="006038D3" w:rsidP="006038D3">
      <w:pPr>
        <w:pStyle w:val="Quotes"/>
        <w:spacing w:after="0" w:line="240" w:lineRule="auto"/>
        <w:ind w:left="0"/>
        <w:rPr>
          <w:rFonts w:ascii="Times New Roman" w:hAnsi="Times New Roman"/>
          <w:i w:val="0"/>
          <w:sz w:val="24"/>
          <w:szCs w:val="24"/>
          <w:highlight w:val="white"/>
        </w:rPr>
      </w:pPr>
    </w:p>
    <w:p w14:paraId="3CAD9BAF"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highlight w:val="white"/>
        </w:rPr>
        <w:t xml:space="preserve">In 2010, the </w:t>
      </w:r>
      <w:r w:rsidRPr="00B10492">
        <w:rPr>
          <w:rFonts w:ascii="Times New Roman" w:hAnsi="Times New Roman"/>
          <w:b/>
          <w:sz w:val="24"/>
          <w:szCs w:val="24"/>
          <w:highlight w:val="white"/>
        </w:rPr>
        <w:t>Berkman Center for Internet &amp; Society</w:t>
      </w:r>
      <w:r w:rsidRPr="00B10492">
        <w:rPr>
          <w:rFonts w:ascii="Times New Roman" w:hAnsi="Times New Roman"/>
          <w:sz w:val="24"/>
          <w:szCs w:val="24"/>
          <w:highlight w:val="white"/>
        </w:rPr>
        <w:t xml:space="preserve"> reiterated</w:t>
      </w:r>
      <w:r w:rsidRPr="00B10492">
        <w:rPr>
          <w:rStyle w:val="FootnoteReference"/>
          <w:rFonts w:ascii="Times New Roman" w:hAnsi="Times New Roman"/>
          <w:sz w:val="24"/>
          <w:szCs w:val="24"/>
          <w:highlight w:val="white"/>
        </w:rPr>
        <w:footnoteReference w:id="98"/>
      </w:r>
      <w:r w:rsidRPr="00B10492">
        <w:rPr>
          <w:rFonts w:ascii="Times New Roman" w:hAnsi="Times New Roman"/>
          <w:sz w:val="24"/>
          <w:szCs w:val="24"/>
          <w:highlight w:val="white"/>
        </w:rPr>
        <w:t xml:space="preserve"> One World Trust’s recommendation that ICANN carry out a yearly transparency audit that would be published as part of an annual Transparency Audit.</w:t>
      </w:r>
      <w:r w:rsidRPr="00B10492">
        <w:rPr>
          <w:rStyle w:val="FootnoteReference"/>
          <w:rFonts w:ascii="Times New Roman" w:hAnsi="Times New Roman"/>
          <w:sz w:val="24"/>
          <w:szCs w:val="24"/>
          <w:highlight w:val="white"/>
        </w:rPr>
        <w:footnoteReference w:id="99"/>
      </w:r>
      <w:r w:rsidRPr="00B10492">
        <w:rPr>
          <w:rFonts w:ascii="Times New Roman" w:hAnsi="Times New Roman"/>
          <w:sz w:val="24"/>
          <w:szCs w:val="24"/>
          <w:highlight w:val="white"/>
        </w:rPr>
        <w:t xml:space="preserve">  </w:t>
      </w:r>
    </w:p>
    <w:p w14:paraId="6B3A5094" w14:textId="77777777" w:rsidR="006038D3" w:rsidRPr="00B10492" w:rsidRDefault="006038D3" w:rsidP="006038D3">
      <w:pPr>
        <w:pStyle w:val="Heading2"/>
      </w:pPr>
      <w:bookmarkStart w:id="1340" w:name="_Toc369270504"/>
      <w:r>
        <w:lastRenderedPageBreak/>
        <w:t>Findings of ATRT2</w:t>
      </w:r>
      <w:bookmarkEnd w:id="1340"/>
    </w:p>
    <w:p w14:paraId="37322CF6" w14:textId="77777777" w:rsidR="006038D3" w:rsidRDefault="006038D3" w:rsidP="006038D3">
      <w:pPr>
        <w:pStyle w:val="bodypara"/>
        <w:spacing w:after="0" w:line="240" w:lineRule="auto"/>
        <w:rPr>
          <w:rFonts w:ascii="Times New Roman" w:hAnsi="Times New Roman"/>
          <w:sz w:val="24"/>
          <w:szCs w:val="24"/>
        </w:rPr>
      </w:pPr>
    </w:p>
    <w:p w14:paraId="1AF3A220"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0F9F676A" w14:textId="77777777" w:rsidR="006038D3" w:rsidRPr="00B10492" w:rsidRDefault="006038D3" w:rsidP="006038D3">
      <w:pPr>
        <w:pStyle w:val="bodypara"/>
        <w:spacing w:after="0" w:line="240" w:lineRule="auto"/>
        <w:rPr>
          <w:rFonts w:ascii="Times New Roman" w:hAnsi="Times New Roman"/>
          <w:sz w:val="24"/>
          <w:szCs w:val="24"/>
        </w:rPr>
      </w:pPr>
    </w:p>
    <w:p w14:paraId="714F136A" w14:textId="77777777" w:rsidR="006038D3" w:rsidRPr="00B10492" w:rsidRDefault="006038D3" w:rsidP="006038D3">
      <w:pPr>
        <w:pStyle w:val="Heading2"/>
      </w:pPr>
      <w:bookmarkStart w:id="1341" w:name="_Toc369270505"/>
      <w:r>
        <w:t xml:space="preserve">ATRT2 </w:t>
      </w:r>
      <w:r w:rsidRPr="00B10492">
        <w:t xml:space="preserve">Draft </w:t>
      </w:r>
      <w:r>
        <w:t>New R</w:t>
      </w:r>
      <w:r w:rsidRPr="00B10492">
        <w:t>ecommendations</w:t>
      </w:r>
      <w:bookmarkEnd w:id="1341"/>
    </w:p>
    <w:p w14:paraId="01A8B569" w14:textId="77777777" w:rsidR="006038D3" w:rsidRDefault="006038D3" w:rsidP="006038D3">
      <w:pPr>
        <w:pStyle w:val="bodypara"/>
        <w:spacing w:after="0" w:line="240" w:lineRule="auto"/>
        <w:rPr>
          <w:rFonts w:ascii="Times New Roman" w:hAnsi="Times New Roman"/>
          <w:sz w:val="24"/>
          <w:szCs w:val="24"/>
        </w:rPr>
      </w:pPr>
    </w:p>
    <w:p w14:paraId="40441FD6" w14:textId="77777777" w:rsidR="006038D3" w:rsidRPr="00215BF3"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Mandate Board r</w:t>
      </w:r>
      <w:r w:rsidRPr="00215BF3">
        <w:rPr>
          <w:rFonts w:ascii="Times New Roman" w:hAnsi="Times New Roman"/>
          <w:b/>
          <w:sz w:val="28"/>
          <w:szCs w:val="28"/>
        </w:rPr>
        <w:t>esponse to A</w:t>
      </w:r>
      <w:r>
        <w:rPr>
          <w:rFonts w:ascii="Times New Roman" w:hAnsi="Times New Roman"/>
          <w:b/>
          <w:sz w:val="28"/>
          <w:szCs w:val="28"/>
        </w:rPr>
        <w:t xml:space="preserve">dvisory </w:t>
      </w:r>
      <w:r w:rsidRPr="00215BF3">
        <w:rPr>
          <w:rFonts w:ascii="Times New Roman" w:hAnsi="Times New Roman"/>
          <w:b/>
          <w:sz w:val="28"/>
          <w:szCs w:val="28"/>
        </w:rPr>
        <w:t>C</w:t>
      </w:r>
      <w:r>
        <w:rPr>
          <w:rFonts w:ascii="Times New Roman" w:hAnsi="Times New Roman"/>
          <w:b/>
          <w:sz w:val="28"/>
          <w:szCs w:val="28"/>
        </w:rPr>
        <w:t>ommittee formal a</w:t>
      </w:r>
      <w:r w:rsidRPr="00215BF3">
        <w:rPr>
          <w:rFonts w:ascii="Times New Roman" w:hAnsi="Times New Roman"/>
          <w:b/>
          <w:sz w:val="28"/>
          <w:szCs w:val="28"/>
        </w:rPr>
        <w:t>dvice</w:t>
      </w:r>
    </w:p>
    <w:p w14:paraId="10863268" w14:textId="77777777" w:rsidR="006038D3" w:rsidRDefault="006038D3" w:rsidP="006038D3">
      <w:pPr>
        <w:pStyle w:val="bodypara"/>
        <w:spacing w:after="0" w:line="240" w:lineRule="auto"/>
        <w:rPr>
          <w:rFonts w:ascii="Times New Roman" w:hAnsi="Times New Roman"/>
          <w:sz w:val="24"/>
          <w:szCs w:val="24"/>
        </w:rPr>
      </w:pPr>
    </w:p>
    <w:p w14:paraId="074880AC"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1.  ICANN </w:t>
      </w:r>
      <w:r w:rsidRPr="00B10492">
        <w:rPr>
          <w:rFonts w:ascii="Times New Roman" w:hAnsi="Times New Roman"/>
          <w:sz w:val="24"/>
          <w:szCs w:val="24"/>
        </w:rPr>
        <w:t xml:space="preserve">Bylaws Article XI </w:t>
      </w:r>
      <w:r>
        <w:rPr>
          <w:rFonts w:ascii="Times New Roman" w:hAnsi="Times New Roman"/>
          <w:sz w:val="24"/>
          <w:szCs w:val="24"/>
        </w:rPr>
        <w:t xml:space="preserve">should </w:t>
      </w:r>
      <w:r w:rsidRPr="00B10492">
        <w:rPr>
          <w:rFonts w:ascii="Times New Roman" w:hAnsi="Times New Roman"/>
          <w:sz w:val="24"/>
          <w:szCs w:val="24"/>
        </w:rPr>
        <w:t xml:space="preserve">be amended to include: </w:t>
      </w:r>
    </w:p>
    <w:p w14:paraId="037D0581" w14:textId="77777777" w:rsidR="006038D3" w:rsidRPr="00B10492" w:rsidRDefault="006038D3" w:rsidP="006038D3">
      <w:pPr>
        <w:pStyle w:val="Quotes"/>
        <w:spacing w:before="120" w:after="0" w:line="240" w:lineRule="auto"/>
        <w:rPr>
          <w:rFonts w:ascii="Times New Roman" w:hAnsi="Times New Roman"/>
          <w:sz w:val="24"/>
          <w:szCs w:val="24"/>
        </w:rPr>
      </w:pPr>
      <w:r w:rsidRPr="00B10492">
        <w:rPr>
          <w:rFonts w:ascii="Times New Roman" w:hAnsi="Times New Roman"/>
          <w:sz w:val="24"/>
          <w:szCs w:val="24"/>
        </w:rPr>
        <w:t>The ICANN Board will respond in a timely manner to formal advice from all Advisory Committees explaining what action it took and the rationale for doing so.</w:t>
      </w:r>
    </w:p>
    <w:p w14:paraId="6E48D01F" w14:textId="77777777" w:rsidR="006038D3" w:rsidRDefault="006038D3" w:rsidP="006038D3">
      <w:pPr>
        <w:pStyle w:val="bodypara"/>
        <w:spacing w:after="0" w:line="240" w:lineRule="auto"/>
        <w:rPr>
          <w:rFonts w:ascii="Times New Roman" w:hAnsi="Times New Roman"/>
          <w:sz w:val="24"/>
          <w:szCs w:val="24"/>
        </w:rPr>
      </w:pPr>
    </w:p>
    <w:p w14:paraId="7A65202E" w14:textId="77777777" w:rsidR="006038D3" w:rsidRPr="00420E52" w:rsidRDefault="006038D3" w:rsidP="006038D3">
      <w:pPr>
        <w:pStyle w:val="bodypara"/>
        <w:spacing w:after="0" w:line="240" w:lineRule="auto"/>
        <w:rPr>
          <w:rFonts w:ascii="Times New Roman" w:hAnsi="Times New Roman"/>
          <w:b/>
          <w:sz w:val="28"/>
          <w:szCs w:val="28"/>
        </w:rPr>
      </w:pPr>
      <w:r>
        <w:rPr>
          <w:rFonts w:ascii="Times New Roman" w:hAnsi="Times New Roman"/>
          <w:b/>
          <w:sz w:val="28"/>
          <w:szCs w:val="28"/>
        </w:rPr>
        <w:t>Explore options for restructuring current review m</w:t>
      </w:r>
      <w:r w:rsidRPr="00420E52">
        <w:rPr>
          <w:rFonts w:ascii="Times New Roman" w:hAnsi="Times New Roman"/>
          <w:b/>
          <w:sz w:val="28"/>
          <w:szCs w:val="28"/>
        </w:rPr>
        <w:t>echanisms</w:t>
      </w:r>
    </w:p>
    <w:p w14:paraId="14908CB5" w14:textId="77777777" w:rsidR="006038D3" w:rsidRPr="00B10492" w:rsidRDefault="006038D3" w:rsidP="006038D3">
      <w:pPr>
        <w:pStyle w:val="bodypara"/>
        <w:spacing w:after="0" w:line="240" w:lineRule="auto"/>
        <w:rPr>
          <w:rFonts w:ascii="Times New Roman" w:hAnsi="Times New Roman"/>
          <w:sz w:val="24"/>
          <w:szCs w:val="24"/>
        </w:rPr>
      </w:pPr>
    </w:p>
    <w:p w14:paraId="0872C94F"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2.  </w:t>
      </w:r>
      <w:r w:rsidRPr="00B10492">
        <w:rPr>
          <w:rFonts w:ascii="Times New Roman" w:hAnsi="Times New Roman"/>
          <w:sz w:val="24"/>
          <w:szCs w:val="24"/>
        </w:rPr>
        <w:t>The ICANN Board should convene a Special Community Committee to discuss options for improving Board accountability with regard to restructuring of the Independent Review Panel (IRP)</w:t>
      </w:r>
      <w:r>
        <w:rPr>
          <w:rFonts w:ascii="Times New Roman" w:hAnsi="Times New Roman"/>
          <w:sz w:val="24"/>
          <w:szCs w:val="24"/>
        </w:rPr>
        <w:t xml:space="preserve"> and the</w:t>
      </w:r>
      <w:r w:rsidRPr="00B10492">
        <w:rPr>
          <w:rFonts w:ascii="Times New Roman" w:hAnsi="Times New Roman"/>
          <w:sz w:val="24"/>
          <w:szCs w:val="24"/>
        </w:rPr>
        <w:t xml:space="preserve"> the Reconsideration Process.  The group will use the report of the Experts Group Report (ESEP) on Restructuring as one basis for its discussions.</w:t>
      </w:r>
    </w:p>
    <w:p w14:paraId="36A18F1A" w14:textId="77777777" w:rsidR="006038D3" w:rsidRDefault="006038D3" w:rsidP="006038D3">
      <w:pPr>
        <w:pStyle w:val="bodypara"/>
        <w:spacing w:after="0" w:line="240" w:lineRule="auto"/>
        <w:rPr>
          <w:rFonts w:ascii="Times New Roman" w:hAnsi="Times New Roman"/>
          <w:sz w:val="24"/>
          <w:szCs w:val="24"/>
        </w:rPr>
      </w:pPr>
    </w:p>
    <w:p w14:paraId="6EFBA325" w14:textId="77777777" w:rsidR="006038D3" w:rsidRPr="00420E52" w:rsidRDefault="006038D3" w:rsidP="006038D3">
      <w:pPr>
        <w:pStyle w:val="bodypara"/>
        <w:spacing w:after="0" w:line="240" w:lineRule="auto"/>
        <w:rPr>
          <w:rFonts w:ascii="Times New Roman" w:hAnsi="Times New Roman"/>
          <w:b/>
          <w:sz w:val="24"/>
          <w:szCs w:val="24"/>
        </w:rPr>
      </w:pPr>
      <w:r>
        <w:rPr>
          <w:rFonts w:ascii="Times New Roman" w:hAnsi="Times New Roman"/>
          <w:b/>
          <w:sz w:val="28"/>
          <w:szCs w:val="28"/>
        </w:rPr>
        <w:t>Review Ombudsman r</w:t>
      </w:r>
      <w:r w:rsidRPr="00420E52">
        <w:rPr>
          <w:rFonts w:ascii="Times New Roman" w:hAnsi="Times New Roman"/>
          <w:b/>
          <w:sz w:val="28"/>
          <w:szCs w:val="28"/>
        </w:rPr>
        <w:t>ole</w:t>
      </w:r>
    </w:p>
    <w:p w14:paraId="46AEC651" w14:textId="77777777" w:rsidR="006038D3" w:rsidRDefault="006038D3" w:rsidP="006038D3">
      <w:pPr>
        <w:pStyle w:val="bodypara"/>
        <w:spacing w:after="0" w:line="240" w:lineRule="auto"/>
        <w:rPr>
          <w:rFonts w:ascii="Times New Roman" w:hAnsi="Times New Roman"/>
          <w:sz w:val="24"/>
          <w:szCs w:val="24"/>
        </w:rPr>
      </w:pPr>
    </w:p>
    <w:p w14:paraId="39FADF47"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lastRenderedPageBreak/>
        <w:t xml:space="preserve">3.  </w:t>
      </w:r>
      <w:r w:rsidRPr="00B10492">
        <w:rPr>
          <w:rFonts w:ascii="Times New Roman" w:hAnsi="Times New Roman"/>
          <w:sz w:val="24"/>
          <w:szCs w:val="24"/>
        </w:rPr>
        <w:t>The Ombudsman role as defined in the Bylaws shall be reviewed to determine whether it is still appropriate as defined, or whether it needs to be expanded or otherwise revised to help deal with the issues such as:</w:t>
      </w:r>
    </w:p>
    <w:p w14:paraId="6854761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0B424A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093AD37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14:paraId="30D0222D" w14:textId="77777777" w:rsidR="006038D3" w:rsidRDefault="006038D3" w:rsidP="006038D3">
      <w:pPr>
        <w:pStyle w:val="bodypara"/>
        <w:spacing w:after="0" w:line="240" w:lineRule="auto"/>
        <w:rPr>
          <w:rFonts w:ascii="Times New Roman" w:hAnsi="Times New Roman"/>
          <w:sz w:val="24"/>
          <w:szCs w:val="24"/>
        </w:rPr>
      </w:pPr>
    </w:p>
    <w:p w14:paraId="3BBBE1EE"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Develop Transparency Metrics and Reporting</w:t>
      </w:r>
    </w:p>
    <w:p w14:paraId="31D7292D" w14:textId="77777777" w:rsidR="006038D3" w:rsidRDefault="006038D3" w:rsidP="006038D3">
      <w:pPr>
        <w:pStyle w:val="bodypara"/>
        <w:spacing w:after="0" w:line="240" w:lineRule="auto"/>
        <w:rPr>
          <w:rFonts w:ascii="Times New Roman" w:hAnsi="Times New Roman"/>
          <w:sz w:val="24"/>
          <w:szCs w:val="24"/>
        </w:rPr>
      </w:pPr>
    </w:p>
    <w:p w14:paraId="2653624A" w14:textId="77777777" w:rsidR="006038D3" w:rsidRPr="00B10492"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As part of its yearly report, ICANN should include</w:t>
      </w:r>
    </w:p>
    <w:p w14:paraId="67EE7A8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large range of Transparency efforts and metrics.</w:t>
      </w:r>
    </w:p>
    <w:p w14:paraId="42DFC8D0"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27B4B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744DCD6A"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14:paraId="67CE4707"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6F87CA8E"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14:paraId="4772A2D2"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13DD283C"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265D46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63620D78"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43AB95B3"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289ADD74"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582E74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09351F71"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5603DB1C"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6CF9AFB0" w14:textId="77777777" w:rsidR="006038D3" w:rsidRDefault="006038D3" w:rsidP="006038D3">
      <w:pPr>
        <w:pStyle w:val="bodypara"/>
        <w:spacing w:after="0" w:line="240" w:lineRule="auto"/>
        <w:rPr>
          <w:rFonts w:ascii="Times New Roman" w:hAnsi="Times New Roman"/>
          <w:sz w:val="24"/>
          <w:szCs w:val="24"/>
        </w:rPr>
      </w:pPr>
    </w:p>
    <w:p w14:paraId="41D5F011" w14:textId="77777777" w:rsidR="006038D3" w:rsidRPr="00420E52" w:rsidRDefault="006038D3" w:rsidP="006038D3">
      <w:pPr>
        <w:pStyle w:val="bodypara"/>
        <w:spacing w:after="0" w:line="240" w:lineRule="auto"/>
        <w:rPr>
          <w:rFonts w:ascii="Times New Roman" w:hAnsi="Times New Roman"/>
          <w:b/>
          <w:sz w:val="28"/>
          <w:szCs w:val="28"/>
        </w:rPr>
      </w:pPr>
      <w:r w:rsidRPr="00420E52">
        <w:rPr>
          <w:rFonts w:ascii="Times New Roman" w:hAnsi="Times New Roman"/>
          <w:b/>
          <w:sz w:val="28"/>
          <w:szCs w:val="28"/>
        </w:rPr>
        <w:t>Establish a viable Whistleblower program</w:t>
      </w:r>
    </w:p>
    <w:p w14:paraId="4767A334" w14:textId="77777777" w:rsidR="006038D3" w:rsidRDefault="006038D3" w:rsidP="006038D3">
      <w:pPr>
        <w:pStyle w:val="bodypara"/>
        <w:spacing w:after="0" w:line="240" w:lineRule="auto"/>
        <w:rPr>
          <w:rFonts w:ascii="Times New Roman" w:hAnsi="Times New Roman"/>
          <w:sz w:val="24"/>
          <w:szCs w:val="24"/>
        </w:rPr>
      </w:pPr>
    </w:p>
    <w:p w14:paraId="6DECD25C" w14:textId="77777777" w:rsidR="006038D3" w:rsidRDefault="006038D3" w:rsidP="006038D3">
      <w:pPr>
        <w:pStyle w:val="bodypara"/>
        <w:spacing w:after="0" w:line="240" w:lineRule="auto"/>
        <w:rPr>
          <w:rFonts w:ascii="Times New Roman" w:hAnsi="Times New Roman"/>
          <w:sz w:val="24"/>
          <w:szCs w:val="24"/>
        </w:rPr>
      </w:pPr>
      <w:r>
        <w:rPr>
          <w:rFonts w:ascii="Times New Roman" w:hAnsi="Times New Roman"/>
          <w:sz w:val="24"/>
          <w:szCs w:val="24"/>
        </w:rPr>
        <w:t xml:space="preserve">5.  </w:t>
      </w:r>
      <w:r w:rsidRPr="00B10492">
        <w:rPr>
          <w:rFonts w:ascii="Times New Roman" w:hAnsi="Times New Roman"/>
          <w:sz w:val="24"/>
          <w:szCs w:val="24"/>
        </w:rPr>
        <w:t>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14:paraId="314F16C6" w14:textId="77777777" w:rsidR="006038D3" w:rsidRPr="00B10492" w:rsidRDefault="006038D3" w:rsidP="006038D3">
      <w:pPr>
        <w:pStyle w:val="bodypara"/>
        <w:spacing w:after="0" w:line="240" w:lineRule="auto"/>
        <w:rPr>
          <w:rFonts w:ascii="Times New Roman" w:hAnsi="Times New Roman"/>
          <w:sz w:val="24"/>
          <w:szCs w:val="24"/>
        </w:rPr>
      </w:pPr>
    </w:p>
    <w:p w14:paraId="42296D71" w14:textId="77777777" w:rsidR="006038D3" w:rsidRDefault="006038D3" w:rsidP="006038D3">
      <w:pPr>
        <w:pStyle w:val="Heading2"/>
        <w:rPr>
          <w:highlight w:val="yellow"/>
        </w:rPr>
      </w:pPr>
      <w:bookmarkStart w:id="1342" w:name="_Toc369270506"/>
      <w:r w:rsidRPr="00B10492">
        <w:rPr>
          <w:highlight w:val="yellow"/>
        </w:rPr>
        <w:lastRenderedPageBreak/>
        <w:t>Public Comment on Draft Recommendations</w:t>
      </w:r>
      <w:r w:rsidRPr="004A2870">
        <w:rPr>
          <w:sz w:val="24"/>
          <w:szCs w:val="24"/>
          <w:highlight w:val="yellow"/>
        </w:rPr>
        <w:t xml:space="preserve"> (TBC)</w:t>
      </w:r>
      <w:bookmarkEnd w:id="1342"/>
    </w:p>
    <w:p w14:paraId="4A5854C7" w14:textId="77777777" w:rsidR="006038D3" w:rsidRPr="004A2870" w:rsidRDefault="006038D3" w:rsidP="006038D3">
      <w:pPr>
        <w:pStyle w:val="bodypara"/>
        <w:spacing w:after="0" w:line="240" w:lineRule="auto"/>
        <w:rPr>
          <w:highlight w:val="yellow"/>
        </w:rPr>
      </w:pPr>
    </w:p>
    <w:p w14:paraId="39B93022" w14:textId="77777777" w:rsidR="006038D3" w:rsidRDefault="006038D3" w:rsidP="006038D3">
      <w:pPr>
        <w:pStyle w:val="Heading2"/>
        <w:rPr>
          <w:highlight w:val="yellow"/>
        </w:rPr>
      </w:pPr>
      <w:bookmarkStart w:id="1343" w:name="_Toc369270507"/>
      <w:r w:rsidRPr="00B10492">
        <w:rPr>
          <w:highlight w:val="yellow"/>
        </w:rPr>
        <w:t xml:space="preserve">Final </w:t>
      </w:r>
      <w:r>
        <w:rPr>
          <w:highlight w:val="yellow"/>
        </w:rPr>
        <w:t>R</w:t>
      </w:r>
      <w:r w:rsidRPr="00B10492">
        <w:rPr>
          <w:highlight w:val="yellow"/>
        </w:rPr>
        <w:t xml:space="preserve">ecommendation </w:t>
      </w:r>
      <w:r w:rsidRPr="004A2870">
        <w:rPr>
          <w:sz w:val="24"/>
          <w:szCs w:val="24"/>
          <w:highlight w:val="yellow"/>
        </w:rPr>
        <w:t xml:space="preserve"> (TBC)</w:t>
      </w:r>
      <w:bookmarkEnd w:id="1343"/>
    </w:p>
    <w:p w14:paraId="10785A07" w14:textId="77777777" w:rsidR="006038D3" w:rsidRDefault="006038D3" w:rsidP="006038D3">
      <w:pPr>
        <w:pStyle w:val="bodypara"/>
        <w:spacing w:after="0" w:line="240" w:lineRule="auto"/>
        <w:rPr>
          <w:highlight w:val="yellow"/>
        </w:rPr>
      </w:pPr>
    </w:p>
    <w:p w14:paraId="74227191" w14:textId="77777777" w:rsidR="006038D3" w:rsidRDefault="006038D3" w:rsidP="006038D3">
      <w:pPr>
        <w:rPr>
          <w:rFonts w:ascii="Calibri" w:hAnsi="Calibri"/>
          <w:sz w:val="22"/>
          <w:szCs w:val="22"/>
          <w:highlight w:val="yellow"/>
          <w:lang w:eastAsia="en-US"/>
        </w:rPr>
      </w:pPr>
      <w:r>
        <w:rPr>
          <w:highlight w:val="yellow"/>
        </w:rPr>
        <w:br w:type="page"/>
      </w:r>
    </w:p>
    <w:p w14:paraId="686BBC43" w14:textId="77777777" w:rsidR="006038D3" w:rsidRDefault="006038D3" w:rsidP="006038D3">
      <w:pPr>
        <w:pStyle w:val="Heading1"/>
      </w:pPr>
      <w:bookmarkStart w:id="1344" w:name="_Toc369270508"/>
      <w:r w:rsidRPr="00B10492">
        <w:lastRenderedPageBreak/>
        <w:t>Assessment of ATRT2 Recommendation 21</w:t>
      </w:r>
      <w:bookmarkEnd w:id="1344"/>
    </w:p>
    <w:p w14:paraId="08224876" w14:textId="77777777" w:rsidR="006038D3" w:rsidRPr="00435C95" w:rsidRDefault="006038D3" w:rsidP="006038D3">
      <w:pPr>
        <w:pStyle w:val="bodypara"/>
        <w:spacing w:after="0" w:line="240" w:lineRule="auto"/>
      </w:pPr>
    </w:p>
    <w:p w14:paraId="26427C7C" w14:textId="77777777" w:rsidR="006038D3" w:rsidRDefault="006038D3" w:rsidP="006038D3">
      <w:pPr>
        <w:pStyle w:val="Heading2"/>
      </w:pPr>
      <w:bookmarkStart w:id="1345" w:name="_Toc369270509"/>
      <w:r>
        <w:t>Finding</w:t>
      </w:r>
      <w:r w:rsidRPr="00B10492">
        <w:t>s</w:t>
      </w:r>
      <w:r>
        <w:t xml:space="preserve"> of ATRT1</w:t>
      </w:r>
      <w:bookmarkEnd w:id="1345"/>
    </w:p>
    <w:p w14:paraId="5FAE5B90" w14:textId="77777777" w:rsidR="006038D3" w:rsidRDefault="006038D3" w:rsidP="006038D3">
      <w:pPr>
        <w:pStyle w:val="bodypara"/>
        <w:spacing w:after="0" w:line="240" w:lineRule="auto"/>
        <w:rPr>
          <w:rFonts w:ascii="Times New Roman" w:hAnsi="Times New Roman"/>
          <w:sz w:val="24"/>
          <w:szCs w:val="24"/>
          <w:highlight w:val="yellow"/>
        </w:rPr>
      </w:pPr>
    </w:p>
    <w:p w14:paraId="3EFB9E32" w14:textId="77777777" w:rsidR="006038D3" w:rsidRDefault="006038D3" w:rsidP="006038D3">
      <w:pPr>
        <w:pStyle w:val="bodypara"/>
        <w:spacing w:after="0" w:line="240" w:lineRule="auto"/>
        <w:rPr>
          <w:rFonts w:ascii="Times New Roman" w:hAnsi="Times New Roman"/>
          <w:sz w:val="24"/>
          <w:szCs w:val="24"/>
        </w:rPr>
      </w:pPr>
      <w:r w:rsidRPr="003E768C">
        <w:rPr>
          <w:rFonts w:ascii="Times New Roman" w:hAnsi="Times New Roman"/>
          <w:sz w:val="24"/>
          <w:szCs w:val="24"/>
          <w:highlight w:val="yellow"/>
        </w:rPr>
        <w:t>Analysis of previous review teams recommendations:</w:t>
      </w:r>
    </w:p>
    <w:p w14:paraId="55F0B9CE" w14:textId="77777777" w:rsidR="006038D3" w:rsidRPr="00E12C1A" w:rsidRDefault="006038D3" w:rsidP="006038D3">
      <w:pPr>
        <w:pStyle w:val="bodypara"/>
        <w:spacing w:after="0" w:line="240" w:lineRule="auto"/>
      </w:pPr>
    </w:p>
    <w:p w14:paraId="0F150548" w14:textId="77777777" w:rsidR="006038D3" w:rsidRPr="00B10492" w:rsidRDefault="006038D3" w:rsidP="006038D3">
      <w:pPr>
        <w:pStyle w:val="Heading2"/>
      </w:pPr>
      <w:bookmarkStart w:id="1346" w:name="_Toc369270510"/>
      <w:r w:rsidRPr="00B10492">
        <w:t>Recommendation 21</w:t>
      </w:r>
      <w:bookmarkEnd w:id="1346"/>
    </w:p>
    <w:p w14:paraId="34784EC8" w14:textId="77777777" w:rsidR="006038D3" w:rsidRDefault="006038D3" w:rsidP="006038D3">
      <w:pPr>
        <w:pStyle w:val="bodypara"/>
        <w:spacing w:after="0" w:line="240" w:lineRule="auto"/>
        <w:rPr>
          <w:rFonts w:ascii="Times New Roman" w:hAnsi="Times New Roman"/>
          <w:sz w:val="24"/>
          <w:szCs w:val="24"/>
        </w:rPr>
      </w:pPr>
    </w:p>
    <w:p w14:paraId="06732E45" w14:textId="77777777" w:rsidR="006038D3" w:rsidRPr="00435C95" w:rsidRDefault="006038D3" w:rsidP="006038D3">
      <w:pPr>
        <w:pStyle w:val="bodypara"/>
        <w:spacing w:after="0" w:line="240" w:lineRule="auto"/>
        <w:rPr>
          <w:rFonts w:ascii="Times New Roman" w:hAnsi="Times New Roman"/>
          <w:i/>
        </w:rPr>
      </w:pPr>
      <w:r w:rsidRPr="00435C95">
        <w:rPr>
          <w:rFonts w:ascii="Times New Roman" w:hAnsi="Times New Roman"/>
          <w:i/>
        </w:rPr>
        <w:t>The Board should request ICANN staff to work on a process for developing an annual work plan that forecasts matters that will require public input so as to facilitate timely and effective public input.</w:t>
      </w:r>
    </w:p>
    <w:p w14:paraId="0BC2B7DB" w14:textId="77777777" w:rsidR="006038D3" w:rsidRPr="00B10492" w:rsidRDefault="006038D3" w:rsidP="006038D3">
      <w:pPr>
        <w:pStyle w:val="bodypara"/>
        <w:spacing w:after="0" w:line="240" w:lineRule="auto"/>
        <w:rPr>
          <w:rFonts w:ascii="Times New Roman" w:hAnsi="Times New Roman"/>
          <w:sz w:val="24"/>
          <w:szCs w:val="24"/>
        </w:rPr>
      </w:pPr>
    </w:p>
    <w:p w14:paraId="4813F52B" w14:textId="77777777" w:rsidR="006038D3" w:rsidRPr="00B10492" w:rsidRDefault="006038D3" w:rsidP="006038D3">
      <w:pPr>
        <w:pStyle w:val="Heading2"/>
      </w:pPr>
      <w:bookmarkStart w:id="1347" w:name="_Toc369270511"/>
      <w:r w:rsidRPr="00B10492">
        <w:t>Summary of ICANN’s assessment of implementation</w:t>
      </w:r>
      <w:bookmarkEnd w:id="1347"/>
      <w:r w:rsidRPr="00B10492">
        <w:t xml:space="preserve"> </w:t>
      </w:r>
    </w:p>
    <w:p w14:paraId="40B15DB2" w14:textId="77777777" w:rsidR="006038D3" w:rsidRDefault="006038D3" w:rsidP="006038D3">
      <w:pPr>
        <w:pStyle w:val="bodypara"/>
        <w:spacing w:after="0" w:line="240" w:lineRule="auto"/>
        <w:rPr>
          <w:rFonts w:ascii="Times New Roman" w:hAnsi="Times New Roman"/>
          <w:sz w:val="24"/>
          <w:szCs w:val="24"/>
          <w:lang w:val="en-GB"/>
        </w:rPr>
      </w:pPr>
    </w:p>
    <w:p w14:paraId="6F643ECB"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Staff reported that a</w:t>
      </w:r>
      <w:r w:rsidRPr="00B10492">
        <w:rPr>
          <w:rFonts w:ascii="Times New Roman" w:hAnsi="Times New Roman"/>
          <w:sz w:val="24"/>
          <w:szCs w:val="24"/>
          <w:lang w:val="en-GB"/>
        </w:rPr>
        <w:t xml:space="preserve">ll parts </w:t>
      </w:r>
      <w:r>
        <w:rPr>
          <w:rFonts w:ascii="Times New Roman" w:hAnsi="Times New Roman"/>
          <w:sz w:val="24"/>
          <w:szCs w:val="24"/>
          <w:lang w:val="en-GB"/>
        </w:rPr>
        <w:t xml:space="preserve">of Recommendation 21 </w:t>
      </w:r>
      <w:r w:rsidRPr="00B10492">
        <w:rPr>
          <w:rFonts w:ascii="Times New Roman" w:hAnsi="Times New Roman"/>
          <w:sz w:val="24"/>
          <w:szCs w:val="24"/>
          <w:lang w:val="en-GB"/>
        </w:rPr>
        <w:t>were implemented as originally proposed.</w:t>
      </w:r>
      <w:r>
        <w:rPr>
          <w:rStyle w:val="FootnoteReference"/>
          <w:rFonts w:ascii="Times New Roman" w:hAnsi="Times New Roman"/>
          <w:sz w:val="24"/>
          <w:szCs w:val="24"/>
          <w:lang w:val="en-GB"/>
        </w:rPr>
        <w:footnoteReference w:id="100"/>
      </w:r>
      <w:r w:rsidRPr="00B10492">
        <w:rPr>
          <w:rFonts w:ascii="Times New Roman" w:hAnsi="Times New Roman"/>
          <w:sz w:val="24"/>
          <w:szCs w:val="24"/>
          <w:lang w:val="en-GB"/>
        </w:rPr>
        <w:t xml:space="preserve">  </w:t>
      </w:r>
      <w:r>
        <w:rPr>
          <w:rFonts w:ascii="Times New Roman" w:hAnsi="Times New Roman"/>
          <w:sz w:val="24"/>
          <w:szCs w:val="24"/>
          <w:lang w:val="en-GB"/>
        </w:rPr>
        <w:t xml:space="preserve">ATRT2 notes, however, that </w:t>
      </w:r>
      <w:r w:rsidRPr="00B10492">
        <w:rPr>
          <w:rFonts w:ascii="Times New Roman" w:hAnsi="Times New Roman"/>
          <w:sz w:val="24"/>
          <w:szCs w:val="24"/>
          <w:lang w:val="en-GB"/>
        </w:rPr>
        <w:t xml:space="preserve">the annual update </w:t>
      </w:r>
      <w:r w:rsidRPr="00B10492">
        <w:rPr>
          <w:rFonts w:ascii="Times New Roman" w:hAnsi="Times New Roman"/>
          <w:sz w:val="24"/>
          <w:szCs w:val="24"/>
        </w:rPr>
        <w:t xml:space="preserve">process was not completed </w:t>
      </w:r>
      <w:r>
        <w:rPr>
          <w:rFonts w:ascii="Times New Roman" w:hAnsi="Times New Roman"/>
          <w:sz w:val="24"/>
          <w:szCs w:val="24"/>
        </w:rPr>
        <w:t>by</w:t>
      </w:r>
      <w:r w:rsidRPr="00B10492">
        <w:rPr>
          <w:rFonts w:ascii="Times New Roman" w:hAnsi="Times New Roman"/>
          <w:sz w:val="24"/>
          <w:szCs w:val="24"/>
        </w:rPr>
        <w:t xml:space="preserve"> </w:t>
      </w:r>
      <w:r>
        <w:rPr>
          <w:rFonts w:ascii="Times New Roman" w:hAnsi="Times New Roman"/>
          <w:sz w:val="24"/>
          <w:szCs w:val="24"/>
        </w:rPr>
        <w:t xml:space="preserve">the </w:t>
      </w:r>
      <w:r w:rsidRPr="00B10492">
        <w:rPr>
          <w:rFonts w:ascii="Times New Roman" w:hAnsi="Times New Roman"/>
          <w:sz w:val="24"/>
          <w:szCs w:val="24"/>
        </w:rPr>
        <w:t>Dec</w:t>
      </w:r>
      <w:r>
        <w:rPr>
          <w:rFonts w:ascii="Times New Roman" w:hAnsi="Times New Roman"/>
          <w:sz w:val="24"/>
          <w:szCs w:val="24"/>
        </w:rPr>
        <w:t>ember</w:t>
      </w:r>
      <w:r w:rsidRPr="00B10492">
        <w:rPr>
          <w:rFonts w:ascii="Times New Roman" w:hAnsi="Times New Roman"/>
          <w:sz w:val="24"/>
          <w:szCs w:val="24"/>
        </w:rPr>
        <w:t xml:space="preserve"> 2012 </w:t>
      </w:r>
      <w:r>
        <w:rPr>
          <w:rFonts w:ascii="Times New Roman" w:hAnsi="Times New Roman"/>
          <w:sz w:val="24"/>
          <w:szCs w:val="24"/>
        </w:rPr>
        <w:t>deadline</w:t>
      </w:r>
      <w:r w:rsidRPr="00B10492">
        <w:rPr>
          <w:rFonts w:ascii="Times New Roman" w:hAnsi="Times New Roman"/>
          <w:sz w:val="24"/>
          <w:szCs w:val="24"/>
        </w:rPr>
        <w:t>.  Staff is currently</w:t>
      </w:r>
      <w:r w:rsidRPr="00B10492">
        <w:rPr>
          <w:rFonts w:ascii="Times New Roman" w:hAnsi="Times New Roman"/>
          <w:sz w:val="24"/>
          <w:szCs w:val="24"/>
          <w:lang w:val="en-GB"/>
        </w:rPr>
        <w:t xml:space="preserve"> simplifying the process and templates</w:t>
      </w:r>
      <w:r>
        <w:rPr>
          <w:rFonts w:ascii="Times New Roman" w:hAnsi="Times New Roman"/>
          <w:sz w:val="24"/>
          <w:szCs w:val="24"/>
          <w:lang w:val="en-GB"/>
        </w:rPr>
        <w:t>,</w:t>
      </w:r>
      <w:r w:rsidRPr="00B10492">
        <w:rPr>
          <w:rFonts w:ascii="Times New Roman" w:hAnsi="Times New Roman"/>
          <w:sz w:val="24"/>
          <w:szCs w:val="24"/>
          <w:lang w:val="en-GB"/>
        </w:rPr>
        <w:t xml:space="preserve"> and expects to launch another formal refresh cycle shortly.</w:t>
      </w:r>
    </w:p>
    <w:p w14:paraId="73C9D65F" w14:textId="77777777" w:rsidR="006038D3" w:rsidRPr="00B10492" w:rsidRDefault="006038D3" w:rsidP="006038D3">
      <w:pPr>
        <w:pStyle w:val="bodypara"/>
        <w:spacing w:after="0" w:line="240" w:lineRule="auto"/>
        <w:rPr>
          <w:rFonts w:ascii="Times New Roman" w:hAnsi="Times New Roman"/>
          <w:sz w:val="24"/>
          <w:szCs w:val="24"/>
          <w:lang w:val="en-GB"/>
        </w:rPr>
      </w:pPr>
      <w:r w:rsidRPr="00B10492">
        <w:rPr>
          <w:rFonts w:ascii="Times New Roman" w:hAnsi="Times New Roman"/>
          <w:sz w:val="24"/>
          <w:szCs w:val="24"/>
          <w:lang w:val="en-GB"/>
        </w:rPr>
        <w:t xml:space="preserve"> </w:t>
      </w:r>
    </w:p>
    <w:p w14:paraId="2131F89E" w14:textId="77777777" w:rsidR="006038D3" w:rsidRPr="00B10492" w:rsidRDefault="006038D3" w:rsidP="006038D3">
      <w:pPr>
        <w:pStyle w:val="Heading2"/>
      </w:pPr>
      <w:bookmarkStart w:id="1348" w:name="_Toc369270512"/>
      <w:r w:rsidRPr="00B10492">
        <w:t>Summary of community input on implementation</w:t>
      </w:r>
      <w:bookmarkEnd w:id="1348"/>
    </w:p>
    <w:p w14:paraId="151B93DA" w14:textId="77777777" w:rsidR="006038D3" w:rsidRDefault="006038D3" w:rsidP="006038D3">
      <w:pPr>
        <w:pStyle w:val="bodypara"/>
        <w:spacing w:after="0" w:line="240" w:lineRule="auto"/>
        <w:rPr>
          <w:rFonts w:ascii="Times New Roman" w:hAnsi="Times New Roman"/>
          <w:sz w:val="24"/>
          <w:szCs w:val="24"/>
        </w:rPr>
      </w:pPr>
    </w:p>
    <w:p w14:paraId="5E03CC7D" w14:textId="77777777" w:rsidR="006038D3" w:rsidRDefault="006038D3" w:rsidP="006038D3">
      <w:pPr>
        <w:pStyle w:val="bodypara"/>
        <w:spacing w:after="0" w:line="240" w:lineRule="auto"/>
        <w:rPr>
          <w:rFonts w:ascii="Times New Roman" w:hAnsi="Times New Roman"/>
          <w:i/>
          <w:sz w:val="24"/>
          <w:szCs w:val="24"/>
        </w:rPr>
      </w:pPr>
      <w:r>
        <w:rPr>
          <w:rFonts w:ascii="Times New Roman" w:hAnsi="Times New Roman"/>
          <w:sz w:val="24"/>
          <w:szCs w:val="24"/>
        </w:rPr>
        <w:t xml:space="preserve">One commenter notes that there’s </w:t>
      </w:r>
      <w:r w:rsidRPr="00BA6E1A">
        <w:rPr>
          <w:rFonts w:ascii="Times New Roman" w:hAnsi="Times New Roman"/>
          <w:sz w:val="24"/>
          <w:szCs w:val="24"/>
        </w:rPr>
        <w:t>“Insufficient forward planning for the schedule of consultations and their priority.  Number of consultations is very high; bearing in mind the bottom-up nature of ICANN, it can also be a barrier to engagement.”</w:t>
      </w:r>
    </w:p>
    <w:p w14:paraId="52C8BD63" w14:textId="77777777" w:rsidR="006038D3" w:rsidRPr="00BA6E1A" w:rsidRDefault="006038D3" w:rsidP="006038D3">
      <w:pPr>
        <w:pStyle w:val="bodypara"/>
        <w:spacing w:after="0" w:line="240" w:lineRule="auto"/>
        <w:rPr>
          <w:rFonts w:ascii="Times New Roman" w:hAnsi="Times New Roman"/>
          <w:sz w:val="24"/>
          <w:szCs w:val="24"/>
        </w:rPr>
      </w:pPr>
    </w:p>
    <w:p w14:paraId="7A1660F8" w14:textId="77777777" w:rsidR="006038D3" w:rsidRPr="00B10492" w:rsidRDefault="006038D3" w:rsidP="006038D3">
      <w:pPr>
        <w:pStyle w:val="Heading2"/>
      </w:pPr>
      <w:bookmarkStart w:id="1349" w:name="_Toc369270513"/>
      <w:r w:rsidRPr="00B10492">
        <w:t>ATRT2 analysis of recommendation implementation</w:t>
      </w:r>
      <w:bookmarkEnd w:id="1349"/>
    </w:p>
    <w:p w14:paraId="4792FA69" w14:textId="77777777" w:rsidR="006038D3" w:rsidRDefault="006038D3" w:rsidP="006038D3">
      <w:pPr>
        <w:pStyle w:val="bodypara"/>
        <w:spacing w:after="0" w:line="240" w:lineRule="auto"/>
        <w:rPr>
          <w:rFonts w:ascii="Times New Roman" w:hAnsi="Times New Roman"/>
          <w:sz w:val="24"/>
          <w:szCs w:val="24"/>
        </w:rPr>
      </w:pPr>
    </w:p>
    <w:p w14:paraId="6C9D72C5" w14:textId="77777777" w:rsidR="006038D3" w:rsidRPr="00B10492" w:rsidRDefault="006038D3" w:rsidP="006038D3">
      <w:pPr>
        <w:pStyle w:val="bodypara"/>
        <w:spacing w:after="0" w:line="240" w:lineRule="auto"/>
        <w:rPr>
          <w:lang w:val="en-GB"/>
        </w:rPr>
      </w:pPr>
      <w:r>
        <w:rPr>
          <w:rFonts w:ascii="Times New Roman" w:hAnsi="Times New Roman"/>
          <w:sz w:val="24"/>
          <w:szCs w:val="24"/>
          <w:lang w:val="en-GB"/>
        </w:rPr>
        <w:t>Although t</w:t>
      </w:r>
      <w:r w:rsidRPr="00B10492">
        <w:rPr>
          <w:rFonts w:ascii="Times New Roman" w:hAnsi="Times New Roman"/>
          <w:sz w:val="24"/>
          <w:szCs w:val="24"/>
          <w:lang w:val="en-GB"/>
        </w:rPr>
        <w:t xml:space="preserve">he forecast </w:t>
      </w:r>
      <w:r>
        <w:rPr>
          <w:rFonts w:ascii="Times New Roman" w:hAnsi="Times New Roman"/>
          <w:sz w:val="24"/>
          <w:szCs w:val="24"/>
          <w:lang w:val="en-GB"/>
        </w:rPr>
        <w:t xml:space="preserve">was </w:t>
      </w:r>
      <w:r w:rsidRPr="00B10492">
        <w:rPr>
          <w:rFonts w:ascii="Times New Roman" w:hAnsi="Times New Roman"/>
          <w:sz w:val="24"/>
          <w:szCs w:val="24"/>
          <w:lang w:val="en-GB"/>
        </w:rPr>
        <w:t>implemented late</w:t>
      </w:r>
      <w:r>
        <w:rPr>
          <w:rFonts w:ascii="Times New Roman" w:hAnsi="Times New Roman"/>
          <w:sz w:val="24"/>
          <w:szCs w:val="24"/>
          <w:lang w:val="en-GB"/>
        </w:rPr>
        <w:t xml:space="preserve">, </w:t>
      </w:r>
      <w:r w:rsidRPr="00B10492">
        <w:rPr>
          <w:rFonts w:ascii="Times New Roman" w:hAnsi="Times New Roman"/>
          <w:sz w:val="24"/>
          <w:szCs w:val="24"/>
          <w:lang w:val="en-GB"/>
        </w:rPr>
        <w:t xml:space="preserve">a new forecast is </w:t>
      </w:r>
      <w:r>
        <w:rPr>
          <w:rFonts w:ascii="Times New Roman" w:hAnsi="Times New Roman"/>
          <w:sz w:val="24"/>
          <w:szCs w:val="24"/>
          <w:lang w:val="en-GB"/>
        </w:rPr>
        <w:t xml:space="preserve">now </w:t>
      </w:r>
      <w:r w:rsidRPr="00B10492">
        <w:rPr>
          <w:rFonts w:ascii="Times New Roman" w:hAnsi="Times New Roman"/>
          <w:sz w:val="24"/>
          <w:szCs w:val="24"/>
          <w:lang w:val="en-GB"/>
        </w:rPr>
        <w:t>made</w:t>
      </w:r>
      <w:r>
        <w:rPr>
          <w:rFonts w:ascii="Times New Roman" w:hAnsi="Times New Roman"/>
          <w:sz w:val="24"/>
          <w:szCs w:val="24"/>
          <w:lang w:val="en-GB"/>
        </w:rPr>
        <w:t xml:space="preserve"> </w:t>
      </w:r>
      <w:r w:rsidRPr="00B10492">
        <w:rPr>
          <w:rFonts w:ascii="Times New Roman" w:hAnsi="Times New Roman"/>
          <w:sz w:val="24"/>
          <w:szCs w:val="24"/>
          <w:lang w:val="en-GB"/>
        </w:rPr>
        <w:t>every trimester</w:t>
      </w:r>
      <w:r w:rsidRPr="00B10492">
        <w:rPr>
          <w:rFonts w:ascii="Times New Roman" w:hAnsi="Times New Roman"/>
          <w:sz w:val="24"/>
          <w:szCs w:val="24"/>
        </w:rPr>
        <w:t xml:space="preserve"> </w:t>
      </w:r>
      <w:r>
        <w:rPr>
          <w:rFonts w:ascii="Times New Roman" w:hAnsi="Times New Roman"/>
          <w:sz w:val="24"/>
          <w:szCs w:val="24"/>
        </w:rPr>
        <w:t>so R</w:t>
      </w:r>
      <w:r w:rsidRPr="00B10492">
        <w:rPr>
          <w:rFonts w:ascii="Times New Roman" w:hAnsi="Times New Roman"/>
          <w:sz w:val="24"/>
          <w:szCs w:val="24"/>
        </w:rPr>
        <w:t xml:space="preserve">ecommendation </w:t>
      </w:r>
      <w:r>
        <w:rPr>
          <w:rFonts w:ascii="Times New Roman" w:hAnsi="Times New Roman"/>
          <w:sz w:val="24"/>
          <w:szCs w:val="24"/>
        </w:rPr>
        <w:t xml:space="preserve">21 </w:t>
      </w:r>
      <w:r w:rsidRPr="00B10492">
        <w:rPr>
          <w:rFonts w:ascii="Times New Roman" w:hAnsi="Times New Roman"/>
          <w:sz w:val="24"/>
          <w:szCs w:val="24"/>
        </w:rPr>
        <w:t xml:space="preserve">is </w:t>
      </w:r>
      <w:r>
        <w:rPr>
          <w:rFonts w:ascii="Times New Roman" w:hAnsi="Times New Roman"/>
          <w:sz w:val="24"/>
          <w:szCs w:val="24"/>
        </w:rPr>
        <w:t xml:space="preserve">considered </w:t>
      </w:r>
      <w:r w:rsidRPr="00BA6E1A">
        <w:rPr>
          <w:rFonts w:ascii="Times New Roman" w:hAnsi="Times New Roman"/>
          <w:b/>
          <w:sz w:val="24"/>
          <w:szCs w:val="24"/>
        </w:rPr>
        <w:t>complete</w:t>
      </w:r>
      <w:r w:rsidRPr="00BA6E1A">
        <w:rPr>
          <w:rFonts w:ascii="Times New Roman" w:hAnsi="Times New Roman"/>
          <w:sz w:val="24"/>
          <w:szCs w:val="24"/>
        </w:rPr>
        <w:t>.</w:t>
      </w:r>
      <w:r>
        <w:rPr>
          <w:rFonts w:ascii="Times New Roman" w:hAnsi="Times New Roman"/>
          <w:sz w:val="24"/>
          <w:szCs w:val="24"/>
        </w:rPr>
        <w:t xml:space="preserve">  A resource guide is now published at</w:t>
      </w:r>
      <w:r w:rsidRPr="00B10492" w:rsidDel="00BA6E1A">
        <w:rPr>
          <w:rFonts w:ascii="Times New Roman" w:hAnsi="Times New Roman"/>
          <w:sz w:val="24"/>
          <w:szCs w:val="24"/>
        </w:rPr>
        <w:t xml:space="preserve"> </w:t>
      </w:r>
      <w:hyperlink r:id="rId23" w:history="1">
        <w:r w:rsidRPr="00B10492">
          <w:rPr>
            <w:rStyle w:val="Hyperlink"/>
            <w:rFonts w:ascii="Times New Roman" w:hAnsi="Times New Roman"/>
            <w:sz w:val="24"/>
            <w:szCs w:val="24"/>
            <w:lang w:val="en-GB"/>
          </w:rPr>
          <w:t>http://www.icann.org/en/news/public-comment/upcoming</w:t>
        </w:r>
      </w:hyperlink>
      <w:r>
        <w:rPr>
          <w:rStyle w:val="Hyperlink"/>
          <w:rFonts w:ascii="Times New Roman" w:hAnsi="Times New Roman"/>
          <w:sz w:val="24"/>
          <w:szCs w:val="24"/>
          <w:lang w:val="en-GB"/>
        </w:rPr>
        <w:t>.</w:t>
      </w:r>
    </w:p>
    <w:p w14:paraId="6F48ED98" w14:textId="77777777" w:rsidR="006038D3" w:rsidRDefault="006038D3" w:rsidP="006038D3">
      <w:pPr>
        <w:pStyle w:val="bodypara"/>
        <w:spacing w:after="0" w:line="240" w:lineRule="auto"/>
        <w:rPr>
          <w:rFonts w:ascii="Times New Roman" w:hAnsi="Times New Roman"/>
          <w:sz w:val="24"/>
          <w:szCs w:val="24"/>
          <w:lang w:val="en-GB"/>
        </w:rPr>
      </w:pPr>
    </w:p>
    <w:p w14:paraId="5BCFCE23" w14:textId="77777777" w:rsidR="006038D3" w:rsidRDefault="006038D3" w:rsidP="006038D3">
      <w:pPr>
        <w:pStyle w:val="bodypara"/>
        <w:spacing w:after="0" w:line="240" w:lineRule="auto"/>
        <w:rPr>
          <w:rFonts w:ascii="Times New Roman" w:hAnsi="Times New Roman"/>
          <w:sz w:val="24"/>
          <w:szCs w:val="24"/>
          <w:lang w:val="en-GB"/>
        </w:rPr>
      </w:pPr>
      <w:r>
        <w:rPr>
          <w:rFonts w:ascii="Times New Roman" w:hAnsi="Times New Roman"/>
          <w:sz w:val="24"/>
          <w:szCs w:val="24"/>
          <w:lang w:val="en-GB"/>
        </w:rPr>
        <w:t>Although t</w:t>
      </w:r>
      <w:r w:rsidRPr="00B10492">
        <w:rPr>
          <w:rFonts w:ascii="Times New Roman" w:hAnsi="Times New Roman"/>
          <w:sz w:val="24"/>
          <w:szCs w:val="24"/>
          <w:lang w:val="en-GB"/>
        </w:rPr>
        <w:t>here are no formal metrics to gauge the effect or outcome of publishing Upcoming Public Comments topics</w:t>
      </w:r>
      <w:r>
        <w:rPr>
          <w:rFonts w:ascii="Times New Roman" w:hAnsi="Times New Roman"/>
          <w:sz w:val="24"/>
          <w:szCs w:val="24"/>
          <w:lang w:val="en-GB"/>
        </w:rPr>
        <w:t xml:space="preserve">, </w:t>
      </w:r>
      <w:r w:rsidRPr="00B10492">
        <w:rPr>
          <w:rFonts w:ascii="Times New Roman" w:hAnsi="Times New Roman"/>
          <w:sz w:val="24"/>
          <w:szCs w:val="24"/>
          <w:lang w:val="en-GB"/>
        </w:rPr>
        <w:t xml:space="preserve">anecdotal evidence </w:t>
      </w:r>
      <w:r>
        <w:rPr>
          <w:rFonts w:ascii="Times New Roman" w:hAnsi="Times New Roman"/>
          <w:sz w:val="24"/>
          <w:szCs w:val="24"/>
          <w:lang w:val="en-GB"/>
        </w:rPr>
        <w:t xml:space="preserve">indicates </w:t>
      </w:r>
      <w:r w:rsidRPr="00B10492">
        <w:rPr>
          <w:rFonts w:ascii="Times New Roman" w:hAnsi="Times New Roman"/>
          <w:sz w:val="24"/>
          <w:szCs w:val="24"/>
          <w:lang w:val="en-GB"/>
        </w:rPr>
        <w:t>that some community members perceive value in consulting the Upcoming topics list</w:t>
      </w:r>
      <w:r>
        <w:rPr>
          <w:rFonts w:ascii="Times New Roman" w:hAnsi="Times New Roman"/>
          <w:sz w:val="24"/>
          <w:szCs w:val="24"/>
          <w:lang w:val="en-GB"/>
        </w:rPr>
        <w:t>.  Therefore, a</w:t>
      </w:r>
      <w:r w:rsidRPr="00B10492">
        <w:rPr>
          <w:rFonts w:ascii="Times New Roman" w:hAnsi="Times New Roman"/>
          <w:sz w:val="24"/>
          <w:szCs w:val="24"/>
          <w:lang w:val="en-GB"/>
        </w:rPr>
        <w:t xml:space="preserve"> formal study should be undertaken approximately six months after the information has been refreshed.</w:t>
      </w:r>
    </w:p>
    <w:p w14:paraId="4E240089" w14:textId="77777777" w:rsidR="006038D3" w:rsidRDefault="006038D3" w:rsidP="006038D3">
      <w:pPr>
        <w:pStyle w:val="bodypara"/>
        <w:spacing w:after="0" w:line="240" w:lineRule="auto"/>
        <w:rPr>
          <w:rFonts w:ascii="Times New Roman" w:hAnsi="Times New Roman"/>
          <w:sz w:val="24"/>
          <w:szCs w:val="24"/>
          <w:lang w:val="en-GB"/>
        </w:rPr>
      </w:pPr>
    </w:p>
    <w:p w14:paraId="56357038" w14:textId="77777777" w:rsidR="006038D3" w:rsidRPr="00B10492" w:rsidRDefault="006038D3" w:rsidP="006038D3">
      <w:pPr>
        <w:pStyle w:val="Heading2"/>
      </w:pPr>
      <w:bookmarkStart w:id="1350" w:name="_Toc369270514"/>
      <w:r w:rsidRPr="00B10492">
        <w:t>ATRT2 assessment of recommendation effectiveness</w:t>
      </w:r>
      <w:bookmarkEnd w:id="1350"/>
    </w:p>
    <w:p w14:paraId="5B1EF620" w14:textId="77777777" w:rsidR="006038D3" w:rsidRDefault="006038D3" w:rsidP="006038D3">
      <w:pPr>
        <w:pStyle w:val="bodypara"/>
        <w:spacing w:after="0" w:line="240" w:lineRule="auto"/>
        <w:rPr>
          <w:rFonts w:ascii="Times New Roman" w:hAnsi="Times New Roman"/>
          <w:sz w:val="24"/>
          <w:szCs w:val="24"/>
        </w:rPr>
      </w:pPr>
    </w:p>
    <w:p w14:paraId="4DD50509" w14:textId="77777777" w:rsidR="006038D3" w:rsidRPr="00B10492" w:rsidRDefault="006038D3" w:rsidP="006038D3">
      <w:pPr>
        <w:pStyle w:val="bodypara"/>
        <w:spacing w:after="0" w:line="240" w:lineRule="auto"/>
        <w:rPr>
          <w:rFonts w:ascii="Times New Roman" w:hAnsi="Times New Roman"/>
          <w:sz w:val="24"/>
          <w:szCs w:val="24"/>
          <w:lang w:eastAsia="ja-JP"/>
        </w:rPr>
      </w:pPr>
      <w:r w:rsidRPr="00B10492">
        <w:rPr>
          <w:rFonts w:ascii="Times New Roman" w:hAnsi="Times New Roman"/>
          <w:sz w:val="24"/>
          <w:szCs w:val="24"/>
        </w:rPr>
        <w:t>The effectiveness of the recommendation seems good</w:t>
      </w:r>
      <w:r>
        <w:rPr>
          <w:rFonts w:ascii="Times New Roman" w:hAnsi="Times New Roman"/>
          <w:sz w:val="24"/>
          <w:szCs w:val="24"/>
        </w:rPr>
        <w:t>,</w:t>
      </w:r>
      <w:r w:rsidRPr="00B10492">
        <w:rPr>
          <w:rFonts w:ascii="Times New Roman" w:hAnsi="Times New Roman"/>
          <w:sz w:val="24"/>
          <w:szCs w:val="24"/>
        </w:rPr>
        <w:t xml:space="preserve"> but ICANN should prioritize its consultations in order not to create a barrier for comments by having too many consultations that are not prioritized.</w:t>
      </w:r>
    </w:p>
    <w:p w14:paraId="002F1B31" w14:textId="77777777" w:rsidR="006038D3" w:rsidRPr="00B10492" w:rsidRDefault="006038D3" w:rsidP="006038D3">
      <w:pPr>
        <w:pStyle w:val="bodypara"/>
        <w:rPr>
          <w:rFonts w:ascii="Times New Roman" w:hAnsi="Times New Roman"/>
          <w:sz w:val="24"/>
          <w:szCs w:val="24"/>
          <w:lang w:eastAsia="ja-JP"/>
        </w:rPr>
      </w:pPr>
    </w:p>
    <w:p w14:paraId="2A32D003" w14:textId="77777777" w:rsidR="006038D3" w:rsidRDefault="006038D3" w:rsidP="006038D3">
      <w:pPr>
        <w:rPr>
          <w:rFonts w:ascii="Times New Roman" w:hAnsi="Times New Roman"/>
          <w:highlight w:val="green"/>
        </w:rPr>
      </w:pPr>
      <w:r>
        <w:rPr>
          <w:rFonts w:ascii="Times New Roman" w:hAnsi="Times New Roman"/>
          <w:highlight w:val="green"/>
        </w:rPr>
        <w:br w:type="page"/>
      </w:r>
    </w:p>
    <w:p w14:paraId="7A62D92E" w14:textId="77777777" w:rsidR="006038D3" w:rsidRPr="00B10492" w:rsidRDefault="006038D3" w:rsidP="006038D3">
      <w:pPr>
        <w:pStyle w:val="Heading1"/>
        <w:rPr>
          <w:highlight w:val="yellow"/>
        </w:rPr>
      </w:pPr>
      <w:r w:rsidRPr="00B10492" w:rsidDel="00E12C1A">
        <w:rPr>
          <w:highlight w:val="green"/>
        </w:rPr>
        <w:lastRenderedPageBreak/>
        <w:t xml:space="preserve"> </w:t>
      </w:r>
      <w:bookmarkStart w:id="1351" w:name="_Toc369270515"/>
      <w:r w:rsidRPr="00B10492">
        <w:rPr>
          <w:highlight w:val="yellow"/>
        </w:rPr>
        <w:t>[INSERT Assessment of ATRT2 Recommendation 27</w:t>
      </w:r>
      <w:r>
        <w:rPr>
          <w:highlight w:val="yellow"/>
        </w:rPr>
        <w:t>]</w:t>
      </w:r>
      <w:bookmarkEnd w:id="1351"/>
    </w:p>
    <w:p w14:paraId="3D32BCFC" w14:textId="77777777" w:rsidR="006038D3" w:rsidRDefault="006038D3" w:rsidP="006038D3">
      <w:pPr>
        <w:pStyle w:val="bodypara"/>
        <w:rPr>
          <w:rFonts w:ascii="Times New Roman" w:hAnsi="Times New Roman"/>
          <w:sz w:val="24"/>
          <w:szCs w:val="24"/>
          <w:highlight w:val="yellow"/>
          <w:lang w:eastAsia="ja-JP"/>
        </w:rPr>
      </w:pPr>
    </w:p>
    <w:p w14:paraId="5E88F260" w14:textId="77777777" w:rsidR="006038D3" w:rsidRDefault="006038D3" w:rsidP="006038D3">
      <w:pPr>
        <w:rPr>
          <w:rFonts w:ascii="Times New Roman" w:hAnsi="Times New Roman"/>
          <w:highlight w:val="yellow"/>
        </w:rPr>
      </w:pPr>
      <w:r>
        <w:rPr>
          <w:rFonts w:ascii="Times New Roman" w:hAnsi="Times New Roman"/>
          <w:highlight w:val="yellow"/>
        </w:rPr>
        <w:br w:type="page"/>
      </w:r>
    </w:p>
    <w:p w14:paraId="46C73D1E" w14:textId="77777777" w:rsidR="006038D3" w:rsidRDefault="006038D3" w:rsidP="006038D3">
      <w:pPr>
        <w:pStyle w:val="Heading1"/>
      </w:pPr>
      <w:bookmarkStart w:id="1352" w:name="_Toc369270516"/>
      <w:r w:rsidRPr="00B10492">
        <w:lastRenderedPageBreak/>
        <w:t xml:space="preserve">Proposed new </w:t>
      </w:r>
      <w:r>
        <w:t>R</w:t>
      </w:r>
      <w:r w:rsidRPr="00B10492">
        <w:t xml:space="preserve">ecommendations </w:t>
      </w:r>
      <w:r>
        <w:t>on E</w:t>
      </w:r>
      <w:r w:rsidRPr="00B10492">
        <w:t xml:space="preserve">ffectiveness of the GNSO PDP WG </w:t>
      </w:r>
      <w:r>
        <w:t>m</w:t>
      </w:r>
      <w:r w:rsidRPr="00B10492">
        <w:t>odel</w:t>
      </w:r>
      <w:bookmarkEnd w:id="1352"/>
    </w:p>
    <w:p w14:paraId="6480857B" w14:textId="77777777" w:rsidR="006038D3" w:rsidRPr="001B5C84" w:rsidRDefault="006038D3" w:rsidP="006038D3">
      <w:pPr>
        <w:pStyle w:val="bodypara"/>
        <w:spacing w:after="0" w:line="240" w:lineRule="auto"/>
      </w:pPr>
    </w:p>
    <w:p w14:paraId="318DBADE" w14:textId="77777777" w:rsidR="006038D3" w:rsidRPr="00B10492" w:rsidRDefault="006038D3" w:rsidP="006038D3">
      <w:pPr>
        <w:pStyle w:val="Heading2"/>
      </w:pPr>
      <w:bookmarkStart w:id="1353" w:name="_Toc369270517"/>
      <w:r w:rsidRPr="00B10492">
        <w:t>Hypothesis of problem</w:t>
      </w:r>
      <w:bookmarkEnd w:id="1353"/>
      <w:r w:rsidRPr="00B10492">
        <w:t xml:space="preserve"> </w:t>
      </w:r>
    </w:p>
    <w:p w14:paraId="2546A1CE" w14:textId="77777777" w:rsidR="006038D3" w:rsidRDefault="006038D3" w:rsidP="006038D3">
      <w:pPr>
        <w:pStyle w:val="bodypara"/>
        <w:spacing w:after="0" w:line="240" w:lineRule="auto"/>
        <w:rPr>
          <w:rFonts w:ascii="Times New Roman" w:hAnsi="Times New Roman"/>
          <w:sz w:val="24"/>
          <w:szCs w:val="24"/>
        </w:rPr>
      </w:pPr>
    </w:p>
    <w:p w14:paraId="21BA166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7AFB5572" w14:textId="77777777" w:rsidR="006038D3" w:rsidRPr="00B10492" w:rsidRDefault="006038D3" w:rsidP="006038D3">
      <w:pPr>
        <w:pStyle w:val="bodypara"/>
        <w:spacing w:after="0" w:line="240" w:lineRule="auto"/>
        <w:rPr>
          <w:rFonts w:ascii="Times New Roman" w:hAnsi="Times New Roman"/>
          <w:sz w:val="24"/>
          <w:szCs w:val="24"/>
        </w:rPr>
      </w:pPr>
    </w:p>
    <w:p w14:paraId="1709EE4D" w14:textId="77777777" w:rsidR="006038D3" w:rsidRPr="00B10492" w:rsidRDefault="006038D3" w:rsidP="006038D3">
      <w:pPr>
        <w:pStyle w:val="Heading2"/>
      </w:pPr>
      <w:bookmarkStart w:id="1354" w:name="_Toc369270518"/>
      <w:r w:rsidRPr="00B10492">
        <w:t>Background research undertaken</w:t>
      </w:r>
      <w:bookmarkEnd w:id="1354"/>
      <w:r w:rsidRPr="00B10492">
        <w:t xml:space="preserve"> </w:t>
      </w:r>
    </w:p>
    <w:p w14:paraId="7307CB6C" w14:textId="77777777" w:rsidR="006038D3" w:rsidRDefault="006038D3" w:rsidP="006038D3">
      <w:pPr>
        <w:pStyle w:val="Heading2"/>
        <w:numPr>
          <w:ilvl w:val="0"/>
          <w:numId w:val="0"/>
        </w:numPr>
      </w:pPr>
    </w:p>
    <w:p w14:paraId="0D13EB11" w14:textId="77777777" w:rsidR="006038D3" w:rsidRPr="00B10492" w:rsidRDefault="006038D3" w:rsidP="006038D3">
      <w:pPr>
        <w:pStyle w:val="Heading2"/>
        <w:numPr>
          <w:ilvl w:val="0"/>
          <w:numId w:val="0"/>
        </w:numPr>
      </w:pPr>
      <w:bookmarkStart w:id="1355" w:name="_Toc369270519"/>
      <w:r w:rsidRPr="00B10492">
        <w:t>Summary of ICANN input</w:t>
      </w:r>
      <w:bookmarkEnd w:id="1355"/>
      <w:r w:rsidRPr="00B10492">
        <w:t xml:space="preserve"> </w:t>
      </w:r>
    </w:p>
    <w:p w14:paraId="502DB654" w14:textId="77777777" w:rsidR="006038D3" w:rsidRDefault="006038D3" w:rsidP="006038D3">
      <w:pPr>
        <w:pStyle w:val="bodypara"/>
        <w:spacing w:after="0" w:line="240" w:lineRule="auto"/>
        <w:rPr>
          <w:rFonts w:ascii="Times New Roman" w:hAnsi="Times New Roman"/>
          <w:sz w:val="24"/>
          <w:szCs w:val="24"/>
        </w:rPr>
      </w:pPr>
    </w:p>
    <w:p w14:paraId="04B8957A"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rFonts w:ascii="Times New Roman" w:hAnsi="Times New Roman"/>
          <w:sz w:val="24"/>
          <w:szCs w:val="24"/>
        </w:rPr>
        <w:footnoteReference w:id="101"/>
      </w:r>
      <w:r w:rsidRPr="00B10492">
        <w:rPr>
          <w:rFonts w:ascii="Times New Roman" w:hAnsi="Times New Roman"/>
          <w:sz w:val="24"/>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rFonts w:ascii="Times New Roman" w:hAnsi="Times New Roman"/>
          <w:sz w:val="24"/>
          <w:szCs w:val="24"/>
        </w:rPr>
        <w:footnoteReference w:id="102"/>
      </w:r>
    </w:p>
    <w:p w14:paraId="384B1E72"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t xml:space="preserve">ICANN meetings themselves are a sign that the </w:t>
      </w:r>
      <w:r>
        <w:rPr>
          <w:rFonts w:ascii="Times New Roman" w:hAnsi="Times New Roman"/>
          <w:sz w:val="24"/>
          <w:szCs w:val="24"/>
        </w:rPr>
        <w:t>C</w:t>
      </w:r>
      <w:r w:rsidRPr="00B10492">
        <w:rPr>
          <w:rFonts w:ascii="Times New Roman" w:hAnsi="Times New Roman"/>
          <w:sz w:val="24"/>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14:paraId="34DBCCF0" w14:textId="77777777" w:rsidR="006038D3" w:rsidRPr="00274611" w:rsidRDefault="006038D3" w:rsidP="006038D3">
      <w:pPr>
        <w:widowControl w:val="0"/>
        <w:autoSpaceDE w:val="0"/>
        <w:autoSpaceDN w:val="0"/>
        <w:adjustRightInd w:val="0"/>
        <w:spacing w:before="120"/>
        <w:rPr>
          <w:rFonts w:ascii="Times New Roman" w:hAnsi="Times New Roman"/>
          <w:sz w:val="28"/>
          <w:szCs w:val="28"/>
        </w:rPr>
      </w:pPr>
      <w:r w:rsidRPr="00274611">
        <w:rPr>
          <w:rFonts w:ascii="Times New Roman" w:hAnsi="Times New Roman"/>
          <w:b/>
          <w:sz w:val="28"/>
          <w:szCs w:val="28"/>
        </w:rPr>
        <w:t>Summary of community input</w:t>
      </w:r>
    </w:p>
    <w:p w14:paraId="6F51DEA3" w14:textId="77777777" w:rsidR="006038D3" w:rsidRDefault="006038D3" w:rsidP="006038D3">
      <w:pPr>
        <w:pStyle w:val="bodypara"/>
        <w:spacing w:after="0" w:line="240" w:lineRule="auto"/>
        <w:rPr>
          <w:rFonts w:ascii="Times New Roman" w:hAnsi="Times New Roman"/>
          <w:sz w:val="24"/>
          <w:szCs w:val="24"/>
        </w:rPr>
      </w:pPr>
    </w:p>
    <w:p w14:paraId="32D7100C"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rFonts w:ascii="Times New Roman" w:hAnsi="Times New Roman"/>
          <w:sz w:val="24"/>
          <w:szCs w:val="24"/>
        </w:rPr>
        <w:footnoteReference w:id="103"/>
      </w:r>
      <w:r w:rsidRPr="00B10492">
        <w:rPr>
          <w:rFonts w:ascii="Times New Roman" w:hAnsi="Times New Roman"/>
          <w:sz w:val="24"/>
          <w:szCs w:val="24"/>
        </w:rPr>
        <w:t xml:space="preserve"> </w:t>
      </w:r>
    </w:p>
    <w:p w14:paraId="7F8F6782" w14:textId="77777777" w:rsidR="006038D3" w:rsidRDefault="006038D3" w:rsidP="006038D3">
      <w:pPr>
        <w:pStyle w:val="bodypara"/>
        <w:rPr>
          <w:rFonts w:ascii="Times New Roman" w:hAnsi="Times New Roman"/>
          <w:sz w:val="24"/>
          <w:szCs w:val="24"/>
        </w:rPr>
      </w:pPr>
    </w:p>
    <w:p w14:paraId="3B82ED8C" w14:textId="77777777" w:rsidR="006038D3" w:rsidRPr="00B10492" w:rsidRDefault="006038D3" w:rsidP="006038D3">
      <w:pPr>
        <w:pStyle w:val="bodypara"/>
        <w:rPr>
          <w:rFonts w:ascii="Times New Roman" w:hAnsi="Times New Roman"/>
          <w:sz w:val="24"/>
          <w:szCs w:val="24"/>
        </w:rPr>
      </w:pPr>
      <w:r w:rsidRPr="00B10492">
        <w:rPr>
          <w:rFonts w:ascii="Times New Roman" w:hAnsi="Times New Roman"/>
          <w:sz w:val="24"/>
          <w:szCs w:val="24"/>
        </w:rPr>
        <w:lastRenderedPageBreak/>
        <w:t xml:space="preserve">A number of Public </w:t>
      </w:r>
      <w:commentRangeStart w:id="1359"/>
      <w:commentRangeStart w:id="1360"/>
      <w:r w:rsidRPr="00B10492">
        <w:rPr>
          <w:rFonts w:ascii="Times New Roman" w:hAnsi="Times New Roman"/>
          <w:sz w:val="24"/>
          <w:szCs w:val="24"/>
        </w:rPr>
        <w:t>Comments</w:t>
      </w:r>
      <w:commentRangeEnd w:id="1359"/>
      <w:r>
        <w:rPr>
          <w:rStyle w:val="CommentReference"/>
          <w:rFonts w:ascii="Cambria" w:eastAsia="MS Mincho" w:hAnsi="Cambria"/>
        </w:rPr>
        <w:commentReference w:id="1359"/>
      </w:r>
      <w:commentRangeEnd w:id="1360"/>
      <w:r w:rsidR="00CB6971">
        <w:rPr>
          <w:rStyle w:val="CommentReference"/>
          <w:rFonts w:ascii="Cambria" w:eastAsia="MS Mincho" w:hAnsi="Cambria"/>
        </w:rPr>
        <w:commentReference w:id="1360"/>
      </w:r>
      <w:r w:rsidRPr="00B10492">
        <w:rPr>
          <w:rFonts w:ascii="Times New Roman" w:hAnsi="Times New Roman"/>
          <w:sz w:val="24"/>
          <w:szCs w:val="24"/>
        </w:rPr>
        <w:t xml:space="preserve"> </w:t>
      </w:r>
      <w:r>
        <w:rPr>
          <w:rFonts w:ascii="Times New Roman" w:hAnsi="Times New Roman"/>
          <w:sz w:val="24"/>
          <w:szCs w:val="24"/>
        </w:rPr>
        <w:t xml:space="preserve">also </w:t>
      </w:r>
      <w:r w:rsidRPr="00B10492">
        <w:rPr>
          <w:rFonts w:ascii="Times New Roman" w:hAnsi="Times New Roman"/>
          <w:sz w:val="24"/>
          <w:szCs w:val="24"/>
        </w:rPr>
        <w:t>discussed PDP issues</w:t>
      </w:r>
      <w:r>
        <w:rPr>
          <w:rFonts w:ascii="Times New Roman" w:hAnsi="Times New Roman"/>
          <w:sz w:val="24"/>
          <w:szCs w:val="24"/>
        </w:rPr>
        <w:t>, including</w:t>
      </w:r>
      <w:r w:rsidRPr="00B10492">
        <w:rPr>
          <w:rFonts w:ascii="Times New Roman" w:hAnsi="Times New Roman"/>
          <w:sz w:val="24"/>
          <w:szCs w:val="24"/>
        </w:rPr>
        <w:t>:</w:t>
      </w:r>
    </w:p>
    <w:p w14:paraId="28DFEF8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4"/>
      </w:r>
    </w:p>
    <w:p w14:paraId="31F3BA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5"/>
      </w:r>
    </w:p>
    <w:p w14:paraId="6E4A42C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participation by groups without a business-related incentives for participation.</w:t>
      </w:r>
      <w:r w:rsidRPr="00B10492">
        <w:rPr>
          <w:rFonts w:ascii="Times New Roman" w:hAnsi="Times New Roman"/>
          <w:sz w:val="24"/>
          <w:szCs w:val="24"/>
          <w:vertAlign w:val="superscript"/>
        </w:rPr>
        <w:footnoteReference w:id="106"/>
      </w:r>
    </w:p>
    <w:p w14:paraId="31F13CF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7"/>
      </w:r>
    </w:p>
    <w:p w14:paraId="0EBC93B2"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8"/>
      </w:r>
    </w:p>
    <w:p w14:paraId="737ABD7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9"/>
      </w:r>
    </w:p>
    <w:p w14:paraId="46C3B26F" w14:textId="77777777" w:rsidR="006038D3" w:rsidRPr="00B10492" w:rsidRDefault="006038D3" w:rsidP="006038D3">
      <w:pPr>
        <w:widowControl w:val="0"/>
        <w:autoSpaceDE w:val="0"/>
        <w:autoSpaceDN w:val="0"/>
        <w:adjustRightInd w:val="0"/>
        <w:rPr>
          <w:rFonts w:ascii="Times New Roman" w:hAnsi="Times New Roman"/>
        </w:rPr>
      </w:pPr>
    </w:p>
    <w:p w14:paraId="5CA12051" w14:textId="77777777" w:rsidR="006038D3" w:rsidRPr="00274611" w:rsidRDefault="006038D3" w:rsidP="006038D3">
      <w:pPr>
        <w:widowControl w:val="0"/>
        <w:autoSpaceDE w:val="0"/>
        <w:autoSpaceDN w:val="0"/>
        <w:adjustRightInd w:val="0"/>
        <w:rPr>
          <w:rFonts w:ascii="Times New Roman" w:hAnsi="Times New Roman"/>
          <w:sz w:val="28"/>
          <w:szCs w:val="28"/>
        </w:rPr>
      </w:pPr>
      <w:r w:rsidRPr="00274611">
        <w:rPr>
          <w:rFonts w:ascii="Times New Roman" w:hAnsi="Times New Roman"/>
          <w:b/>
          <w:sz w:val="28"/>
          <w:szCs w:val="28"/>
        </w:rPr>
        <w:t>Summary of other relevant research</w:t>
      </w:r>
    </w:p>
    <w:p w14:paraId="2C61B505" w14:textId="77777777" w:rsidR="006038D3" w:rsidRDefault="006038D3" w:rsidP="006038D3">
      <w:pPr>
        <w:pStyle w:val="bodypara"/>
        <w:spacing w:after="0" w:line="240" w:lineRule="auto"/>
        <w:rPr>
          <w:rFonts w:ascii="Times New Roman" w:hAnsi="Times New Roman"/>
          <w:sz w:val="24"/>
          <w:szCs w:val="24"/>
        </w:rPr>
      </w:pPr>
    </w:p>
    <w:p w14:paraId="3B6A4261"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An expert study on the PDP has been commissioned by the ATRT2.  The full InterConnect Communications (ICC) report can be found in Appendix </w:t>
      </w:r>
      <w:r>
        <w:rPr>
          <w:rFonts w:ascii="Times New Roman" w:hAnsi="Times New Roman"/>
          <w:sz w:val="24"/>
          <w:szCs w:val="24"/>
        </w:rPr>
        <w:t>A</w:t>
      </w:r>
      <w:r w:rsidRPr="00B10492">
        <w:rPr>
          <w:rFonts w:ascii="Times New Roman" w:hAnsi="Times New Roman"/>
          <w:sz w:val="24"/>
          <w:szCs w:val="24"/>
        </w:rPr>
        <w:t>.  Some of ICC’s key observations and conclusions include:</w:t>
      </w:r>
    </w:p>
    <w:p w14:paraId="76815A9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14:paraId="5B7DBE3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01F6BF4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7214362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0C6EFEBF" w14:textId="77777777" w:rsidR="006038D3" w:rsidRDefault="006038D3" w:rsidP="006038D3">
      <w:pPr>
        <w:pStyle w:val="bodypara"/>
        <w:spacing w:after="0" w:line="240" w:lineRule="auto"/>
        <w:rPr>
          <w:rFonts w:ascii="Times New Roman" w:hAnsi="Times New Roman"/>
          <w:sz w:val="24"/>
          <w:szCs w:val="24"/>
        </w:rPr>
      </w:pPr>
    </w:p>
    <w:p w14:paraId="192F97D1" w14:textId="77777777" w:rsidR="006038D3" w:rsidRDefault="006038D3" w:rsidP="006038D3">
      <w:pPr>
        <w:pStyle w:val="bodypara"/>
        <w:rPr>
          <w:rFonts w:ascii="Times New Roman" w:hAnsi="Times New Roman"/>
          <w:sz w:val="24"/>
          <w:szCs w:val="24"/>
        </w:rPr>
      </w:pPr>
      <w:r w:rsidRPr="00B10492">
        <w:rPr>
          <w:rFonts w:ascii="Times New Roman" w:hAnsi="Times New Roman"/>
          <w:sz w:val="24"/>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51DFE9C4" w14:textId="77777777" w:rsidR="006038D3" w:rsidRPr="00B10492" w:rsidRDefault="006038D3" w:rsidP="006038D3">
      <w:pPr>
        <w:pStyle w:val="bodypara"/>
        <w:spacing w:after="0" w:line="240" w:lineRule="auto"/>
        <w:rPr>
          <w:rFonts w:ascii="Times New Roman" w:hAnsi="Times New Roman"/>
          <w:sz w:val="24"/>
          <w:szCs w:val="24"/>
        </w:rPr>
      </w:pPr>
    </w:p>
    <w:p w14:paraId="1617F0ED" w14:textId="77777777" w:rsidR="006038D3" w:rsidRPr="00B10492" w:rsidRDefault="006038D3" w:rsidP="006038D3">
      <w:pPr>
        <w:pStyle w:val="Heading2"/>
        <w:numPr>
          <w:ilvl w:val="0"/>
          <w:numId w:val="0"/>
        </w:numPr>
      </w:pPr>
      <w:bookmarkStart w:id="1361" w:name="_Toc369270520"/>
      <w:r w:rsidRPr="00B10492">
        <w:t xml:space="preserve">Relevant ICANN Bylaws, </w:t>
      </w:r>
      <w:r>
        <w:t xml:space="preserve">other published </w:t>
      </w:r>
      <w:r w:rsidRPr="00B10492">
        <w:t>policies and procedures</w:t>
      </w:r>
      <w:bookmarkEnd w:id="1361"/>
    </w:p>
    <w:p w14:paraId="2F827D14" w14:textId="77777777" w:rsidR="006038D3" w:rsidRDefault="006038D3" w:rsidP="006038D3">
      <w:pPr>
        <w:pStyle w:val="bodypara"/>
        <w:spacing w:after="0" w:line="240" w:lineRule="auto"/>
        <w:rPr>
          <w:rFonts w:ascii="Times New Roman" w:hAnsi="Times New Roman"/>
          <w:sz w:val="24"/>
          <w:szCs w:val="24"/>
        </w:rPr>
      </w:pPr>
    </w:p>
    <w:p w14:paraId="3C053EF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The GNSO PDP is governed by Bylaws Annex A</w:t>
      </w:r>
      <w:r w:rsidRPr="00B10492">
        <w:rPr>
          <w:rStyle w:val="FootnoteReference"/>
          <w:rFonts w:ascii="Times New Roman" w:hAnsi="Times New Roman"/>
          <w:sz w:val="24"/>
          <w:szCs w:val="24"/>
        </w:rPr>
        <w:footnoteReference w:id="110"/>
      </w:r>
      <w:r w:rsidRPr="00B10492">
        <w:rPr>
          <w:rFonts w:ascii="Times New Roman" w:hAnsi="Times New Roman"/>
          <w:sz w:val="24"/>
          <w:szCs w:val="24"/>
        </w:rPr>
        <w:t>. This includes the GNSO Operating Procedures</w:t>
      </w:r>
      <w:r w:rsidRPr="00B10492">
        <w:rPr>
          <w:rStyle w:val="FootnoteReference"/>
          <w:rFonts w:ascii="Times New Roman" w:hAnsi="Times New Roman"/>
          <w:sz w:val="24"/>
          <w:szCs w:val="24"/>
        </w:rPr>
        <w:footnoteReference w:id="111"/>
      </w:r>
      <w:r w:rsidRPr="00B10492">
        <w:rPr>
          <w:rFonts w:ascii="Times New Roman" w:hAnsi="Times New Roman"/>
          <w:sz w:val="24"/>
          <w:szCs w:val="24"/>
        </w:rPr>
        <w:t xml:space="preserve"> and its rules for Working Groups.  These annexes also allow work methodologies other than WGs if defined by the GNSO.  Furthermore, these procedures do not dictate exact operational aspects of WG meetings.</w:t>
      </w:r>
    </w:p>
    <w:p w14:paraId="304D1CEA" w14:textId="77777777" w:rsidR="006038D3" w:rsidRPr="00B10492" w:rsidRDefault="006038D3" w:rsidP="006038D3">
      <w:pPr>
        <w:pStyle w:val="bodypara"/>
        <w:spacing w:after="0" w:line="240" w:lineRule="auto"/>
        <w:rPr>
          <w:rFonts w:ascii="Times New Roman" w:hAnsi="Times New Roman"/>
          <w:sz w:val="24"/>
          <w:szCs w:val="24"/>
        </w:rPr>
      </w:pPr>
    </w:p>
    <w:p w14:paraId="195B03AB" w14:textId="77777777" w:rsidR="006038D3" w:rsidRPr="00B10492" w:rsidRDefault="006038D3" w:rsidP="006038D3">
      <w:pPr>
        <w:pStyle w:val="Heading2"/>
      </w:pPr>
      <w:bookmarkStart w:id="1362" w:name="_Toc369270521"/>
      <w:r>
        <w:t xml:space="preserve">Findings of </w:t>
      </w:r>
      <w:r w:rsidRPr="00B10492">
        <w:t>ATRT2</w:t>
      </w:r>
      <w:bookmarkEnd w:id="1362"/>
      <w:r w:rsidRPr="00B10492">
        <w:t xml:space="preserve"> </w:t>
      </w:r>
    </w:p>
    <w:p w14:paraId="53A8759C" w14:textId="77777777" w:rsidR="006038D3" w:rsidRDefault="006038D3" w:rsidP="006038D3">
      <w:pPr>
        <w:pStyle w:val="bodypara"/>
        <w:spacing w:after="0" w:line="240" w:lineRule="auto"/>
        <w:rPr>
          <w:rFonts w:ascii="Times New Roman" w:hAnsi="Times New Roman"/>
          <w:sz w:val="24"/>
          <w:szCs w:val="24"/>
        </w:rPr>
      </w:pPr>
    </w:p>
    <w:p w14:paraId="00B4CE3F"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rFonts w:ascii="Times New Roman" w:hAnsi="Times New Roman"/>
          <w:sz w:val="24"/>
          <w:szCs w:val="24"/>
        </w:rPr>
        <w:t>–</w:t>
      </w:r>
      <w:r w:rsidRPr="00B10492">
        <w:rPr>
          <w:rFonts w:ascii="Times New Roman" w:hAnsi="Times New Roman"/>
          <w:sz w:val="24"/>
          <w:szCs w:val="24"/>
        </w:rPr>
        <w:t xml:space="preserve"> which can only be developed by the GNSO PDP </w:t>
      </w:r>
      <w:r>
        <w:rPr>
          <w:rFonts w:ascii="Times New Roman" w:hAnsi="Times New Roman"/>
          <w:sz w:val="24"/>
          <w:szCs w:val="24"/>
        </w:rPr>
        <w:t>–</w:t>
      </w:r>
      <w:r w:rsidRPr="00B10492">
        <w:rPr>
          <w:rFonts w:ascii="Times New Roman" w:hAnsi="Times New Roman"/>
          <w:sz w:val="24"/>
          <w:szCs w:val="24"/>
        </w:rPr>
        <w:t xml:space="preserve"> </w:t>
      </w:r>
      <w:r>
        <w:rPr>
          <w:rFonts w:ascii="Times New Roman" w:hAnsi="Times New Roman"/>
          <w:sz w:val="24"/>
          <w:szCs w:val="24"/>
        </w:rPr>
        <w:t>i</w:t>
      </w:r>
      <w:r w:rsidRPr="00B10492">
        <w:rPr>
          <w:rFonts w:ascii="Times New Roman" w:hAnsi="Times New Roman"/>
          <w:sz w:val="24"/>
          <w:szCs w:val="24"/>
        </w:rPr>
        <w:t>s required.</w:t>
      </w:r>
    </w:p>
    <w:p w14:paraId="335901EE" w14:textId="77777777" w:rsidR="006038D3" w:rsidRPr="00B10492" w:rsidRDefault="006038D3" w:rsidP="006038D3">
      <w:pPr>
        <w:pStyle w:val="bodypara"/>
        <w:spacing w:after="0" w:line="240" w:lineRule="auto"/>
        <w:rPr>
          <w:rFonts w:ascii="Times New Roman" w:hAnsi="Times New Roman"/>
          <w:sz w:val="24"/>
          <w:szCs w:val="24"/>
        </w:rPr>
      </w:pPr>
    </w:p>
    <w:p w14:paraId="78ABE66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75B29B59" w14:textId="77777777" w:rsidR="006038D3" w:rsidRPr="00B10492" w:rsidRDefault="006038D3" w:rsidP="006038D3">
      <w:pPr>
        <w:pStyle w:val="bodypara"/>
        <w:spacing w:after="0" w:line="240" w:lineRule="auto"/>
        <w:rPr>
          <w:rFonts w:ascii="Times New Roman" w:hAnsi="Times New Roman"/>
          <w:sz w:val="24"/>
          <w:szCs w:val="24"/>
        </w:rPr>
      </w:pPr>
    </w:p>
    <w:p w14:paraId="5FFEA815"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rFonts w:ascii="Times New Roman" w:hAnsi="Times New Roman"/>
          <w:sz w:val="24"/>
          <w:szCs w:val="24"/>
        </w:rPr>
        <w:t xml:space="preserve">  Similarly, t</w:t>
      </w:r>
      <w:r w:rsidRPr="00B10492">
        <w:rPr>
          <w:rFonts w:ascii="Times New Roman" w:hAnsi="Times New Roman"/>
          <w:sz w:val="24"/>
          <w:szCs w:val="24"/>
        </w:rPr>
        <w:t xml:space="preserve">he potential for Board action nullifying outcomes of a PDP is one of the issues that impact the viability of the PDP. </w:t>
      </w:r>
      <w:r>
        <w:rPr>
          <w:rFonts w:ascii="Times New Roman" w:hAnsi="Times New Roman"/>
          <w:sz w:val="24"/>
          <w:szCs w:val="24"/>
        </w:rPr>
        <w:t xml:space="preserve"> </w:t>
      </w:r>
      <w:r w:rsidRPr="00B10492">
        <w:rPr>
          <w:rFonts w:ascii="Times New Roman" w:hAnsi="Times New Roman"/>
          <w:sz w:val="24"/>
          <w:szCs w:val="24"/>
        </w:rPr>
        <w:t>If such intervention is viewed as possible or even likely, it impacts the need for good-faith negotiations and for participation in general.</w:t>
      </w:r>
    </w:p>
    <w:p w14:paraId="4783061E" w14:textId="77777777" w:rsidR="006038D3" w:rsidRPr="00B10492" w:rsidRDefault="006038D3" w:rsidP="006038D3">
      <w:pPr>
        <w:pStyle w:val="bodypara"/>
        <w:spacing w:after="0" w:line="240" w:lineRule="auto"/>
        <w:rPr>
          <w:rFonts w:ascii="Times New Roman" w:hAnsi="Times New Roman"/>
          <w:sz w:val="24"/>
          <w:szCs w:val="24"/>
        </w:rPr>
      </w:pPr>
    </w:p>
    <w:p w14:paraId="088E9A99"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61CD900F" w14:textId="77777777" w:rsidR="006038D3" w:rsidRPr="00B10492" w:rsidRDefault="006038D3" w:rsidP="006038D3">
      <w:pPr>
        <w:pStyle w:val="bodypara"/>
        <w:spacing w:after="0" w:line="240" w:lineRule="auto"/>
        <w:rPr>
          <w:rFonts w:ascii="Times New Roman" w:hAnsi="Times New Roman"/>
          <w:sz w:val="24"/>
          <w:szCs w:val="24"/>
        </w:rPr>
      </w:pPr>
    </w:p>
    <w:p w14:paraId="261C7D4C" w14:textId="77777777" w:rsidR="006038D3" w:rsidRPr="00B10492" w:rsidRDefault="006038D3" w:rsidP="006038D3">
      <w:pPr>
        <w:pStyle w:val="Heading2"/>
      </w:pPr>
      <w:bookmarkStart w:id="1363" w:name="_Toc369270522"/>
      <w:r>
        <w:t>ATRT2 d</w:t>
      </w:r>
      <w:r w:rsidRPr="00B10492">
        <w:t xml:space="preserve">raft </w:t>
      </w:r>
      <w:r>
        <w:t>new R</w:t>
      </w:r>
      <w:r w:rsidRPr="00B10492">
        <w:t>ecommendations</w:t>
      </w:r>
      <w:bookmarkEnd w:id="1363"/>
      <w:r w:rsidRPr="00B10492">
        <w:t xml:space="preserve"> </w:t>
      </w:r>
    </w:p>
    <w:p w14:paraId="2DFF8B07" w14:textId="77777777" w:rsidR="006038D3" w:rsidRDefault="006038D3" w:rsidP="006038D3">
      <w:pPr>
        <w:pStyle w:val="bodypara"/>
        <w:spacing w:after="0" w:line="240" w:lineRule="auto"/>
        <w:rPr>
          <w:rFonts w:ascii="Times New Roman" w:hAnsi="Times New Roman"/>
          <w:sz w:val="24"/>
          <w:szCs w:val="24"/>
        </w:rPr>
      </w:pPr>
    </w:p>
    <w:p w14:paraId="3F854AC8" w14:textId="77777777" w:rsidR="006038D3"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 xml:space="preserve">The specific issues and statistics discussed in InterConnect Communications’ “ATRT2 GNSO PDP Evaluation Study” should be further explored in subsequent ICANN staff </w:t>
      </w:r>
      <w:r w:rsidRPr="00B10492">
        <w:rPr>
          <w:rFonts w:ascii="Times New Roman" w:hAnsi="Times New Roman"/>
          <w:sz w:val="24"/>
          <w:szCs w:val="24"/>
        </w:rPr>
        <w:lastRenderedPageBreak/>
        <w:t>implantation efforts.  ICC’s findings also should be used as one basis for discussion in approaching the following enhancements.</w:t>
      </w:r>
    </w:p>
    <w:p w14:paraId="7792C02E" w14:textId="77777777" w:rsidR="006038D3" w:rsidRPr="00B10492" w:rsidRDefault="006038D3" w:rsidP="006038D3">
      <w:pPr>
        <w:pStyle w:val="bodypara"/>
        <w:spacing w:after="0" w:line="240" w:lineRule="auto"/>
        <w:rPr>
          <w:rFonts w:ascii="Times New Roman" w:hAnsi="Times New Roman"/>
          <w:sz w:val="24"/>
          <w:szCs w:val="24"/>
        </w:rPr>
      </w:pPr>
    </w:p>
    <w:p w14:paraId="53E3A9A2" w14:textId="77777777" w:rsidR="006038D3" w:rsidRPr="00B10492" w:rsidRDefault="006038D3" w:rsidP="006038D3">
      <w:pPr>
        <w:rPr>
          <w:rFonts w:ascii="Times New Roman" w:hAnsi="Times New Roman"/>
        </w:rPr>
      </w:pPr>
      <w:r w:rsidRPr="00694684">
        <w:rPr>
          <w:rFonts w:ascii="Times New Roman" w:hAnsi="Times New Roman"/>
          <w:b/>
          <w:sz w:val="28"/>
          <w:szCs w:val="28"/>
        </w:rPr>
        <w:t>Improve the effectiveness of cross community deliberations</w:t>
      </w:r>
      <w:r w:rsidRPr="00694684">
        <w:rPr>
          <w:rFonts w:ascii="Times New Roman" w:hAnsi="Times New Roman"/>
          <w:sz w:val="28"/>
          <w:szCs w:val="28"/>
        </w:rPr>
        <w:t xml:space="preserve"> </w:t>
      </w:r>
    </w:p>
    <w:p w14:paraId="5FEF8EAE" w14:textId="77777777" w:rsidR="006038D3" w:rsidRPr="00B10492" w:rsidRDefault="006038D3" w:rsidP="006038D3">
      <w:pPr>
        <w:rPr>
          <w:rFonts w:ascii="Times New Roman" w:hAnsi="Times New Roman"/>
        </w:rPr>
      </w:pPr>
    </w:p>
    <w:p w14:paraId="04419975" w14:textId="77777777" w:rsidR="006038D3" w:rsidRPr="00B10492" w:rsidRDefault="006038D3" w:rsidP="006038D3">
      <w:pPr>
        <w:pStyle w:val="bodypara"/>
        <w:spacing w:after="0" w:line="240" w:lineRule="auto"/>
        <w:rPr>
          <w:rFonts w:ascii="Times New Roman" w:hAnsi="Times New Roman"/>
          <w:sz w:val="24"/>
          <w:szCs w:val="24"/>
        </w:rPr>
      </w:pPr>
      <w:r w:rsidRPr="00B10492">
        <w:rPr>
          <w:rFonts w:ascii="Times New Roman" w:hAnsi="Times New Roman"/>
          <w:sz w:val="24"/>
          <w:szCs w:val="24"/>
        </w:rPr>
        <w:t>1. To enhance GNSO PDP processes and methodologies to better meet community needs and be more suitable for addressing complex problems, ICANN should:</w:t>
      </w:r>
    </w:p>
    <w:p w14:paraId="63A8D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5EF5B86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13AF9F7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538612A4" w14:textId="77777777" w:rsidR="006038D3" w:rsidRDefault="006038D3" w:rsidP="006038D3">
      <w:pPr>
        <w:pStyle w:val="bodypara"/>
        <w:spacing w:after="0" w:line="240" w:lineRule="auto"/>
        <w:rPr>
          <w:rFonts w:ascii="Times New Roman" w:hAnsi="Times New Roman"/>
          <w:sz w:val="24"/>
          <w:szCs w:val="24"/>
        </w:rPr>
      </w:pPr>
    </w:p>
    <w:p w14:paraId="5985F910" w14:textId="77777777" w:rsidR="006038D3"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03B0D2B4" w14:textId="77777777" w:rsidR="006038D3" w:rsidRPr="00694684" w:rsidRDefault="006038D3" w:rsidP="006038D3">
      <w:pPr>
        <w:pStyle w:val="bodypara"/>
        <w:spacing w:after="0" w:line="240" w:lineRule="auto"/>
        <w:rPr>
          <w:rFonts w:ascii="Times New Roman" w:hAnsi="Times New Roman"/>
          <w:sz w:val="24"/>
          <w:szCs w:val="24"/>
        </w:rPr>
      </w:pPr>
    </w:p>
    <w:p w14:paraId="318FE87B" w14:textId="77777777" w:rsidR="006038D3" w:rsidRPr="00694684" w:rsidRDefault="006038D3" w:rsidP="006038D3">
      <w:pPr>
        <w:pStyle w:val="bodypara"/>
        <w:spacing w:after="0" w:line="240" w:lineRule="auto"/>
        <w:rPr>
          <w:rFonts w:ascii="Times New Roman" w:hAnsi="Times New Roman"/>
          <w:sz w:val="24"/>
          <w:szCs w:val="24"/>
        </w:rPr>
      </w:pPr>
      <w:r w:rsidRPr="00694684">
        <w:rPr>
          <w:rFonts w:ascii="Times New Roman" w:hAnsi="Times New Roman"/>
          <w:sz w:val="24"/>
          <w:szCs w:val="24"/>
        </w:rPr>
        <w:t>3. The Board and the GNSO should charter a strategic initiative addressing the need of ensuring global participation in GNSO PGP, as well as other GNSO processes. The focus should be on the  viability and methodology of having equitable participation from:</w:t>
      </w:r>
    </w:p>
    <w:p w14:paraId="78D68D26" w14:textId="77777777" w:rsidR="006038D3" w:rsidRPr="00060F40" w:rsidRDefault="006038D3" w:rsidP="00791416">
      <w:pPr>
        <w:pStyle w:val="ListParagraph"/>
        <w:numPr>
          <w:ilvl w:val="0"/>
          <w:numId w:val="51"/>
        </w:numPr>
        <w:spacing w:before="120"/>
        <w:contextualSpacing w:val="0"/>
      </w:pPr>
      <w:r w:rsidRPr="00060F40">
        <w:t>under-represented geographical regions;</w:t>
      </w:r>
    </w:p>
    <w:p w14:paraId="59F1DC2C" w14:textId="77777777" w:rsidR="006038D3" w:rsidRPr="00060F40" w:rsidRDefault="006038D3" w:rsidP="00791416">
      <w:pPr>
        <w:pStyle w:val="ListParagraph"/>
        <w:numPr>
          <w:ilvl w:val="0"/>
          <w:numId w:val="51"/>
        </w:numPr>
        <w:spacing w:before="120"/>
        <w:contextualSpacing w:val="0"/>
      </w:pPr>
      <w:r w:rsidRPr="00060F40">
        <w:t>non-English speaking linguistic groups;</w:t>
      </w:r>
    </w:p>
    <w:p w14:paraId="2E985715" w14:textId="77777777" w:rsidR="006038D3" w:rsidRPr="00060F40" w:rsidRDefault="006038D3" w:rsidP="00791416">
      <w:pPr>
        <w:pStyle w:val="ListParagraph"/>
        <w:numPr>
          <w:ilvl w:val="0"/>
          <w:numId w:val="51"/>
        </w:numPr>
        <w:spacing w:before="120"/>
        <w:contextualSpacing w:val="0"/>
      </w:pPr>
      <w:r w:rsidRPr="00060F40">
        <w:t xml:space="preserve">those with non-Western cultural traditions; and </w:t>
      </w:r>
    </w:p>
    <w:p w14:paraId="255184F7" w14:textId="77777777" w:rsidR="006038D3" w:rsidRDefault="006038D3" w:rsidP="00791416">
      <w:pPr>
        <w:pStyle w:val="ListParagraph"/>
        <w:numPr>
          <w:ilvl w:val="0"/>
          <w:numId w:val="51"/>
        </w:numPr>
        <w:spacing w:before="120"/>
        <w:contextualSpacing w:val="0"/>
        <w:rPr>
          <w:ins w:id="1364" w:author="AlanGreenberg3" w:date="2013-10-11T16:11:00Z"/>
        </w:rPr>
      </w:pPr>
      <w:commentRangeStart w:id="1365"/>
      <w:r w:rsidRPr="00060F40">
        <w:t>those with an vital interest in GTLD policy issues but who lack the financial support of industry players.</w:t>
      </w:r>
      <w:commentRangeEnd w:id="1365"/>
      <w:r w:rsidR="00F227A2">
        <w:rPr>
          <w:rStyle w:val="CommentReference"/>
          <w:rFonts w:ascii="Cambria" w:hAnsi="Cambria"/>
        </w:rPr>
        <w:commentReference w:id="1365"/>
      </w:r>
    </w:p>
    <w:p w14:paraId="4372F317" w14:textId="77777777" w:rsidR="00F227A2" w:rsidRDefault="00F227A2" w:rsidP="00F227A2">
      <w:pPr>
        <w:rPr>
          <w:ins w:id="1366" w:author="AlanGreenberg3" w:date="2013-10-11T16:12:00Z"/>
          <w:rFonts w:ascii="Times New Roman" w:hAnsi="Times New Roman"/>
        </w:rPr>
      </w:pPr>
    </w:p>
    <w:p w14:paraId="71863A2A" w14:textId="0DEE7A17" w:rsidR="00F227A2" w:rsidRPr="00F227A2" w:rsidRDefault="00F227A2" w:rsidP="00F227A2">
      <w:pPr>
        <w:rPr>
          <w:ins w:id="1367" w:author="AlanGreenberg3" w:date="2013-10-11T16:12:00Z"/>
          <w:rFonts w:ascii="Times New Roman" w:hAnsi="Times New Roman"/>
        </w:rPr>
      </w:pPr>
      <w:ins w:id="1368" w:author="AlanGreenberg3" w:date="2013-10-11T16:12:00Z">
        <w:r>
          <w:rPr>
            <w:rFonts w:ascii="Times New Roman" w:hAnsi="Times New Roman"/>
          </w:rPr>
          <w:t xml:space="preserve">NOTE: </w:t>
        </w:r>
        <w:r w:rsidRPr="00F227A2">
          <w:rPr>
            <w:rFonts w:ascii="Times New Roman" w:hAnsi="Times New Roman"/>
          </w:rPr>
          <w:t xml:space="preserve">The ATRT2 is also considering generalizing </w:t>
        </w:r>
      </w:ins>
      <w:ins w:id="1369" w:author="AlanGreenberg3" w:date="2013-10-11T16:13:00Z">
        <w:r>
          <w:rPr>
            <w:rFonts w:ascii="Times New Roman" w:hAnsi="Times New Roman"/>
          </w:rPr>
          <w:t>fourth bulleted item of 3</w:t>
        </w:r>
      </w:ins>
      <w:ins w:id="1370" w:author="AlanGreenberg3" w:date="2013-10-11T16:12:00Z">
        <w:r w:rsidRPr="00F227A2">
          <w:rPr>
            <w:rFonts w:ascii="Times New Roman" w:hAnsi="Times New Roman"/>
          </w:rPr>
          <w:t xml:space="preserve"> to </w:t>
        </w:r>
      </w:ins>
      <w:ins w:id="1371" w:author="AlanGreenberg3" w:date="2013-10-11T16:13:00Z">
        <w:r>
          <w:rPr>
            <w:rFonts w:ascii="Times New Roman" w:hAnsi="Times New Roman"/>
          </w:rPr>
          <w:t>facilitate</w:t>
        </w:r>
      </w:ins>
      <w:ins w:id="1372" w:author="AlanGreenberg3" w:date="2013-10-11T16:12:00Z">
        <w:r w:rsidRPr="00F227A2">
          <w:rPr>
            <w:rFonts w:ascii="Times New Roman" w:hAnsi="Times New Roman"/>
          </w:rPr>
          <w:t xml:space="preserve"> having such volunteers in all areas and not just the GNSO PDP, ensuring that the public interest is properly supported in all ACs and SOs.</w:t>
        </w:r>
      </w:ins>
      <w:ins w:id="1373" w:author="AlanGreenberg3" w:date="2013-10-11T16:14:00Z">
        <w:r>
          <w:rPr>
            <w:rFonts w:ascii="Times New Roman" w:hAnsi="Times New Roman"/>
          </w:rPr>
          <w:t xml:space="preserve"> Comments on such a recommendation would be appreciated.</w:t>
        </w:r>
      </w:ins>
    </w:p>
    <w:p w14:paraId="458F8E20" w14:textId="580561FF" w:rsidR="00F227A2" w:rsidRPr="00F227A2" w:rsidRDefault="00F227A2" w:rsidP="00F227A2">
      <w:pPr>
        <w:spacing w:before="120"/>
        <w:rPr>
          <w:rFonts w:ascii="Times New Roman" w:hAnsi="Times New Roman"/>
        </w:rPr>
      </w:pPr>
    </w:p>
    <w:p w14:paraId="4366C462" w14:textId="77777777" w:rsidR="006038D3" w:rsidRPr="00B10492" w:rsidRDefault="006038D3" w:rsidP="006038D3">
      <w:pPr>
        <w:rPr>
          <w:rFonts w:ascii="Times New Roman" w:hAnsi="Times New Roman"/>
        </w:rPr>
      </w:pPr>
    </w:p>
    <w:p w14:paraId="5888B679" w14:textId="77777777" w:rsidR="006038D3" w:rsidRPr="00694684" w:rsidRDefault="006038D3" w:rsidP="006038D3">
      <w:pPr>
        <w:rPr>
          <w:rFonts w:ascii="Times New Roman" w:hAnsi="Times New Roman"/>
          <w:sz w:val="28"/>
          <w:szCs w:val="28"/>
        </w:rPr>
      </w:pPr>
      <w:r w:rsidRPr="00694684">
        <w:rPr>
          <w:rFonts w:ascii="Times New Roman" w:hAnsi="Times New Roman"/>
          <w:b/>
          <w:sz w:val="28"/>
          <w:szCs w:val="28"/>
        </w:rPr>
        <w:t>Amend the PDP procedures</w:t>
      </w:r>
      <w:r w:rsidRPr="00694684">
        <w:rPr>
          <w:rFonts w:ascii="Times New Roman" w:hAnsi="Times New Roman"/>
          <w:sz w:val="28"/>
          <w:szCs w:val="28"/>
        </w:rPr>
        <w:t xml:space="preserve"> </w:t>
      </w:r>
    </w:p>
    <w:p w14:paraId="0FCD15C1" w14:textId="77777777" w:rsidR="006038D3" w:rsidRPr="00B10492" w:rsidRDefault="006038D3" w:rsidP="006038D3">
      <w:pPr>
        <w:rPr>
          <w:rFonts w:ascii="Times New Roman" w:hAnsi="Times New Roman"/>
        </w:rPr>
      </w:pPr>
    </w:p>
    <w:p w14:paraId="49C83FC4" w14:textId="77777777" w:rsidR="006038D3" w:rsidRPr="00B10492" w:rsidRDefault="006038D3" w:rsidP="006038D3">
      <w:pPr>
        <w:pStyle w:val="bodypara"/>
        <w:rPr>
          <w:rFonts w:ascii="Times New Roman" w:hAnsi="Times New Roman"/>
          <w:sz w:val="24"/>
          <w:szCs w:val="24"/>
        </w:rPr>
      </w:pPr>
      <w:r>
        <w:rPr>
          <w:rFonts w:ascii="Times New Roman" w:hAnsi="Times New Roman"/>
          <w:sz w:val="24"/>
          <w:szCs w:val="24"/>
        </w:rPr>
        <w:t xml:space="preserve">4.  </w:t>
      </w:r>
      <w:r w:rsidRPr="00B10492">
        <w:rPr>
          <w:rFonts w:ascii="Times New Roman" w:hAnsi="Times New Roman"/>
          <w:sz w:val="24"/>
          <w:szCs w:val="24"/>
        </w:rPr>
        <w:t>To improve the transparency and predictability of the PDP process:</w:t>
      </w:r>
    </w:p>
    <w:p w14:paraId="224313F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14:paraId="026131A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65BA0451"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C4489EC" w14:textId="77777777" w:rsidR="006038D3" w:rsidRPr="00B10492" w:rsidRDefault="006038D3" w:rsidP="006038D3">
      <w:pPr>
        <w:pStyle w:val="Heading2"/>
        <w:rPr>
          <w:highlight w:val="yellow"/>
        </w:rPr>
      </w:pPr>
      <w:bookmarkStart w:id="1374" w:name="_Toc369270523"/>
      <w:r w:rsidRPr="00B10492">
        <w:rPr>
          <w:highlight w:val="yellow"/>
        </w:rPr>
        <w:t>Public Comment on Draft Recommendations</w:t>
      </w:r>
      <w:r>
        <w:rPr>
          <w:sz w:val="24"/>
          <w:szCs w:val="24"/>
          <w:highlight w:val="yellow"/>
        </w:rPr>
        <w:t xml:space="preserve"> (TBC)</w:t>
      </w:r>
      <w:bookmarkEnd w:id="1374"/>
    </w:p>
    <w:p w14:paraId="5C6BDBD4" w14:textId="77777777" w:rsidR="006038D3" w:rsidRDefault="006038D3" w:rsidP="006038D3">
      <w:pPr>
        <w:pStyle w:val="Heading2"/>
        <w:numPr>
          <w:ilvl w:val="0"/>
          <w:numId w:val="0"/>
        </w:numPr>
        <w:rPr>
          <w:highlight w:val="yellow"/>
        </w:rPr>
      </w:pPr>
    </w:p>
    <w:p w14:paraId="30DD3D97" w14:textId="77777777" w:rsidR="006038D3" w:rsidRPr="00B10492" w:rsidRDefault="006038D3" w:rsidP="006038D3">
      <w:pPr>
        <w:pStyle w:val="Heading2"/>
        <w:rPr>
          <w:highlight w:val="yellow"/>
        </w:rPr>
      </w:pPr>
      <w:bookmarkStart w:id="1375" w:name="_Toc369270524"/>
      <w:r w:rsidRPr="00B10492">
        <w:rPr>
          <w:highlight w:val="yellow"/>
        </w:rPr>
        <w:t xml:space="preserve">Final </w:t>
      </w:r>
      <w:r>
        <w:rPr>
          <w:highlight w:val="yellow"/>
        </w:rPr>
        <w:t>R</w:t>
      </w:r>
      <w:r w:rsidRPr="00B10492">
        <w:rPr>
          <w:highlight w:val="yellow"/>
        </w:rPr>
        <w:t>ecommendation</w:t>
      </w:r>
      <w:r>
        <w:rPr>
          <w:highlight w:val="yellow"/>
        </w:rPr>
        <w:t>s</w:t>
      </w:r>
      <w:r w:rsidRPr="00B10492">
        <w:rPr>
          <w:highlight w:val="yellow"/>
        </w:rPr>
        <w:t xml:space="preserve"> </w:t>
      </w:r>
      <w:r>
        <w:rPr>
          <w:sz w:val="24"/>
          <w:szCs w:val="24"/>
          <w:highlight w:val="yellow"/>
        </w:rPr>
        <w:t>(TBC)</w:t>
      </w:r>
      <w:bookmarkEnd w:id="1375"/>
    </w:p>
    <w:p w14:paraId="3290A113" w14:textId="77777777" w:rsidR="006038D3" w:rsidRDefault="006038D3" w:rsidP="006038D3">
      <w:pPr>
        <w:widowControl w:val="0"/>
        <w:autoSpaceDE w:val="0"/>
        <w:autoSpaceDN w:val="0"/>
        <w:adjustRightInd w:val="0"/>
        <w:rPr>
          <w:rFonts w:ascii="Times New Roman" w:hAnsi="Times New Roman"/>
        </w:rPr>
      </w:pPr>
    </w:p>
    <w:p w14:paraId="718019DC" w14:textId="77777777" w:rsidR="006038D3" w:rsidRDefault="006038D3" w:rsidP="006038D3">
      <w:pPr>
        <w:rPr>
          <w:rFonts w:ascii="Times New Roman" w:hAnsi="Times New Roman"/>
        </w:rPr>
      </w:pPr>
      <w:r>
        <w:rPr>
          <w:rFonts w:ascii="Times New Roman" w:hAnsi="Times New Roman"/>
        </w:rPr>
        <w:br w:type="page"/>
      </w:r>
    </w:p>
    <w:p w14:paraId="5A6D0375" w14:textId="77777777" w:rsidR="006038D3" w:rsidRPr="00350056" w:rsidRDefault="006038D3" w:rsidP="006038D3">
      <w:pPr>
        <w:pStyle w:val="Heading1"/>
      </w:pPr>
      <w:bookmarkStart w:id="1376" w:name="_Toc369270525"/>
      <w:r w:rsidRPr="00350056">
        <w:lastRenderedPageBreak/>
        <w:t>Proposed new Recommendations on Effectiveness of the Review Process</w:t>
      </w:r>
      <w:bookmarkEnd w:id="1376"/>
    </w:p>
    <w:p w14:paraId="232A8722" w14:textId="77777777" w:rsidR="006038D3" w:rsidRPr="00E12C1A" w:rsidRDefault="006038D3" w:rsidP="006038D3">
      <w:pPr>
        <w:pStyle w:val="Heading1"/>
      </w:pPr>
      <w:bookmarkStart w:id="1377" w:name="_Toc369270526"/>
      <w:bookmarkEnd w:id="1377"/>
    </w:p>
    <w:p w14:paraId="318EDED9" w14:textId="77777777" w:rsidR="006038D3" w:rsidRPr="00350056" w:rsidRDefault="006038D3" w:rsidP="006038D3">
      <w:pPr>
        <w:pStyle w:val="Heading2"/>
      </w:pPr>
      <w:bookmarkStart w:id="1378" w:name="_Toc369270527"/>
      <w:r w:rsidRPr="00350056">
        <w:t>Hypothesis of problem</w:t>
      </w:r>
      <w:bookmarkEnd w:id="1378"/>
      <w:r w:rsidRPr="00350056">
        <w:t xml:space="preserve"> </w:t>
      </w:r>
    </w:p>
    <w:p w14:paraId="5107E6D9" w14:textId="77777777" w:rsidR="006038D3" w:rsidRDefault="006038D3" w:rsidP="006038D3">
      <w:pPr>
        <w:rPr>
          <w:rFonts w:ascii="Times New Roman" w:hAnsi="Times New Roman"/>
        </w:rPr>
      </w:pPr>
    </w:p>
    <w:p w14:paraId="372FFFA1"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476E9370" w14:textId="77777777" w:rsidR="006038D3" w:rsidRDefault="006038D3" w:rsidP="006038D3">
      <w:pPr>
        <w:rPr>
          <w:rFonts w:ascii="Times New Roman" w:hAnsi="Times New Roman"/>
        </w:rPr>
      </w:pPr>
    </w:p>
    <w:p w14:paraId="781B0241" w14:textId="77777777"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3F327E43" w14:textId="77777777" w:rsidR="006038D3" w:rsidRPr="00350056" w:rsidRDefault="006038D3" w:rsidP="006038D3">
      <w:pPr>
        <w:rPr>
          <w:rFonts w:ascii="Times New Roman" w:hAnsi="Times New Roman"/>
        </w:rPr>
      </w:pPr>
    </w:p>
    <w:p w14:paraId="0F22938E" w14:textId="77777777" w:rsidR="006038D3" w:rsidRPr="00E12C1A" w:rsidRDefault="006038D3" w:rsidP="006038D3">
      <w:pPr>
        <w:ind w:left="360"/>
        <w:rPr>
          <w:rFonts w:ascii="Times New Roman" w:hAnsi="Times New Roman"/>
        </w:rPr>
      </w:pPr>
    </w:p>
    <w:p w14:paraId="3C835F71" w14:textId="77777777" w:rsidR="006038D3" w:rsidRPr="00E12C1A" w:rsidRDefault="006038D3" w:rsidP="006038D3">
      <w:pPr>
        <w:pStyle w:val="Heading2"/>
      </w:pPr>
      <w:bookmarkStart w:id="1379" w:name="_Toc369270528"/>
      <w:r w:rsidRPr="00E12C1A">
        <w:t>Background research undertaken</w:t>
      </w:r>
      <w:bookmarkEnd w:id="1379"/>
      <w:r w:rsidRPr="00E12C1A">
        <w:t xml:space="preserve"> </w:t>
      </w:r>
    </w:p>
    <w:p w14:paraId="16F13603" w14:textId="77777777" w:rsidR="006038D3" w:rsidRDefault="006038D3" w:rsidP="006038D3">
      <w:pPr>
        <w:widowControl w:val="0"/>
        <w:autoSpaceDE w:val="0"/>
        <w:autoSpaceDN w:val="0"/>
        <w:adjustRightInd w:val="0"/>
        <w:jc w:val="both"/>
        <w:rPr>
          <w:rFonts w:ascii="Times New Roman" w:hAnsi="Times New Roman"/>
        </w:rPr>
      </w:pPr>
    </w:p>
    <w:p w14:paraId="3EB1E143"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 xml:space="preserve">he WHOIS Review Team and the SSR Review Team did not provide discreet observations of the review process in their respective reports.  </w:t>
      </w:r>
    </w:p>
    <w:p w14:paraId="491BAED1" w14:textId="77777777" w:rsidR="006038D3" w:rsidRDefault="006038D3" w:rsidP="006038D3">
      <w:pPr>
        <w:widowControl w:val="0"/>
        <w:autoSpaceDE w:val="0"/>
        <w:autoSpaceDN w:val="0"/>
        <w:adjustRightInd w:val="0"/>
        <w:rPr>
          <w:rFonts w:ascii="Times New Roman" w:hAnsi="Times New Roman"/>
        </w:rPr>
      </w:pPr>
    </w:p>
    <w:p w14:paraId="460E5BD8"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   </w:t>
      </w:r>
    </w:p>
    <w:p w14:paraId="2FE65818"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 xml:space="preserve">ATRT2’s review process has provided some insights regarding the effectiveness and efficiency of the review process.  </w:t>
      </w:r>
    </w:p>
    <w:p w14:paraId="32CE5667" w14:textId="77777777" w:rsidR="006038D3" w:rsidRDefault="006038D3" w:rsidP="006038D3">
      <w:pPr>
        <w:widowControl w:val="0"/>
        <w:autoSpaceDE w:val="0"/>
        <w:autoSpaceDN w:val="0"/>
        <w:adjustRightInd w:val="0"/>
        <w:jc w:val="both"/>
        <w:rPr>
          <w:rFonts w:ascii="Times New Roman" w:hAnsi="Times New Roman"/>
        </w:rPr>
      </w:pPr>
    </w:p>
    <w:p w14:paraId="30D58469"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0A458591"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Time allotted for the review process</w:t>
      </w:r>
    </w:p>
    <w:p w14:paraId="2821C1DA"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The mechanics of initiating data flow from ICANN staff to the review team</w:t>
      </w:r>
    </w:p>
    <w:p w14:paraId="3216882F"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The mechanics of obtaining community input at an early stage</w:t>
      </w:r>
    </w:p>
    <w:p w14:paraId="25735190"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Understanding of budget allocations for the Review Team activities</w:t>
      </w:r>
    </w:p>
    <w:p w14:paraId="540CB6A9"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t xml:space="preserve">Dynamics of work stream organization  </w:t>
      </w:r>
    </w:p>
    <w:p w14:paraId="06C857D3" w14:textId="77777777" w:rsidR="006038D3" w:rsidRPr="00257291" w:rsidRDefault="006038D3" w:rsidP="00791416">
      <w:pPr>
        <w:pStyle w:val="ListParagraph"/>
        <w:numPr>
          <w:ilvl w:val="0"/>
          <w:numId w:val="49"/>
        </w:numPr>
        <w:spacing w:before="120"/>
        <w:contextualSpacing w:val="0"/>
        <w:rPr>
          <w:rFonts w:ascii="Times New Roman" w:hAnsi="Times New Roman"/>
          <w:sz w:val="24"/>
          <w:szCs w:val="24"/>
        </w:rPr>
      </w:pPr>
      <w:r w:rsidRPr="00257291">
        <w:rPr>
          <w:rFonts w:ascii="Times New Roman" w:hAnsi="Times New Roman"/>
          <w:sz w:val="24"/>
          <w:szCs w:val="24"/>
        </w:rPr>
        <w:lastRenderedPageBreak/>
        <w:t xml:space="preserve">Volunteer aspects of the review team process  </w:t>
      </w:r>
    </w:p>
    <w:p w14:paraId="4EDDF8BE" w14:textId="77777777" w:rsidR="006038D3" w:rsidRPr="00257291" w:rsidRDefault="006038D3" w:rsidP="006038D3">
      <w:pPr>
        <w:rPr>
          <w:rFonts w:ascii="Times New Roman" w:hAnsi="Times New Roman"/>
        </w:rPr>
      </w:pPr>
    </w:p>
    <w:p w14:paraId="349C689E" w14:textId="77777777" w:rsidR="006038D3" w:rsidRPr="00257291" w:rsidRDefault="006038D3" w:rsidP="006038D3">
      <w:pPr>
        <w:rPr>
          <w:rFonts w:ascii="Times New Roman" w:hAnsi="Times New Roman"/>
          <w:b/>
        </w:rPr>
      </w:pPr>
      <w:r w:rsidRPr="00257291">
        <w:rPr>
          <w:rFonts w:ascii="Times New Roman" w:hAnsi="Times New Roman"/>
          <w:b/>
        </w:rPr>
        <w:t xml:space="preserve">Summary of ICANN input </w:t>
      </w:r>
    </w:p>
    <w:p w14:paraId="6F6635D6" w14:textId="77777777" w:rsidR="006038D3" w:rsidRPr="00257291" w:rsidRDefault="006038D3" w:rsidP="006038D3">
      <w:pPr>
        <w:jc w:val="both"/>
        <w:rPr>
          <w:rFonts w:ascii="Times New Roman" w:hAnsi="Times New Roman"/>
          <w:color w:val="000000"/>
        </w:rPr>
      </w:pPr>
    </w:p>
    <w:p w14:paraId="3F2C34AD"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1DED93E9"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The AoC does not require the reviews to be completed within one year.  While timely completion of the reviews impacts the effectiveness of the 3-year cycle, staff recommended that ATRT2 address the 3-year cycle mandated by the AoC. </w:t>
      </w:r>
    </w:p>
    <w:p w14:paraId="3E501AED"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Staff prepares regular and frequent implementation reports to the Board and Community.  In the case of ATRT2, an Annual Report</w:t>
      </w:r>
      <w:r w:rsidRPr="00257291">
        <w:rPr>
          <w:rStyle w:val="FootnoteReference"/>
          <w:rFonts w:ascii="Times New Roman" w:hAnsi="Times New Roman"/>
          <w:color w:val="000099"/>
          <w:sz w:val="24"/>
          <w:szCs w:val="24"/>
        </w:rPr>
        <w:footnoteReference w:id="112"/>
      </w:r>
      <w:r w:rsidRPr="00257291">
        <w:rPr>
          <w:rFonts w:ascii="Times New Roman" w:hAnsi="Times New Roman"/>
          <w:sz w:val="24"/>
          <w:szCs w:val="24"/>
        </w:rPr>
        <w:t xml:space="preserve"> was provided to the Board and Community.  Additionally, staff has provided several updates</w:t>
      </w:r>
      <w:r w:rsidRPr="00257291">
        <w:rPr>
          <w:rStyle w:val="FootnoteReference"/>
          <w:rFonts w:ascii="Times New Roman" w:hAnsi="Times New Roman"/>
          <w:color w:val="000099"/>
          <w:sz w:val="24"/>
          <w:szCs w:val="24"/>
        </w:rPr>
        <w:footnoteReference w:id="113"/>
      </w:r>
      <w:r w:rsidRPr="00257291">
        <w:rPr>
          <w:rFonts w:ascii="Times New Roman" w:hAnsi="Times New Roman"/>
          <w:sz w:val="24"/>
          <w:szCs w:val="24"/>
        </w:rPr>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2225C24D"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ICANN has engaged One World Trust (OWT) to assist with the development of Accountability and Transparency Benchmarks and </w:t>
      </w:r>
      <w:commentRangeStart w:id="1380"/>
      <w:r w:rsidRPr="00257291">
        <w:rPr>
          <w:rFonts w:ascii="Times New Roman" w:hAnsi="Times New Roman"/>
          <w:sz w:val="24"/>
          <w:szCs w:val="24"/>
        </w:rPr>
        <w:t>Metrics</w:t>
      </w:r>
      <w:commentRangeEnd w:id="1380"/>
      <w:r w:rsidRPr="00257291">
        <w:rPr>
          <w:rStyle w:val="CommentReference"/>
          <w:rFonts w:ascii="Times New Roman" w:hAnsi="Times New Roman"/>
          <w:sz w:val="24"/>
          <w:szCs w:val="24"/>
        </w:rPr>
        <w:commentReference w:id="1380"/>
      </w:r>
      <w:r w:rsidRPr="00257291">
        <w:rPr>
          <w:rFonts w:ascii="Times New Roman" w:hAnsi="Times New Roman"/>
          <w:sz w:val="24"/>
          <w:szCs w:val="24"/>
        </w:rPr>
        <w:t>.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1D9BD366"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 ICANN's AoC commitments are incorporated into its strategic</w:t>
      </w:r>
      <w:r w:rsidRPr="00257291">
        <w:rPr>
          <w:rStyle w:val="FootnoteReference"/>
          <w:rFonts w:ascii="Times New Roman" w:hAnsi="Times New Roman"/>
          <w:sz w:val="24"/>
          <w:szCs w:val="24"/>
        </w:rPr>
        <w:footnoteReference w:id="114"/>
      </w:r>
      <w:r w:rsidRPr="00257291">
        <w:rPr>
          <w:rFonts w:ascii="Times New Roman" w:hAnsi="Times New Roman"/>
          <w:sz w:val="24"/>
          <w:szCs w:val="24"/>
        </w:rPr>
        <w:t xml:space="preserve"> and operating</w:t>
      </w:r>
      <w:r w:rsidRPr="00257291">
        <w:rPr>
          <w:rStyle w:val="FootnoteReference"/>
          <w:rFonts w:ascii="Times New Roman" w:hAnsi="Times New Roman"/>
          <w:sz w:val="24"/>
          <w:szCs w:val="24"/>
        </w:rPr>
        <w:footnoteReference w:id="115"/>
      </w:r>
      <w:r w:rsidRPr="00257291">
        <w:rPr>
          <w:rFonts w:ascii="Times New Roman" w:hAnsi="Times New Roman"/>
          <w:sz w:val="24"/>
          <w:szCs w:val="24"/>
        </w:rPr>
        <w:t xml:space="preserve"> plans, and improvements related to AoC reviews are integrated into ICANN's standard operating procedures and programs.</w:t>
      </w:r>
      <w:r w:rsidRPr="00257291">
        <w:rPr>
          <w:rStyle w:val="FootnoteReference"/>
          <w:rFonts w:ascii="Times New Roman" w:hAnsi="Times New Roman"/>
          <w:sz w:val="24"/>
          <w:szCs w:val="24"/>
        </w:rPr>
        <w:footnoteReference w:id="116"/>
      </w:r>
      <w:r w:rsidRPr="00257291">
        <w:rPr>
          <w:rFonts w:ascii="Times New Roman" w:hAnsi="Times New Roman"/>
          <w:sz w:val="24"/>
          <w:szCs w:val="24"/>
        </w:rPr>
        <w:t xml:space="preserve">  As the Board, Staff and other organizations implement the recommendations of the review teams, ICANN follows a continuous improvement model, integrating the spirit of the recommendations into ICANN’s operations and strategic initiatives, as appropriate.  </w:t>
      </w:r>
    </w:p>
    <w:p w14:paraId="7E09B835" w14:textId="77777777" w:rsidR="006038D3" w:rsidRPr="00257291" w:rsidRDefault="006038D3" w:rsidP="00791416">
      <w:pPr>
        <w:pStyle w:val="ListParagraph"/>
        <w:numPr>
          <w:ilvl w:val="0"/>
          <w:numId w:val="53"/>
        </w:numPr>
        <w:spacing w:before="120"/>
        <w:contextualSpacing w:val="0"/>
        <w:rPr>
          <w:rFonts w:ascii="Times New Roman" w:hAnsi="Times New Roman"/>
          <w:sz w:val="24"/>
          <w:szCs w:val="24"/>
        </w:rPr>
      </w:pPr>
      <w:r w:rsidRPr="00257291">
        <w:rPr>
          <w:rFonts w:ascii="Times New Roman" w:hAnsi="Times New Roman"/>
          <w:sz w:val="24"/>
          <w:szCs w:val="24"/>
        </w:rPr>
        <w:t xml:space="preserve">ICANN uses various methods to ensure review coordination, and already has staff whose mandate is to coordinate reviews.  AoC review teams are independent and make their own timelines, and AoC language specifies frequency of the reviews.  The Board and staff do not have control over the timing of the reviews such that they are completed with ample implementation time, prior to the next Accountability and Transparency Review.  In order to address this concern, AoC mandate would need to be changed.  </w:t>
      </w:r>
    </w:p>
    <w:p w14:paraId="55ECC662" w14:textId="77777777" w:rsidR="006038D3" w:rsidRPr="00257291" w:rsidRDefault="006038D3" w:rsidP="006038D3">
      <w:pPr>
        <w:rPr>
          <w:rFonts w:ascii="Times New Roman" w:hAnsi="Times New Roman"/>
        </w:rPr>
      </w:pPr>
    </w:p>
    <w:p w14:paraId="778384A0" w14:textId="77777777" w:rsidR="006038D3" w:rsidRPr="00257291" w:rsidRDefault="006038D3" w:rsidP="006038D3">
      <w:pPr>
        <w:rPr>
          <w:rFonts w:ascii="Times New Roman" w:hAnsi="Times New Roman"/>
          <w:b/>
        </w:rPr>
      </w:pPr>
      <w:r w:rsidRPr="00257291">
        <w:rPr>
          <w:rFonts w:ascii="Times New Roman" w:hAnsi="Times New Roman"/>
          <w:b/>
        </w:rPr>
        <w:t xml:space="preserve">Summary of community input </w:t>
      </w:r>
    </w:p>
    <w:p w14:paraId="0B83E4F7" w14:textId="77777777" w:rsidR="006038D3" w:rsidRPr="00257291" w:rsidRDefault="006038D3" w:rsidP="006038D3">
      <w:pPr>
        <w:widowControl w:val="0"/>
        <w:autoSpaceDE w:val="0"/>
        <w:autoSpaceDN w:val="0"/>
        <w:adjustRightInd w:val="0"/>
        <w:jc w:val="both"/>
        <w:rPr>
          <w:rFonts w:ascii="Times New Roman" w:hAnsi="Times New Roman"/>
        </w:rPr>
      </w:pPr>
    </w:p>
    <w:p w14:paraId="5DF38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63AEBC3C"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lastRenderedPageBreak/>
        <w:t>Former ICANN CEO and President Mike Roberts questioned whether insider dynamics captured prior review teams</w:t>
      </w:r>
    </w:p>
    <w:p w14:paraId="41782DAD"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Alejandro Pisanty – A large part of the recommendations are superfluous and engender greater bureaucracy.  ATRT2 should to try to find a way to make recommendations less burdensome and more substantive.</w:t>
      </w:r>
    </w:p>
    <w:p w14:paraId="3A7D248F" w14:textId="77777777" w:rsidR="006038D3" w:rsidRPr="00257291" w:rsidRDefault="006038D3" w:rsidP="00791416">
      <w:pPr>
        <w:pStyle w:val="ListParagraph"/>
        <w:widowControl w:val="0"/>
        <w:numPr>
          <w:ilvl w:val="0"/>
          <w:numId w:val="57"/>
        </w:numPr>
        <w:autoSpaceDE w:val="0"/>
        <w:autoSpaceDN w:val="0"/>
        <w:adjustRightInd w:val="0"/>
        <w:spacing w:before="120"/>
        <w:contextualSpacing w:val="0"/>
        <w:jc w:val="both"/>
        <w:rPr>
          <w:rFonts w:ascii="Times New Roman" w:hAnsi="Times New Roman"/>
          <w:sz w:val="24"/>
          <w:szCs w:val="24"/>
        </w:rPr>
      </w:pPr>
      <w:r w:rsidRPr="00257291">
        <w:rPr>
          <w:rFonts w:ascii="Times New Roman" w:hAnsi="Times New Roman"/>
          <w:sz w:val="24"/>
          <w:szCs w:val="24"/>
        </w:rPr>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6DF04C33" w14:textId="77777777" w:rsidR="006038D3" w:rsidRPr="00257291" w:rsidRDefault="006038D3" w:rsidP="006038D3">
      <w:pPr>
        <w:rPr>
          <w:rFonts w:ascii="Times New Roman" w:hAnsi="Times New Roman"/>
        </w:rPr>
      </w:pPr>
    </w:p>
    <w:p w14:paraId="36A840F5" w14:textId="77777777" w:rsidR="006038D3" w:rsidRPr="00257291" w:rsidRDefault="006038D3" w:rsidP="006038D3">
      <w:pPr>
        <w:rPr>
          <w:rFonts w:ascii="Times New Roman" w:hAnsi="Times New Roman"/>
          <w:b/>
        </w:rPr>
      </w:pPr>
      <w:r w:rsidRPr="00257291">
        <w:rPr>
          <w:rFonts w:ascii="Times New Roman" w:hAnsi="Times New Roman"/>
          <w:b/>
        </w:rPr>
        <w:t>Summary of other relevant research</w:t>
      </w:r>
    </w:p>
    <w:p w14:paraId="6FD0B75D" w14:textId="77777777" w:rsidR="006038D3" w:rsidRPr="00257291" w:rsidRDefault="006038D3" w:rsidP="006038D3">
      <w:pPr>
        <w:widowControl w:val="0"/>
        <w:autoSpaceDE w:val="0"/>
        <w:autoSpaceDN w:val="0"/>
        <w:adjustRightInd w:val="0"/>
        <w:jc w:val="both"/>
        <w:rPr>
          <w:rFonts w:ascii="Times New Roman" w:hAnsi="Times New Roman"/>
        </w:rPr>
      </w:pPr>
    </w:p>
    <w:p w14:paraId="35176C1D"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5E9B5BCA"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 xml:space="preserve">There was limited time to get the actual work done, and future teams should consider the possibility of limiting certain meetings. Whereas the face-to-face meetings were very productive, the conference calls not as productive.  </w:t>
      </w:r>
    </w:p>
    <w:p w14:paraId="091D4AA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A report is provided to the team on things done, but no report is provided on lessons learnt.  There is no bench line identified for developing recommendations.  This creates a dilemma in relation to interaction with the secretariat.</w:t>
      </w:r>
    </w:p>
    <w:p w14:paraId="43C4815D"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64A3B13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Measures (e.g. appointees, budget, operational reporting, etc.) for the next Review Team should be in place before the official start in January 2016.  This will reduce the pressure to meet the year-end deadline.</w:t>
      </w:r>
    </w:p>
    <w:p w14:paraId="76D1678F"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Right from the beginning, Day 1, staff should share reports without compromising ATRT work.</w:t>
      </w:r>
    </w:p>
    <w:p w14:paraId="5A7ED315" w14:textId="77777777" w:rsidR="006038D3" w:rsidRPr="00257291" w:rsidRDefault="006038D3" w:rsidP="006038D3">
      <w:pPr>
        <w:pStyle w:val="ListParagraph"/>
        <w:rPr>
          <w:rFonts w:ascii="Times New Roman" w:hAnsi="Times New Roman"/>
          <w:sz w:val="24"/>
          <w:szCs w:val="24"/>
        </w:rPr>
      </w:pPr>
    </w:p>
    <w:p w14:paraId="4E74A977"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14:paraId="6C961617"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While the Review Team’s interaction with different stakeholders has been very good, with the Durban process very helpful in data collection, visiblity with the rest of ICANN Community needs to be improved due to inherent limitations of the reviews’ historic versus futuristic approach.</w:t>
      </w:r>
    </w:p>
    <w:p w14:paraId="54DA64B8" w14:textId="77777777" w:rsidR="006038D3" w:rsidRPr="00257291" w:rsidRDefault="006038D3" w:rsidP="006038D3">
      <w:pPr>
        <w:pStyle w:val="ListParagraph"/>
        <w:rPr>
          <w:rFonts w:ascii="Times New Roman" w:hAnsi="Times New Roman"/>
          <w:sz w:val="24"/>
          <w:szCs w:val="24"/>
        </w:rPr>
      </w:pPr>
    </w:p>
    <w:p w14:paraId="5956C421"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70AF054B"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lastRenderedPageBreak/>
        <w:t>A reliance on volunteers for doing functions that should be carried out by professionals is not a good model for a review group carrying out such an important task.  For example, reviewing the other Review Teams’ output is a lot of work for a cadre of volunteers.</w:t>
      </w:r>
      <w:r w:rsidRPr="00257291">
        <w:rPr>
          <w:rFonts w:ascii="Times New Roman" w:hAnsi="Times New Roman"/>
          <w:strike/>
          <w:sz w:val="24"/>
          <w:szCs w:val="24"/>
        </w:rPr>
        <w:t xml:space="preserve">  In hind sight it is good that staff present a good assessment of previous reviews. This assessment should be sent to the various AS/SO for feedback.</w:t>
      </w:r>
      <w:r w:rsidRPr="00257291">
        <w:rPr>
          <w:rFonts w:ascii="Times New Roman" w:hAnsi="Times New Roman"/>
          <w:sz w:val="24"/>
          <w:szCs w:val="24"/>
        </w:rPr>
        <w:t xml:space="preserve"> </w:t>
      </w:r>
    </w:p>
    <w:p w14:paraId="056B1040"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With each ATRT team expected to have to look at all of the previous Review Teams’ output, Community engagement is likely to be difficult for ATRT3.</w:t>
      </w:r>
    </w:p>
    <w:p w14:paraId="775B206B" w14:textId="77777777" w:rsidR="006038D3" w:rsidRPr="00257291" w:rsidRDefault="006038D3" w:rsidP="006038D3">
      <w:pPr>
        <w:pStyle w:val="ListParagraph"/>
        <w:rPr>
          <w:rFonts w:ascii="Times New Roman" w:hAnsi="Times New Roman"/>
          <w:sz w:val="24"/>
          <w:szCs w:val="24"/>
        </w:rPr>
      </w:pPr>
    </w:p>
    <w:p w14:paraId="7DF79969"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 xml:space="preserve">Volunteer involvement with competing priorities for the various communities within ICANN requires that ATRT team members go to our own communities to help gather input for the various </w:t>
      </w:r>
      <w:commentRangeStart w:id="1381"/>
      <w:r w:rsidRPr="00257291">
        <w:rPr>
          <w:rFonts w:ascii="Times New Roman" w:hAnsi="Times New Roman"/>
          <w:sz w:val="24"/>
          <w:szCs w:val="24"/>
        </w:rPr>
        <w:t>processes</w:t>
      </w:r>
      <w:commentRangeEnd w:id="1381"/>
      <w:r w:rsidRPr="00257291">
        <w:rPr>
          <w:rStyle w:val="CommentReference"/>
          <w:rFonts w:ascii="Times New Roman" w:hAnsi="Times New Roman"/>
          <w:strike/>
          <w:sz w:val="24"/>
          <w:szCs w:val="24"/>
        </w:rPr>
        <w:commentReference w:id="1381"/>
      </w:r>
      <w:r w:rsidRPr="00257291">
        <w:rPr>
          <w:rFonts w:ascii="Times New Roman" w:hAnsi="Times New Roman"/>
          <w:sz w:val="24"/>
          <w:szCs w:val="24"/>
        </w:rPr>
        <w:t>.</w:t>
      </w:r>
    </w:p>
    <w:p w14:paraId="1EC54AC1" w14:textId="77777777" w:rsidR="006038D3" w:rsidRPr="00257291" w:rsidRDefault="006038D3" w:rsidP="00791416">
      <w:pPr>
        <w:pStyle w:val="ListParagraph"/>
        <w:numPr>
          <w:ilvl w:val="0"/>
          <w:numId w:val="50"/>
        </w:numPr>
        <w:spacing w:before="120"/>
        <w:contextualSpacing w:val="0"/>
        <w:rPr>
          <w:rFonts w:ascii="Times New Roman" w:hAnsi="Times New Roman"/>
          <w:sz w:val="24"/>
          <w:szCs w:val="24"/>
        </w:rPr>
      </w:pPr>
      <w:r w:rsidRPr="00257291">
        <w:rPr>
          <w:rFonts w:ascii="Times New Roman" w:hAnsi="Times New Roman"/>
          <w:sz w:val="24"/>
          <w:szCs w:val="24"/>
        </w:rPr>
        <w:t>There seems to be tension between being independent and objective and working with staff.  The ATRT team should drive the work and staff gives responses.</w:t>
      </w:r>
    </w:p>
    <w:p w14:paraId="11D1A076" w14:textId="77777777" w:rsidR="006038D3" w:rsidRPr="00257291" w:rsidRDefault="006038D3" w:rsidP="006038D3">
      <w:pPr>
        <w:widowControl w:val="0"/>
        <w:autoSpaceDE w:val="0"/>
        <w:autoSpaceDN w:val="0"/>
        <w:adjustRightInd w:val="0"/>
        <w:jc w:val="both"/>
        <w:rPr>
          <w:rFonts w:ascii="Times New Roman" w:hAnsi="Times New Roman"/>
          <w:b/>
        </w:rPr>
      </w:pPr>
    </w:p>
    <w:p w14:paraId="32059A3F" w14:textId="77777777" w:rsidR="006038D3" w:rsidRPr="00257291" w:rsidRDefault="006038D3" w:rsidP="006038D3">
      <w:pPr>
        <w:widowControl w:val="0"/>
        <w:autoSpaceDE w:val="0"/>
        <w:autoSpaceDN w:val="0"/>
        <w:adjustRightInd w:val="0"/>
        <w:jc w:val="both"/>
        <w:rPr>
          <w:rFonts w:ascii="Times New Roman" w:hAnsi="Times New Roman"/>
          <w:b/>
        </w:rPr>
      </w:pPr>
      <w:r w:rsidRPr="00257291">
        <w:rPr>
          <w:rFonts w:ascii="Times New Roman" w:hAnsi="Times New Roman"/>
          <w:b/>
        </w:rPr>
        <w:t>Relevant ICANN Bylaws, other published policies and procedures</w:t>
      </w:r>
    </w:p>
    <w:p w14:paraId="1BFB3263" w14:textId="77777777" w:rsidR="006038D3" w:rsidRPr="00257291" w:rsidRDefault="006038D3" w:rsidP="006038D3">
      <w:pPr>
        <w:jc w:val="both"/>
        <w:rPr>
          <w:rFonts w:ascii="Times New Roman" w:hAnsi="Times New Roman"/>
        </w:rPr>
      </w:pPr>
    </w:p>
    <w:p w14:paraId="0EC8CF18" w14:textId="77777777"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4" w:history="1">
        <w:r w:rsidRPr="00257291">
          <w:rPr>
            <w:rStyle w:val="Hyperlink"/>
            <w:rFonts w:ascii="Times New Roman" w:hAnsi="Times New Roman"/>
          </w:rPr>
          <w:t>http://www.icann.org/en/groups/reviews</w:t>
        </w:r>
      </w:hyperlink>
      <w:r w:rsidRPr="00257291">
        <w:rPr>
          <w:rFonts w:ascii="Times New Roman" w:hAnsi="Times New Roman"/>
        </w:rPr>
        <w:t>.</w:t>
      </w:r>
    </w:p>
    <w:p w14:paraId="48BD7800" w14:textId="77777777" w:rsidR="006038D3" w:rsidRPr="00257291" w:rsidRDefault="006038D3" w:rsidP="006038D3">
      <w:pPr>
        <w:widowControl w:val="0"/>
        <w:autoSpaceDE w:val="0"/>
        <w:autoSpaceDN w:val="0"/>
        <w:adjustRightInd w:val="0"/>
        <w:jc w:val="both"/>
        <w:rPr>
          <w:rFonts w:ascii="Times New Roman" w:hAnsi="Times New Roman"/>
          <w:b/>
        </w:rPr>
      </w:pPr>
    </w:p>
    <w:p w14:paraId="27B17F41" w14:textId="77777777" w:rsidR="006038D3" w:rsidRPr="00257291" w:rsidRDefault="006038D3" w:rsidP="006038D3">
      <w:pPr>
        <w:pStyle w:val="Heading2"/>
        <w:rPr>
          <w:sz w:val="24"/>
          <w:szCs w:val="24"/>
        </w:rPr>
      </w:pPr>
      <w:bookmarkStart w:id="1382" w:name="_Toc369270529"/>
      <w:r w:rsidRPr="00257291">
        <w:rPr>
          <w:sz w:val="24"/>
          <w:szCs w:val="24"/>
        </w:rPr>
        <w:t>ATRT2 draft new Recommendations</w:t>
      </w:r>
      <w:bookmarkEnd w:id="1382"/>
    </w:p>
    <w:p w14:paraId="5F6B9FA0" w14:textId="77777777" w:rsidR="006038D3" w:rsidRPr="00257291" w:rsidRDefault="006038D3" w:rsidP="006038D3">
      <w:pPr>
        <w:widowControl w:val="0"/>
        <w:autoSpaceDE w:val="0"/>
        <w:autoSpaceDN w:val="0"/>
        <w:adjustRightInd w:val="0"/>
        <w:jc w:val="both"/>
        <w:rPr>
          <w:rFonts w:ascii="Times New Roman" w:hAnsi="Times New Roman"/>
          <w:b/>
        </w:rPr>
      </w:pPr>
    </w:p>
    <w:p w14:paraId="3ED7B41D" w14:textId="77777777" w:rsidR="006038D3" w:rsidRPr="00257291" w:rsidRDefault="006038D3" w:rsidP="006038D3">
      <w:pPr>
        <w:rPr>
          <w:rFonts w:ascii="Times New Roman" w:hAnsi="Times New Roman"/>
          <w:b/>
        </w:rPr>
      </w:pPr>
      <w:r w:rsidRPr="00257291">
        <w:rPr>
          <w:rFonts w:ascii="Times New Roman" w:hAnsi="Times New Roman"/>
          <w:b/>
        </w:rPr>
        <w:t>Appointment of Review Teams</w:t>
      </w:r>
    </w:p>
    <w:p w14:paraId="74258117" w14:textId="77777777" w:rsidR="006038D3" w:rsidRPr="00257291" w:rsidRDefault="006038D3" w:rsidP="006038D3">
      <w:pPr>
        <w:rPr>
          <w:rFonts w:ascii="Times New Roman" w:hAnsi="Times New Roman"/>
          <w:b/>
        </w:rPr>
      </w:pPr>
      <w:r w:rsidRPr="00257291">
        <w:rPr>
          <w:rFonts w:ascii="Times New Roman" w:hAnsi="Times New Roman"/>
          <w:b/>
        </w:rPr>
        <w:t xml:space="preserve"> </w:t>
      </w:r>
    </w:p>
    <w:p w14:paraId="5DD65746"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1.  The review teams should be appointed in good time, and allowed to run their work within the 1-year process that the review is supposed to take place regardless of the time when the team is established.  It is important for staff to understand the cycle and the selection process to begin in good time, bearing in mind the mandate of the specific review team.</w:t>
      </w:r>
    </w:p>
    <w:p w14:paraId="02DF0574" w14:textId="77777777" w:rsidR="006038D3" w:rsidRPr="00257291" w:rsidRDefault="006038D3" w:rsidP="006038D3">
      <w:pPr>
        <w:pStyle w:val="ListParagraph"/>
        <w:rPr>
          <w:rFonts w:ascii="Times New Roman" w:hAnsi="Times New Roman"/>
          <w:sz w:val="24"/>
          <w:szCs w:val="24"/>
        </w:rPr>
      </w:pPr>
    </w:p>
    <w:p w14:paraId="40E0F1A2" w14:textId="77777777" w:rsidR="006038D3" w:rsidRPr="00257291" w:rsidRDefault="006038D3" w:rsidP="006038D3">
      <w:pPr>
        <w:rPr>
          <w:rFonts w:ascii="Times New Roman" w:hAnsi="Times New Roman"/>
        </w:rPr>
      </w:pPr>
      <w:r w:rsidRPr="00257291">
        <w:rPr>
          <w:rFonts w:ascii="Times New Roman" w:hAnsi="Times New Roman"/>
          <w:b/>
        </w:rPr>
        <w:t>Providing a complete implementation report at the start of the Review</w:t>
      </w:r>
    </w:p>
    <w:p w14:paraId="10A29A11" w14:textId="77777777" w:rsidR="006038D3" w:rsidRPr="00257291" w:rsidRDefault="006038D3" w:rsidP="006038D3">
      <w:pPr>
        <w:pStyle w:val="ListParagraph"/>
        <w:rPr>
          <w:rFonts w:ascii="Times New Roman" w:hAnsi="Times New Roman"/>
          <w:sz w:val="24"/>
          <w:szCs w:val="24"/>
        </w:rPr>
      </w:pPr>
    </w:p>
    <w:p w14:paraId="48FD29DC"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2. ICANN staff should prepare a complete implementation report to be ready by each Review kick-off.  This report also should be submitted for public consultation, and appropriate benchmarks and metrics included in the report.</w:t>
      </w:r>
    </w:p>
    <w:p w14:paraId="333BB2CA" w14:textId="77777777" w:rsidR="006038D3" w:rsidRPr="00257291" w:rsidRDefault="006038D3" w:rsidP="006038D3">
      <w:pPr>
        <w:pStyle w:val="ListParagraph"/>
        <w:rPr>
          <w:rFonts w:ascii="Times New Roman" w:hAnsi="Times New Roman"/>
          <w:sz w:val="24"/>
          <w:szCs w:val="24"/>
        </w:rPr>
      </w:pPr>
    </w:p>
    <w:p w14:paraId="1446CF5E" w14:textId="77777777" w:rsidR="006038D3" w:rsidRPr="00257291" w:rsidRDefault="006038D3" w:rsidP="006038D3">
      <w:pPr>
        <w:rPr>
          <w:rFonts w:ascii="Times New Roman" w:hAnsi="Times New Roman"/>
        </w:rPr>
      </w:pPr>
      <w:r w:rsidRPr="00257291">
        <w:rPr>
          <w:rFonts w:ascii="Times New Roman" w:hAnsi="Times New Roman"/>
          <w:b/>
        </w:rPr>
        <w:t>Budget transparency and accountability</w:t>
      </w:r>
    </w:p>
    <w:p w14:paraId="7B8E16C5" w14:textId="77777777" w:rsidR="006038D3" w:rsidRPr="00257291" w:rsidRDefault="006038D3" w:rsidP="006038D3">
      <w:pPr>
        <w:pStyle w:val="ListParagraph"/>
        <w:rPr>
          <w:rFonts w:ascii="Times New Roman" w:hAnsi="Times New Roman"/>
          <w:sz w:val="24"/>
          <w:szCs w:val="24"/>
        </w:rPr>
      </w:pPr>
    </w:p>
    <w:p w14:paraId="150C8AAA" w14:textId="77777777" w:rsidR="006038D3" w:rsidRPr="00257291" w:rsidRDefault="006038D3" w:rsidP="006038D3">
      <w:pPr>
        <w:pStyle w:val="ListParagraph"/>
        <w:rPr>
          <w:rFonts w:ascii="Times New Roman" w:hAnsi="Times New Roman"/>
          <w:sz w:val="24"/>
          <w:szCs w:val="24"/>
        </w:rPr>
      </w:pPr>
      <w:r w:rsidRPr="00257291">
        <w:rPr>
          <w:rFonts w:ascii="Times New Roman" w:hAnsi="Times New Roman"/>
          <w:sz w:val="24"/>
          <w:szCs w:val="24"/>
        </w:rPr>
        <w:t>3.  The ICANN Board should ensure in its budget that sufficient resources are allocated for the Review Teams to fulfill their role, including, but not limited to, accommodation of requests to appoint independent experts/consultants if deemed necessary by the Review Team.  At the initial stage, i.e. before a Review is initiated, ICANN should account for and publish the budget for the Review and include a rationale for the amount allocated.  The budget should be established based on the experiences achieved from the work of the previous teams, including ensuring a continuous assessment and adjustment of the budget according to the needs of the reviews.</w:t>
      </w:r>
    </w:p>
    <w:p w14:paraId="1D30626B" w14:textId="77777777" w:rsidR="006038D3" w:rsidRPr="00257291" w:rsidRDefault="006038D3" w:rsidP="006038D3">
      <w:pPr>
        <w:pStyle w:val="ListParagraph"/>
        <w:rPr>
          <w:rFonts w:ascii="Times New Roman" w:hAnsi="Times New Roman"/>
          <w:sz w:val="24"/>
          <w:szCs w:val="24"/>
        </w:rPr>
      </w:pPr>
    </w:p>
    <w:p w14:paraId="643C615C" w14:textId="77777777" w:rsidR="006038D3" w:rsidRPr="00257291" w:rsidRDefault="006038D3" w:rsidP="006038D3">
      <w:pPr>
        <w:rPr>
          <w:rFonts w:ascii="Times New Roman" w:hAnsi="Times New Roman"/>
          <w:b/>
        </w:rPr>
      </w:pPr>
      <w:r w:rsidRPr="00257291">
        <w:rPr>
          <w:rFonts w:ascii="Times New Roman" w:hAnsi="Times New Roman"/>
          <w:b/>
        </w:rPr>
        <w:t>Institutionalization of the review process</w:t>
      </w:r>
    </w:p>
    <w:p w14:paraId="7B6FF2FD" w14:textId="77777777" w:rsidR="006038D3" w:rsidRPr="00257291" w:rsidRDefault="006038D3" w:rsidP="006038D3">
      <w:pPr>
        <w:pStyle w:val="ListParagraph"/>
        <w:rPr>
          <w:rFonts w:ascii="Times New Roman" w:hAnsi="Times New Roman"/>
          <w:sz w:val="24"/>
          <w:szCs w:val="24"/>
        </w:rPr>
      </w:pPr>
    </w:p>
    <w:p w14:paraId="10C9DBAF" w14:textId="77777777" w:rsidR="006038D3" w:rsidRPr="00257291" w:rsidRDefault="006038D3" w:rsidP="006038D3">
      <w:pPr>
        <w:rPr>
          <w:rFonts w:ascii="Times New Roman" w:hAnsi="Times New Roman"/>
        </w:rPr>
      </w:pPr>
      <w:r w:rsidRPr="00257291">
        <w:rPr>
          <w:rFonts w:ascii="Times New Roman" w:hAnsi="Times New Roman"/>
        </w:rPr>
        <w:t xml:space="preserve">4.  ICANN must ensure that the ongoing work of the AOC reviews, including implementation, is fed into the work of other ICANN strategic activities where appropriate.  </w:t>
      </w:r>
      <w:commentRangeStart w:id="1383"/>
      <w:r w:rsidRPr="00257291">
        <w:rPr>
          <w:rFonts w:ascii="Times New Roman" w:hAnsi="Times New Roman"/>
        </w:rPr>
        <w:t xml:space="preserve">To this end, the Board must address all AoC Review Team recommendations in a clear and unambiguous manner, indicating to what extent they are accepting each recommendation.  </w:t>
      </w:r>
      <w:commentRangeEnd w:id="1383"/>
      <w:r w:rsidR="00E57E79">
        <w:rPr>
          <w:rStyle w:val="CommentReference"/>
          <w:rFonts w:ascii="Cambria" w:eastAsia="MS Mincho" w:hAnsi="Cambria"/>
          <w:lang w:eastAsia="en-US"/>
        </w:rPr>
        <w:commentReference w:id="1383"/>
      </w:r>
      <w:r w:rsidRPr="00257291">
        <w:rPr>
          <w:rFonts w:ascii="Times New Roman" w:hAnsi="Times New Roman"/>
        </w:rPr>
        <w:t xml:space="preserve">Likewise, ICANN should ensure strict co-ordination of the various review processes so as to have all reviews done before next ATRT, with proper linkage of issues within the AOC. </w:t>
      </w:r>
    </w:p>
    <w:p w14:paraId="2AFD8126" w14:textId="77777777" w:rsidR="006038D3" w:rsidRPr="00257291" w:rsidRDefault="006038D3" w:rsidP="006038D3">
      <w:pPr>
        <w:ind w:left="1440"/>
        <w:rPr>
          <w:rFonts w:ascii="Times New Roman" w:hAnsi="Times New Roman"/>
        </w:rPr>
      </w:pPr>
    </w:p>
    <w:p w14:paraId="5A504799" w14:textId="77777777" w:rsidR="006038D3" w:rsidRPr="00257291" w:rsidRDefault="006038D3" w:rsidP="006038D3">
      <w:pPr>
        <w:rPr>
          <w:rFonts w:ascii="Times New Roman" w:hAnsi="Times New Roman"/>
          <w:highlight w:val="yellow"/>
        </w:rPr>
      </w:pPr>
      <w:r w:rsidRPr="00257291">
        <w:rPr>
          <w:rFonts w:ascii="Times New Roman" w:hAnsi="Times New Roman"/>
          <w:b/>
          <w:highlight w:val="yellow"/>
        </w:rPr>
        <w:t>17.4</w:t>
      </w:r>
      <w:r w:rsidRPr="00257291">
        <w:rPr>
          <w:rFonts w:ascii="Times New Roman" w:hAnsi="Times New Roman"/>
          <w:b/>
          <w:highlight w:val="yellow"/>
        </w:rPr>
        <w:tab/>
        <w:t>Public Comment on Draft Recommendations</w:t>
      </w:r>
      <w:r w:rsidRPr="00257291">
        <w:rPr>
          <w:rFonts w:ascii="Times New Roman" w:hAnsi="Times New Roman"/>
          <w:highlight w:val="yellow"/>
        </w:rPr>
        <w:t xml:space="preserve"> (TBC)</w:t>
      </w:r>
    </w:p>
    <w:p w14:paraId="54D7ACA5" w14:textId="77777777" w:rsidR="006038D3" w:rsidRPr="00257291" w:rsidRDefault="006038D3" w:rsidP="006038D3">
      <w:pPr>
        <w:rPr>
          <w:rFonts w:ascii="Times New Roman" w:hAnsi="Times New Roman"/>
          <w:highlight w:val="yellow"/>
        </w:rPr>
      </w:pPr>
    </w:p>
    <w:p w14:paraId="71071DA4" w14:textId="77777777" w:rsidR="006038D3" w:rsidRPr="00E12C1A" w:rsidRDefault="006038D3" w:rsidP="006038D3">
      <w:pPr>
        <w:jc w:val="both"/>
        <w:rPr>
          <w:rFonts w:ascii="Times New Roman" w:hAnsi="Times New Roman"/>
        </w:rPr>
      </w:pPr>
      <w:r w:rsidRPr="008B55F9">
        <w:rPr>
          <w:rFonts w:ascii="Times New Roman" w:hAnsi="Times New Roman"/>
          <w:b/>
          <w:sz w:val="28"/>
          <w:szCs w:val="28"/>
          <w:highlight w:val="yellow"/>
        </w:rPr>
        <w:t>17.5</w:t>
      </w:r>
      <w:r w:rsidRPr="008B55F9">
        <w:rPr>
          <w:rFonts w:ascii="Times New Roman" w:hAnsi="Times New Roman"/>
          <w:b/>
          <w:sz w:val="28"/>
          <w:szCs w:val="28"/>
          <w:highlight w:val="yellow"/>
        </w:rPr>
        <w:tab/>
        <w:t xml:space="preserve">Final recommendation </w:t>
      </w:r>
      <w:r w:rsidRPr="00E12C1A">
        <w:rPr>
          <w:rFonts w:ascii="Times New Roman" w:hAnsi="Times New Roman"/>
          <w:highlight w:val="yellow"/>
        </w:rPr>
        <w:t>(</w:t>
      </w:r>
      <w:r>
        <w:rPr>
          <w:rFonts w:ascii="Times New Roman" w:hAnsi="Times New Roman"/>
          <w:highlight w:val="yellow"/>
        </w:rPr>
        <w:t>TBC</w:t>
      </w:r>
      <w:r w:rsidRPr="00E12C1A">
        <w:rPr>
          <w:rFonts w:ascii="Times New Roman" w:hAnsi="Times New Roman"/>
          <w:highlight w:val="yellow"/>
        </w:rPr>
        <w:t>)</w:t>
      </w:r>
    </w:p>
    <w:p w14:paraId="39090567" w14:textId="77777777" w:rsidR="006038D3" w:rsidRDefault="006038D3" w:rsidP="006038D3">
      <w:pPr>
        <w:pStyle w:val="bodypara"/>
        <w:spacing w:after="0" w:line="240" w:lineRule="auto"/>
        <w:rPr>
          <w:rFonts w:ascii="Times New Roman" w:hAnsi="Times New Roman"/>
          <w:sz w:val="24"/>
          <w:szCs w:val="24"/>
          <w:lang w:eastAsia="ja-JP"/>
        </w:rPr>
      </w:pPr>
    </w:p>
    <w:p w14:paraId="2A211EC1" w14:textId="77777777" w:rsidR="006038D3" w:rsidRDefault="006038D3" w:rsidP="006038D3">
      <w:pPr>
        <w:rPr>
          <w:rFonts w:ascii="Times New Roman" w:hAnsi="Times New Roman"/>
        </w:rPr>
      </w:pPr>
      <w:r>
        <w:rPr>
          <w:rFonts w:ascii="Times New Roman" w:hAnsi="Times New Roman"/>
        </w:rPr>
        <w:br w:type="page"/>
      </w:r>
    </w:p>
    <w:p w14:paraId="53A59FE3" w14:textId="77777777" w:rsidR="006038D3" w:rsidRPr="00B10492" w:rsidRDefault="006038D3" w:rsidP="006038D3">
      <w:pPr>
        <w:pStyle w:val="Heading1"/>
      </w:pPr>
      <w:bookmarkStart w:id="1384" w:name="_Toc369270530"/>
      <w:r>
        <w:lastRenderedPageBreak/>
        <w:t>18.</w:t>
      </w:r>
      <w:r>
        <w:tab/>
      </w:r>
      <w:r w:rsidRPr="00B10492">
        <w:t xml:space="preserve">Proposed </w:t>
      </w:r>
      <w:r>
        <w:t>new</w:t>
      </w:r>
      <w:r w:rsidRPr="00B10492">
        <w:t xml:space="preserve"> Recommendation </w:t>
      </w:r>
      <w:r>
        <w:t>on</w:t>
      </w:r>
      <w:r w:rsidRPr="00B10492">
        <w:t xml:space="preserve"> Finance Accountability and Transparency</w:t>
      </w:r>
      <w:bookmarkEnd w:id="1384"/>
    </w:p>
    <w:p w14:paraId="13F3B623" w14:textId="77777777" w:rsidR="006038D3" w:rsidRPr="00B10492" w:rsidRDefault="006038D3" w:rsidP="006038D3">
      <w:pPr>
        <w:rPr>
          <w:rFonts w:ascii="Times New Roman" w:hAnsi="Times New Roman"/>
        </w:rPr>
      </w:pPr>
    </w:p>
    <w:p w14:paraId="079F1B0F" w14:textId="77777777" w:rsidR="006038D3" w:rsidRPr="00CB682B" w:rsidRDefault="006038D3" w:rsidP="006038D3">
      <w:pPr>
        <w:pStyle w:val="ListParagraph1"/>
        <w:widowControl w:val="0"/>
        <w:autoSpaceDE w:val="0"/>
        <w:autoSpaceDN w:val="0"/>
        <w:adjustRightInd w:val="0"/>
        <w:spacing w:after="240"/>
        <w:ind w:left="0"/>
        <w:rPr>
          <w:rFonts w:ascii="Times New Roman" w:hAnsi="Times New Roman"/>
          <w:b/>
          <w:sz w:val="28"/>
          <w:szCs w:val="28"/>
        </w:rPr>
      </w:pPr>
      <w:r w:rsidRPr="00CB682B">
        <w:rPr>
          <w:rFonts w:ascii="Times New Roman" w:hAnsi="Times New Roman"/>
          <w:b/>
          <w:sz w:val="28"/>
          <w:szCs w:val="28"/>
        </w:rPr>
        <w:t>18.1</w:t>
      </w:r>
      <w:r w:rsidRPr="00CB682B">
        <w:rPr>
          <w:rFonts w:ascii="Times New Roman" w:hAnsi="Times New Roman"/>
          <w:b/>
          <w:sz w:val="28"/>
          <w:szCs w:val="28"/>
        </w:rPr>
        <w:tab/>
        <w:t>Hypothesis of problem</w:t>
      </w:r>
    </w:p>
    <w:p w14:paraId="7DDDC6B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01D6A7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14:paraId="438B421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5073F9F2"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7"/>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0C48A796"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5A51E3D5" w14:textId="77777777" w:rsidR="006038D3" w:rsidRPr="00CB682B" w:rsidRDefault="006038D3" w:rsidP="006038D3">
      <w:pPr>
        <w:pStyle w:val="ListParagraph1"/>
        <w:widowControl w:val="0"/>
        <w:autoSpaceDE w:val="0"/>
        <w:autoSpaceDN w:val="0"/>
        <w:adjustRightInd w:val="0"/>
        <w:ind w:left="0"/>
        <w:contextualSpacing w:val="0"/>
        <w:rPr>
          <w:rFonts w:ascii="Times New Roman" w:hAnsi="Times New Roman"/>
          <w:b/>
          <w:sz w:val="28"/>
          <w:szCs w:val="28"/>
        </w:rPr>
      </w:pPr>
      <w:r w:rsidRPr="00CB682B">
        <w:rPr>
          <w:rFonts w:ascii="Times New Roman" w:hAnsi="Times New Roman"/>
          <w:b/>
          <w:sz w:val="28"/>
          <w:szCs w:val="28"/>
        </w:rPr>
        <w:t>18.2</w:t>
      </w:r>
      <w:r w:rsidRPr="00CB682B">
        <w:rPr>
          <w:rFonts w:ascii="Times New Roman" w:hAnsi="Times New Roman"/>
          <w:b/>
          <w:sz w:val="28"/>
          <w:szCs w:val="28"/>
        </w:rPr>
        <w:tab/>
        <w:t>Background research undertaken</w:t>
      </w:r>
    </w:p>
    <w:p w14:paraId="129E4104" w14:textId="77777777" w:rsidR="006038D3" w:rsidRPr="00695813" w:rsidRDefault="006038D3" w:rsidP="006038D3">
      <w:pPr>
        <w:pStyle w:val="bodypara"/>
        <w:spacing w:after="0" w:line="240" w:lineRule="auto"/>
      </w:pPr>
    </w:p>
    <w:p w14:paraId="5C30F9BD" w14:textId="77777777" w:rsidR="006038D3" w:rsidRPr="00B10492" w:rsidRDefault="006038D3" w:rsidP="006038D3">
      <w:pPr>
        <w:pStyle w:val="Heading2"/>
        <w:numPr>
          <w:ilvl w:val="0"/>
          <w:numId w:val="0"/>
        </w:numPr>
        <w:rPr>
          <w:lang w:eastAsia="da-DK"/>
        </w:rPr>
      </w:pPr>
      <w:bookmarkStart w:id="1385" w:name="_Toc369270531"/>
      <w:r w:rsidRPr="00B10492">
        <w:rPr>
          <w:lang w:eastAsia="da-DK"/>
        </w:rPr>
        <w:t>Summary of ICANN input</w:t>
      </w:r>
      <w:bookmarkEnd w:id="1385"/>
      <w:r w:rsidRPr="00B10492">
        <w:rPr>
          <w:lang w:eastAsia="da-DK"/>
        </w:rPr>
        <w:t xml:space="preserve"> </w:t>
      </w:r>
    </w:p>
    <w:p w14:paraId="5DE9A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678C35AB"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8"/>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14:paraId="08F3D809"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0DB38EDD"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9"/>
      </w:r>
    </w:p>
    <w:p w14:paraId="3C7C739A" w14:textId="77777777" w:rsidR="006038D3" w:rsidRPr="00B10492" w:rsidRDefault="006038D3" w:rsidP="006038D3">
      <w:pPr>
        <w:widowControl w:val="0"/>
        <w:autoSpaceDE w:val="0"/>
        <w:autoSpaceDN w:val="0"/>
        <w:adjustRightInd w:val="0"/>
        <w:rPr>
          <w:rFonts w:ascii="Times New Roman" w:hAnsi="Times New Roman"/>
          <w:lang w:eastAsia="da-DK"/>
        </w:rPr>
      </w:pPr>
    </w:p>
    <w:p w14:paraId="0D6BA115" w14:textId="77777777" w:rsidR="006038D3" w:rsidRPr="00B10492" w:rsidRDefault="006038D3" w:rsidP="006038D3">
      <w:pPr>
        <w:pStyle w:val="Heading2"/>
        <w:numPr>
          <w:ilvl w:val="0"/>
          <w:numId w:val="0"/>
        </w:numPr>
        <w:rPr>
          <w:lang w:eastAsia="da-DK"/>
        </w:rPr>
      </w:pPr>
      <w:bookmarkStart w:id="1386" w:name="_Toc369270532"/>
      <w:r w:rsidRPr="00B10492">
        <w:rPr>
          <w:lang w:eastAsia="da-DK"/>
        </w:rPr>
        <w:t>Summary of community input</w:t>
      </w:r>
      <w:bookmarkEnd w:id="1386"/>
    </w:p>
    <w:p w14:paraId="750F56B3" w14:textId="77777777" w:rsidR="006038D3" w:rsidRPr="00B10492" w:rsidRDefault="006038D3" w:rsidP="006038D3">
      <w:pPr>
        <w:widowControl w:val="0"/>
        <w:autoSpaceDE w:val="0"/>
        <w:autoSpaceDN w:val="0"/>
        <w:adjustRightInd w:val="0"/>
        <w:rPr>
          <w:rFonts w:ascii="Times New Roman" w:hAnsi="Times New Roman"/>
          <w:lang w:eastAsia="da-DK"/>
        </w:rPr>
      </w:pPr>
    </w:p>
    <w:p w14:paraId="687E1A72" w14:textId="77777777" w:rsidR="006038D3" w:rsidRDefault="006038D3" w:rsidP="006038D3">
      <w:pPr>
        <w:widowControl w:val="0"/>
        <w:autoSpaceDE w:val="0"/>
        <w:autoSpaceDN w:val="0"/>
        <w:adjustRightInd w:val="0"/>
        <w:rPr>
          <w:rFonts w:ascii="Times New Roman" w:hAnsi="Times New Roman"/>
          <w:lang w:eastAsia="da-DK"/>
        </w:rPr>
      </w:pPr>
      <w:r w:rsidRPr="00B10492">
        <w:rPr>
          <w:rFonts w:ascii="Times New Roman" w:hAnsi="Times New Roman"/>
          <w:b/>
          <w:lang w:eastAsia="da-DK"/>
        </w:rPr>
        <w:t>GAC Comments</w:t>
      </w:r>
      <w:r w:rsidRPr="00B10492">
        <w:rPr>
          <w:rFonts w:ascii="Times New Roman" w:hAnsi="Times New Roman"/>
          <w:b/>
          <w:lang w:eastAsia="da-DK"/>
        </w:rPr>
        <w:br/>
      </w:r>
    </w:p>
    <w:p w14:paraId="48C96659" w14:textId="77777777"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20"/>
      </w:r>
      <w:r w:rsidRPr="00B10492">
        <w:rPr>
          <w:rFonts w:ascii="Times New Roman" w:hAnsi="Times New Roman"/>
          <w:lang w:eastAsia="da-DK"/>
        </w:rPr>
        <w:t>, Beijing</w:t>
      </w:r>
      <w:r w:rsidRPr="00B10492">
        <w:rPr>
          <w:rStyle w:val="FootnoteReference"/>
          <w:rFonts w:ascii="Times New Roman" w:hAnsi="Times New Roman"/>
          <w:lang w:eastAsia="da-DK"/>
        </w:rPr>
        <w:footnoteReference w:id="121"/>
      </w:r>
      <w:r>
        <w:rPr>
          <w:rFonts w:ascii="Times New Roman" w:hAnsi="Times New Roman"/>
          <w:lang w:eastAsia="da-DK"/>
        </w:rPr>
        <w:t xml:space="preserve"> </w:t>
      </w:r>
      <w:r w:rsidRPr="00B10492">
        <w:rPr>
          <w:rFonts w:ascii="Times New Roman" w:hAnsi="Times New Roman"/>
          <w:lang w:eastAsia="da-DK"/>
        </w:rPr>
        <w:t xml:space="preserve">and </w:t>
      </w:r>
      <w:r w:rsidRPr="00B10492">
        <w:rPr>
          <w:rFonts w:ascii="Times New Roman" w:hAnsi="Times New Roman"/>
          <w:lang w:eastAsia="da-DK"/>
        </w:rPr>
        <w:lastRenderedPageBreak/>
        <w:t>Durban</w:t>
      </w:r>
      <w:r w:rsidRPr="00B10492">
        <w:rPr>
          <w:rStyle w:val="FootnoteReference"/>
          <w:rFonts w:ascii="Times New Roman" w:hAnsi="Times New Roman"/>
          <w:lang w:eastAsia="da-DK"/>
        </w:rPr>
        <w:footnoteReference w:id="122"/>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23"/>
      </w:r>
    </w:p>
    <w:p w14:paraId="7168437D"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7F20679" w14:textId="77777777" w:rsidR="006038D3" w:rsidRDefault="006038D3" w:rsidP="006038D3">
      <w:pPr>
        <w:pStyle w:val="Default"/>
        <w:rPr>
          <w:rFonts w:ascii="Times New Roman" w:hAnsi="Times New Roman" w:cs="Times New Roman"/>
          <w:lang w:val="en-GB"/>
        </w:rPr>
      </w:pPr>
      <w:r w:rsidRPr="003141BA">
        <w:rPr>
          <w:rFonts w:ascii="Times New Roman" w:hAnsi="Times New Roman" w:cs="Times New Roman"/>
          <w:b/>
          <w:sz w:val="28"/>
          <w:szCs w:val="28"/>
          <w:lang w:val="en-GB"/>
        </w:rPr>
        <w:t>Public comments</w:t>
      </w:r>
      <w:r w:rsidRPr="00B10492">
        <w:rPr>
          <w:rFonts w:ascii="Times New Roman" w:hAnsi="Times New Roman" w:cs="Times New Roman"/>
          <w:b/>
          <w:lang w:val="en-GB"/>
        </w:rPr>
        <w:br/>
      </w:r>
    </w:p>
    <w:p w14:paraId="2AEF37BC"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24"/>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3639F0BA" w14:textId="77777777" w:rsidR="006038D3" w:rsidRDefault="006038D3" w:rsidP="00791416">
      <w:pPr>
        <w:pStyle w:val="ListParagraph"/>
        <w:numPr>
          <w:ilvl w:val="0"/>
          <w:numId w:val="52"/>
        </w:numPr>
        <w:spacing w:before="120"/>
        <w:contextualSpacing w:val="0"/>
      </w:pPr>
      <w:r w:rsidRPr="003141BA">
        <w:t>expenses and budgets for AC/SOs (see references # 4, 7,8,26, 75, 78, 79);</w:t>
      </w:r>
    </w:p>
    <w:p w14:paraId="67D4E9B5" w14:textId="77777777" w:rsidR="006038D3" w:rsidRDefault="006038D3" w:rsidP="00791416">
      <w:pPr>
        <w:pStyle w:val="ListParagraph"/>
        <w:numPr>
          <w:ilvl w:val="0"/>
          <w:numId w:val="52"/>
        </w:numPr>
        <w:spacing w:before="120"/>
        <w:contextualSpacing w:val="0"/>
      </w:pPr>
      <w:r w:rsidRPr="003141BA">
        <w:rPr>
          <w:lang w:eastAsia="da-DK"/>
        </w:rPr>
        <w:t>ICANN income and expenses (see references # 2, 6, 73, 76, 77, 105, 106, 107); and</w:t>
      </w:r>
    </w:p>
    <w:p w14:paraId="6E16B24C" w14:textId="77777777" w:rsidR="006038D3" w:rsidRPr="003141BA" w:rsidRDefault="006038D3" w:rsidP="00791416">
      <w:pPr>
        <w:pStyle w:val="ListParagraph"/>
        <w:numPr>
          <w:ilvl w:val="0"/>
          <w:numId w:val="52"/>
        </w:numPr>
        <w:spacing w:before="120"/>
        <w:contextualSpacing w:val="0"/>
      </w:pPr>
      <w:r w:rsidRPr="003141BA">
        <w:t>inadequate time to comment and for ICANN to incorporate those comments</w:t>
      </w:r>
      <w:r>
        <w:t xml:space="preserve"> </w:t>
      </w:r>
      <w:r w:rsidRPr="003141BA">
        <w:t>(see references # 23, 24)</w:t>
      </w:r>
    </w:p>
    <w:p w14:paraId="77C2FCE0" w14:textId="77777777" w:rsidR="006038D3" w:rsidRPr="003141BA" w:rsidRDefault="006038D3" w:rsidP="006038D3">
      <w:pPr>
        <w:pStyle w:val="bodypara"/>
        <w:spacing w:after="0" w:line="240" w:lineRule="auto"/>
      </w:pPr>
    </w:p>
    <w:p w14:paraId="0E6C138A" w14:textId="77777777" w:rsidR="006038D3" w:rsidRPr="00B10492" w:rsidRDefault="006038D3" w:rsidP="006038D3">
      <w:pPr>
        <w:pStyle w:val="Heading2"/>
        <w:numPr>
          <w:ilvl w:val="0"/>
          <w:numId w:val="0"/>
        </w:numPr>
        <w:rPr>
          <w:lang w:eastAsia="da-DK"/>
        </w:rPr>
      </w:pPr>
      <w:bookmarkStart w:id="1387" w:name="_Toc369270533"/>
      <w:r w:rsidRPr="00B10492">
        <w:rPr>
          <w:lang w:eastAsia="da-DK"/>
        </w:rPr>
        <w:t>Summary of other relevant research</w:t>
      </w:r>
      <w:bookmarkEnd w:id="1387"/>
    </w:p>
    <w:p w14:paraId="633659D7" w14:textId="77777777" w:rsidR="006038D3" w:rsidRDefault="006038D3" w:rsidP="006038D3">
      <w:pPr>
        <w:widowControl w:val="0"/>
        <w:autoSpaceDE w:val="0"/>
        <w:autoSpaceDN w:val="0"/>
        <w:adjustRightInd w:val="0"/>
        <w:rPr>
          <w:rFonts w:ascii="Times New Roman" w:hAnsi="Times New Roman"/>
          <w:lang w:eastAsia="da-DK"/>
        </w:rPr>
      </w:pPr>
    </w:p>
    <w:p w14:paraId="37217C9A"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1AB5DE37"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E1A9548"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25"/>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26"/>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6CDDD8EC"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15D7D9E9"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lastRenderedPageBreak/>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7"/>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14CF830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77E1A283"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26248409"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61EA1E44"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8"/>
      </w:r>
    </w:p>
    <w:p w14:paraId="6D97FE1A"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7AFC1EC2"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val="en-CA" w:eastAsia="en-CA"/>
        </w:rPr>
        <w:drawing>
          <wp:inline distT="0" distB="0" distL="0" distR="0" wp14:anchorId="58C85F64" wp14:editId="1A006B61">
            <wp:extent cx="6124575" cy="3495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3495675"/>
                    </a:xfrm>
                    <a:prstGeom prst="rect">
                      <a:avLst/>
                    </a:prstGeom>
                    <a:noFill/>
                    <a:ln>
                      <a:noFill/>
                    </a:ln>
                  </pic:spPr>
                </pic:pic>
              </a:graphicData>
            </a:graphic>
          </wp:inline>
        </w:drawing>
      </w:r>
    </w:p>
    <w:p w14:paraId="3534E74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499A1AF6" w14:textId="77777777" w:rsidR="006038D3" w:rsidRPr="00EA5FA7" w:rsidRDefault="006038D3" w:rsidP="006038D3">
      <w:pPr>
        <w:pStyle w:val="Heading1"/>
      </w:pPr>
      <w:bookmarkStart w:id="1388" w:name="_Toc369270534"/>
      <w:r w:rsidRPr="00EA5FA7">
        <w:t xml:space="preserve">Relevant ICANN </w:t>
      </w:r>
      <w:r>
        <w:t>B</w:t>
      </w:r>
      <w:r w:rsidRPr="00EA5FA7">
        <w:t>ylaws</w:t>
      </w:r>
      <w:r>
        <w:t xml:space="preserve">, other </w:t>
      </w:r>
      <w:r w:rsidRPr="00EA5FA7">
        <w:t>published policies</w:t>
      </w:r>
      <w:r>
        <w:t xml:space="preserve"> and</w:t>
      </w:r>
      <w:r w:rsidRPr="00EA5FA7">
        <w:t xml:space="preserve"> procedures</w:t>
      </w:r>
      <w:bookmarkEnd w:id="1388"/>
    </w:p>
    <w:p w14:paraId="38092CBB"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305C1D9"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9"/>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1EEA795A"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243E2B2B"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000AD050"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lastRenderedPageBreak/>
        <w:t>Developing and recommending short and long-range strategic financial objectives for the corporation; and</w:t>
      </w:r>
    </w:p>
    <w:p w14:paraId="39E64FAD"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538B65AE" w14:textId="77777777" w:rsidR="006038D3" w:rsidRPr="00B10492" w:rsidRDefault="006038D3" w:rsidP="006038D3">
      <w:pPr>
        <w:widowControl w:val="0"/>
        <w:autoSpaceDE w:val="0"/>
        <w:autoSpaceDN w:val="0"/>
        <w:adjustRightInd w:val="0"/>
        <w:rPr>
          <w:rFonts w:ascii="Times New Roman" w:hAnsi="Times New Roman"/>
          <w:b/>
          <w:lang w:val="en-GB" w:eastAsia="da-DK"/>
        </w:rPr>
      </w:pPr>
    </w:p>
    <w:p w14:paraId="25C8B6C7" w14:textId="77777777" w:rsidR="006038D3" w:rsidRPr="00B10492" w:rsidRDefault="006038D3" w:rsidP="006038D3">
      <w:pPr>
        <w:pStyle w:val="Heading1"/>
      </w:pPr>
      <w:bookmarkStart w:id="1389" w:name="_Toc369270535"/>
      <w:r>
        <w:t>18.3</w:t>
      </w:r>
      <w:r>
        <w:tab/>
        <w:t xml:space="preserve">Findings of </w:t>
      </w:r>
      <w:r w:rsidRPr="00B10492">
        <w:t>ATRT2</w:t>
      </w:r>
      <w:bookmarkEnd w:id="1389"/>
      <w:r w:rsidRPr="00B10492">
        <w:t xml:space="preserve"> </w:t>
      </w:r>
    </w:p>
    <w:p w14:paraId="2018BFB8" w14:textId="77777777" w:rsidR="006038D3" w:rsidRPr="00B10492" w:rsidRDefault="006038D3" w:rsidP="006038D3">
      <w:pPr>
        <w:rPr>
          <w:rFonts w:ascii="Times New Roman" w:hAnsi="Times New Roman"/>
          <w:lang w:eastAsia="da-DK"/>
        </w:rPr>
      </w:pPr>
    </w:p>
    <w:p w14:paraId="707FBDFF" w14:textId="77777777" w:rsidR="006038D3" w:rsidRPr="00CB682B" w:rsidRDefault="006038D3" w:rsidP="006038D3">
      <w:pPr>
        <w:keepNext/>
        <w:widowControl w:val="0"/>
        <w:autoSpaceDE w:val="0"/>
        <w:autoSpaceDN w:val="0"/>
        <w:adjustRightInd w:val="0"/>
        <w:rPr>
          <w:rFonts w:ascii="Times New Roman" w:hAnsi="Times New Roman"/>
          <w:b/>
          <w:bCs/>
          <w:strike/>
          <w:sz w:val="28"/>
          <w:szCs w:val="28"/>
          <w:lang w:eastAsia="da-DK"/>
        </w:rPr>
      </w:pPr>
      <w:r w:rsidRPr="00CB682B">
        <w:rPr>
          <w:rFonts w:ascii="Times New Roman" w:hAnsi="Times New Roman"/>
          <w:b/>
          <w:bCs/>
          <w:strike/>
          <w:sz w:val="28"/>
          <w:szCs w:val="28"/>
          <w:lang w:eastAsia="da-DK"/>
        </w:rPr>
        <w:t>ICANN’s present budgetary procedures</w:t>
      </w:r>
    </w:p>
    <w:p w14:paraId="6FA8DCC4" w14:textId="77777777" w:rsidR="006038D3" w:rsidRDefault="006038D3" w:rsidP="006038D3">
      <w:pPr>
        <w:keepNext/>
        <w:widowControl w:val="0"/>
        <w:autoSpaceDE w:val="0"/>
        <w:autoSpaceDN w:val="0"/>
        <w:adjustRightInd w:val="0"/>
        <w:spacing w:after="240"/>
        <w:contextualSpacing/>
        <w:rPr>
          <w:rFonts w:ascii="Times New Roman" w:hAnsi="Times New Roman"/>
          <w:lang w:eastAsia="da-DK"/>
        </w:rPr>
      </w:pPr>
    </w:p>
    <w:p w14:paraId="3C2A323B" w14:textId="77777777" w:rsidR="006038D3" w:rsidRPr="00CB682B" w:rsidRDefault="006038D3" w:rsidP="006038D3">
      <w:pPr>
        <w:keepNext/>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To quote ICANN’s webpage on the operating plan and budget for the financial year 2014 (FY14): </w:t>
      </w:r>
      <w:r w:rsidRPr="00CB682B">
        <w:rPr>
          <w:rFonts w:ascii="Times New Roman" w:hAnsi="Times New Roman"/>
          <w:i/>
          <w:strike/>
          <w:lang w:eastAsia="da-DK"/>
        </w:rPr>
        <w:t>Consistent with our multi-stakeholder model, this budget is the result of input from ICANN constituency groups, stakeholders, the Board of Directors and the ICANN Staff. The involvement of the various ICANN stakeholders in the operating plan and budget building process is a corner stone to the success of the multi-stakeholder model</w:t>
      </w:r>
      <w:r w:rsidRPr="00CB682B">
        <w:rPr>
          <w:rFonts w:ascii="Times New Roman" w:hAnsi="Times New Roman"/>
          <w:strike/>
          <w:lang w:eastAsia="da-DK"/>
        </w:rPr>
        <w:t>.</w:t>
      </w:r>
    </w:p>
    <w:p w14:paraId="39D5D1FB" w14:textId="77777777" w:rsidR="006038D3" w:rsidRPr="00CB682B" w:rsidRDefault="00CB6971" w:rsidP="006038D3">
      <w:pPr>
        <w:widowControl w:val="0"/>
        <w:autoSpaceDE w:val="0"/>
        <w:autoSpaceDN w:val="0"/>
        <w:adjustRightInd w:val="0"/>
        <w:spacing w:after="240"/>
        <w:contextualSpacing/>
        <w:rPr>
          <w:rFonts w:ascii="Times New Roman" w:hAnsi="Times New Roman"/>
          <w:strike/>
          <w:lang w:eastAsia="da-DK"/>
        </w:rPr>
      </w:pPr>
      <w:hyperlink r:id="rId26" w:history="1">
        <w:r w:rsidR="006038D3" w:rsidRPr="00CB682B">
          <w:rPr>
            <w:rStyle w:val="Hyperlink"/>
            <w:rFonts w:ascii="Times New Roman" w:hAnsi="Times New Roman"/>
            <w:strike/>
            <w:lang w:eastAsia="da-DK"/>
          </w:rPr>
          <w:t>https://www.icann.org/en/news/public-comment/op-budget-fy14-10may13-en.htm</w:t>
        </w:r>
      </w:hyperlink>
    </w:p>
    <w:p w14:paraId="5AE56E2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(Under Section I: Description, Explanation, and Purpose)</w:t>
      </w:r>
    </w:p>
    <w:p w14:paraId="2EBF1A65"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74645AD2"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The FY14 Draft Operating Plan and Budget was posted for public comment on 10 May 2003. It was stated at the start of the consultation that the FY14 Draft Operation Plan and Budget may be modified as a result of feedback from the community, ICANN's staff and Board during the comment period. It was intended to be presented to the ICANN Board for final approval in June 2013.</w:t>
      </w:r>
    </w:p>
    <w:p w14:paraId="48FD2B17"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336AF47D" w14:textId="77777777" w:rsidR="006038D3" w:rsidRPr="00CB682B" w:rsidRDefault="006038D3" w:rsidP="006038D3">
      <w:pPr>
        <w:widowControl w:val="0"/>
        <w:autoSpaceDE w:val="0"/>
        <w:autoSpaceDN w:val="0"/>
        <w:adjustRightInd w:val="0"/>
        <w:spacing w:after="240"/>
        <w:contextualSpacing/>
        <w:rPr>
          <w:rFonts w:ascii="Times New Roman" w:hAnsi="Times New Roman"/>
          <w:strike/>
          <w:u w:val="single"/>
          <w:lang w:eastAsia="da-DK"/>
        </w:rPr>
      </w:pPr>
      <w:r w:rsidRPr="00CB682B">
        <w:rPr>
          <w:rFonts w:ascii="Times New Roman" w:hAnsi="Times New Roman"/>
          <w:strike/>
          <w:u w:val="single"/>
          <w:lang w:eastAsia="da-DK"/>
        </w:rPr>
        <w:t>Comment / Reply Periods</w:t>
      </w:r>
    </w:p>
    <w:p w14:paraId="29321ECD"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Comment Open Date: 10 May 2013</w:t>
      </w:r>
    </w:p>
    <w:p w14:paraId="02D46B94"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 xml:space="preserve">Comment Close Date: 31 May 2013 </w:t>
      </w:r>
    </w:p>
    <w:p w14:paraId="2A2FBCB9"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Open Date: 1 June 2013</w:t>
      </w:r>
    </w:p>
    <w:p w14:paraId="0467C248"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Reply Close Date: 21 June 2013</w:t>
      </w:r>
    </w:p>
    <w:p w14:paraId="1B94E9B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3AD62B94"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http://www.icann.org/en/news/public-comment/op-budget-fy14-10may13-en.htm</w:t>
      </w:r>
    </w:p>
    <w:p w14:paraId="4552A568"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0EA05C0E"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r w:rsidRPr="00CB682B">
        <w:rPr>
          <w:rFonts w:ascii="Times New Roman" w:hAnsi="Times New Roman"/>
          <w:strike/>
          <w:lang w:eastAsia="da-DK"/>
        </w:rPr>
        <w:t>Current Status of the FY14: The public comment period has been re-opened until August 4, 2013 to allow the community to post comments related to the FY14 Draft Budget changes presented during the Finance Session at ICANN 47 inDurban. The budget was approved on 22 August 2013.</w:t>
      </w:r>
    </w:p>
    <w:p w14:paraId="38F82D53"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23EF916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CB682B">
        <w:rPr>
          <w:rFonts w:ascii="Times New Roman" w:hAnsi="Times New Roman"/>
          <w:strike/>
          <w:lang w:eastAsia="da-DK"/>
        </w:rPr>
        <w:t>As stated in comments from among others ISPCP and ALAC it would be relevant for ICANN to consider if the time limits for the public consultation allows for qualified analysis and input to the budgetary process and simultaneously provide ICANN and the Board with sufficient time to consider the responses.</w:t>
      </w:r>
    </w:p>
    <w:p w14:paraId="38A93A5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F2FD7FF"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97E3AE8" w14:textId="77777777" w:rsidR="006038D3" w:rsidRPr="00D62B6D" w:rsidRDefault="006038D3" w:rsidP="006038D3">
      <w:pPr>
        <w:widowControl w:val="0"/>
        <w:autoSpaceDE w:val="0"/>
        <w:autoSpaceDN w:val="0"/>
        <w:adjustRightInd w:val="0"/>
        <w:spacing w:after="240"/>
        <w:contextualSpacing/>
        <w:rPr>
          <w:rFonts w:ascii="Times New Roman" w:hAnsi="Times New Roman"/>
          <w:b/>
          <w:bCs/>
          <w:strike/>
          <w:lang w:eastAsia="da-DK"/>
        </w:rPr>
      </w:pPr>
      <w:r w:rsidRPr="00D62B6D">
        <w:rPr>
          <w:rFonts w:ascii="Times New Roman" w:hAnsi="Times New Roman"/>
          <w:b/>
          <w:bCs/>
          <w:strike/>
          <w:lang w:eastAsia="da-DK"/>
        </w:rPr>
        <w:t xml:space="preserve">The need for more transparency and accountability around ICANN’s finances </w:t>
      </w:r>
    </w:p>
    <w:p w14:paraId="7AA6DE5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6EACF72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w:t>
      </w:r>
      <w:commentRangeStart w:id="1390"/>
      <w:r w:rsidRPr="00B10492">
        <w:rPr>
          <w:rFonts w:ascii="Times New Roman" w:hAnsi="Times New Roman"/>
          <w:lang w:eastAsia="da-DK"/>
        </w:rPr>
        <w:t>model</w:t>
      </w:r>
      <w:commentRangeEnd w:id="1390"/>
      <w:r>
        <w:rPr>
          <w:rStyle w:val="CommentReference"/>
          <w:rFonts w:ascii="Cambria" w:eastAsia="MS Mincho" w:hAnsi="Cambria"/>
          <w:lang w:eastAsia="en-US"/>
        </w:rPr>
        <w:commentReference w:id="1390"/>
      </w:r>
      <w:r w:rsidRPr="00B10492">
        <w:rPr>
          <w:rFonts w:ascii="Times New Roman" w:hAnsi="Times New Roman"/>
          <w:lang w:eastAsia="da-DK"/>
        </w:rPr>
        <w:t>.</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C91EED3"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05841143"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3696ED84"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22A0F1"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66851C09"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1B9160FC"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w:t>
      </w:r>
      <w:commentRangeStart w:id="1391"/>
      <w:r w:rsidRPr="00B10492">
        <w:rPr>
          <w:rFonts w:ascii="Times New Roman" w:hAnsi="Times New Roman"/>
          <w:lang w:eastAsia="da-DK"/>
        </w:rPr>
        <w:t>the parties within the multi-stakeholder model</w:t>
      </w:r>
      <w:commentRangeEnd w:id="1391"/>
      <w:r>
        <w:rPr>
          <w:rStyle w:val="CommentReference"/>
          <w:rFonts w:ascii="Cambria" w:eastAsia="MS Mincho" w:hAnsi="Cambria"/>
          <w:lang w:eastAsia="en-US"/>
        </w:rPr>
        <w:commentReference w:id="1391"/>
      </w:r>
      <w:r w:rsidRPr="00B10492">
        <w:rPr>
          <w:rFonts w:ascii="Times New Roman" w:hAnsi="Times New Roman"/>
          <w:lang w:eastAsia="da-DK"/>
        </w:rPr>
        <w:t>.</w:t>
      </w:r>
    </w:p>
    <w:p w14:paraId="3342639D" w14:textId="77777777" w:rsidR="006038D3" w:rsidRPr="00B10492" w:rsidRDefault="006038D3" w:rsidP="006038D3">
      <w:pPr>
        <w:widowControl w:val="0"/>
        <w:autoSpaceDE w:val="0"/>
        <w:autoSpaceDN w:val="0"/>
        <w:adjustRightInd w:val="0"/>
        <w:spacing w:after="240"/>
        <w:ind w:left="720"/>
        <w:contextualSpacing/>
        <w:rPr>
          <w:rFonts w:ascii="Times New Roman" w:hAnsi="Times New Roman"/>
          <w:lang w:eastAsia="da-DK"/>
        </w:rPr>
      </w:pPr>
    </w:p>
    <w:p w14:paraId="14F43D21" w14:textId="77777777" w:rsidR="006038D3" w:rsidRPr="00B10492" w:rsidRDefault="006038D3" w:rsidP="006038D3">
      <w:pPr>
        <w:spacing w:before="100" w:beforeAutospacing="1" w:after="100" w:afterAutospacing="1"/>
        <w:contextualSpacing/>
        <w:rPr>
          <w:rFonts w:ascii="Times New Roman" w:hAnsi="Times New Roman"/>
          <w:lang w:val="en-GB" w:eastAsia="da-DK"/>
        </w:rPr>
      </w:pPr>
    </w:p>
    <w:p w14:paraId="78D9CC37" w14:textId="77777777" w:rsidR="006038D3" w:rsidRPr="00D62B6D" w:rsidRDefault="006038D3" w:rsidP="006038D3">
      <w:pPr>
        <w:widowControl w:val="0"/>
        <w:autoSpaceDE w:val="0"/>
        <w:autoSpaceDN w:val="0"/>
        <w:adjustRightInd w:val="0"/>
        <w:spacing w:after="240"/>
        <w:contextualSpacing/>
        <w:rPr>
          <w:rFonts w:ascii="Times New Roman" w:hAnsi="Times New Roman"/>
          <w:b/>
          <w:sz w:val="28"/>
          <w:szCs w:val="28"/>
          <w:lang w:eastAsia="da-DK"/>
        </w:rPr>
      </w:pPr>
      <w:r w:rsidRPr="00D62B6D">
        <w:rPr>
          <w:rFonts w:ascii="Times New Roman" w:hAnsi="Times New Roman"/>
          <w:b/>
          <w:sz w:val="28"/>
          <w:szCs w:val="28"/>
          <w:lang w:eastAsia="da-DK"/>
        </w:rPr>
        <w:t>18.4</w:t>
      </w:r>
      <w:r w:rsidRPr="00D62B6D">
        <w:rPr>
          <w:rFonts w:ascii="Times New Roman" w:hAnsi="Times New Roman"/>
          <w:b/>
          <w:sz w:val="28"/>
          <w:szCs w:val="28"/>
          <w:lang w:eastAsia="da-DK"/>
        </w:rPr>
        <w:tab/>
        <w:t xml:space="preserve">ATRT2 draft new Recommendations </w:t>
      </w:r>
    </w:p>
    <w:p w14:paraId="567C40C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77CE1A96"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 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38DED5D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7BE81EE"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28B65B9" w14:textId="77777777" w:rsidR="006038D3" w:rsidRPr="00B10492" w:rsidRDefault="006038D3" w:rsidP="006038D3">
      <w:pPr>
        <w:rPr>
          <w:rFonts w:ascii="Times New Roman" w:hAnsi="Times New Roman"/>
          <w:lang w:val="en-GB" w:eastAsia="da-DK"/>
        </w:rPr>
      </w:pPr>
    </w:p>
    <w:p w14:paraId="78CA3103"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7FC732E0" w14:textId="77777777" w:rsidR="006038D3" w:rsidRPr="00B10492" w:rsidRDefault="006038D3" w:rsidP="006038D3">
      <w:pPr>
        <w:rPr>
          <w:rFonts w:ascii="Times New Roman" w:hAnsi="Times New Roman"/>
          <w:lang w:val="en-GB" w:eastAsia="da-DK"/>
        </w:rPr>
      </w:pPr>
    </w:p>
    <w:p w14:paraId="17F7C612"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17765C69" w14:textId="77777777" w:rsidR="006038D3" w:rsidRPr="00B10492" w:rsidRDefault="006038D3" w:rsidP="006038D3">
      <w:pPr>
        <w:rPr>
          <w:rFonts w:ascii="Times New Roman" w:hAnsi="Times New Roman"/>
          <w:lang w:val="en-GB" w:eastAsia="da-DK"/>
        </w:rPr>
      </w:pPr>
    </w:p>
    <w:p w14:paraId="32C3E0A4"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4.  </w:t>
      </w:r>
      <w:r w:rsidRPr="00B10492">
        <w:rPr>
          <w:rFonts w:ascii="Times New Roman" w:hAnsi="Times New Roman"/>
          <w:lang w:val="en-GB" w:eastAsia="da-DK"/>
        </w:rPr>
        <w:t>In order to improve accountability and transparency and facilitate the work of the Review Teams</w:t>
      </w:r>
      <w:r>
        <w:rPr>
          <w:rFonts w:ascii="Times New Roman" w:hAnsi="Times New Roman"/>
          <w:lang w:val="en-GB" w:eastAsia="da-DK"/>
        </w:rPr>
        <w:t>,</w:t>
      </w:r>
      <w:r w:rsidRPr="00B10492">
        <w:rPr>
          <w:rFonts w:ascii="Times New Roman" w:hAnsi="Times New Roman"/>
          <w:lang w:val="en-GB" w:eastAsia="da-DK"/>
        </w:rPr>
        <w:t xml:space="preserve"> ICANN’s Board should base the yearly budgets on a multi</w:t>
      </w:r>
      <w:r>
        <w:rPr>
          <w:rFonts w:ascii="Times New Roman" w:hAnsi="Times New Roman"/>
          <w:lang w:val="en-GB" w:eastAsia="da-DK"/>
        </w:rPr>
        <w:t>-</w:t>
      </w:r>
      <w:r w:rsidRPr="00B10492">
        <w:rPr>
          <w:rFonts w:ascii="Times New Roman" w:hAnsi="Times New Roman"/>
          <w:lang w:val="en-GB" w:eastAsia="da-DK"/>
        </w:rPr>
        <w:t xml:space="preserve">annual financial framework </w:t>
      </w:r>
      <w:r w:rsidRPr="00B65F84">
        <w:rPr>
          <w:rFonts w:ascii="Times New Roman" w:hAnsi="Times New Roman"/>
          <w:highlight w:val="yellow"/>
          <w:lang w:val="en-GB" w:eastAsia="da-DK"/>
        </w:rPr>
        <w:t>[covering e.g. a two-</w:t>
      </w:r>
      <w:r>
        <w:rPr>
          <w:rFonts w:ascii="Times New Roman" w:hAnsi="Times New Roman"/>
          <w:highlight w:val="yellow"/>
          <w:lang w:val="en-GB" w:eastAsia="da-DK"/>
        </w:rPr>
        <w:t xml:space="preserve"> or three-</w:t>
      </w:r>
      <w:r w:rsidRPr="00B65F84">
        <w:rPr>
          <w:rFonts w:ascii="Times New Roman" w:hAnsi="Times New Roman"/>
          <w:highlight w:val="yellow"/>
          <w:lang w:val="en-GB" w:eastAsia="da-DK"/>
        </w:rPr>
        <w:t>year period]</w:t>
      </w:r>
      <w:r w:rsidRPr="00B10492">
        <w:rPr>
          <w:rFonts w:ascii="Times New Roman" w:hAnsi="Times New Roman"/>
          <w:lang w:val="en-GB" w:eastAsia="da-DK"/>
        </w:rPr>
        <w:t xml:space="preserve"> reflecting the planned activities and the corresponding expenses. </w:t>
      </w:r>
      <w:r>
        <w:rPr>
          <w:rFonts w:ascii="Times New Roman" w:hAnsi="Times New Roman"/>
          <w:lang w:val="en-GB" w:eastAsia="da-DK"/>
        </w:rPr>
        <w:t xml:space="preserve"> </w:t>
      </w:r>
      <w:r w:rsidRPr="00B10492">
        <w:rPr>
          <w:rFonts w:ascii="Times New Roman" w:hAnsi="Times New Roman"/>
          <w:lang w:val="en-GB" w:eastAsia="da-DK"/>
        </w:rPr>
        <w:t>The following year</w:t>
      </w:r>
      <w:r>
        <w:rPr>
          <w:rFonts w:ascii="Times New Roman" w:hAnsi="Times New Roman"/>
          <w:lang w:val="en-GB" w:eastAsia="da-DK"/>
        </w:rPr>
        <w:t>,</w:t>
      </w:r>
      <w:r w:rsidRPr="00B10492">
        <w:rPr>
          <w:rFonts w:ascii="Times New Roman" w:hAnsi="Times New Roman"/>
          <w:lang w:val="en-GB" w:eastAsia="da-DK"/>
        </w:rPr>
        <w:t xml:space="preserve"> a report should be drafted describing the actual implementation of the framework, including activities and the related expenses. </w:t>
      </w:r>
      <w:r>
        <w:rPr>
          <w:rFonts w:ascii="Times New Roman" w:hAnsi="Times New Roman"/>
          <w:lang w:val="en-GB" w:eastAsia="da-DK"/>
        </w:rPr>
        <w:t xml:space="preserve"> </w:t>
      </w:r>
      <w:r w:rsidRPr="00B10492">
        <w:rPr>
          <w:rFonts w:ascii="Times New Roman" w:hAnsi="Times New Roman"/>
          <w:lang w:val="en-GB" w:eastAsia="da-DK"/>
        </w:rPr>
        <w:t xml:space="preserve">This </w:t>
      </w:r>
      <w:r>
        <w:rPr>
          <w:rFonts w:ascii="Times New Roman" w:hAnsi="Times New Roman"/>
          <w:lang w:val="en-GB" w:eastAsia="da-DK"/>
        </w:rPr>
        <w:t xml:space="preserve">should </w:t>
      </w:r>
      <w:r w:rsidRPr="00B10492">
        <w:rPr>
          <w:rFonts w:ascii="Times New Roman" w:hAnsi="Times New Roman"/>
          <w:lang w:val="en-GB" w:eastAsia="da-DK"/>
        </w:rPr>
        <w:t>include specified budgets for the AC</w:t>
      </w:r>
      <w:r>
        <w:rPr>
          <w:rFonts w:ascii="Times New Roman" w:hAnsi="Times New Roman"/>
          <w:lang w:val="en-GB" w:eastAsia="da-DK"/>
        </w:rPr>
        <w:t xml:space="preserve">s and </w:t>
      </w:r>
      <w:r w:rsidRPr="00B10492">
        <w:rPr>
          <w:rFonts w:ascii="Times New Roman" w:hAnsi="Times New Roman"/>
          <w:lang w:val="en-GB" w:eastAsia="da-DK"/>
        </w:rPr>
        <w:t>SOs</w:t>
      </w:r>
      <w:r>
        <w:rPr>
          <w:rFonts w:ascii="Times New Roman" w:hAnsi="Times New Roman"/>
          <w:lang w:val="en-GB" w:eastAsia="da-DK"/>
        </w:rPr>
        <w:t>.</w:t>
      </w:r>
    </w:p>
    <w:p w14:paraId="1F8DCBC5" w14:textId="77777777" w:rsidR="006038D3" w:rsidRPr="00B10492" w:rsidRDefault="006038D3" w:rsidP="006038D3">
      <w:pPr>
        <w:rPr>
          <w:rFonts w:ascii="Times New Roman" w:hAnsi="Times New Roman"/>
          <w:lang w:val="en-GB" w:eastAsia="da-DK"/>
        </w:rPr>
      </w:pPr>
    </w:p>
    <w:p w14:paraId="1DCF1664"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5.  The Finance Committee of the ICANN Board shall submit the budget to the Supporting Organization and Advisory Committees for a 30 days consultation and 21 days reply period.</w:t>
      </w:r>
    </w:p>
    <w:p w14:paraId="2C9ABB4B" w14:textId="77777777" w:rsidR="006038D3" w:rsidRPr="00B10492" w:rsidRDefault="006038D3" w:rsidP="006038D3">
      <w:pPr>
        <w:rPr>
          <w:rFonts w:ascii="Times New Roman" w:hAnsi="Times New Roman"/>
          <w:lang w:val="en-GB" w:eastAsia="da-DK"/>
        </w:rPr>
      </w:pPr>
    </w:p>
    <w:p w14:paraId="470FF23B"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After the close of the consultation period the Board of Directors shall prepare a report stating to what extent it will accommodate the community input and give reasons if and why it decides not to accommodate proposals. The Board of Directors shall hold an open meeting with the Supporting Organizations and Advisory Committees to discuss the financial decisions in the report.</w:t>
      </w:r>
    </w:p>
    <w:p w14:paraId="49CC8DEF" w14:textId="77777777" w:rsidR="006038D3" w:rsidRPr="00B65F84" w:rsidRDefault="006038D3" w:rsidP="006038D3">
      <w:pPr>
        <w:rPr>
          <w:rFonts w:ascii="Times New Roman" w:hAnsi="Times New Roman"/>
          <w:strike/>
          <w:lang w:val="en-GB" w:eastAsia="da-DK"/>
        </w:rPr>
      </w:pPr>
    </w:p>
    <w:p w14:paraId="476DF51F" w14:textId="77777777" w:rsidR="006038D3" w:rsidRPr="00B65F84" w:rsidRDefault="006038D3" w:rsidP="006038D3">
      <w:pPr>
        <w:rPr>
          <w:rFonts w:ascii="Times New Roman" w:hAnsi="Times New Roman"/>
          <w:strike/>
          <w:lang w:val="en-GB" w:eastAsia="da-DK"/>
        </w:rPr>
      </w:pPr>
      <w:r w:rsidRPr="00B65F84">
        <w:rPr>
          <w:rFonts w:ascii="Times New Roman" w:hAnsi="Times New Roman"/>
          <w:strike/>
          <w:lang w:val="en-GB" w:eastAsia="da-DK"/>
        </w:rPr>
        <w:t xml:space="preserve">The Board of Directors shall send the revised budget for a final public 21 days consultation period after which the budget will be subject to approval by the Board of </w:t>
      </w:r>
      <w:commentRangeStart w:id="1392"/>
      <w:r w:rsidRPr="00B65F84">
        <w:rPr>
          <w:rFonts w:ascii="Times New Roman" w:hAnsi="Times New Roman"/>
          <w:strike/>
          <w:lang w:val="en-GB" w:eastAsia="da-DK"/>
        </w:rPr>
        <w:t>Directors</w:t>
      </w:r>
      <w:commentRangeEnd w:id="1392"/>
      <w:r>
        <w:rPr>
          <w:rStyle w:val="CommentReference"/>
          <w:rFonts w:ascii="Cambria" w:eastAsia="MS Mincho" w:hAnsi="Cambria"/>
          <w:lang w:eastAsia="en-US"/>
        </w:rPr>
        <w:commentReference w:id="1392"/>
      </w:r>
      <w:r w:rsidRPr="00B65F84">
        <w:rPr>
          <w:rFonts w:ascii="Times New Roman" w:hAnsi="Times New Roman"/>
          <w:strike/>
          <w:lang w:val="en-GB" w:eastAsia="da-DK"/>
        </w:rPr>
        <w:t>.</w:t>
      </w:r>
    </w:p>
    <w:p w14:paraId="6061844C" w14:textId="77777777" w:rsidR="006038D3" w:rsidRPr="00B10492" w:rsidRDefault="006038D3" w:rsidP="006038D3">
      <w:pPr>
        <w:ind w:left="360"/>
        <w:rPr>
          <w:rFonts w:ascii="Times New Roman" w:hAnsi="Times New Roman"/>
          <w:lang w:eastAsia="da-DK"/>
        </w:rPr>
      </w:pPr>
    </w:p>
    <w:p w14:paraId="181D2FE1" w14:textId="77777777" w:rsidR="006038D3" w:rsidRPr="00B10492" w:rsidRDefault="006038D3" w:rsidP="006038D3">
      <w:pPr>
        <w:pStyle w:val="Heading1"/>
      </w:pPr>
      <w:bookmarkStart w:id="1393" w:name="_Toc369270536"/>
      <w:r w:rsidRPr="00B65F84">
        <w:rPr>
          <w:highlight w:val="yellow"/>
        </w:rPr>
        <w:t>18.5</w:t>
      </w:r>
      <w:r w:rsidRPr="00B65F84">
        <w:rPr>
          <w:highlight w:val="yellow"/>
        </w:rPr>
        <w:tab/>
        <w:t>Public Comment on Draft Recommendations</w:t>
      </w:r>
      <w:r w:rsidRPr="00B65F84">
        <w:rPr>
          <w:sz w:val="24"/>
          <w:szCs w:val="24"/>
          <w:highlight w:val="yellow"/>
        </w:rPr>
        <w:t xml:space="preserve"> (TBC)</w:t>
      </w:r>
      <w:bookmarkEnd w:id="1393"/>
    </w:p>
    <w:p w14:paraId="32C27D2B" w14:textId="77777777" w:rsidR="006038D3" w:rsidRPr="00B10492" w:rsidRDefault="006038D3" w:rsidP="006038D3">
      <w:pPr>
        <w:rPr>
          <w:rFonts w:ascii="Times New Roman" w:hAnsi="Times New Roman"/>
          <w:lang w:eastAsia="da-DK"/>
        </w:rPr>
      </w:pPr>
    </w:p>
    <w:p w14:paraId="6A489776" w14:textId="77777777" w:rsidR="006038D3" w:rsidRPr="00B10492" w:rsidRDefault="006038D3" w:rsidP="006038D3">
      <w:pPr>
        <w:pStyle w:val="Heading1"/>
      </w:pPr>
      <w:bookmarkStart w:id="1394" w:name="_Toc369270537"/>
      <w:r w:rsidRPr="00B65F84">
        <w:rPr>
          <w:highlight w:val="yellow"/>
        </w:rPr>
        <w:t>18.6</w:t>
      </w:r>
      <w:r w:rsidRPr="00B65F84">
        <w:rPr>
          <w:highlight w:val="yellow"/>
        </w:rPr>
        <w:tab/>
        <w:t>Final recommendation</w:t>
      </w:r>
      <w:r w:rsidRPr="00B65F84">
        <w:rPr>
          <w:sz w:val="24"/>
          <w:szCs w:val="24"/>
          <w:highlight w:val="yellow"/>
        </w:rPr>
        <w:t xml:space="preserve"> (TBC)</w:t>
      </w:r>
      <w:bookmarkEnd w:id="1394"/>
    </w:p>
    <w:p w14:paraId="7DE77696" w14:textId="77777777" w:rsidR="006038D3" w:rsidRPr="00B10492" w:rsidRDefault="006038D3" w:rsidP="006038D3">
      <w:pPr>
        <w:widowControl w:val="0"/>
        <w:autoSpaceDE w:val="0"/>
        <w:autoSpaceDN w:val="0"/>
        <w:adjustRightInd w:val="0"/>
        <w:rPr>
          <w:rFonts w:ascii="Times New Roman" w:hAnsi="Times New Roman"/>
        </w:rPr>
      </w:pPr>
    </w:p>
    <w:p w14:paraId="33BD47D6" w14:textId="77777777" w:rsidR="006038D3" w:rsidRDefault="006038D3" w:rsidP="006038D3">
      <w:pPr>
        <w:widowControl w:val="0"/>
        <w:autoSpaceDE w:val="0"/>
        <w:autoSpaceDN w:val="0"/>
        <w:adjustRightInd w:val="0"/>
        <w:rPr>
          <w:rFonts w:ascii="Times New Roman" w:hAnsi="Times New Roman"/>
        </w:rPr>
      </w:pPr>
    </w:p>
    <w:p w14:paraId="7F79B395" w14:textId="77777777" w:rsidR="006038D3" w:rsidRDefault="006038D3" w:rsidP="006038D3">
      <w:pPr>
        <w:widowControl w:val="0"/>
        <w:autoSpaceDE w:val="0"/>
        <w:autoSpaceDN w:val="0"/>
        <w:adjustRightInd w:val="0"/>
        <w:rPr>
          <w:rFonts w:ascii="Times New Roman" w:hAnsi="Times New Roman"/>
        </w:rPr>
      </w:pPr>
    </w:p>
    <w:p w14:paraId="2F5B5D63" w14:textId="37A414D6" w:rsidR="006038D3" w:rsidRDefault="006038D3" w:rsidP="00257291">
      <w:r>
        <w:rPr>
          <w:rFonts w:ascii="Times New Roman" w:hAnsi="Times New Roman"/>
        </w:rPr>
        <w:br w:type="page"/>
      </w:r>
    </w:p>
    <w:p w14:paraId="406DD041" w14:textId="77777777" w:rsidR="006038D3" w:rsidRDefault="006038D3" w:rsidP="006038D3">
      <w:pPr>
        <w:pStyle w:val="bodypara"/>
      </w:pPr>
    </w:p>
    <w:p w14:paraId="0013A031"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t>Summary of ATRT2 Assessment of the Implementation of WHOIS Review Team Recommendations</w:t>
      </w:r>
    </w:p>
    <w:p w14:paraId="2CC019DA" w14:textId="77777777" w:rsidR="00257291" w:rsidRDefault="00257291" w:rsidP="006038D3">
      <w:pPr>
        <w:rPr>
          <w:ins w:id="1395" w:author="Brian Cute" w:date="2013-10-10T17:48:00Z"/>
          <w:rFonts w:ascii="Times New Roman" w:hAnsi="Times New Roman"/>
          <w:b/>
        </w:rPr>
      </w:pPr>
    </w:p>
    <w:p w14:paraId="0BF52B5B" w14:textId="77777777" w:rsidR="006038D3" w:rsidRPr="006038D3" w:rsidRDefault="006038D3" w:rsidP="006038D3">
      <w:pPr>
        <w:rPr>
          <w:rFonts w:ascii="Times New Roman" w:hAnsi="Times New Roman"/>
          <w:b/>
        </w:rPr>
      </w:pPr>
      <w:r w:rsidRPr="006038D3">
        <w:rPr>
          <w:rFonts w:ascii="Times New Roman" w:hAnsi="Times New Roman"/>
          <w:b/>
        </w:rPr>
        <w:t>Board Adoption of RT Recommendations</w:t>
      </w:r>
    </w:p>
    <w:p w14:paraId="578CF456" w14:textId="77777777" w:rsidR="006038D3" w:rsidRPr="006038D3" w:rsidRDefault="006038D3" w:rsidP="006038D3">
      <w:pPr>
        <w:rPr>
          <w:rFonts w:ascii="Times New Roman" w:hAnsi="Times New Roman"/>
        </w:rPr>
      </w:pPr>
      <w:r w:rsidRPr="006038D3">
        <w:rPr>
          <w:rFonts w:ascii="Times New Roman" w:hAnsi="Times New Roman"/>
        </w:rPr>
        <w:t xml:space="preserve">Although a detailed review of the wording of the Board action indicates that they did indeed approve implementation of the bulk of the WHOIS RT recommendations, it is </w:t>
      </w:r>
      <w:commentRangeStart w:id="1396"/>
      <w:r w:rsidRPr="006038D3">
        <w:rPr>
          <w:rFonts w:ascii="Times New Roman" w:hAnsi="Times New Roman"/>
        </w:rPr>
        <w:t xml:space="preserve">very </w:t>
      </w:r>
      <w:commentRangeEnd w:id="1396"/>
      <w:r w:rsidR="00F227A2">
        <w:rPr>
          <w:rStyle w:val="CommentReference"/>
          <w:rFonts w:ascii="Cambria" w:eastAsia="MS Mincho" w:hAnsi="Cambria"/>
          <w:lang w:eastAsia="en-US"/>
        </w:rPr>
        <w:commentReference w:id="1396"/>
      </w:r>
      <w:r w:rsidRPr="006038D3">
        <w:rPr>
          <w:rFonts w:ascii="Times New Roman" w:hAnsi="Times New Roman"/>
        </w:rPr>
        <w:t>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do the [EWG] work before anything else, and doing this as the first action of the Board before addressing the RT report reinforced this prioritization.</w:t>
      </w:r>
    </w:p>
    <w:p w14:paraId="55866A2A" w14:textId="77777777" w:rsidR="006038D3" w:rsidRPr="006038D3" w:rsidRDefault="006038D3" w:rsidP="006038D3">
      <w:pPr>
        <w:rPr>
          <w:rFonts w:ascii="Times New Roman" w:hAnsi="Times New Roman"/>
          <w:b/>
        </w:rPr>
      </w:pPr>
      <w:r w:rsidRPr="006038D3">
        <w:rPr>
          <w:rFonts w:ascii="Times New Roman" w:hAnsi="Times New Roman"/>
          <w:b/>
        </w:rPr>
        <w:t>ATRT Review Timing</w:t>
      </w:r>
    </w:p>
    <w:p w14:paraId="20A3BC9A" w14:textId="77777777" w:rsidR="006038D3" w:rsidRPr="006038D3" w:rsidRDefault="006038D3" w:rsidP="006038D3">
      <w:pPr>
        <w:rPr>
          <w:rFonts w:ascii="Times New Roman" w:hAnsi="Times New Roman"/>
        </w:rPr>
      </w:pPr>
      <w:r w:rsidRPr="006038D3">
        <w:rPr>
          <w:rFonts w:ascii="Times New Roman" w:hAnsi="Times New Roman"/>
        </w:rPr>
        <w:t>The ATRT2 notes that the review of the WHOIS implementation recommendations is taking place between 6 and 12 months after Board action on the WHOIS report, so it is not unexpected that the work is ongoing and in a few cases just starting.</w:t>
      </w:r>
    </w:p>
    <w:p w14:paraId="448736A3" w14:textId="77777777" w:rsidR="006038D3" w:rsidRPr="006038D3" w:rsidRDefault="006038D3" w:rsidP="006038D3">
      <w:pPr>
        <w:rPr>
          <w:rFonts w:ascii="Times New Roman" w:hAnsi="Times New Roman"/>
          <w:b/>
        </w:rPr>
      </w:pPr>
      <w:r w:rsidRPr="006038D3">
        <w:rPr>
          <w:rFonts w:ascii="Times New Roman" w:hAnsi="Times New Roman"/>
          <w:b/>
        </w:rPr>
        <w:t>Implementability</w:t>
      </w:r>
    </w:p>
    <w:p w14:paraId="1247EB20" w14:textId="77777777" w:rsidR="006038D3" w:rsidRPr="006038D3" w:rsidRDefault="006038D3" w:rsidP="006038D3">
      <w:pPr>
        <w:rPr>
          <w:rFonts w:ascii="Times New Roman" w:hAnsi="Times New Roman"/>
        </w:rPr>
      </w:pPr>
      <w:r w:rsidRPr="006038D3">
        <w:rPr>
          <w:rFonts w:ascii="Times New Roman" w:hAnsi="Times New Roman"/>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6C13F148" w14:textId="77777777" w:rsidR="006038D3" w:rsidRPr="006038D3" w:rsidRDefault="006038D3" w:rsidP="006038D3">
      <w:pPr>
        <w:rPr>
          <w:rFonts w:ascii="Times New Roman" w:hAnsi="Times New Roman"/>
          <w:b/>
        </w:rPr>
      </w:pPr>
      <w:r w:rsidRPr="006038D3">
        <w:rPr>
          <w:rFonts w:ascii="Times New Roman" w:hAnsi="Times New Roman"/>
          <w:b/>
        </w:rPr>
        <w:t>Progress</w:t>
      </w:r>
    </w:p>
    <w:p w14:paraId="541C3C02" w14:textId="77777777" w:rsidR="006038D3" w:rsidRPr="006038D3" w:rsidRDefault="006038D3" w:rsidP="006038D3">
      <w:pPr>
        <w:rPr>
          <w:rFonts w:ascii="Times New Roman" w:hAnsi="Times New Roman"/>
        </w:rPr>
      </w:pPr>
      <w:r w:rsidRPr="006038D3">
        <w:rPr>
          <w:rFonts w:ascii="Times New Roman" w:hAnsi="Times New Roman"/>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14:paraId="5A370572"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The time-frame proposed by the RT was not reasonable given the complexity of the issue and the requirement to put plans and in some cases community working groups in place.</w:t>
      </w:r>
    </w:p>
    <w:p w14:paraId="0BD8D5C3"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The timing of the Board action coinciding with the culmination of the Registrar Accreditation Agreement negotiation and implementation put heavy pressures on the small group overseeing both closely related activities.</w:t>
      </w:r>
    </w:p>
    <w:p w14:paraId="188D4A2C"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Some of the activities were focused on areas of ICANN which were experiencing heavy staff turnover and it took time for the new staff to be able to address the issues.</w:t>
      </w:r>
    </w:p>
    <w:p w14:paraId="7F633387" w14:textId="77777777" w:rsidR="006038D3" w:rsidRPr="006038D3" w:rsidRDefault="006038D3" w:rsidP="00791416">
      <w:pPr>
        <w:pStyle w:val="ListParagraph"/>
        <w:numPr>
          <w:ilvl w:val="0"/>
          <w:numId w:val="58"/>
        </w:numPr>
        <w:spacing w:after="200" w:line="276" w:lineRule="auto"/>
        <w:rPr>
          <w:rFonts w:ascii="Times New Roman" w:hAnsi="Times New Roman"/>
        </w:rPr>
      </w:pPr>
      <w:r w:rsidRPr="006038D3">
        <w:rPr>
          <w:rFonts w:ascii="Times New Roman" w:hAnsi="Times New Roman"/>
        </w:rPr>
        <w:t>Not all parts of the implementation were completely under the control of ICANN staff, and in particular have required GNSO action, which itself has experienced heavy workload in 2013.</w:t>
      </w:r>
    </w:p>
    <w:p w14:paraId="1BBCAF11" w14:textId="77777777" w:rsidR="006038D3" w:rsidRPr="006038D3" w:rsidRDefault="006038D3" w:rsidP="006038D3">
      <w:pPr>
        <w:rPr>
          <w:rFonts w:ascii="Times New Roman" w:hAnsi="Times New Roman"/>
        </w:rPr>
      </w:pPr>
      <w:r w:rsidRPr="006038D3">
        <w:rPr>
          <w:rFonts w:ascii="Times New Roman" w:hAnsi="Times New Roman"/>
        </w:rP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14:paraId="3094DDBE" w14:textId="77777777" w:rsidR="006038D3" w:rsidRPr="006038D3" w:rsidRDefault="006038D3" w:rsidP="006038D3">
      <w:pPr>
        <w:rPr>
          <w:rFonts w:ascii="Times New Roman" w:hAnsi="Times New Roman"/>
        </w:rPr>
      </w:pPr>
      <w:r w:rsidRPr="006038D3">
        <w:rPr>
          <w:rFonts w:ascii="Times New Roman" w:hAnsi="Times New Roman"/>
        </w:rPr>
        <w:t>There are three areas which are worthy of particular note.</w:t>
      </w:r>
    </w:p>
    <w:p w14:paraId="5A0B8F33"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088174D1"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696B2EDE" w14:textId="77777777" w:rsidR="006038D3" w:rsidRPr="006038D3" w:rsidRDefault="006038D3" w:rsidP="00791416">
      <w:pPr>
        <w:pStyle w:val="ListParagraph"/>
        <w:numPr>
          <w:ilvl w:val="0"/>
          <w:numId w:val="59"/>
        </w:numPr>
        <w:spacing w:after="200" w:line="276" w:lineRule="auto"/>
        <w:rPr>
          <w:rFonts w:ascii="Times New Roman" w:hAnsi="Times New Roman"/>
        </w:rPr>
      </w:pPr>
      <w:r w:rsidRPr="006038D3">
        <w:rPr>
          <w:rFonts w:ascii="Times New Roman" w:hAnsi="Times New Roman"/>
        </w:rP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4FF1FCA6" w14:textId="77777777" w:rsidR="006038D3" w:rsidRPr="006038D3" w:rsidRDefault="006038D3" w:rsidP="006038D3">
      <w:pPr>
        <w:rPr>
          <w:rFonts w:ascii="Times New Roman" w:hAnsi="Times New Roman"/>
          <w:b/>
        </w:rPr>
      </w:pPr>
      <w:r w:rsidRPr="006038D3">
        <w:rPr>
          <w:rFonts w:ascii="Times New Roman" w:hAnsi="Times New Roman"/>
          <w:b/>
        </w:rPr>
        <w:t>Conclusion</w:t>
      </w:r>
    </w:p>
    <w:p w14:paraId="11764BC4" w14:textId="77777777" w:rsidR="006038D3" w:rsidRPr="006038D3" w:rsidRDefault="006038D3" w:rsidP="006038D3">
      <w:pPr>
        <w:rPr>
          <w:rFonts w:ascii="Times New Roman" w:hAnsi="Times New Roman"/>
        </w:rPr>
      </w:pPr>
      <w:r w:rsidRPr="006038D3">
        <w:rPr>
          <w:rFonts w:ascii="Times New Roman" w:hAnsi="Times New Roman"/>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0245616B" w14:textId="77777777" w:rsidR="006038D3" w:rsidRPr="006038D3" w:rsidRDefault="006038D3" w:rsidP="006038D3">
      <w:pPr>
        <w:rPr>
          <w:rFonts w:ascii="Times New Roman" w:hAnsi="Times New Roman"/>
        </w:rPr>
      </w:pPr>
    </w:p>
    <w:p w14:paraId="3AB6F6BA"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18240189" w14:textId="77777777" w:rsidR="006038D3" w:rsidRPr="006038D3" w:rsidRDefault="006038D3" w:rsidP="006038D3">
      <w:pPr>
        <w:rPr>
          <w:rFonts w:ascii="Times New Roman" w:hAnsi="Times New Roman"/>
          <w:b/>
          <w:i/>
        </w:rPr>
      </w:pPr>
    </w:p>
    <w:p w14:paraId="5276B6B5" w14:textId="77777777" w:rsidR="00AB5941" w:rsidRDefault="00AB5941" w:rsidP="006038D3">
      <w:pPr>
        <w:rPr>
          <w:ins w:id="1397" w:author="Brian Cute" w:date="2013-10-10T17:48:00Z"/>
          <w:rFonts w:ascii="Times New Roman" w:hAnsi="Times New Roman"/>
          <w:b/>
          <w:sz w:val="28"/>
          <w:szCs w:val="28"/>
        </w:rPr>
      </w:pPr>
    </w:p>
    <w:p w14:paraId="2F4C2156" w14:textId="77777777" w:rsidR="00AB5941" w:rsidRDefault="00AB5941" w:rsidP="006038D3">
      <w:pPr>
        <w:rPr>
          <w:ins w:id="1398" w:author="Brian Cute" w:date="2013-10-10T17:48:00Z"/>
          <w:rFonts w:ascii="Times New Roman" w:hAnsi="Times New Roman"/>
          <w:b/>
          <w:sz w:val="28"/>
          <w:szCs w:val="28"/>
        </w:rPr>
      </w:pPr>
    </w:p>
    <w:p w14:paraId="16A7A315" w14:textId="77777777" w:rsidR="00AB5941" w:rsidRDefault="00AB5941" w:rsidP="006038D3">
      <w:pPr>
        <w:rPr>
          <w:ins w:id="1399" w:author="Brian Cute" w:date="2013-10-10T17:48:00Z"/>
          <w:rFonts w:ascii="Times New Roman" w:hAnsi="Times New Roman"/>
          <w:b/>
          <w:sz w:val="28"/>
          <w:szCs w:val="28"/>
        </w:rPr>
      </w:pPr>
    </w:p>
    <w:p w14:paraId="38281101" w14:textId="77777777" w:rsidR="00AB5941" w:rsidRDefault="00AB5941" w:rsidP="006038D3">
      <w:pPr>
        <w:rPr>
          <w:ins w:id="1400" w:author="Brian Cute" w:date="2013-10-10T17:48:00Z"/>
          <w:rFonts w:ascii="Times New Roman" w:hAnsi="Times New Roman"/>
          <w:b/>
          <w:sz w:val="28"/>
          <w:szCs w:val="28"/>
        </w:rPr>
      </w:pPr>
    </w:p>
    <w:p w14:paraId="74212BED" w14:textId="77777777" w:rsidR="00AB5941" w:rsidRDefault="00AB5941" w:rsidP="006038D3">
      <w:pPr>
        <w:rPr>
          <w:ins w:id="1401" w:author="Brian Cute" w:date="2013-10-10T17:48:00Z"/>
          <w:rFonts w:ascii="Times New Roman" w:hAnsi="Times New Roman"/>
          <w:b/>
          <w:sz w:val="28"/>
          <w:szCs w:val="28"/>
        </w:rPr>
      </w:pPr>
    </w:p>
    <w:p w14:paraId="6B0CF636" w14:textId="77777777" w:rsidR="006038D3" w:rsidRPr="006038D3" w:rsidRDefault="006038D3" w:rsidP="006038D3">
      <w:pPr>
        <w:rPr>
          <w:rFonts w:ascii="Times New Roman" w:hAnsi="Times New Roman"/>
          <w:b/>
          <w:sz w:val="28"/>
          <w:szCs w:val="28"/>
        </w:rPr>
      </w:pPr>
      <w:r w:rsidRPr="006038D3">
        <w:rPr>
          <w:rFonts w:ascii="Times New Roman" w:hAnsi="Times New Roman"/>
          <w:b/>
          <w:sz w:val="28"/>
          <w:szCs w:val="28"/>
        </w:rPr>
        <w:lastRenderedPageBreak/>
        <w:t>Summary of ATRT2 Assessment of the Implementation of Security Stability and Resiliency (SSR) Review Team Recommendations</w:t>
      </w:r>
    </w:p>
    <w:p w14:paraId="6B4E65C8" w14:textId="77777777" w:rsidR="006038D3" w:rsidRPr="006038D3" w:rsidRDefault="006038D3" w:rsidP="006038D3">
      <w:pPr>
        <w:pStyle w:val="Heading3"/>
        <w:rPr>
          <w:rFonts w:ascii="Times New Roman" w:hAnsi="Times New Roman"/>
        </w:rPr>
      </w:pPr>
    </w:p>
    <w:p w14:paraId="39A3A6B6" w14:textId="77777777" w:rsidR="006038D3" w:rsidRPr="00AB5941" w:rsidRDefault="006038D3" w:rsidP="006038D3">
      <w:pPr>
        <w:pStyle w:val="Heading3"/>
        <w:rPr>
          <w:rFonts w:ascii="Times New Roman" w:hAnsi="Times New Roman"/>
          <w:color w:val="auto"/>
          <w:sz w:val="28"/>
          <w:szCs w:val="28"/>
        </w:rPr>
      </w:pPr>
      <w:r w:rsidRPr="00AB5941">
        <w:rPr>
          <w:rFonts w:ascii="Times New Roman" w:hAnsi="Times New Roman"/>
          <w:color w:val="auto"/>
          <w:sz w:val="28"/>
          <w:szCs w:val="28"/>
        </w:rPr>
        <w:t>Actions taken</w:t>
      </w:r>
    </w:p>
    <w:p w14:paraId="563F7419" w14:textId="77777777" w:rsidR="006038D3" w:rsidRP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5B55D712" w14:textId="77777777" w:rsidR="006038D3" w:rsidRPr="006038D3" w:rsidRDefault="006038D3" w:rsidP="006038D3">
      <w:pPr>
        <w:pStyle w:val="Heading2"/>
      </w:pPr>
      <w:bookmarkStart w:id="1402" w:name="_Toc369270538"/>
      <w:r w:rsidRPr="006038D3">
        <w:t>Implementability</w:t>
      </w:r>
      <w:bookmarkEnd w:id="1402"/>
    </w:p>
    <w:p w14:paraId="0728AE46"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3EB27A03"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5FFFA2F9" w14:textId="77777777" w:rsidR="006038D3" w:rsidRP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6D1C1B26" w14:textId="77777777" w:rsidR="006038D3" w:rsidRPr="006038D3" w:rsidRDefault="006038D3" w:rsidP="006038D3">
      <w:pPr>
        <w:pStyle w:val="Heading2"/>
      </w:pPr>
      <w:bookmarkStart w:id="1403" w:name="_Toc369270539"/>
      <w:r w:rsidRPr="006038D3">
        <w:t>Effectiveness</w:t>
      </w:r>
      <w:bookmarkEnd w:id="1403"/>
    </w:p>
    <w:p w14:paraId="6A4A61D6" w14:textId="77777777" w:rsidR="006038D3" w:rsidRP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42983146" w14:textId="77777777" w:rsidR="006038D3" w:rsidRPr="006038D3" w:rsidRDefault="006038D3" w:rsidP="006038D3">
      <w:pPr>
        <w:pStyle w:val="Heading2"/>
      </w:pPr>
      <w:bookmarkStart w:id="1404" w:name="_Toc369270540"/>
      <w:r w:rsidRPr="006038D3">
        <w:t>Summary of community input on implementation</w:t>
      </w:r>
      <w:bookmarkEnd w:id="1404"/>
    </w:p>
    <w:p w14:paraId="63A71ECC"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1D55662E" w14:textId="77777777" w:rsidR="006038D3" w:rsidRPr="006038D3" w:rsidRDefault="00CB6971" w:rsidP="006038D3">
      <w:pPr>
        <w:rPr>
          <w:rFonts w:ascii="Times New Roman" w:eastAsiaTheme="majorEastAsia" w:hAnsi="Times New Roman"/>
          <w:b/>
          <w:bCs/>
          <w:color w:val="345A8A" w:themeColor="accent1" w:themeShade="B5"/>
          <w:sz w:val="32"/>
          <w:szCs w:val="32"/>
        </w:rPr>
      </w:pPr>
      <w:hyperlink r:id="rId27"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703DC607" w14:textId="77777777" w:rsidR="006038D3" w:rsidRPr="006038D3" w:rsidRDefault="006038D3" w:rsidP="006038D3">
      <w:pPr>
        <w:rPr>
          <w:rFonts w:ascii="Times New Roman" w:hAnsi="Times New Roman"/>
        </w:rPr>
      </w:pPr>
    </w:p>
    <w:p w14:paraId="0CE2FA26"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14:paraId="385BA595" w14:textId="77777777" w:rsidR="006038D3" w:rsidRPr="006038D3" w:rsidRDefault="006038D3" w:rsidP="006038D3"/>
    <w:p w14:paraId="4FDB195D" w14:textId="77777777" w:rsidR="006038D3" w:rsidRPr="006038D3" w:rsidRDefault="006038D3" w:rsidP="006038D3">
      <w:pPr>
        <w:pStyle w:val="bodypara"/>
        <w:rPr>
          <w:b/>
          <w:i/>
        </w:rPr>
      </w:pPr>
    </w:p>
    <w:p w14:paraId="5F1A6C37" w14:textId="77777777" w:rsidR="006038D3" w:rsidRPr="00B10492" w:rsidRDefault="006038D3" w:rsidP="006038D3">
      <w:pPr>
        <w:pStyle w:val="bodypara"/>
        <w:rPr>
          <w:rFonts w:ascii="Times New Roman" w:hAnsi="Times New Roman"/>
          <w:sz w:val="24"/>
          <w:szCs w:val="24"/>
          <w:lang w:eastAsia="ja-JP"/>
        </w:rPr>
      </w:pPr>
    </w:p>
    <w:p w14:paraId="13B65E3D" w14:textId="77777777" w:rsidR="006038D3" w:rsidRPr="00B10492" w:rsidRDefault="006038D3" w:rsidP="006038D3">
      <w:pPr>
        <w:pStyle w:val="bodypara"/>
        <w:rPr>
          <w:rFonts w:ascii="Times New Roman" w:hAnsi="Times New Roman"/>
          <w:sz w:val="24"/>
          <w:szCs w:val="24"/>
          <w:lang w:eastAsia="ja-JP"/>
        </w:rPr>
      </w:pPr>
    </w:p>
    <w:p w14:paraId="5649FEFC" w14:textId="7FF14A09" w:rsidR="006038D3" w:rsidRPr="00B65F84" w:rsidRDefault="006038D3" w:rsidP="006038D3">
      <w:pPr>
        <w:pStyle w:val="bodypara"/>
        <w:rPr>
          <w:rFonts w:ascii="Times New Roman" w:hAnsi="Times New Roman"/>
          <w:b/>
          <w:sz w:val="24"/>
          <w:szCs w:val="24"/>
          <w:lang w:eastAsia="ja-JP"/>
        </w:rPr>
        <w:sectPr w:rsidR="006038D3" w:rsidRPr="00B65F84" w:rsidSect="00942A97">
          <w:pgSz w:w="11909" w:h="16834" w:code="9"/>
          <w:pgMar w:top="1080" w:right="1440" w:bottom="1080" w:left="1440" w:header="720" w:footer="720" w:gutter="0"/>
          <w:pgNumType w:start="1"/>
          <w:cols w:space="708"/>
          <w:titlePg/>
          <w:docGrid w:linePitch="326"/>
        </w:sectPr>
      </w:pPr>
    </w:p>
    <w:p w14:paraId="6FC7E58E"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A</w:t>
      </w:r>
    </w:p>
    <w:p w14:paraId="62BE7AE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407D2B8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Report of the Independent Expert</w:t>
      </w:r>
    </w:p>
    <w:p w14:paraId="1CFAFA49"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6360971D"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0B921026"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7D8248C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B</w:t>
      </w:r>
    </w:p>
    <w:p w14:paraId="0A2E3B35"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2AA21621"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r w:rsidRPr="00B10492">
        <w:rPr>
          <w:rFonts w:ascii="Times New Roman" w:hAnsi="Times New Roman"/>
          <w:color w:val="1A1A1A"/>
        </w:rPr>
        <w:t>Assessment of Implementation of the WHOIS-RT Recommendations</w:t>
      </w:r>
    </w:p>
    <w:p w14:paraId="2737BA78"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1FF95634"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3B6CBCBE"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14:paraId="5591932C" w14:textId="77777777"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9D53FF">
          <w:pgSz w:w="11909" w:h="16834" w:code="9"/>
          <w:pgMar w:top="1440" w:right="1800" w:bottom="1440" w:left="1800" w:header="706" w:footer="706" w:gutter="0"/>
          <w:pgNumType w:start="1"/>
          <w:cols w:space="708"/>
          <w:titlePg/>
          <w:docGrid w:linePitch="326"/>
        </w:sectPr>
      </w:pPr>
    </w:p>
    <w:p w14:paraId="4CC7EA22"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b/>
          <w:color w:val="1A1A1A"/>
        </w:rPr>
      </w:pPr>
      <w:r w:rsidRPr="00B10492">
        <w:rPr>
          <w:rFonts w:ascii="Times New Roman" w:hAnsi="Times New Roman"/>
          <w:b/>
          <w:color w:val="1A1A1A"/>
        </w:rPr>
        <w:lastRenderedPageBreak/>
        <w:t>Appendix C</w:t>
      </w:r>
    </w:p>
    <w:p w14:paraId="2C6DEA74" w14:textId="77777777"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14:paraId="0FC81E4A" w14:textId="77777777" w:rsidR="006038D3" w:rsidRPr="00B10492" w:rsidRDefault="006038D3" w:rsidP="006038D3">
      <w:pPr>
        <w:pBdr>
          <w:bottom w:val="single" w:sz="8" w:space="4" w:color="4F81BD" w:themeColor="accent1"/>
        </w:pBdr>
        <w:spacing w:before="120" w:after="300"/>
        <w:contextualSpacing/>
        <w:rPr>
          <w:rFonts w:ascii="Times New Roman" w:eastAsiaTheme="majorEastAsia" w:hAnsi="Times New Roman"/>
          <w:color w:val="17365D" w:themeColor="text2" w:themeShade="BF"/>
          <w:spacing w:val="5"/>
          <w:kern w:val="28"/>
          <w:lang w:eastAsia="en-US"/>
        </w:rPr>
      </w:pPr>
      <w:r w:rsidRPr="00B10492">
        <w:rPr>
          <w:rFonts w:ascii="Times New Roman" w:eastAsiaTheme="majorEastAsia" w:hAnsi="Times New Roman"/>
          <w:color w:val="17365D" w:themeColor="text2" w:themeShade="BF"/>
          <w:spacing w:val="5"/>
          <w:kern w:val="28"/>
          <w:lang w:eastAsia="en-US"/>
        </w:rPr>
        <w:t xml:space="preserve">Review and Analysis of the Implementation of the First Security, Stability, and Resiliency Review Team Recommendations </w:t>
      </w:r>
    </w:p>
    <w:p w14:paraId="0B3EAE90"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05" w:name="_Toc369270541"/>
      <w:r w:rsidRPr="00B10492">
        <w:rPr>
          <w:rFonts w:ascii="Times New Roman" w:eastAsiaTheme="majorEastAsia" w:hAnsi="Times New Roman"/>
          <w:b/>
          <w:bCs/>
          <w:color w:val="345A8A" w:themeColor="accent1" w:themeShade="B5"/>
          <w:lang w:eastAsia="en-US"/>
        </w:rPr>
        <w:t>Overall Observations</w:t>
      </w:r>
      <w:bookmarkEnd w:id="1405"/>
    </w:p>
    <w:p w14:paraId="7EBB8E3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06" w:name="_Toc369270542"/>
      <w:r w:rsidRPr="00B10492">
        <w:rPr>
          <w:rFonts w:ascii="Times New Roman" w:eastAsiaTheme="majorEastAsia" w:hAnsi="Times New Roman"/>
          <w:b/>
          <w:bCs/>
          <w:color w:val="4F81BD" w:themeColor="accent1"/>
          <w:lang w:eastAsia="en-US"/>
        </w:rPr>
        <w:t>Summary of assessment of implementation</w:t>
      </w:r>
      <w:bookmarkEnd w:id="1406"/>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6038D3" w:rsidRPr="00B10492" w14:paraId="2F23CE2F" w14:textId="77777777" w:rsidTr="006038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7C4B03B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Rec</w:t>
            </w:r>
          </w:p>
        </w:tc>
        <w:tc>
          <w:tcPr>
            <w:tcW w:w="1783" w:type="dxa"/>
          </w:tcPr>
          <w:p w14:paraId="64DB089B"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Status</w:t>
            </w:r>
          </w:p>
        </w:tc>
        <w:tc>
          <w:tcPr>
            <w:tcW w:w="6621" w:type="dxa"/>
          </w:tcPr>
          <w:p w14:paraId="41E5FCE6" w14:textId="77777777" w:rsidR="006038D3" w:rsidRPr="00B10492" w:rsidRDefault="006038D3" w:rsidP="006038D3">
            <w:pPr>
              <w:keepLine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Comment</w:t>
            </w:r>
          </w:p>
        </w:tc>
      </w:tr>
      <w:tr w:rsidR="006038D3" w:rsidRPr="00B10492" w14:paraId="2044E94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BA9B79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w:t>
            </w:r>
          </w:p>
        </w:tc>
        <w:tc>
          <w:tcPr>
            <w:tcW w:w="1783" w:type="dxa"/>
          </w:tcPr>
          <w:p w14:paraId="08F5FA6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F92DD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D8FFF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EB5098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w:t>
            </w:r>
          </w:p>
        </w:tc>
        <w:tc>
          <w:tcPr>
            <w:tcW w:w="1783" w:type="dxa"/>
          </w:tcPr>
          <w:p w14:paraId="523A57C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2345624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Has a recurrent component so will never be completed</w:t>
            </w:r>
          </w:p>
        </w:tc>
      </w:tr>
      <w:tr w:rsidR="006038D3" w:rsidRPr="00B10492" w14:paraId="68D29B3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AE1427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3</w:t>
            </w:r>
          </w:p>
        </w:tc>
        <w:tc>
          <w:tcPr>
            <w:tcW w:w="1783" w:type="dxa"/>
          </w:tcPr>
          <w:p w14:paraId="4EC0640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5C9C68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Will require application to all future materials</w:t>
            </w:r>
          </w:p>
        </w:tc>
      </w:tr>
      <w:tr w:rsidR="006038D3" w:rsidRPr="00B10492" w14:paraId="5385AC3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29942DA"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4</w:t>
            </w:r>
          </w:p>
        </w:tc>
        <w:tc>
          <w:tcPr>
            <w:tcW w:w="1783" w:type="dxa"/>
          </w:tcPr>
          <w:p w14:paraId="7CA6960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DD6C66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C498CB9"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A2BA0A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5</w:t>
            </w:r>
          </w:p>
        </w:tc>
        <w:tc>
          <w:tcPr>
            <w:tcW w:w="1783" w:type="dxa"/>
          </w:tcPr>
          <w:p w14:paraId="06BFF4A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D18678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30FFFF2"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CA882C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6a</w:t>
            </w:r>
          </w:p>
        </w:tc>
        <w:tc>
          <w:tcPr>
            <w:tcW w:w="1783" w:type="dxa"/>
          </w:tcPr>
          <w:p w14:paraId="57ACEF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060224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34A247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7DAADF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6b</w:t>
            </w:r>
          </w:p>
        </w:tc>
        <w:tc>
          <w:tcPr>
            <w:tcW w:w="1783" w:type="dxa"/>
          </w:tcPr>
          <w:p w14:paraId="5B4FFE3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6D98ED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4F178D6"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E6629A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6c</w:t>
            </w:r>
          </w:p>
        </w:tc>
        <w:tc>
          <w:tcPr>
            <w:tcW w:w="1783" w:type="dxa"/>
          </w:tcPr>
          <w:p w14:paraId="40588A2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FB95B5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“appropriate” is subjective</w:t>
            </w:r>
          </w:p>
        </w:tc>
      </w:tr>
      <w:tr w:rsidR="006038D3" w:rsidRPr="00B10492" w14:paraId="53F1B3F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EB582F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7a</w:t>
            </w:r>
          </w:p>
        </w:tc>
        <w:tc>
          <w:tcPr>
            <w:tcW w:w="1783" w:type="dxa"/>
          </w:tcPr>
          <w:p w14:paraId="746EBDD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7758EB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15437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A91D34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7b</w:t>
            </w:r>
          </w:p>
        </w:tc>
        <w:tc>
          <w:tcPr>
            <w:tcW w:w="1783" w:type="dxa"/>
          </w:tcPr>
          <w:p w14:paraId="4762849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98540D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7a</w:t>
            </w:r>
          </w:p>
        </w:tc>
      </w:tr>
      <w:tr w:rsidR="006038D3" w:rsidRPr="00B10492" w14:paraId="13F89EF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2CABB8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8</w:t>
            </w:r>
          </w:p>
        </w:tc>
        <w:tc>
          <w:tcPr>
            <w:tcW w:w="1783" w:type="dxa"/>
          </w:tcPr>
          <w:p w14:paraId="1689B9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C8D4E10"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8C4FEC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3F6694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9a</w:t>
            </w:r>
          </w:p>
        </w:tc>
        <w:tc>
          <w:tcPr>
            <w:tcW w:w="1783" w:type="dxa"/>
          </w:tcPr>
          <w:p w14:paraId="5F32A270"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348E790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Deferred until the CIO/CTO role has been filled</w:t>
            </w:r>
          </w:p>
        </w:tc>
      </w:tr>
      <w:tr w:rsidR="006038D3" w:rsidRPr="00B10492" w14:paraId="48B41962"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86F8D0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9b</w:t>
            </w:r>
          </w:p>
        </w:tc>
        <w:tc>
          <w:tcPr>
            <w:tcW w:w="1783" w:type="dxa"/>
          </w:tcPr>
          <w:p w14:paraId="0A8168B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Not yet started</w:t>
            </w:r>
          </w:p>
        </w:tc>
        <w:tc>
          <w:tcPr>
            <w:tcW w:w="6621" w:type="dxa"/>
          </w:tcPr>
          <w:p w14:paraId="219ABF9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Depends on 9a</w:t>
            </w:r>
          </w:p>
        </w:tc>
      </w:tr>
      <w:tr w:rsidR="006038D3" w:rsidRPr="00B10492" w14:paraId="2A53C040"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03E9A2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10a</w:t>
            </w:r>
          </w:p>
        </w:tc>
        <w:tc>
          <w:tcPr>
            <w:tcW w:w="1783" w:type="dxa"/>
          </w:tcPr>
          <w:p w14:paraId="3CAD4E1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5F99CCD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Efforts to step up compliance enforcement continue</w:t>
            </w:r>
          </w:p>
        </w:tc>
      </w:tr>
      <w:tr w:rsidR="006038D3" w:rsidRPr="00B10492" w14:paraId="0CFA8B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A032BE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10b</w:t>
            </w:r>
          </w:p>
        </w:tc>
        <w:tc>
          <w:tcPr>
            <w:tcW w:w="1783" w:type="dxa"/>
          </w:tcPr>
          <w:p w14:paraId="16B8B9F4"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47C2887A"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resources provided is “adequate” is subjective</w:t>
            </w:r>
          </w:p>
        </w:tc>
      </w:tr>
      <w:tr w:rsidR="006038D3" w:rsidRPr="00B10492" w14:paraId="079FC899"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2B5970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10c</w:t>
            </w:r>
          </w:p>
        </w:tc>
        <w:tc>
          <w:tcPr>
            <w:tcW w:w="1783" w:type="dxa"/>
          </w:tcPr>
          <w:p w14:paraId="0B6F42C2"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4660B8D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409B9311"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7DF382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11</w:t>
            </w:r>
          </w:p>
        </w:tc>
        <w:tc>
          <w:tcPr>
            <w:tcW w:w="1783" w:type="dxa"/>
          </w:tcPr>
          <w:p w14:paraId="6978F35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1C81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762417"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65DB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12a</w:t>
            </w:r>
          </w:p>
        </w:tc>
        <w:tc>
          <w:tcPr>
            <w:tcW w:w="1783" w:type="dxa"/>
          </w:tcPr>
          <w:p w14:paraId="7DA48B08"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76B7C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2101D2F"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C53606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12b</w:t>
            </w:r>
          </w:p>
        </w:tc>
        <w:tc>
          <w:tcPr>
            <w:tcW w:w="1783" w:type="dxa"/>
          </w:tcPr>
          <w:p w14:paraId="75A6CF7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B713BC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3A58648"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F3C7B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13</w:t>
            </w:r>
          </w:p>
        </w:tc>
        <w:tc>
          <w:tcPr>
            <w:tcW w:w="1783" w:type="dxa"/>
          </w:tcPr>
          <w:p w14:paraId="6E5F84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1584D9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705048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01D2543"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14</w:t>
            </w:r>
          </w:p>
        </w:tc>
        <w:tc>
          <w:tcPr>
            <w:tcW w:w="1783" w:type="dxa"/>
          </w:tcPr>
          <w:p w14:paraId="092B628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06F405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Continuous evolution implies it will never complete</w:t>
            </w:r>
          </w:p>
        </w:tc>
      </w:tr>
      <w:tr w:rsidR="006038D3" w:rsidRPr="00B10492" w14:paraId="4397553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068B999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15</w:t>
            </w:r>
          </w:p>
        </w:tc>
        <w:tc>
          <w:tcPr>
            <w:tcW w:w="1783" w:type="dxa"/>
          </w:tcPr>
          <w:p w14:paraId="34901AE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17661DF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847C7C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FAD987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16a</w:t>
            </w:r>
          </w:p>
        </w:tc>
        <w:tc>
          <w:tcPr>
            <w:tcW w:w="1783" w:type="dxa"/>
          </w:tcPr>
          <w:p w14:paraId="61BFEE5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B2868C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outreach efforts will continue, this will never complete</w:t>
            </w:r>
          </w:p>
        </w:tc>
      </w:tr>
      <w:tr w:rsidR="006038D3" w:rsidRPr="00B10492" w14:paraId="0EF58B6C"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C8B778"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16b</w:t>
            </w:r>
          </w:p>
        </w:tc>
        <w:tc>
          <w:tcPr>
            <w:tcW w:w="1783" w:type="dxa"/>
          </w:tcPr>
          <w:p w14:paraId="533379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78BD3DB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F80A3E"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CF25E1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17a</w:t>
            </w:r>
          </w:p>
        </w:tc>
        <w:tc>
          <w:tcPr>
            <w:tcW w:w="1783" w:type="dxa"/>
          </w:tcPr>
          <w:p w14:paraId="79115AF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9DCC82C"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B764C3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67ADA039"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17b</w:t>
            </w:r>
          </w:p>
        </w:tc>
        <w:tc>
          <w:tcPr>
            <w:tcW w:w="1783" w:type="dxa"/>
          </w:tcPr>
          <w:p w14:paraId="0AE8914A"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71A6A8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2D4A281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45674C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18</w:t>
            </w:r>
          </w:p>
        </w:tc>
        <w:tc>
          <w:tcPr>
            <w:tcW w:w="1783" w:type="dxa"/>
          </w:tcPr>
          <w:p w14:paraId="73CBDDD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F0BA87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61C3268D"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10F1760B"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19</w:t>
            </w:r>
          </w:p>
        </w:tc>
        <w:tc>
          <w:tcPr>
            <w:tcW w:w="1783" w:type="dxa"/>
          </w:tcPr>
          <w:p w14:paraId="1A4A3C7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2CFF85F7"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7E700D68"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6AAD68D"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20</w:t>
            </w:r>
          </w:p>
        </w:tc>
        <w:tc>
          <w:tcPr>
            <w:tcW w:w="1783" w:type="dxa"/>
          </w:tcPr>
          <w:p w14:paraId="32F5A53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CFAEC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74A9BC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2BBF532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21</w:t>
            </w:r>
          </w:p>
        </w:tc>
        <w:tc>
          <w:tcPr>
            <w:tcW w:w="1783" w:type="dxa"/>
          </w:tcPr>
          <w:p w14:paraId="65E6E40D"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5C7A67B"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A83FFED"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4469B4C"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22</w:t>
            </w:r>
          </w:p>
        </w:tc>
        <w:tc>
          <w:tcPr>
            <w:tcW w:w="1783" w:type="dxa"/>
          </w:tcPr>
          <w:p w14:paraId="63C09E6E"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F8ACA69"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E3DA4B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74FE0295"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23a</w:t>
            </w:r>
          </w:p>
        </w:tc>
        <w:tc>
          <w:tcPr>
            <w:tcW w:w="1783" w:type="dxa"/>
          </w:tcPr>
          <w:p w14:paraId="4FB60603"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151192E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Whether the resources provided is “appropriate” is subjective</w:t>
            </w:r>
          </w:p>
        </w:tc>
      </w:tr>
      <w:tr w:rsidR="006038D3" w:rsidRPr="00B10492" w14:paraId="30692D67"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DE624C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23b</w:t>
            </w:r>
          </w:p>
        </w:tc>
        <w:tc>
          <w:tcPr>
            <w:tcW w:w="1783" w:type="dxa"/>
          </w:tcPr>
          <w:p w14:paraId="011CD32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49DCA31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Unclear whether this is implementable</w:t>
            </w:r>
          </w:p>
        </w:tc>
      </w:tr>
      <w:tr w:rsidR="006038D3" w:rsidRPr="00B10492" w14:paraId="1CBA320B"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DFFA66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24a</w:t>
            </w:r>
          </w:p>
        </w:tc>
        <w:tc>
          <w:tcPr>
            <w:tcW w:w="1783" w:type="dxa"/>
          </w:tcPr>
          <w:p w14:paraId="639EA889"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8B46CAE"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Some question whether the approach taken is most effective</w:t>
            </w:r>
          </w:p>
        </w:tc>
      </w:tr>
      <w:tr w:rsidR="006038D3" w:rsidRPr="00B10492" w14:paraId="76590196"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E1E99E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24b</w:t>
            </w:r>
          </w:p>
        </w:tc>
        <w:tc>
          <w:tcPr>
            <w:tcW w:w="1783" w:type="dxa"/>
          </w:tcPr>
          <w:p w14:paraId="670203F5"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535EC92F"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325F191F"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4F9EDED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24c</w:t>
            </w:r>
          </w:p>
        </w:tc>
        <w:tc>
          <w:tcPr>
            <w:tcW w:w="1783" w:type="dxa"/>
          </w:tcPr>
          <w:p w14:paraId="1CD6AD34"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72BF5CF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15CEC94B"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553918F"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lastRenderedPageBreak/>
              <w:t>25a</w:t>
            </w:r>
          </w:p>
        </w:tc>
        <w:tc>
          <w:tcPr>
            <w:tcW w:w="1783" w:type="dxa"/>
          </w:tcPr>
          <w:p w14:paraId="7203BF83"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14D6F702"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A0B398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390CF340"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25b</w:t>
            </w:r>
          </w:p>
        </w:tc>
        <w:tc>
          <w:tcPr>
            <w:tcW w:w="1783" w:type="dxa"/>
          </w:tcPr>
          <w:p w14:paraId="40DCB026"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Completed</w:t>
            </w:r>
          </w:p>
        </w:tc>
        <w:tc>
          <w:tcPr>
            <w:tcW w:w="6621" w:type="dxa"/>
          </w:tcPr>
          <w:p w14:paraId="6D5E69BC"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BA13210"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BAA96A1"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26</w:t>
            </w:r>
          </w:p>
        </w:tc>
        <w:tc>
          <w:tcPr>
            <w:tcW w:w="1783" w:type="dxa"/>
          </w:tcPr>
          <w:p w14:paraId="5A618D3B"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6B73FC41"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5FC299D5" w14:textId="77777777" w:rsidTr="006038D3">
        <w:tc>
          <w:tcPr>
            <w:cnfStyle w:val="001000000000" w:firstRow="0" w:lastRow="0" w:firstColumn="1" w:lastColumn="0" w:oddVBand="0" w:evenVBand="0" w:oddHBand="0" w:evenHBand="0" w:firstRowFirstColumn="0" w:firstRowLastColumn="0" w:lastRowFirstColumn="0" w:lastRowLastColumn="0"/>
            <w:tcW w:w="643" w:type="dxa"/>
          </w:tcPr>
          <w:p w14:paraId="520A71BE"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27</w:t>
            </w:r>
          </w:p>
        </w:tc>
        <w:tc>
          <w:tcPr>
            <w:tcW w:w="1783" w:type="dxa"/>
          </w:tcPr>
          <w:p w14:paraId="75BA6F5F"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In process</w:t>
            </w:r>
          </w:p>
        </w:tc>
        <w:tc>
          <w:tcPr>
            <w:tcW w:w="6621" w:type="dxa"/>
          </w:tcPr>
          <w:p w14:paraId="0C4F7831" w14:textId="77777777" w:rsidR="006038D3" w:rsidRPr="00B10492" w:rsidRDefault="006038D3" w:rsidP="006038D3">
            <w:pPr>
              <w:keepLines/>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en-US"/>
              </w:rPr>
            </w:pPr>
          </w:p>
        </w:tc>
      </w:tr>
      <w:tr w:rsidR="006038D3" w:rsidRPr="00B10492" w14:paraId="0F232C2C" w14:textId="77777777" w:rsidTr="00603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7947CC2" w14:textId="77777777" w:rsidR="006038D3" w:rsidRPr="00B10492" w:rsidRDefault="006038D3" w:rsidP="006038D3">
            <w:pPr>
              <w:keepLines/>
              <w:jc w:val="center"/>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28</w:t>
            </w:r>
          </w:p>
        </w:tc>
        <w:tc>
          <w:tcPr>
            <w:tcW w:w="1783" w:type="dxa"/>
          </w:tcPr>
          <w:p w14:paraId="26830C66" w14:textId="77777777" w:rsidR="006038D3" w:rsidRPr="00B10492" w:rsidRDefault="006038D3" w:rsidP="006038D3">
            <w:pPr>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highlight w:val="green"/>
                <w:lang w:eastAsia="en-US"/>
              </w:rPr>
              <w:t>Implemented</w:t>
            </w:r>
          </w:p>
        </w:tc>
        <w:tc>
          <w:tcPr>
            <w:tcW w:w="6621" w:type="dxa"/>
          </w:tcPr>
          <w:p w14:paraId="0C7F6A71" w14:textId="77777777" w:rsidR="006038D3" w:rsidRPr="00B10492" w:rsidRDefault="006038D3" w:rsidP="006038D3">
            <w:pPr>
              <w:keepNext/>
              <w:keepLines/>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en-US"/>
              </w:rPr>
            </w:pPr>
            <w:r w:rsidRPr="00B10492">
              <w:rPr>
                <w:rFonts w:ascii="Times New Roman" w:eastAsiaTheme="minorEastAsia" w:hAnsi="Times New Roman" w:cs="Times New Roman"/>
                <w:lang w:eastAsia="en-US"/>
              </w:rPr>
              <w:t>As engagement will continue, this will never complete</w:t>
            </w:r>
          </w:p>
        </w:tc>
      </w:tr>
    </w:tbl>
    <w:p w14:paraId="7FA3B914"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07" w:name="_Toc369270543"/>
      <w:r w:rsidRPr="00B10492">
        <w:rPr>
          <w:rFonts w:ascii="Times New Roman" w:eastAsiaTheme="majorEastAsia" w:hAnsi="Times New Roman"/>
          <w:b/>
          <w:bCs/>
          <w:color w:val="345A8A" w:themeColor="accent1" w:themeShade="B5"/>
          <w:lang w:eastAsia="en-US"/>
        </w:rPr>
        <w:t>Recommendation 1</w:t>
      </w:r>
      <w:bookmarkEnd w:id="1407"/>
    </w:p>
    <w:p w14:paraId="47002C9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ICANN should elicit and gain public feedback in order to reach a consensus-based statement.”</w:t>
      </w:r>
    </w:p>
    <w:p w14:paraId="6CBBDEF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08" w:name="_Toc369270544"/>
      <w:r w:rsidRPr="00B10492">
        <w:rPr>
          <w:rFonts w:ascii="Times New Roman" w:eastAsiaTheme="majorEastAsia" w:hAnsi="Times New Roman"/>
          <w:b/>
          <w:bCs/>
          <w:color w:val="4F81BD" w:themeColor="accent1"/>
          <w:lang w:eastAsia="en-US"/>
        </w:rPr>
        <w:t>Analysis of Previous Review Team Recommendation</w:t>
      </w:r>
      <w:bookmarkEnd w:id="1408"/>
    </w:p>
    <w:p w14:paraId="7E66A8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publicly document ICANN’s role in relation to related to security, stability, and resiliency in a clear and concise way and to obtain consensus within the community regarding that role.</w:t>
      </w:r>
    </w:p>
    <w:p w14:paraId="4353F09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09" w:name="_Toc369270545"/>
      <w:r w:rsidRPr="00B10492">
        <w:rPr>
          <w:rFonts w:ascii="Times New Roman" w:eastAsiaTheme="majorEastAsia" w:hAnsi="Times New Roman"/>
          <w:b/>
          <w:bCs/>
          <w:color w:val="4F81BD" w:themeColor="accent1"/>
          <w:lang w:eastAsia="en-US"/>
        </w:rPr>
        <w:t>Summary of ICANN’s assessment of implementation</w:t>
      </w:r>
      <w:bookmarkEnd w:id="1409"/>
    </w:p>
    <w:p w14:paraId="064177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Completed.</w:t>
      </w:r>
    </w:p>
    <w:p w14:paraId="1884995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1FA67DB" w14:textId="77777777" w:rsidR="006038D3" w:rsidRPr="00B10492" w:rsidRDefault="006038D3" w:rsidP="00791416">
      <w:pPr>
        <w:keepNext/>
        <w:keepLines/>
        <w:numPr>
          <w:ilvl w:val="0"/>
          <w:numId w:val="44"/>
        </w:numPr>
        <w:spacing w:before="120" w:after="120"/>
        <w:ind w:left="0" w:firstLine="0"/>
        <w:outlineLvl w:val="3"/>
        <w:rPr>
          <w:rFonts w:ascii="Times New Roman" w:eastAsiaTheme="minorEastAsia" w:hAnsi="Times New Roman"/>
          <w:lang w:eastAsia="en-US"/>
        </w:rPr>
      </w:pPr>
      <w:r w:rsidRPr="00B10492">
        <w:rPr>
          <w:rFonts w:ascii="Times New Roman" w:eastAsiaTheme="minorEastAsia" w:hAnsi="Times New Roman"/>
          <w:lang w:eastAsia="en-US"/>
        </w:rPr>
        <w:t>Staff (specifically, the ICANN Security Team) 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28" w:history="1">
        <w:r w:rsidRPr="00B10492">
          <w:rPr>
            <w:rFonts w:ascii="Times New Roman" w:eastAsiaTheme="minorEastAsia" w:hAnsi="Times New Roman"/>
            <w:b/>
            <w:bCs/>
            <w:color w:val="0000FF" w:themeColor="hyperlink"/>
            <w:u w:val="single"/>
            <w:lang w:eastAsia="en-US"/>
          </w:rPr>
          <w:t>http://toronto45.icann.org/meetings/toronto2012/presentation-draft-ssr-role-remit-04oct12-en.pdf</w:t>
        </w:r>
      </w:hyperlink>
      <w:r w:rsidRPr="00B10492">
        <w:rPr>
          <w:rFonts w:ascii="Times New Roman" w:eastAsiaTheme="minorEastAsia" w:hAnsi="Times New Roman"/>
          <w:lang w:eastAsia="en-US"/>
        </w:rPr>
        <w:t xml:space="preserve">). Following an open session in Toronto and additional community engagement, a new version of the statement was incorporated into the FY 14 SSR Framework, published for public comment on 6 March 2013. This document was open for public comment through 20 May 2013. </w:t>
      </w:r>
    </w:p>
    <w:p w14:paraId="6E6F159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69B7A2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05A9E43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1A5C93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Input received on the statement has been very positive. Internal to ICANN the statement has given the new Senior Management Team language for ICANN's role and remit in SSR. Externally, the community participants who have contributed to the review of the text have noticed the improvement in language over time and have been supportive of the text.</w:t>
      </w:r>
    </w:p>
    <w:p w14:paraId="3025CA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0" w:name="_Toc369270546"/>
      <w:r w:rsidRPr="00B10492">
        <w:rPr>
          <w:rFonts w:ascii="Times New Roman" w:eastAsiaTheme="majorEastAsia" w:hAnsi="Times New Roman"/>
          <w:b/>
          <w:bCs/>
          <w:color w:val="4F81BD" w:themeColor="accent1"/>
          <w:lang w:eastAsia="en-US"/>
        </w:rPr>
        <w:t>Summary of community input on implementation</w:t>
      </w:r>
      <w:bookmarkEnd w:id="1410"/>
    </w:p>
    <w:p w14:paraId="34E209A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received 20 comments on the draft statement during the public comment period between 17 May and 31 August 2012 (see </w:t>
      </w:r>
      <w:hyperlink r:id="rId29" w:history="1">
        <w:r w:rsidRPr="00B10492">
          <w:rPr>
            <w:rFonts w:ascii="Times New Roman" w:eastAsiaTheme="minorEastAsia" w:hAnsi="Times New Roman"/>
            <w:color w:val="0000FF" w:themeColor="hyperlink"/>
            <w:u w:val="single"/>
            <w:lang w:eastAsia="en-US"/>
          </w:rPr>
          <w:t>http://forum.icann.org/lists/draft-ssr-role-remit/</w:t>
        </w:r>
      </w:hyperlink>
      <w:r w:rsidRPr="00B10492">
        <w:rPr>
          <w:rFonts w:ascii="Times New Roman" w:eastAsiaTheme="minorEastAsia" w:hAnsi="Times New Roman"/>
          <w:lang w:eastAsia="en-US"/>
        </w:rPr>
        <w:t xml:space="preserve">).  A summary of these comments prepared by ICANN is available at </w:t>
      </w:r>
      <w:hyperlink r:id="rId30" w:history="1">
        <w:r w:rsidRPr="00B10492">
          <w:rPr>
            <w:rFonts w:ascii="Times New Roman" w:eastAsiaTheme="minorEastAsia" w:hAnsi="Times New Roman"/>
            <w:color w:val="0000FF" w:themeColor="hyperlink"/>
            <w:u w:val="single"/>
            <w:lang w:eastAsia="en-US"/>
          </w:rPr>
          <w:t>http://forum.icann.org/lists/draft-ssr-role-remit/pdfIijnRXQ1v1.pdf</w:t>
        </w:r>
      </w:hyperlink>
      <w:r w:rsidRPr="00B10492">
        <w:rPr>
          <w:rFonts w:ascii="Times New Roman" w:eastAsiaTheme="minorEastAsia" w:hAnsi="Times New Roman"/>
          <w:lang w:eastAsia="en-US"/>
        </w:rPr>
        <w:t xml:space="preserve">.  </w:t>
      </w:r>
    </w:p>
    <w:p w14:paraId="5E99AD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1" w:name="_Toc369270547"/>
      <w:r w:rsidRPr="00B10492">
        <w:rPr>
          <w:rFonts w:ascii="Times New Roman" w:eastAsiaTheme="majorEastAsia" w:hAnsi="Times New Roman"/>
          <w:b/>
          <w:bCs/>
          <w:color w:val="4F81BD" w:themeColor="accent1"/>
          <w:lang w:eastAsia="en-US"/>
        </w:rPr>
        <w:t>Summary of other relevant information</w:t>
      </w:r>
      <w:bookmarkEnd w:id="1411"/>
    </w:p>
    <w:p w14:paraId="48B052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F5ACAF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2" w:name="_Toc369270548"/>
      <w:r w:rsidRPr="00B10492">
        <w:rPr>
          <w:rFonts w:ascii="Times New Roman" w:eastAsiaTheme="majorEastAsia" w:hAnsi="Times New Roman"/>
          <w:b/>
          <w:bCs/>
          <w:color w:val="4F81BD" w:themeColor="accent1"/>
          <w:lang w:eastAsia="en-US"/>
        </w:rPr>
        <w:lastRenderedPageBreak/>
        <w:t>ATRT2 analysis of recommendation implementation</w:t>
      </w:r>
      <w:bookmarkEnd w:id="1412"/>
    </w:p>
    <w:p w14:paraId="4928B8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3A2E5F67"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single, clear and consistent statement of its SSR remit and limited technical mission; and</w:t>
      </w:r>
    </w:p>
    <w:p w14:paraId="200ED015" w14:textId="77777777" w:rsidR="006038D3" w:rsidRPr="00B10492" w:rsidRDefault="006038D3" w:rsidP="00791416">
      <w:pPr>
        <w:numPr>
          <w:ilvl w:val="0"/>
          <w:numId w:val="2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elicit and gain public feedback in order to reach a consensus-based statement.</w:t>
      </w:r>
    </w:p>
    <w:p w14:paraId="73516B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1584BF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second component of this recommendation, while staff undertook significant efforts at outreach that appear to have been effective within the Community, it is unclear whether ICANN’s role in the context of SSR is well understood outside of the ICANN community, particularly in the non-security related communities.</w:t>
      </w:r>
    </w:p>
    <w:p w14:paraId="20A4C3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3" w:name="_Toc369270549"/>
      <w:r w:rsidRPr="00B10492">
        <w:rPr>
          <w:rFonts w:ascii="Times New Roman" w:eastAsiaTheme="majorEastAsia" w:hAnsi="Times New Roman"/>
          <w:b/>
          <w:bCs/>
          <w:color w:val="4F81BD" w:themeColor="accent1"/>
          <w:lang w:eastAsia="en-US"/>
        </w:rPr>
        <w:t>ATRT2 assessment of recommendation effectiveness</w:t>
      </w:r>
      <w:bookmarkEnd w:id="1413"/>
    </w:p>
    <w:p w14:paraId="6BE286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Providing a clear statement of ICANN’s SSR role and gaining consensus within at least some portion of the community regarding that role has been effective in helping people within the community understand ICANN’s role and limitations. Continued efforts at outreach and education on ICANN’s role relating to SSR would likely improve the effectiveness of the implementation of this recommendation.</w:t>
      </w:r>
    </w:p>
    <w:p w14:paraId="6C4ADA5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14" w:name="_Toc369270550"/>
      <w:r w:rsidRPr="00B10492">
        <w:rPr>
          <w:rFonts w:ascii="Times New Roman" w:eastAsiaTheme="majorEastAsia" w:hAnsi="Times New Roman"/>
          <w:b/>
          <w:bCs/>
          <w:color w:val="345A8A" w:themeColor="accent1" w:themeShade="B5"/>
          <w:lang w:eastAsia="en-US"/>
        </w:rPr>
        <w:t>Recommendation 2</w:t>
      </w:r>
      <w:bookmarkEnd w:id="1414"/>
    </w:p>
    <w:p w14:paraId="0EA6E2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33519F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5" w:name="_Toc369270551"/>
      <w:r w:rsidRPr="00B10492">
        <w:rPr>
          <w:rFonts w:ascii="Times New Roman" w:eastAsiaTheme="majorEastAsia" w:hAnsi="Times New Roman"/>
          <w:b/>
          <w:bCs/>
          <w:color w:val="4F81BD" w:themeColor="accent1"/>
          <w:lang w:eastAsia="en-US"/>
        </w:rPr>
        <w:t>Analysis of Previous Review Team Recommendation</w:t>
      </w:r>
      <w:bookmarkEnd w:id="1415"/>
    </w:p>
    <w:p w14:paraId="5D6DFB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thought it important to ensure ICANN's definitions of its SSR remit and limited technical mission and the implementation of that remit and mission were reviewed with input from the Community in a repeatable, regular basis. </w:t>
      </w:r>
    </w:p>
    <w:p w14:paraId="5F51B73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6" w:name="_Toc369270552"/>
      <w:r w:rsidRPr="00B10492">
        <w:rPr>
          <w:rFonts w:ascii="Times New Roman" w:eastAsiaTheme="majorEastAsia" w:hAnsi="Times New Roman"/>
          <w:b/>
          <w:bCs/>
          <w:color w:val="4F81BD" w:themeColor="accent1"/>
          <w:lang w:eastAsia="en-US"/>
        </w:rPr>
        <w:t>Summary of ICANN’s Assessment of Implementation</w:t>
      </w:r>
      <w:bookmarkEnd w:id="1416"/>
    </w:p>
    <w:p w14:paraId="5CEF9AC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this recommendation has a recurrent component and thus will never be completed.</w:t>
      </w:r>
    </w:p>
    <w:p w14:paraId="6F122C5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273C1A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(specifically, the Security Team) incorporated a tracking page in the Annual SSR Framework showing how the previous year’s activities were implemented. </w:t>
      </w:r>
    </w:p>
    <w:p w14:paraId="47D3E4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published a draft of the FY14 SSR Framework that includes ICANN’s current definition of its SSR remit and limited technical mission on 6 March 2013.  The public was able to comment on that Framework until 20 May 2013. The final version of the FY14 SSR Framework was published on .</w:t>
      </w:r>
    </w:p>
    <w:p w14:paraId="26E083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next opportunity to review would be in publication of the FY 15 Framework in 2014, and as part of the SSR RT2 kicking off in 2015.</w:t>
      </w:r>
    </w:p>
    <w:p w14:paraId="0E12D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04145E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or can be fully implemented due to the need to periodically review definitions and implementation. However efforts are underway and they do not foresee any problems during implementation.</w:t>
      </w:r>
    </w:p>
    <w:p w14:paraId="1C89BEB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B66B4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improvements that were made between the FY12 and FY13 versions of the Framework that are now reflected in the FY14 version, this recommendation was effective.</w:t>
      </w:r>
    </w:p>
    <w:p w14:paraId="5E1DA41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7" w:name="_Toc369270553"/>
      <w:r w:rsidRPr="00B10492">
        <w:rPr>
          <w:rFonts w:ascii="Times New Roman" w:eastAsiaTheme="majorEastAsia" w:hAnsi="Times New Roman"/>
          <w:b/>
          <w:bCs/>
          <w:color w:val="4F81BD" w:themeColor="accent1"/>
          <w:lang w:eastAsia="en-US"/>
        </w:rPr>
        <w:t>Summary of Community Input on Implementation</w:t>
      </w:r>
      <w:bookmarkEnd w:id="1417"/>
    </w:p>
    <w:p w14:paraId="322CB9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total 19 public comments were received during the public comment period associated with the publication of the draft FY 14 SSR Framework document. Summarizing those comments:</w:t>
      </w:r>
    </w:p>
    <w:p w14:paraId="78DC324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were multiple expressions of concern regarding resource allocations and potentially overwhelming the Security team as a result of an increased workload if the FY 14 SSR Framework is fully implemented;</w:t>
      </w:r>
    </w:p>
    <w:p w14:paraId="3282E255"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Several comments suggested that intra-ICANN and inter-organization engagement efforts by the Security team should be strengthened;</w:t>
      </w:r>
    </w:p>
    <w:p w14:paraId="6231A46E"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Broadening the Framework’s perspective from ICANN the organization to ICANN the Community would be beneficial;</w:t>
      </w:r>
    </w:p>
    <w:p w14:paraId="257DE9BA"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Activities and initiatives should be organized according to the identified categories;</w:t>
      </w:r>
    </w:p>
    <w:p w14:paraId="6A7C4F46" w14:textId="77777777" w:rsidR="006038D3" w:rsidRPr="00B10492" w:rsidRDefault="006038D3" w:rsidP="00791416">
      <w:pPr>
        <w:numPr>
          <w:ilvl w:val="0"/>
          <w:numId w:val="2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Suggestions related to improving the Framework document, e.g., adding text to graphics, providing more detail on roles and responsibilities, etc.</w:t>
      </w:r>
    </w:p>
    <w:p w14:paraId="3DFA0D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the majority of commenters indicated they believed the information provided regarding ICANN’s SSR remit and limited technical mission provided for a “good basis for future developments.”</w:t>
      </w:r>
    </w:p>
    <w:p w14:paraId="3CF5A4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8" w:name="_Toc369270554"/>
      <w:r w:rsidRPr="00B10492">
        <w:rPr>
          <w:rFonts w:ascii="Times New Roman" w:eastAsiaTheme="majorEastAsia" w:hAnsi="Times New Roman"/>
          <w:b/>
          <w:bCs/>
          <w:color w:val="4F81BD" w:themeColor="accent1"/>
          <w:lang w:eastAsia="en-US"/>
        </w:rPr>
        <w:t>Summary of Other Relevant Information</w:t>
      </w:r>
      <w:bookmarkEnd w:id="1418"/>
    </w:p>
    <w:p w14:paraId="36B0D2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8FB0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19" w:name="_Toc369270555"/>
      <w:r w:rsidRPr="00B10492">
        <w:rPr>
          <w:rFonts w:ascii="Times New Roman" w:eastAsiaTheme="majorEastAsia" w:hAnsi="Times New Roman"/>
          <w:b/>
          <w:bCs/>
          <w:color w:val="4F81BD" w:themeColor="accent1"/>
          <w:lang w:eastAsia="en-US"/>
        </w:rPr>
        <w:t>ATRT2 Analysis of Recommendation Implementation</w:t>
      </w:r>
      <w:bookmarkEnd w:id="1419"/>
    </w:p>
    <w:p w14:paraId="7B81AD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viewed as being comprised of three parts:</w:t>
      </w:r>
    </w:p>
    <w:p w14:paraId="38DAF14D"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definition of ICANN’s SSR remit and limited technical mission, with community review and gaining of consensus;</w:t>
      </w:r>
    </w:p>
    <w:p w14:paraId="4267E0A1"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implementation of that definition; and</w:t>
      </w:r>
    </w:p>
    <w:p w14:paraId="2621492C" w14:textId="77777777" w:rsidR="006038D3" w:rsidRPr="00B10492" w:rsidRDefault="006038D3" w:rsidP="00791416">
      <w:pPr>
        <w:numPr>
          <w:ilvl w:val="0"/>
          <w:numId w:val="1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Repetition of that definition/implementation process.</w:t>
      </w:r>
    </w:p>
    <w:p w14:paraId="6600D7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parts in turn:</w:t>
      </w:r>
    </w:p>
    <w:p w14:paraId="4963C3D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Definition, Soliciting Feedback and Gaining Consensus</w:t>
      </w:r>
    </w:p>
    <w:p w14:paraId="135DE0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FY14 Framework has been published after a public comment period. Based on public input and subsequent revisions to the FY14 Framework prior to final </w:t>
      </w:r>
      <w:r w:rsidRPr="00B10492">
        <w:rPr>
          <w:rFonts w:ascii="Times New Roman" w:eastAsiaTheme="minorEastAsia" w:hAnsi="Times New Roman"/>
          <w:lang w:eastAsia="en-US"/>
        </w:rPr>
        <w:lastRenderedPageBreak/>
        <w:t>publication, it would seem consensus (at least as far as ICANN normally measures consensus) was reached.</w:t>
      </w:r>
    </w:p>
    <w:p w14:paraId="138631C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Implementation</w:t>
      </w:r>
    </w:p>
    <w:p w14:paraId="1E306B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noted by Staff, this recommendation is not yet implemented.  However, ATRT2 notes that reasonable efforts towards implementation are underway and given the recommended cycle of definition/implementation/review, this recommendation will never be fully implemented.</w:t>
      </w:r>
    </w:p>
    <w:p w14:paraId="428D371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Definition/Implementation Repetition </w:t>
      </w:r>
    </w:p>
    <w:p w14:paraId="3E86D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annual Framework-driven review of SSR remit and limited technical mission definition/implementation seems appropriate albeit this is a matter of opinion. </w:t>
      </w:r>
    </w:p>
    <w:p w14:paraId="5555E38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0" w:name="_Toc369270556"/>
      <w:r w:rsidRPr="00B10492">
        <w:rPr>
          <w:rFonts w:ascii="Times New Roman" w:eastAsiaTheme="majorEastAsia" w:hAnsi="Times New Roman"/>
          <w:b/>
          <w:bCs/>
          <w:color w:val="4F81BD" w:themeColor="accent1"/>
          <w:lang w:eastAsia="en-US"/>
        </w:rPr>
        <w:t>ATRT2 Assessment of Recommendation Effectiveness</w:t>
      </w:r>
      <w:bookmarkEnd w:id="1420"/>
    </w:p>
    <w:p w14:paraId="5B0766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effective in providing a framework in which ICANN’s SSR and limited technical mission can be defined and modified over time.</w:t>
      </w:r>
    </w:p>
    <w:p w14:paraId="460074E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21" w:name="_Toc369270557"/>
      <w:r w:rsidRPr="00B10492">
        <w:rPr>
          <w:rFonts w:ascii="Times New Roman" w:eastAsiaTheme="majorEastAsia" w:hAnsi="Times New Roman"/>
          <w:b/>
          <w:bCs/>
          <w:color w:val="345A8A" w:themeColor="accent1" w:themeShade="B5"/>
          <w:lang w:eastAsia="en-US"/>
        </w:rPr>
        <w:t>Recommendation 3</w:t>
      </w:r>
      <w:bookmarkEnd w:id="1421"/>
    </w:p>
    <w:p w14:paraId="1A90D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“Once ICANN issues a consensus-based statement of its SSR remit and limited technical mission, ICANN should utilize consistent terminology and descriptions of this statement in all materials.”</w:t>
      </w:r>
    </w:p>
    <w:p w14:paraId="42E7F77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2" w:name="_Toc369270558"/>
      <w:r w:rsidRPr="00B10492">
        <w:rPr>
          <w:rFonts w:ascii="Times New Roman" w:eastAsiaTheme="majorEastAsia" w:hAnsi="Times New Roman"/>
          <w:b/>
          <w:bCs/>
          <w:color w:val="4F81BD" w:themeColor="accent1"/>
          <w:lang w:eastAsia="en-US"/>
        </w:rPr>
        <w:t>Analysis of Previous Review Team Recommendation</w:t>
      </w:r>
      <w:bookmarkEnd w:id="1422"/>
    </w:p>
    <w:p w14:paraId="580EAC6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of security, stability, and resiliency are often inconsistent and can vary depending on industry, venue, and publication/speaker. This can make clarity in understanding proposals and implementation decisions challenging. In order to minimize the chances of misunderstanding, the SSR-RT recommended ICANN publish and use consistent terminology and descriptions of security, stability, and resiliency within all their materials.</w:t>
      </w:r>
    </w:p>
    <w:p w14:paraId="45F9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3" w:name="_Toc369270559"/>
      <w:r w:rsidRPr="00B10492">
        <w:rPr>
          <w:rFonts w:ascii="Times New Roman" w:eastAsiaTheme="majorEastAsia" w:hAnsi="Times New Roman"/>
          <w:b/>
          <w:bCs/>
          <w:color w:val="4F81BD" w:themeColor="accent1"/>
          <w:lang w:eastAsia="en-US"/>
        </w:rPr>
        <w:t>Summary of ICANN’s Assessment of Implementation</w:t>
      </w:r>
      <w:bookmarkEnd w:id="1423"/>
    </w:p>
    <w:p w14:paraId="006194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A90264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7185AD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 8 July 2013, Patrick Jones, Senior Director of Security, posted the definitions ICANN uses for the set of terms surrounding the concepts of security, stability, and resiliency and their context at </w:t>
      </w:r>
      <w:hyperlink r:id="rId31" w:history="1">
        <w:r w:rsidRPr="00B10492">
          <w:rPr>
            <w:rFonts w:ascii="Times New Roman" w:eastAsiaTheme="minorEastAsia" w:hAnsi="Times New Roman"/>
            <w:color w:val="0000FF" w:themeColor="hyperlink"/>
            <w:u w:val="single"/>
            <w:lang w:eastAsia="en-US"/>
          </w:rPr>
          <w:t>http://blog.icann.org/2013/07/icanns-security-terminology/</w:t>
        </w:r>
      </w:hyperlink>
      <w:r w:rsidRPr="00B10492">
        <w:rPr>
          <w:rFonts w:ascii="Times New Roman" w:eastAsiaTheme="minorEastAsia" w:hAnsi="Times New Roman"/>
          <w:lang w:eastAsia="en-US"/>
        </w:rPr>
        <w:t>.</w:t>
      </w:r>
    </w:p>
    <w:p w14:paraId="0C60C59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778803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does not believe this recommendation has been fully implemented, however efforts are underway and they do not foresee any problems during implementation.</w:t>
      </w:r>
    </w:p>
    <w:p w14:paraId="3800C51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0957F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the implementation of this recommendation will help all parts of the organization have a common understanding of ICANN's SSR role and remit and use consistent terminology in its materials and discussions.</w:t>
      </w:r>
    </w:p>
    <w:p w14:paraId="52393B4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4" w:name="_Toc369270560"/>
      <w:r w:rsidRPr="00B10492">
        <w:rPr>
          <w:rFonts w:ascii="Times New Roman" w:eastAsiaTheme="majorEastAsia" w:hAnsi="Times New Roman"/>
          <w:b/>
          <w:bCs/>
          <w:color w:val="4F81BD" w:themeColor="accent1"/>
          <w:lang w:eastAsia="en-US"/>
        </w:rPr>
        <w:lastRenderedPageBreak/>
        <w:t>Summary of Community Input on Implementation</w:t>
      </w:r>
      <w:bookmarkEnd w:id="1424"/>
    </w:p>
    <w:p w14:paraId="78A39C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no comments were received on the blog posting.</w:t>
      </w:r>
    </w:p>
    <w:p w14:paraId="37B61E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5" w:name="_Toc369270561"/>
      <w:r w:rsidRPr="00B10492">
        <w:rPr>
          <w:rFonts w:ascii="Times New Roman" w:eastAsiaTheme="majorEastAsia" w:hAnsi="Times New Roman"/>
          <w:b/>
          <w:bCs/>
          <w:color w:val="4F81BD" w:themeColor="accent1"/>
          <w:lang w:eastAsia="en-US"/>
        </w:rPr>
        <w:t>Summary of Other Relevant Information</w:t>
      </w:r>
      <w:bookmarkEnd w:id="1425"/>
    </w:p>
    <w:p w14:paraId="60CC5B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stated that they plan on performing internal webinars, staff instruction, and publication of the statements prior to the ICANN Buenos Aires meeting in November 2013.</w:t>
      </w:r>
    </w:p>
    <w:p w14:paraId="1ACE31C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6" w:name="_Toc369270562"/>
      <w:r w:rsidRPr="00B10492">
        <w:rPr>
          <w:rFonts w:ascii="Times New Roman" w:eastAsiaTheme="majorEastAsia" w:hAnsi="Times New Roman"/>
          <w:b/>
          <w:bCs/>
          <w:color w:val="4F81BD" w:themeColor="accent1"/>
          <w:lang w:eastAsia="en-US"/>
        </w:rPr>
        <w:t>ATRT2 Analysis of Recommendation Implementation</w:t>
      </w:r>
      <w:bookmarkEnd w:id="1426"/>
    </w:p>
    <w:p w14:paraId="735980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definitions ICANN uses for security, stability, and resiliency has been published by the Security Team and efforts are underway to inform the rest of staff of those definitions.</w:t>
      </w:r>
    </w:p>
    <w:p w14:paraId="4B95591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7" w:name="_Toc369270563"/>
      <w:r w:rsidRPr="00B10492">
        <w:rPr>
          <w:rFonts w:ascii="Times New Roman" w:eastAsiaTheme="majorEastAsia" w:hAnsi="Times New Roman"/>
          <w:b/>
          <w:bCs/>
          <w:color w:val="4F81BD" w:themeColor="accent1"/>
          <w:lang w:eastAsia="en-US"/>
        </w:rPr>
        <w:t>ATRT2 Assessment of Recommendation Effectiveness</w:t>
      </w:r>
      <w:bookmarkEnd w:id="1427"/>
    </w:p>
    <w:p w14:paraId="3B879EC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the context of the Security Team, the exercise of making a statement about ICANN’s use of the terms “security”, “stability”, and “resiliency” has been effective in providing clarity regarding those concepts.</w:t>
      </w:r>
    </w:p>
    <w:p w14:paraId="5CE3D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insufficient time to evaluate the effectiveness of this recommendation on wider ICANN efforts.</w:t>
      </w:r>
    </w:p>
    <w:p w14:paraId="2AD4CAA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28" w:name="_Toc369270564"/>
      <w:r w:rsidRPr="00B10492">
        <w:rPr>
          <w:rFonts w:ascii="Times New Roman" w:eastAsiaTheme="majorEastAsia" w:hAnsi="Times New Roman"/>
          <w:b/>
          <w:bCs/>
          <w:color w:val="345A8A" w:themeColor="accent1" w:themeShade="B5"/>
          <w:lang w:eastAsia="en-US"/>
        </w:rPr>
        <w:t>Recommendation 4</w:t>
      </w:r>
      <w:bookmarkEnd w:id="1428"/>
    </w:p>
    <w:p w14:paraId="406E6B1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document and clearly define the nature of the SSR relationships it has within the ICANN Community in order to provide a single focal point for understanding the interdependencies between organizations.”</w:t>
      </w:r>
    </w:p>
    <w:p w14:paraId="670F1A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29" w:name="_Toc369270565"/>
      <w:r w:rsidRPr="00B10492">
        <w:rPr>
          <w:rFonts w:ascii="Times New Roman" w:eastAsiaTheme="majorEastAsia" w:hAnsi="Times New Roman"/>
          <w:b/>
          <w:bCs/>
          <w:color w:val="4F81BD" w:themeColor="accent1"/>
          <w:lang w:eastAsia="en-US"/>
        </w:rPr>
        <w:t>Analysis of Previous Review Team Recommendation</w:t>
      </w:r>
      <w:bookmarkEnd w:id="1429"/>
    </w:p>
    <w:p w14:paraId="49808B4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take many forms, and other than the ICANN website sections showing its MOUs, agreements and partnerships, there is no central location at ICANN for easily seeing (internally or externally) ICANN's SSR relationships.</w:t>
      </w:r>
    </w:p>
    <w:p w14:paraId="636C61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4FD936F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0" w:name="_Toc369270566"/>
      <w:r w:rsidRPr="00B10492">
        <w:rPr>
          <w:rFonts w:ascii="Times New Roman" w:eastAsiaTheme="majorEastAsia" w:hAnsi="Times New Roman"/>
          <w:b/>
          <w:bCs/>
          <w:color w:val="4F81BD" w:themeColor="accent1"/>
          <w:lang w:eastAsia="en-US"/>
        </w:rPr>
        <w:t>Summary of ICANN’s Assessment of Implementation</w:t>
      </w:r>
      <w:bookmarkEnd w:id="1430"/>
    </w:p>
    <w:p w14:paraId="5B1E9B5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03A2A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128BBE2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Internally, staff has identified four types of SSR-related relationships if has within the ICANN community:</w:t>
      </w:r>
    </w:p>
    <w:p w14:paraId="160A8B6D"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Collaboration on threat awareness;</w:t>
      </w:r>
    </w:p>
    <w:p w14:paraId="2D93A359"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Coordination;</w:t>
      </w:r>
    </w:p>
    <w:p w14:paraId="13EE638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Technical engagement; and</w:t>
      </w:r>
    </w:p>
    <w:p w14:paraId="3B6BFAFE"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Organizational risk management. </w:t>
      </w:r>
    </w:p>
    <w:p w14:paraId="3888C5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From this categorization, which includes relationships either through partnerships, MOUs, or contracts, staff is in the process of documenting the relationships that fit into these categories. </w:t>
      </w:r>
    </w:p>
    <w:p w14:paraId="7218458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Publicly, the first step has been the development of an infographic depicting the SSR functions at ICANN, showing the organizational risk management function, threat awareness, coordination function and subject matter expertise function. Within each of these areas will be a mapping to show the associated relationships. Version 1.0 of the infographic was included in the FY 14 SSR Framework.</w:t>
      </w:r>
    </w:p>
    <w:p w14:paraId="283004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552AFA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not yet fully implemented.</w:t>
      </w:r>
    </w:p>
    <w:p w14:paraId="6CD7D3B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EE1F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exercise to develop the functional graphic has helped sharpen the language on ICANN's security related technical engagement and staff has made improvements to their material for the community.</w:t>
      </w:r>
    </w:p>
    <w:p w14:paraId="2D236B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1" w:name="_Toc369270567"/>
      <w:r w:rsidRPr="00B10492">
        <w:rPr>
          <w:rFonts w:ascii="Times New Roman" w:eastAsiaTheme="majorEastAsia" w:hAnsi="Times New Roman"/>
          <w:b/>
          <w:bCs/>
          <w:color w:val="4F81BD" w:themeColor="accent1"/>
          <w:lang w:eastAsia="en-US"/>
        </w:rPr>
        <w:t>Summary of Community Input on Implementation</w:t>
      </w:r>
      <w:bookmarkEnd w:id="1431"/>
    </w:p>
    <w:p w14:paraId="42DF407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Several commenters during the public comment period of the FY14 SSR Framework document suggested that while the infographics where helpful, “the cartoon graphics do not stand on their own” and that additional text describing the relationships would be helpful.</w:t>
      </w:r>
    </w:p>
    <w:p w14:paraId="09B946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2" w:name="_Toc369270568"/>
      <w:r w:rsidRPr="00B10492">
        <w:rPr>
          <w:rFonts w:ascii="Times New Roman" w:eastAsiaTheme="majorEastAsia" w:hAnsi="Times New Roman"/>
          <w:b/>
          <w:bCs/>
          <w:color w:val="4F81BD" w:themeColor="accent1"/>
          <w:lang w:eastAsia="en-US"/>
        </w:rPr>
        <w:t>Summary of Other Relevant Information</w:t>
      </w:r>
      <w:bookmarkEnd w:id="1432"/>
    </w:p>
    <w:p w14:paraId="23CA40A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12004B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3" w:name="_Toc369270569"/>
      <w:r w:rsidRPr="00B10492">
        <w:rPr>
          <w:rFonts w:ascii="Times New Roman" w:eastAsiaTheme="majorEastAsia" w:hAnsi="Times New Roman"/>
          <w:b/>
          <w:bCs/>
          <w:color w:val="4F81BD" w:themeColor="accent1"/>
          <w:lang w:eastAsia="en-US"/>
        </w:rPr>
        <w:t>ATRT2 Analysis of Recommendation Implementation</w:t>
      </w:r>
      <w:bookmarkEnd w:id="1433"/>
    </w:p>
    <w:p w14:paraId="6462A2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yet fully implemented, staff has taken concrete steps to implement this recommendation.</w:t>
      </w:r>
    </w:p>
    <w:p w14:paraId="3712FBE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4" w:name="_Toc369270570"/>
      <w:r w:rsidRPr="00B10492">
        <w:rPr>
          <w:rFonts w:ascii="Times New Roman" w:eastAsiaTheme="majorEastAsia" w:hAnsi="Times New Roman"/>
          <w:b/>
          <w:bCs/>
          <w:color w:val="4F81BD" w:themeColor="accent1"/>
          <w:lang w:eastAsia="en-US"/>
        </w:rPr>
        <w:t>ATRT2 Assessment of Recommendation Effectiveness</w:t>
      </w:r>
      <w:bookmarkEnd w:id="1434"/>
    </w:p>
    <w:p w14:paraId="6E56B7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0FD4B4C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35" w:name="_Toc369270571"/>
      <w:r w:rsidRPr="00B10492">
        <w:rPr>
          <w:rFonts w:ascii="Times New Roman" w:eastAsiaTheme="majorEastAsia" w:hAnsi="Times New Roman"/>
          <w:b/>
          <w:bCs/>
          <w:color w:val="345A8A" w:themeColor="accent1" w:themeShade="B5"/>
          <w:lang w:eastAsia="en-US"/>
        </w:rPr>
        <w:t>Recommendation 5</w:t>
      </w:r>
      <w:bookmarkEnd w:id="1435"/>
    </w:p>
    <w:p w14:paraId="6E289A7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use the definition of its SSR relationships to maintain effective working arrangements and to demonstrate how these relationships are utilized to achieve each SSR goal.”</w:t>
      </w:r>
    </w:p>
    <w:p w14:paraId="26BA0B4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6" w:name="_Toc369270572"/>
      <w:r w:rsidRPr="00B10492">
        <w:rPr>
          <w:rFonts w:ascii="Times New Roman" w:eastAsiaTheme="majorEastAsia" w:hAnsi="Times New Roman"/>
          <w:b/>
          <w:bCs/>
          <w:color w:val="4F81BD" w:themeColor="accent1"/>
          <w:lang w:eastAsia="en-US"/>
        </w:rPr>
        <w:t>Analysis of Previous Review Team Recommendation</w:t>
      </w:r>
      <w:bookmarkEnd w:id="1436"/>
    </w:p>
    <w:p w14:paraId="4A4FE3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5E072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Easy to find documentation of SSR functions and relationships so that the organization and community can see the functions and relationships and have an understanding of their connection to ICANN's SSR goals is desirable.</w:t>
      </w:r>
    </w:p>
    <w:p w14:paraId="3E982B9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7" w:name="_Toc369270573"/>
      <w:r w:rsidRPr="00B10492">
        <w:rPr>
          <w:rFonts w:ascii="Times New Roman" w:eastAsiaTheme="majorEastAsia" w:hAnsi="Times New Roman"/>
          <w:b/>
          <w:bCs/>
          <w:color w:val="4F81BD" w:themeColor="accent1"/>
          <w:lang w:eastAsia="en-US"/>
        </w:rPr>
        <w:lastRenderedPageBreak/>
        <w:t>Summary of ICANN’s Assessment of Implementation</w:t>
      </w:r>
      <w:bookmarkEnd w:id="1437"/>
    </w:p>
    <w:p w14:paraId="6ECE51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7C26B8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48358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described in the assessment of the implementation of recommendation 4, staff is in the process of documenting and categorizing SSR-related relationships, including the identification of existing MOUs, Agreements, contracts, partnerships, and informal relationships.</w:t>
      </w:r>
    </w:p>
    <w:p w14:paraId="6DD8F8E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resulted in better coordination between departments, e.g., regular calls and interaction between the Global Stakeholder Engagement group and Security and regular discussion between Policy and Security.</w:t>
      </w:r>
    </w:p>
    <w:p w14:paraId="37D0923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57858C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Once relationships are documented and categorized, staff believes it should be possible to implement this recommendation. </w:t>
      </w:r>
    </w:p>
    <w:p w14:paraId="3979C81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FFCD61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not been implemented, it is not yet possible to fully determine effectiveness.  However, this recommendation does highlight areas for better coordination and collaboration internally between departments so that there is recognition of existing relationships and how these contribute to effective working arrangements.</w:t>
      </w:r>
    </w:p>
    <w:p w14:paraId="71AF219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8" w:name="_Toc369270574"/>
      <w:r w:rsidRPr="00B10492">
        <w:rPr>
          <w:rFonts w:ascii="Times New Roman" w:eastAsiaTheme="majorEastAsia" w:hAnsi="Times New Roman"/>
          <w:b/>
          <w:bCs/>
          <w:color w:val="4F81BD" w:themeColor="accent1"/>
          <w:lang w:eastAsia="en-US"/>
        </w:rPr>
        <w:t>Summary of Community Input on Implementation</w:t>
      </w:r>
      <w:bookmarkEnd w:id="1438"/>
    </w:p>
    <w:p w14:paraId="66A8EF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79FBEA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39" w:name="_Toc369270575"/>
      <w:r w:rsidRPr="00B10492">
        <w:rPr>
          <w:rFonts w:ascii="Times New Roman" w:eastAsiaTheme="majorEastAsia" w:hAnsi="Times New Roman"/>
          <w:b/>
          <w:bCs/>
          <w:color w:val="4F81BD" w:themeColor="accent1"/>
          <w:lang w:eastAsia="en-US"/>
        </w:rPr>
        <w:t>Summary of Other Relevant Information</w:t>
      </w:r>
      <w:bookmarkEnd w:id="1439"/>
    </w:p>
    <w:p w14:paraId="505FA2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EC508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0" w:name="_Toc369270576"/>
      <w:r w:rsidRPr="00B10492">
        <w:rPr>
          <w:rFonts w:ascii="Times New Roman" w:eastAsiaTheme="majorEastAsia" w:hAnsi="Times New Roman"/>
          <w:b/>
          <w:bCs/>
          <w:color w:val="4F81BD" w:themeColor="accent1"/>
          <w:lang w:eastAsia="en-US"/>
        </w:rPr>
        <w:t>ATRT2 Analysis of Recommendation Implementation</w:t>
      </w:r>
      <w:bookmarkEnd w:id="1440"/>
    </w:p>
    <w:p w14:paraId="27DAC35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not yet reached a stage at which an analysis of implementation can be performed.</w:t>
      </w:r>
    </w:p>
    <w:p w14:paraId="0E85526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1" w:name="_Toc369270577"/>
      <w:r w:rsidRPr="00B10492">
        <w:rPr>
          <w:rFonts w:ascii="Times New Roman" w:eastAsiaTheme="majorEastAsia" w:hAnsi="Times New Roman"/>
          <w:b/>
          <w:bCs/>
          <w:color w:val="4F81BD" w:themeColor="accent1"/>
          <w:lang w:eastAsia="en-US"/>
        </w:rPr>
        <w:t>ATRT2 Assessment of Recommendation Effectiveness</w:t>
      </w:r>
      <w:bookmarkEnd w:id="1441"/>
    </w:p>
    <w:p w14:paraId="2BB6F2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implementation of this recommendation is not yet complete, its effectiveness cannot be fully assessed.</w:t>
      </w:r>
    </w:p>
    <w:p w14:paraId="248DF4A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42" w:name="_Toc369270578"/>
      <w:r w:rsidRPr="00B10492">
        <w:rPr>
          <w:rFonts w:ascii="Times New Roman" w:eastAsiaTheme="majorEastAsia" w:hAnsi="Times New Roman"/>
          <w:b/>
          <w:bCs/>
          <w:color w:val="345A8A" w:themeColor="accent1" w:themeShade="B5"/>
          <w:lang w:eastAsia="en-US"/>
        </w:rPr>
        <w:t>Recommendation 6</w:t>
      </w:r>
      <w:bookmarkEnd w:id="1442"/>
    </w:p>
    <w:p w14:paraId="74EF4B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1B1E84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3" w:name="_Toc369270579"/>
      <w:r w:rsidRPr="00B10492">
        <w:rPr>
          <w:rFonts w:ascii="Times New Roman" w:eastAsiaTheme="majorEastAsia" w:hAnsi="Times New Roman"/>
          <w:b/>
          <w:bCs/>
          <w:color w:val="4F81BD" w:themeColor="accent1"/>
          <w:lang w:eastAsia="en-US"/>
        </w:rPr>
        <w:lastRenderedPageBreak/>
        <w:t>Analysis of Previous Review Team Recommendation</w:t>
      </w:r>
      <w:bookmarkEnd w:id="1443"/>
    </w:p>
    <w:p w14:paraId="7CBE4E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ICANN Bylaws contain provisions for SSAC and RSSAC, specifically Article XI section 2.2 and section 2.3 respectively. SSAC has published its Operating Procedures at </w:t>
      </w:r>
      <w:hyperlink r:id="rId32" w:history="1">
        <w:r w:rsidRPr="00B10492">
          <w:rPr>
            <w:rFonts w:ascii="Times New Roman" w:eastAsiaTheme="minorEastAsia" w:hAnsi="Times New Roman"/>
            <w:color w:val="0000FF" w:themeColor="hyperlink"/>
            <w:u w:val="single"/>
            <w:lang w:eastAsia="en-US"/>
          </w:rPr>
          <w:t>http://www.icann.org/en/groups/ssac/operational-procedures-18jan13-en.pdf</w:t>
        </w:r>
      </w:hyperlink>
      <w:r w:rsidRPr="00B10492">
        <w:rPr>
          <w:rFonts w:ascii="Times New Roman" w:eastAsiaTheme="minorEastAsia" w:hAnsi="Times New Roman"/>
          <w:lang w:eastAsia="en-US"/>
        </w:rPr>
        <w:t>, per implementation of the SSAC Review. The ICANN Board recently approved a bylaws change for RSSAC on 11 April 2013.</w:t>
      </w:r>
    </w:p>
    <w:p w14:paraId="2BE4F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order to provide some clarity to the roles and responsibilities of each Advisory Committee and to avoid confusion and conflict, text supported by both committees should be published that describes the respective roles and responsibilities for SSAC and RSSAC. </w:t>
      </w:r>
    </w:p>
    <w:p w14:paraId="09D0F0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Further, both Advisory Committees should have appropriate resourcing (staff and budget). </w:t>
      </w:r>
    </w:p>
    <w:p w14:paraId="2FB4B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4" w:name="_Toc369270580"/>
      <w:r w:rsidRPr="00B10492">
        <w:rPr>
          <w:rFonts w:ascii="Times New Roman" w:eastAsiaTheme="majorEastAsia" w:hAnsi="Times New Roman"/>
          <w:b/>
          <w:bCs/>
          <w:color w:val="4F81BD" w:themeColor="accent1"/>
          <w:lang w:eastAsia="en-US"/>
        </w:rPr>
        <w:t>Summary of ICANN’s Assessment of Implementation</w:t>
      </w:r>
      <w:bookmarkEnd w:id="1444"/>
    </w:p>
    <w:p w14:paraId="426C8D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981F55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69AEBA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SSAC are already defined in its Operating Procedures however there has not yet been an effort to seek consensus from RSSAC on those roles and responsibilities. In November 2012, SSAC members were presented with the proposed implementation path and were supportive of the approach at that time.</w:t>
      </w:r>
    </w:p>
    <w:p w14:paraId="6F27CA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for RSSAC are being examined and revised during a reorganization of that Advisory Committee after the Board's adoption of the bylaws change for RSSAC.</w:t>
      </w:r>
    </w:p>
    <w:p w14:paraId="6486C48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12F44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has been a delay while waiting for RSSAC bylaw changes. This is a recommendation that will involve community-staff collaboration to be implemented so implementation is not fully within staff’s control.</w:t>
      </w:r>
    </w:p>
    <w:p w14:paraId="2D57E6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01FF5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051E001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5" w:name="_Toc369270581"/>
      <w:r w:rsidRPr="00B10492">
        <w:rPr>
          <w:rFonts w:ascii="Times New Roman" w:eastAsiaTheme="majorEastAsia" w:hAnsi="Times New Roman"/>
          <w:b/>
          <w:bCs/>
          <w:color w:val="4F81BD" w:themeColor="accent1"/>
          <w:lang w:eastAsia="en-US"/>
        </w:rPr>
        <w:t>Summary of Community Input on Implementation</w:t>
      </w:r>
      <w:bookmarkEnd w:id="1445"/>
    </w:p>
    <w:p w14:paraId="6AF668D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There was no comment period or other mechanism for community input associated with the publication of the SSAC Operating Procedures or the RSSAC reorganization. </w:t>
      </w:r>
    </w:p>
    <w:p w14:paraId="0A1FFA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stage in which there would be input on implementation.</w:t>
      </w:r>
    </w:p>
    <w:p w14:paraId="07D74C5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6" w:name="_Toc369270582"/>
      <w:r w:rsidRPr="00B10492">
        <w:rPr>
          <w:rFonts w:ascii="Times New Roman" w:eastAsiaTheme="majorEastAsia" w:hAnsi="Times New Roman"/>
          <w:b/>
          <w:bCs/>
          <w:color w:val="4F81BD" w:themeColor="accent1"/>
          <w:lang w:eastAsia="en-US"/>
        </w:rPr>
        <w:t>Summary of Other Relevant Information</w:t>
      </w:r>
      <w:bookmarkEnd w:id="1446"/>
    </w:p>
    <w:p w14:paraId="6999760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significant reorganization. Full implementation of this recommendation is impossible until that reorganization is complete.</w:t>
      </w:r>
    </w:p>
    <w:p w14:paraId="3F52007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7" w:name="_Toc369270583"/>
      <w:r w:rsidRPr="00B10492">
        <w:rPr>
          <w:rFonts w:ascii="Times New Roman" w:eastAsiaTheme="majorEastAsia" w:hAnsi="Times New Roman"/>
          <w:b/>
          <w:bCs/>
          <w:color w:val="4F81BD" w:themeColor="accent1"/>
          <w:lang w:eastAsia="en-US"/>
        </w:rPr>
        <w:lastRenderedPageBreak/>
        <w:t>ATRT2 Analysis of Recommendation Implementation</w:t>
      </w:r>
      <w:bookmarkEnd w:id="1447"/>
    </w:p>
    <w:p w14:paraId="47E90D8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3 separate tasks:</w:t>
      </w:r>
    </w:p>
    <w:p w14:paraId="52B9D421"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SSAC;</w:t>
      </w:r>
    </w:p>
    <w:p w14:paraId="3E0BE422"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Publish a document clearly outlining the roles and responsibilities of RSSAC; and</w:t>
      </w:r>
    </w:p>
    <w:p w14:paraId="693BC6A3" w14:textId="77777777" w:rsidR="006038D3" w:rsidRPr="00B10492" w:rsidRDefault="006038D3" w:rsidP="00791416">
      <w:pPr>
        <w:numPr>
          <w:ilvl w:val="0"/>
          <w:numId w:val="1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Resourcing each Advisory Committee appropriately.</w:t>
      </w:r>
    </w:p>
    <w:p w14:paraId="354056B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each of these tasks in turn:</w:t>
      </w:r>
    </w:p>
    <w:p w14:paraId="004AD1B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 xml:space="preserve">Documenting SSAC Roles and Responsibilities </w:t>
      </w:r>
    </w:p>
    <w:p w14:paraId="515B43C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Within its Operating Procedures, SSAC has self-defined its roles and responsibilities. No efforts have yet been made to gain input or consensus from RSSAC or the larger community as to whether those roles and responsibilities are appropriate.</w:t>
      </w:r>
    </w:p>
    <w:p w14:paraId="3543DF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Documenting RSSAC Roles and Responsibilities</w:t>
      </w:r>
    </w:p>
    <w:p w14:paraId="07F20C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No efforts have yet been made to gain input from the ICANN community on that reorganization.</w:t>
      </w:r>
    </w:p>
    <w:p w14:paraId="6BCA9B2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Resourcing</w:t>
      </w:r>
    </w:p>
    <w:p w14:paraId="56AE06F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established a budget and provided staff resources for both SSAC and RSSAC.  Specifically, SSAC has received </w:t>
      </w:r>
      <w:r w:rsidRPr="00B10492">
        <w:rPr>
          <w:rFonts w:ascii="Times New Roman" w:eastAsiaTheme="minorEastAsia" w:hAnsi="Times New Roman"/>
          <w:highlight w:val="yellow"/>
          <w:lang w:eastAsia="en-US"/>
        </w:rPr>
        <w:t>[XXX – 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SSAC support staff FTEs]</w:t>
      </w:r>
      <w:r w:rsidRPr="00B10492">
        <w:rPr>
          <w:rFonts w:ascii="Times New Roman" w:eastAsiaTheme="minorEastAsia" w:hAnsi="Times New Roman"/>
          <w:lang w:eastAsia="en-US"/>
        </w:rPr>
        <w:t xml:space="preserve"> and RSSAC has received </w:t>
      </w:r>
      <w:r w:rsidRPr="00B10492">
        <w:rPr>
          <w:rFonts w:ascii="Times New Roman" w:eastAsiaTheme="minorEastAsia" w:hAnsi="Times New Roman"/>
          <w:highlight w:val="yellow"/>
          <w:lang w:eastAsia="en-US"/>
        </w:rPr>
        <w:t>[XXX – RSSAC budget]</w:t>
      </w:r>
      <w:r w:rsidRPr="00B10492">
        <w:rPr>
          <w:rFonts w:ascii="Times New Roman" w:eastAsiaTheme="minorEastAsia" w:hAnsi="Times New Roman"/>
          <w:lang w:eastAsia="en-US"/>
        </w:rPr>
        <w:t xml:space="preserve"> and is supported by </w:t>
      </w:r>
      <w:r w:rsidRPr="00B10492">
        <w:rPr>
          <w:rFonts w:ascii="Times New Roman" w:eastAsiaTheme="minorEastAsia" w:hAnsi="Times New Roman"/>
          <w:highlight w:val="yellow"/>
          <w:lang w:eastAsia="en-US"/>
        </w:rPr>
        <w:t>[XXX – RSSAC support staff FTEs]</w:t>
      </w:r>
      <w:r w:rsidRPr="00B10492">
        <w:rPr>
          <w:rFonts w:ascii="Times New Roman" w:eastAsiaTheme="minorEastAsia" w:hAnsi="Times New Roman"/>
          <w:lang w:eastAsia="en-US"/>
        </w:rPr>
        <w:t xml:space="preserve">. </w:t>
      </w:r>
    </w:p>
    <w:p w14:paraId="6D4E4B1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48" w:name="_Toc369270584"/>
      <w:r w:rsidRPr="00B10492">
        <w:rPr>
          <w:rFonts w:ascii="Times New Roman" w:eastAsiaTheme="majorEastAsia" w:hAnsi="Times New Roman"/>
          <w:b/>
          <w:bCs/>
          <w:color w:val="4F81BD" w:themeColor="accent1"/>
          <w:lang w:eastAsia="en-US"/>
        </w:rPr>
        <w:t>ATRT2 Assessment of Recommendation Effectiveness</w:t>
      </w:r>
      <w:bookmarkEnd w:id="1448"/>
    </w:p>
    <w:p w14:paraId="6FA444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documentation of SSAC and RSSAC roles and responsibilities is not yet complete, its effectiveness cannot be fully assessed.</w:t>
      </w:r>
    </w:p>
    <w:p w14:paraId="0BD32F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Whether the resource allocations for SSAC and RSSAC are sufficient to meet the demands placed on each Advisory Committee is, of course, a subject of opinion.</w:t>
      </w:r>
    </w:p>
    <w:p w14:paraId="3FE2F137"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49" w:name="_Toc369270585"/>
      <w:r w:rsidRPr="00B10492">
        <w:rPr>
          <w:rFonts w:ascii="Times New Roman" w:eastAsiaTheme="majorEastAsia" w:hAnsi="Times New Roman"/>
          <w:b/>
          <w:bCs/>
          <w:color w:val="345A8A" w:themeColor="accent1" w:themeShade="B5"/>
          <w:lang w:eastAsia="en-US"/>
        </w:rPr>
        <w:t>Recommendation 7</w:t>
      </w:r>
      <w:bookmarkEnd w:id="1449"/>
    </w:p>
    <w:p w14:paraId="004C9B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build on its current SSR Framework by establishing a clear set of objectives and prioritizing its initiatives and activities in accordance with these objectives.  This process should be informed by a pragmatic cost-benefit and risk analysis.”</w:t>
      </w:r>
    </w:p>
    <w:p w14:paraId="15F48E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0" w:name="_Toc369270586"/>
      <w:r w:rsidRPr="00B10492">
        <w:rPr>
          <w:rFonts w:ascii="Times New Roman" w:eastAsiaTheme="majorEastAsia" w:hAnsi="Times New Roman"/>
          <w:b/>
          <w:bCs/>
          <w:color w:val="4F81BD" w:themeColor="accent1"/>
          <w:lang w:eastAsia="en-US"/>
        </w:rPr>
        <w:t>Analysis of Previous Review Team Recommendation</w:t>
      </w:r>
      <w:bookmarkEnd w:id="1450"/>
    </w:p>
    <w:p w14:paraId="61FD4B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SSR-RT felt the SSR-related objectives in the ICANN Strategic Plan were not clearly mapped or prioritized, and this was reflected in the earlier versions of the SSR Framework prior to FY 13's version.  In order to address this, the SSR-RT felt ICANN should build from improvements in the FY 13 SSR Framework to establish a clear set of objectives and priorities related to SSR. </w:t>
      </w:r>
    </w:p>
    <w:p w14:paraId="4D4368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1" w:name="_Toc369270587"/>
      <w:r w:rsidRPr="00B10492">
        <w:rPr>
          <w:rFonts w:ascii="Times New Roman" w:eastAsiaTheme="majorEastAsia" w:hAnsi="Times New Roman"/>
          <w:b/>
          <w:bCs/>
          <w:color w:val="4F81BD" w:themeColor="accent1"/>
          <w:lang w:eastAsia="en-US"/>
        </w:rPr>
        <w:t>Summary of ICANN’s Assessment of Implementation</w:t>
      </w:r>
      <w:bookmarkEnd w:id="1451"/>
    </w:p>
    <w:p w14:paraId="2E1562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566A0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4D2C9A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have been made towards the recommended clarity in the FY12, FY13 and FY14 Frameworks. Further improvement will be made with the mapping of priorities to the Management delivery system and the “At Task” system</w:t>
      </w:r>
      <w:r w:rsidRPr="00B10492">
        <w:rPr>
          <w:rFonts w:ascii="Times New Roman" w:eastAsiaTheme="minorEastAsia" w:hAnsi="Times New Roman"/>
          <w:vertAlign w:val="superscript"/>
          <w:lang w:eastAsia="en-US"/>
        </w:rPr>
        <w:footnoteReference w:id="130"/>
      </w:r>
      <w:r w:rsidRPr="00B10492">
        <w:rPr>
          <w:rFonts w:ascii="Times New Roman" w:eastAsiaTheme="minorEastAsia" w:hAnsi="Times New Roman"/>
          <w:lang w:eastAsia="en-US"/>
        </w:rPr>
        <w:t xml:space="preserve"> used internally by staff to keep track of their projects.</w:t>
      </w:r>
    </w:p>
    <w:p w14:paraId="433B764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Technical engagement is one of the priorities for ICANN’s Security Team.</w:t>
      </w:r>
    </w:p>
    <w:p w14:paraId="5B363AEB"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A7F26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was dependent upon completion of the FY 14 operating plan.  It also depends on the use of the “At Task” system, the development of next Strategic Plan, and will involve internal discussions with other departments and the Executive team.  However staff believes this recommendation to be implementable.</w:t>
      </w:r>
    </w:p>
    <w:p w14:paraId="0AE6BB4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0AA32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implementation of this recommendation will lead to general agreement across the organization of the SSR objectives and priorities and will help show a better connection between the published strategic objectives and the SSR initiatives.</w:t>
      </w:r>
    </w:p>
    <w:p w14:paraId="2C4D539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not yet been implemented its effectiveness cannot be established.</w:t>
      </w:r>
    </w:p>
    <w:p w14:paraId="2D8B972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2" w:name="_Toc369270588"/>
      <w:r w:rsidRPr="00B10492">
        <w:rPr>
          <w:rFonts w:ascii="Times New Roman" w:eastAsiaTheme="majorEastAsia" w:hAnsi="Times New Roman"/>
          <w:b/>
          <w:bCs/>
          <w:color w:val="4F81BD" w:themeColor="accent1"/>
          <w:lang w:eastAsia="en-US"/>
        </w:rPr>
        <w:t>Summary of Community Input on Implementation</w:t>
      </w:r>
      <w:bookmarkEnd w:id="1452"/>
    </w:p>
    <w:p w14:paraId="5F3367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At the ICANN meeting in Beijing, the ccNSO was supportive of continued priority for technical engagement and training.  ICANN executives have recognized SSR as one of the pillars in the regional strategies being developed for Africa, Asia-Pacific, Middle East and Latin America &amp; Caribbean. </w:t>
      </w:r>
    </w:p>
    <w:p w14:paraId="52109E8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3" w:name="_Toc369270589"/>
      <w:r w:rsidRPr="00B10492">
        <w:rPr>
          <w:rFonts w:ascii="Times New Roman" w:eastAsiaTheme="majorEastAsia" w:hAnsi="Times New Roman"/>
          <w:b/>
          <w:bCs/>
          <w:color w:val="4F81BD" w:themeColor="accent1"/>
          <w:lang w:eastAsia="en-US"/>
        </w:rPr>
        <w:t>Summary of Other Relevant Information</w:t>
      </w:r>
      <w:bookmarkEnd w:id="1453"/>
    </w:p>
    <w:p w14:paraId="629F12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BA27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4" w:name="_Toc369270590"/>
      <w:r w:rsidRPr="00B10492">
        <w:rPr>
          <w:rFonts w:ascii="Times New Roman" w:eastAsiaTheme="majorEastAsia" w:hAnsi="Times New Roman"/>
          <w:b/>
          <w:bCs/>
          <w:color w:val="4F81BD" w:themeColor="accent1"/>
          <w:lang w:eastAsia="en-US"/>
        </w:rPr>
        <w:t>ATRT2 Analysis of Recommendation Implementation</w:t>
      </w:r>
      <w:bookmarkEnd w:id="1454"/>
    </w:p>
    <w:p w14:paraId="7368BC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both informed by cost-benefit and risk analyses.  These tasks would be:</w:t>
      </w:r>
    </w:p>
    <w:p w14:paraId="14178D3A"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clear set of SSR-related objectives; and</w:t>
      </w:r>
    </w:p>
    <w:p w14:paraId="6691AF87" w14:textId="77777777" w:rsidR="006038D3" w:rsidRPr="00B10492" w:rsidRDefault="006038D3" w:rsidP="00791416">
      <w:pPr>
        <w:numPr>
          <w:ilvl w:val="0"/>
          <w:numId w:val="18"/>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prioritize its initiatives and activities in accordance with these objectives.</w:t>
      </w:r>
    </w:p>
    <w:p w14:paraId="7E07B6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the first task, a clear set of SSR-related objectives has yet to be established. Despite this, staff has prioritized initiatives and activities that are supported by at least some portion of the community (e.g., the ccNSO).</w:t>
      </w:r>
    </w:p>
    <w:p w14:paraId="08F0E1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Since the second task depends on the completion of the first task, the second task has not yet been started.</w:t>
      </w:r>
    </w:p>
    <w:p w14:paraId="1C09E01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5" w:name="_Toc369270591"/>
      <w:r w:rsidRPr="00B10492">
        <w:rPr>
          <w:rFonts w:ascii="Times New Roman" w:eastAsiaTheme="majorEastAsia" w:hAnsi="Times New Roman"/>
          <w:b/>
          <w:bCs/>
          <w:color w:val="4F81BD" w:themeColor="accent1"/>
          <w:lang w:eastAsia="en-US"/>
        </w:rPr>
        <w:lastRenderedPageBreak/>
        <w:t>ATRT2 Assessment of Recommendation Effectiveness</w:t>
      </w:r>
      <w:bookmarkEnd w:id="1455"/>
    </w:p>
    <w:p w14:paraId="41E60A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provide an analysis of its effectiveness.</w:t>
      </w:r>
    </w:p>
    <w:p w14:paraId="312AC30D"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56" w:name="_Toc369270592"/>
      <w:r w:rsidRPr="00B10492">
        <w:rPr>
          <w:rFonts w:ascii="Times New Roman" w:eastAsiaTheme="majorEastAsia" w:hAnsi="Times New Roman"/>
          <w:b/>
          <w:bCs/>
          <w:color w:val="345A8A" w:themeColor="accent1" w:themeShade="B5"/>
          <w:lang w:eastAsia="en-US"/>
        </w:rPr>
        <w:t>Recommendation 8</w:t>
      </w:r>
      <w:bookmarkEnd w:id="1456"/>
    </w:p>
    <w:p w14:paraId="5089A0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refine its Strategic Plan objectives, particularly the goal of maintaining and driving DNS availability.  The Strategic Plan and SSR Framework should reflect consistent priorities and objectives to ensure clear alignment.”</w:t>
      </w:r>
    </w:p>
    <w:p w14:paraId="4AD342C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7" w:name="_Toc369270593"/>
      <w:r w:rsidRPr="00B10492">
        <w:rPr>
          <w:rFonts w:ascii="Times New Roman" w:eastAsiaTheme="majorEastAsia" w:hAnsi="Times New Roman"/>
          <w:b/>
          <w:bCs/>
          <w:color w:val="4F81BD" w:themeColor="accent1"/>
          <w:lang w:eastAsia="en-US"/>
        </w:rPr>
        <w:t>Analysis of Previous Review Team Recommendation</w:t>
      </w:r>
      <w:bookmarkEnd w:id="1457"/>
    </w:p>
    <w:p w14:paraId="25B6AB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Review Team felt the SSR objectives in the 2012-2015 Strategic Plan were not well refined and aligned with the SSR Framework. This recommendation called for improvement of the Strategic Plan objectives related to SSR.</w:t>
      </w:r>
    </w:p>
    <w:p w14:paraId="6BEBD4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8" w:name="_Toc369270594"/>
      <w:r w:rsidRPr="00B10492">
        <w:rPr>
          <w:rFonts w:ascii="Times New Roman" w:eastAsiaTheme="majorEastAsia" w:hAnsi="Times New Roman"/>
          <w:b/>
          <w:bCs/>
          <w:color w:val="4F81BD" w:themeColor="accent1"/>
          <w:lang w:eastAsia="en-US"/>
        </w:rPr>
        <w:t>Summary of ICANN’s Assessment of Implementation</w:t>
      </w:r>
      <w:bookmarkEnd w:id="1458"/>
    </w:p>
    <w:p w14:paraId="513BEBA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2CC5EA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58F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p>
    <w:p w14:paraId="717F767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1F074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this recommendation depends upon development of the next Strategic Plan. While staff did not see additional costs related to implementation, organizational discussions for the next Strategic Plan will be involved, followed by the alignment of the SSR Framework to the Strategic Plan.</w:t>
      </w:r>
    </w:p>
    <w:p w14:paraId="40B1E7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412CD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determined.</w:t>
      </w:r>
    </w:p>
    <w:p w14:paraId="606BB4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59" w:name="_Toc369270595"/>
      <w:r w:rsidRPr="00B10492">
        <w:rPr>
          <w:rFonts w:ascii="Times New Roman" w:eastAsiaTheme="majorEastAsia" w:hAnsi="Times New Roman"/>
          <w:b/>
          <w:bCs/>
          <w:color w:val="4F81BD" w:themeColor="accent1"/>
          <w:lang w:eastAsia="en-US"/>
        </w:rPr>
        <w:t>Summary of Community Input on Implementation</w:t>
      </w:r>
      <w:bookmarkEnd w:id="1459"/>
    </w:p>
    <w:p w14:paraId="1EF217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87EE4B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0" w:name="_Toc369270596"/>
      <w:r w:rsidRPr="00B10492">
        <w:rPr>
          <w:rFonts w:ascii="Times New Roman" w:eastAsiaTheme="majorEastAsia" w:hAnsi="Times New Roman"/>
          <w:b/>
          <w:bCs/>
          <w:color w:val="4F81BD" w:themeColor="accent1"/>
          <w:lang w:eastAsia="en-US"/>
        </w:rPr>
        <w:t>Summary of Other Relevant Information</w:t>
      </w:r>
      <w:bookmarkEnd w:id="1460"/>
    </w:p>
    <w:p w14:paraId="47197F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8337F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1" w:name="_Toc369270597"/>
      <w:r w:rsidRPr="00B10492">
        <w:rPr>
          <w:rFonts w:ascii="Times New Roman" w:eastAsiaTheme="majorEastAsia" w:hAnsi="Times New Roman"/>
          <w:b/>
          <w:bCs/>
          <w:color w:val="4F81BD" w:themeColor="accent1"/>
          <w:lang w:eastAsia="en-US"/>
        </w:rPr>
        <w:t>ATRT2 Analysis of Recommendation Implementation</w:t>
      </w:r>
      <w:bookmarkEnd w:id="1461"/>
    </w:p>
    <w:p w14:paraId="2AA5E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strongly depends on the development of Strategic Plan objectives. Staff has been providing input related to SSR for the Strategic Plan.</w:t>
      </w:r>
    </w:p>
    <w:p w14:paraId="3A5AD0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2" w:name="_Toc369270598"/>
      <w:r w:rsidRPr="00B10492">
        <w:rPr>
          <w:rFonts w:ascii="Times New Roman" w:eastAsiaTheme="majorEastAsia" w:hAnsi="Times New Roman"/>
          <w:b/>
          <w:bCs/>
          <w:color w:val="4F81BD" w:themeColor="accent1"/>
          <w:lang w:eastAsia="en-US"/>
        </w:rPr>
        <w:t>ATRT2 Assessment of Recommendation Effectiveness</w:t>
      </w:r>
      <w:bookmarkEnd w:id="1462"/>
    </w:p>
    <w:p w14:paraId="48F6FF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yet to reach a stage at which its effectiveness can be assessed.</w:t>
      </w:r>
    </w:p>
    <w:p w14:paraId="46BB95E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63" w:name="_Toc369270599"/>
      <w:r w:rsidRPr="00B10492">
        <w:rPr>
          <w:rFonts w:ascii="Times New Roman" w:eastAsiaTheme="majorEastAsia" w:hAnsi="Times New Roman"/>
          <w:b/>
          <w:bCs/>
          <w:color w:val="345A8A" w:themeColor="accent1" w:themeShade="B5"/>
          <w:lang w:eastAsia="en-US"/>
        </w:rPr>
        <w:lastRenderedPageBreak/>
        <w:t>Recommendation 9</w:t>
      </w:r>
      <w:bookmarkEnd w:id="1463"/>
    </w:p>
    <w:p w14:paraId="25724A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assess certification options with commonly accepted international standards (e.g. ITIL, ISO and SAS-70) for its operational responsibilities.  ICANN should publish a clear roadmap towards certification.”</w:t>
      </w:r>
    </w:p>
    <w:p w14:paraId="2C99838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4" w:name="_Toc369270600"/>
      <w:r w:rsidRPr="00B10492">
        <w:rPr>
          <w:rFonts w:ascii="Times New Roman" w:eastAsiaTheme="majorEastAsia" w:hAnsi="Times New Roman"/>
          <w:b/>
          <w:bCs/>
          <w:color w:val="4F81BD" w:themeColor="accent1"/>
          <w:lang w:eastAsia="en-US"/>
        </w:rPr>
        <w:t>Analysis of Previous Review Team Recommendation</w:t>
      </w:r>
      <w:bookmarkEnd w:id="1464"/>
    </w:p>
    <w:p w14:paraId="1858A3A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spent some time discussing international standards and recommended ICANN assess its certification options against commonly accepted international standards for its operational responsibilities, make a determination on whether to pursue certification, and if so, publish a clear roadmap for certification.</w:t>
      </w:r>
    </w:p>
    <w:p w14:paraId="1B8BC31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5" w:name="_Toc369270601"/>
      <w:r w:rsidRPr="00B10492">
        <w:rPr>
          <w:rFonts w:ascii="Times New Roman" w:eastAsiaTheme="majorEastAsia" w:hAnsi="Times New Roman"/>
          <w:b/>
          <w:bCs/>
          <w:color w:val="4F81BD" w:themeColor="accent1"/>
          <w:lang w:eastAsia="en-US"/>
        </w:rPr>
        <w:t>Summary of ICANN’s Assessment of Implementation</w:t>
      </w:r>
      <w:bookmarkEnd w:id="1465"/>
    </w:p>
    <w:p w14:paraId="5BC83F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42359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30DB17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achieved SysTrust certification for the DNSSEC Key Signing Key Management infrastructure, and is exploring SysTrust certification for IANA (which would include ICANN’s IT department) and is pursuing EFQM certification. </w:t>
      </w:r>
    </w:p>
    <w:p w14:paraId="3F5E58D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Assessment is currently underway for certification of other aspects of ICANN’s operational responsibilities.</w:t>
      </w:r>
    </w:p>
    <w:p w14:paraId="2182B01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DAAECA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not yet found insurmountable issues related to implementation but has noted that assessment can be costly and implementation of all controls necessary for certification (depending on the certification selected) may require additional time and budget.</w:t>
      </w:r>
    </w:p>
    <w:p w14:paraId="11458B4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3FCD6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implementation of this recommendation has not yet been completed, assessment of effectiveness cannot be performed.  However, staff believes implementation of this recommendation will show that ICANN carefully considered certification and will have demonstrated operational excellence in its operational responsibilities.</w:t>
      </w:r>
    </w:p>
    <w:p w14:paraId="05C346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staff believes implementation of this recommendation will institutionalize the best practices needed to sustain certification (depending on certification or standard chosen) and will demonstrate ICANN's improvement toward operational excellence.</w:t>
      </w:r>
    </w:p>
    <w:p w14:paraId="2F64CB8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6" w:name="_Toc369270602"/>
      <w:r w:rsidRPr="00B10492">
        <w:rPr>
          <w:rFonts w:ascii="Times New Roman" w:eastAsiaTheme="majorEastAsia" w:hAnsi="Times New Roman"/>
          <w:b/>
          <w:bCs/>
          <w:color w:val="4F81BD" w:themeColor="accent1"/>
          <w:lang w:eastAsia="en-US"/>
        </w:rPr>
        <w:t>Summary of Community Input on Implementation</w:t>
      </w:r>
      <w:bookmarkEnd w:id="1466"/>
    </w:p>
    <w:p w14:paraId="48DFE3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provided during the public comment period associated with the final report of the SSR Review Team, Andrew Sullivan of Dyn, Inc. suggested certification should focus only on areas where the functions ICANN performs are “substantially the same as functions already well- understood.”</w:t>
      </w:r>
    </w:p>
    <w:p w14:paraId="503934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7" w:name="_Toc369270603"/>
      <w:r w:rsidRPr="00B10492">
        <w:rPr>
          <w:rFonts w:ascii="Times New Roman" w:eastAsiaTheme="majorEastAsia" w:hAnsi="Times New Roman"/>
          <w:b/>
          <w:bCs/>
          <w:color w:val="4F81BD" w:themeColor="accent1"/>
          <w:lang w:eastAsia="en-US"/>
        </w:rPr>
        <w:t>Summary of Other Relevant Information</w:t>
      </w:r>
      <w:bookmarkEnd w:id="1467"/>
    </w:p>
    <w:p w14:paraId="3DAE4D6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In-person discussions with the outside consultant brought in for EQFM certification has indicated that the first round of assessments are typically used to identify the areas </w:t>
      </w:r>
      <w:r w:rsidRPr="00B10492">
        <w:rPr>
          <w:rFonts w:ascii="Times New Roman" w:eastAsiaTheme="minorEastAsia" w:hAnsi="Times New Roman"/>
          <w:lang w:eastAsia="en-US"/>
        </w:rPr>
        <w:lastRenderedPageBreak/>
        <w:t>in which additional work is needed.  As such, a poor showing in that assessment should not be taken as a negative.</w:t>
      </w:r>
    </w:p>
    <w:p w14:paraId="62DCC5C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8" w:name="_Toc369270604"/>
      <w:r w:rsidRPr="00B10492">
        <w:rPr>
          <w:rFonts w:ascii="Times New Roman" w:eastAsiaTheme="majorEastAsia" w:hAnsi="Times New Roman"/>
          <w:b/>
          <w:bCs/>
          <w:color w:val="4F81BD" w:themeColor="accent1"/>
          <w:lang w:eastAsia="en-US"/>
        </w:rPr>
        <w:t>ATRT2 Analysis of Recommendation Implementation</w:t>
      </w:r>
      <w:bookmarkEnd w:id="1468"/>
    </w:p>
    <w:p w14:paraId="4A9B6C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47A53A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this recommendation can be partitioned into two tasks:</w:t>
      </w:r>
    </w:p>
    <w:p w14:paraId="28CDEABF"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assess operational certification options; and</w:t>
      </w:r>
    </w:p>
    <w:p w14:paraId="7EB3692A" w14:textId="77777777" w:rsidR="006038D3" w:rsidRPr="00B10492" w:rsidRDefault="006038D3" w:rsidP="00791416">
      <w:pPr>
        <w:numPr>
          <w:ilvl w:val="0"/>
          <w:numId w:val="19"/>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a clear roadmap towards certification.</w:t>
      </w:r>
    </w:p>
    <w:p w14:paraId="43D670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14B66FD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Initiating the second task associated with this requirement depends on the completion of the first task.  As such, the second task has not yet been implemented.</w:t>
      </w:r>
    </w:p>
    <w:p w14:paraId="35ED52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69" w:name="_Toc369270605"/>
      <w:r w:rsidRPr="00B10492">
        <w:rPr>
          <w:rFonts w:ascii="Times New Roman" w:eastAsiaTheme="majorEastAsia" w:hAnsi="Times New Roman"/>
          <w:b/>
          <w:bCs/>
          <w:color w:val="4F81BD" w:themeColor="accent1"/>
          <w:lang w:eastAsia="en-US"/>
        </w:rPr>
        <w:t>ATRT2 Assessment of Recommendation Effectiveness</w:t>
      </w:r>
      <w:bookmarkEnd w:id="1469"/>
    </w:p>
    <w:p w14:paraId="6C8BE90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function of ATRT recommendations, the SysTrust certification for DNSSEC Key Signing Key Management has been effective in increasing the level of trust in ICANN’s efforts related to root KSK handling. </w:t>
      </w:r>
    </w:p>
    <w:p w14:paraId="4E76F5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IANA certification, while also not a function of this ATRT recommendation (it is required by the IANA Functions contract), should provide an increased level of trust throughout that portion of the community that makes use of IANA’s functions.</w:t>
      </w:r>
    </w:p>
    <w:p w14:paraId="44B323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certification for other parts of ICANN’s operational responsibilities has not yet been determined much less completed, its effectiveness cannot be assessed.</w:t>
      </w:r>
    </w:p>
    <w:p w14:paraId="275A675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70" w:name="_Toc369270606"/>
      <w:r w:rsidRPr="00B10492">
        <w:rPr>
          <w:rFonts w:ascii="Times New Roman" w:eastAsiaTheme="majorEastAsia" w:hAnsi="Times New Roman"/>
          <w:b/>
          <w:bCs/>
          <w:color w:val="345A8A" w:themeColor="accent1" w:themeShade="B5"/>
          <w:lang w:eastAsia="en-US"/>
        </w:rPr>
        <w:t>Recommendation 10</w:t>
      </w:r>
      <w:bookmarkEnd w:id="1470"/>
    </w:p>
    <w:p w14:paraId="523B72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 and provide adequate resources for this function.  ICANN also should develop and implement a more structured process for monitoring compliance issues and investigations.”</w:t>
      </w:r>
    </w:p>
    <w:p w14:paraId="4DA6BEC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1" w:name="_Toc369270607"/>
      <w:r w:rsidRPr="00B10492">
        <w:rPr>
          <w:rFonts w:ascii="Times New Roman" w:eastAsiaTheme="majorEastAsia" w:hAnsi="Times New Roman"/>
          <w:b/>
          <w:bCs/>
          <w:color w:val="4F81BD" w:themeColor="accent1"/>
          <w:lang w:eastAsia="en-US"/>
        </w:rPr>
        <w:t>Analysis of Previous Review Team Recommendation</w:t>
      </w:r>
      <w:bookmarkEnd w:id="1471"/>
    </w:p>
    <w:p w14:paraId="10F0AD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When the Review Team had started its work, Compliance was a smaller team and the community strongly felt that ICANN needed to step up efforts in this area, provide adequate resources, and develop and implement a more structured process for monitoring compliance.</w:t>
      </w:r>
    </w:p>
    <w:p w14:paraId="7C43D58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adequate resourcing of ICANN's contractual compliance enforcement and improvement in ICANN’s ability to enforce contractual compliance.</w:t>
      </w:r>
    </w:p>
    <w:p w14:paraId="5164B7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2" w:name="_Toc369270608"/>
      <w:r w:rsidRPr="00B10492">
        <w:rPr>
          <w:rFonts w:ascii="Times New Roman" w:eastAsiaTheme="majorEastAsia" w:hAnsi="Times New Roman"/>
          <w:b/>
          <w:bCs/>
          <w:color w:val="4F81BD" w:themeColor="accent1"/>
          <w:lang w:eastAsia="en-US"/>
        </w:rPr>
        <w:t>Summary of ICANN’s Assessment of Implementation</w:t>
      </w:r>
      <w:bookmarkEnd w:id="1472"/>
    </w:p>
    <w:p w14:paraId="1FE545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9A8FBB3"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22CCC9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Improvements, which continue to be undertaken, were made by and to the Compliance team throughout FY 13. Compliance has grown in size and published a number of tools to enable better contract compliance enforcement.</w:t>
      </w:r>
    </w:p>
    <w:p w14:paraId="255E44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C8526D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depends strongly on the resources available to the Compliance team.  To date, resources have been made available and the recommendation is being implemented.</w:t>
      </w:r>
    </w:p>
    <w:p w14:paraId="0B3085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F7CDAE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Compliance, while improved, still needs work.  This recommendation improved Executive team focus and from that perspective, has been effective.</w:t>
      </w:r>
    </w:p>
    <w:p w14:paraId="53E6C4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3" w:name="_Toc369270609"/>
      <w:r w:rsidRPr="00B10492">
        <w:rPr>
          <w:rFonts w:ascii="Times New Roman" w:eastAsiaTheme="majorEastAsia" w:hAnsi="Times New Roman"/>
          <w:b/>
          <w:bCs/>
          <w:color w:val="4F81BD" w:themeColor="accent1"/>
          <w:lang w:eastAsia="en-US"/>
        </w:rPr>
        <w:t>Summary of Community Input on Implementation</w:t>
      </w:r>
      <w:bookmarkEnd w:id="1473"/>
    </w:p>
    <w:p w14:paraId="5707BB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5EA6E76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4" w:name="_Toc369270610"/>
      <w:r w:rsidRPr="00B10492">
        <w:rPr>
          <w:rFonts w:ascii="Times New Roman" w:eastAsiaTheme="majorEastAsia" w:hAnsi="Times New Roman"/>
          <w:b/>
          <w:bCs/>
          <w:color w:val="4F81BD" w:themeColor="accent1"/>
          <w:lang w:eastAsia="en-US"/>
        </w:rPr>
        <w:t>Summary of Other Relevant Information</w:t>
      </w:r>
      <w:bookmarkEnd w:id="1474"/>
    </w:p>
    <w:p w14:paraId="4407545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83C9C1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5" w:name="_Toc369270611"/>
      <w:r w:rsidRPr="00B10492">
        <w:rPr>
          <w:rFonts w:ascii="Times New Roman" w:eastAsiaTheme="majorEastAsia" w:hAnsi="Times New Roman"/>
          <w:b/>
          <w:bCs/>
          <w:color w:val="4F81BD" w:themeColor="accent1"/>
          <w:lang w:eastAsia="en-US"/>
        </w:rPr>
        <w:t>ATRT2 Analysis of Recommendation Implementation</w:t>
      </w:r>
      <w:bookmarkEnd w:id="1475"/>
    </w:p>
    <w:p w14:paraId="783C5D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3ED7B306"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efforts to step up contract compliance enforcement;</w:t>
      </w:r>
    </w:p>
    <w:p w14:paraId="73FBC405"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provide adequate resources for this function; and</w:t>
      </w:r>
    </w:p>
    <w:p w14:paraId="1C9BE1AA" w14:textId="77777777" w:rsidR="006038D3" w:rsidRPr="00B10492" w:rsidRDefault="006038D3" w:rsidP="00791416">
      <w:pPr>
        <w:numPr>
          <w:ilvl w:val="0"/>
          <w:numId w:val="20"/>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develop and implement a more structured process for monitoring compliance issues and investigations.</w:t>
      </w:r>
    </w:p>
    <w:p w14:paraId="232CF5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Each of these sub-tasks will be examined in turn:</w:t>
      </w:r>
    </w:p>
    <w:p w14:paraId="0ECC3E5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Step up enforcement</w:t>
      </w:r>
    </w:p>
    <w:p w14:paraId="4C7FF9C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Given the wording of this recommendation and data suggesting increased enforcement efforts, it is difficult to argue the recommendation has not been followed.   </w:t>
      </w:r>
    </w:p>
    <w:p w14:paraId="649F0C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Provide adequate resources</w:t>
      </w:r>
    </w:p>
    <w:p w14:paraId="44BA30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Similarly, given the increase in budget and staffing for the Compliance department, it is difficult to argue resources haven’t been provided. Whether those resources are adequate is, of course, a subjective evaluation.</w:t>
      </w:r>
    </w:p>
    <w:p w14:paraId="35DB8C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More structured monitoring/investigations</w:t>
      </w:r>
    </w:p>
    <w:p w14:paraId="42B1BE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the other two sub-tasks associated with this recommendation, it is difficult to argue a more structured process for monitoring compliance issues and investigations has not been implemented.</w:t>
      </w:r>
    </w:p>
    <w:p w14:paraId="37F7E0F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6" w:name="_Toc369270612"/>
      <w:r w:rsidRPr="00B10492">
        <w:rPr>
          <w:rFonts w:ascii="Times New Roman" w:eastAsiaTheme="majorEastAsia" w:hAnsi="Times New Roman"/>
          <w:b/>
          <w:bCs/>
          <w:color w:val="4F81BD" w:themeColor="accent1"/>
          <w:lang w:eastAsia="en-US"/>
        </w:rPr>
        <w:t>ATRT2 Assessment of Recommendation Effectiveness</w:t>
      </w:r>
      <w:bookmarkEnd w:id="1476"/>
    </w:p>
    <w:p w14:paraId="3B7D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5AC68A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However, as this recommendation has yet to be fully implemented, it is not possible to provide a complete assessment of its effectiveness.</w:t>
      </w:r>
    </w:p>
    <w:p w14:paraId="0DB5C6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77" w:name="_Toc369270613"/>
      <w:r w:rsidRPr="00B10492">
        <w:rPr>
          <w:rFonts w:ascii="Times New Roman" w:eastAsiaTheme="majorEastAsia" w:hAnsi="Times New Roman"/>
          <w:b/>
          <w:bCs/>
          <w:color w:val="345A8A" w:themeColor="accent1" w:themeShade="B5"/>
          <w:lang w:eastAsia="en-US"/>
        </w:rPr>
        <w:t>Recommendation 11</w:t>
      </w:r>
      <w:bookmarkEnd w:id="1477"/>
    </w:p>
    <w:p w14:paraId="118764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finalize and implement measures of success for new gTLDs and IDN fast track that expressly relate to its SSR-related program objectives, including measurements for the effectiveness of mechanisms to mitigate domain name abuse.”</w:t>
      </w:r>
    </w:p>
    <w:p w14:paraId="1239B57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8" w:name="_Toc369270614"/>
      <w:r w:rsidRPr="00B10492">
        <w:rPr>
          <w:rFonts w:ascii="Times New Roman" w:eastAsiaTheme="majorEastAsia" w:hAnsi="Times New Roman"/>
          <w:b/>
          <w:bCs/>
          <w:color w:val="4F81BD" w:themeColor="accent1"/>
          <w:lang w:eastAsia="en-US"/>
        </w:rPr>
        <w:t>Analysis of Previous Review Team Recommendation</w:t>
      </w:r>
      <w:bookmarkEnd w:id="1478"/>
    </w:p>
    <w:p w14:paraId="4AF29C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585B42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More specifically, the SSR-RT recommended the development and implementation of specific measurements will help strengthen ICANN's focus and effectiveness, improve the ability of the community to gauge ICANN's progress, and measure success of the new gTLDs and IDN Fast Track programs relating to ICANN's SSR objectives, including measurements of effectiveness of mechanisms to mitigate domain name abuse.</w:t>
      </w:r>
    </w:p>
    <w:p w14:paraId="4002A85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79" w:name="_Toc369270615"/>
      <w:r w:rsidRPr="00B10492">
        <w:rPr>
          <w:rFonts w:ascii="Times New Roman" w:eastAsiaTheme="majorEastAsia" w:hAnsi="Times New Roman"/>
          <w:b/>
          <w:bCs/>
          <w:color w:val="4F81BD" w:themeColor="accent1"/>
          <w:lang w:eastAsia="en-US"/>
        </w:rPr>
        <w:t>Summary of ICANN’s Assessment of Implementation</w:t>
      </w:r>
      <w:bookmarkEnd w:id="1479"/>
    </w:p>
    <w:p w14:paraId="41002E5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EFE0C8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3328F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as yet unimplemented.</w:t>
      </w:r>
    </w:p>
    <w:p w14:paraId="35B2250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0E43FD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will be a community-staff collaborative recommendation, and will also depend on terms of reference for the Affirmation of Commitments Review on Competition &amp; Consumer Choice.</w:t>
      </w:r>
    </w:p>
    <w:p w14:paraId="615DFDB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DDA208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641EC1D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0" w:name="_Toc369270616"/>
      <w:r w:rsidRPr="00B10492">
        <w:rPr>
          <w:rFonts w:ascii="Times New Roman" w:eastAsiaTheme="majorEastAsia" w:hAnsi="Times New Roman"/>
          <w:b/>
          <w:bCs/>
          <w:color w:val="4F81BD" w:themeColor="accent1"/>
          <w:lang w:eastAsia="en-US"/>
        </w:rPr>
        <w:lastRenderedPageBreak/>
        <w:t>Summary of Community Input on Implementation</w:t>
      </w:r>
      <w:bookmarkEnd w:id="1480"/>
    </w:p>
    <w:p w14:paraId="0AFF5D6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at which the community can provide input.</w:t>
      </w:r>
    </w:p>
    <w:p w14:paraId="01AEFB6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1" w:name="_Toc369270617"/>
      <w:r w:rsidRPr="00B10492">
        <w:rPr>
          <w:rFonts w:ascii="Times New Roman" w:eastAsiaTheme="majorEastAsia" w:hAnsi="Times New Roman"/>
          <w:b/>
          <w:bCs/>
          <w:color w:val="4F81BD" w:themeColor="accent1"/>
          <w:lang w:eastAsia="en-US"/>
        </w:rPr>
        <w:t>Summary of Other Relevant Information</w:t>
      </w:r>
      <w:bookmarkEnd w:id="1481"/>
    </w:p>
    <w:p w14:paraId="30EF871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01E740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2" w:name="_Toc369270618"/>
      <w:r w:rsidRPr="00B10492">
        <w:rPr>
          <w:rFonts w:ascii="Times New Roman" w:eastAsiaTheme="majorEastAsia" w:hAnsi="Times New Roman"/>
          <w:b/>
          <w:bCs/>
          <w:color w:val="4F81BD" w:themeColor="accent1"/>
          <w:lang w:eastAsia="en-US"/>
        </w:rPr>
        <w:t>ATRT2 Analysis of Recommendation Implementation</w:t>
      </w:r>
      <w:bookmarkEnd w:id="1482"/>
    </w:p>
    <w:p w14:paraId="5B56B00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27ACA57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3" w:name="_Toc369270619"/>
      <w:r w:rsidRPr="00B10492">
        <w:rPr>
          <w:rFonts w:ascii="Times New Roman" w:eastAsiaTheme="majorEastAsia" w:hAnsi="Times New Roman"/>
          <w:b/>
          <w:bCs/>
          <w:color w:val="4F81BD" w:themeColor="accent1"/>
          <w:lang w:eastAsia="en-US"/>
        </w:rPr>
        <w:t>ATRT2 Assessment of Recommendation Effectiveness</w:t>
      </w:r>
      <w:bookmarkEnd w:id="1483"/>
    </w:p>
    <w:p w14:paraId="255559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5663839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84" w:name="_Toc369270620"/>
      <w:r w:rsidRPr="00B10492">
        <w:rPr>
          <w:rFonts w:ascii="Times New Roman" w:eastAsiaTheme="majorEastAsia" w:hAnsi="Times New Roman"/>
          <w:b/>
          <w:bCs/>
          <w:color w:val="345A8A" w:themeColor="accent1" w:themeShade="B5"/>
          <w:lang w:eastAsia="en-US"/>
        </w:rPr>
        <w:t>Recommendation 12</w:t>
      </w:r>
      <w:bookmarkEnd w:id="1484"/>
    </w:p>
    <w:p w14:paraId="42BCEB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work with the Community to identify SSR-related best practices and support the implementation of such practices through contracts, agreements and MOUs and other mechanisms.”</w:t>
      </w:r>
    </w:p>
    <w:p w14:paraId="64B51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5" w:name="_Toc369270621"/>
      <w:r w:rsidRPr="00B10492">
        <w:rPr>
          <w:rFonts w:ascii="Times New Roman" w:eastAsiaTheme="majorEastAsia" w:hAnsi="Times New Roman"/>
          <w:b/>
          <w:bCs/>
          <w:color w:val="4F81BD" w:themeColor="accent1"/>
          <w:lang w:eastAsia="en-US"/>
        </w:rPr>
        <w:t>Analysis of Previous Review Team Recommendation</w:t>
      </w:r>
      <w:bookmarkEnd w:id="1485"/>
    </w:p>
    <w:p w14:paraId="1197C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that there should be clearer identification of SSR-related best practices for the community and encouragement for putting those best practices into contracts, agreements, MOUs and other mechanisms as best as possible.</w:t>
      </w:r>
    </w:p>
    <w:p w14:paraId="06BF42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for a staff-community dialogue on SSR-related best practices, with the incorporation of best practices into contractual mechanisms as much as practical and possible.</w:t>
      </w:r>
    </w:p>
    <w:p w14:paraId="727008E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6" w:name="_Toc369270622"/>
      <w:r w:rsidRPr="00B10492">
        <w:rPr>
          <w:rFonts w:ascii="Times New Roman" w:eastAsiaTheme="majorEastAsia" w:hAnsi="Times New Roman"/>
          <w:b/>
          <w:bCs/>
          <w:color w:val="4F81BD" w:themeColor="accent1"/>
          <w:lang w:eastAsia="en-US"/>
        </w:rPr>
        <w:t>Summary of ICANN’s Assessment of Implementation</w:t>
      </w:r>
      <w:bookmarkEnd w:id="1486"/>
    </w:p>
    <w:p w14:paraId="4F12614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0F29E4A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351BE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been fully implemented and will involve community-staff dialogue. Staff believes the Law Enforcement recommendations on the RAA and inputs into the new gTLD registry agreement have brought the implementation of this recommendation closer.</w:t>
      </w:r>
    </w:p>
    <w:p w14:paraId="717B585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plans on producing a list of SSR-related best practices and identifying where those best practices are incorporated in contracts, MOUs, and other agreements for tracking purposes.</w:t>
      </w:r>
    </w:p>
    <w:p w14:paraId="23F8ADA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162B251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will involve community-staff dialogue for full implementation.</w:t>
      </w:r>
    </w:p>
    <w:p w14:paraId="103B483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D4D28F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has yet to be fully implemented, it is not possible to assess its full effectiveness.</w:t>
      </w:r>
    </w:p>
    <w:p w14:paraId="24284E5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7" w:name="_Toc369270623"/>
      <w:r w:rsidRPr="00B10492">
        <w:rPr>
          <w:rFonts w:ascii="Times New Roman" w:eastAsiaTheme="majorEastAsia" w:hAnsi="Times New Roman"/>
          <w:b/>
          <w:bCs/>
          <w:color w:val="4F81BD" w:themeColor="accent1"/>
          <w:lang w:eastAsia="en-US"/>
        </w:rPr>
        <w:lastRenderedPageBreak/>
        <w:t>Summary of Community Input on Implementation</w:t>
      </w:r>
      <w:bookmarkEnd w:id="1487"/>
    </w:p>
    <w:p w14:paraId="395125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questioned whether the implementation of best practices could be “supported through contracts”.</w:t>
      </w:r>
    </w:p>
    <w:p w14:paraId="7920780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8" w:name="_Toc369270624"/>
      <w:r w:rsidRPr="00B10492">
        <w:rPr>
          <w:rFonts w:ascii="Times New Roman" w:eastAsiaTheme="majorEastAsia" w:hAnsi="Times New Roman"/>
          <w:b/>
          <w:bCs/>
          <w:color w:val="4F81BD" w:themeColor="accent1"/>
          <w:lang w:eastAsia="en-US"/>
        </w:rPr>
        <w:t>Summary of Other Relevant Information</w:t>
      </w:r>
      <w:bookmarkEnd w:id="1488"/>
    </w:p>
    <w:p w14:paraId="6DA8A3B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While not a direct outcome of this recommendation, the new RAA and RA provide require the implementation of SSR-related best practices.  </w:t>
      </w:r>
    </w:p>
    <w:p w14:paraId="799E80B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89" w:name="_Toc369270625"/>
      <w:r w:rsidRPr="00B10492">
        <w:rPr>
          <w:rFonts w:ascii="Times New Roman" w:eastAsiaTheme="majorEastAsia" w:hAnsi="Times New Roman"/>
          <w:b/>
          <w:bCs/>
          <w:color w:val="4F81BD" w:themeColor="accent1"/>
          <w:lang w:eastAsia="en-US"/>
        </w:rPr>
        <w:t>ATRT2 Analysis of Recommendation Implementation</w:t>
      </w:r>
      <w:bookmarkEnd w:id="1489"/>
    </w:p>
    <w:p w14:paraId="50BD0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separate tasks, namely:</w:t>
      </w:r>
    </w:p>
    <w:p w14:paraId="7E6E5DAD"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Working with the Community to identify SSR-related best practices; and</w:t>
      </w:r>
    </w:p>
    <w:p w14:paraId="6B0CA5F0" w14:textId="77777777" w:rsidR="006038D3" w:rsidRPr="00B10492" w:rsidRDefault="006038D3" w:rsidP="00791416">
      <w:pPr>
        <w:numPr>
          <w:ilvl w:val="0"/>
          <w:numId w:val="21"/>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Supporting the implementation of such practices through contracts, agreements and MoUs, and other mechanisms;</w:t>
      </w:r>
    </w:p>
    <w:p w14:paraId="5F46DE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SSR-related best practices have not yet been identified in a formal way either by staff or the Community and as such, this task remains unimplemented.</w:t>
      </w:r>
    </w:p>
    <w:p w14:paraId="3CC727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addition of SSR-related best practices to the RAA is a concrete step towards implementation of this recommendation, however how well that aspect of this recommendation translates into practice is as yet unknown.  </w:t>
      </w:r>
    </w:p>
    <w:p w14:paraId="3F49762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0" w:name="_Toc369270626"/>
      <w:r w:rsidRPr="00B10492">
        <w:rPr>
          <w:rFonts w:ascii="Times New Roman" w:eastAsiaTheme="majorEastAsia" w:hAnsi="Times New Roman"/>
          <w:b/>
          <w:bCs/>
          <w:color w:val="4F81BD" w:themeColor="accent1"/>
          <w:lang w:eastAsia="en-US"/>
        </w:rPr>
        <w:t>ATRT2 Assessment of Recommendation Effectiveness</w:t>
      </w:r>
      <w:bookmarkEnd w:id="1490"/>
    </w:p>
    <w:p w14:paraId="0045B3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0D122A5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91" w:name="_Toc369270627"/>
      <w:r w:rsidRPr="00B10492">
        <w:rPr>
          <w:rFonts w:ascii="Times New Roman" w:eastAsiaTheme="majorEastAsia" w:hAnsi="Times New Roman"/>
          <w:b/>
          <w:bCs/>
          <w:color w:val="345A8A" w:themeColor="accent1" w:themeShade="B5"/>
          <w:lang w:eastAsia="en-US"/>
        </w:rPr>
        <w:t>Recommendation 13</w:t>
      </w:r>
      <w:bookmarkEnd w:id="1491"/>
    </w:p>
    <w:p w14:paraId="0CEFD5A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encourage all Supporting Organizations to develop and publish SSR-related best practices for their members.”</w:t>
      </w:r>
    </w:p>
    <w:p w14:paraId="67E5364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2" w:name="_Toc369270628"/>
      <w:r w:rsidRPr="00B10492">
        <w:rPr>
          <w:rFonts w:ascii="Times New Roman" w:eastAsiaTheme="majorEastAsia" w:hAnsi="Times New Roman"/>
          <w:b/>
          <w:bCs/>
          <w:color w:val="4F81BD" w:themeColor="accent1"/>
          <w:lang w:eastAsia="en-US"/>
        </w:rPr>
        <w:t>Analysis of Previous Review Team Recommendation</w:t>
      </w:r>
      <w:bookmarkEnd w:id="1492"/>
    </w:p>
    <w:p w14:paraId="5F6087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Individual participants in ICANN Supporting Organizations may follow best practices, but there has not been an effort to encourage all SOs to develop and publish SSR-related best practices. Some activity is occurring within stakeholder groups in the GNSO and the ccNSO does have a Tech Working Group that is looking at Security practices for ccTLDs, however more comprehensive efforts should be undertaken to encourage all Supporting Organizations to develop and publish SSR-related best practices for their members.</w:t>
      </w:r>
    </w:p>
    <w:p w14:paraId="1537818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3" w:name="_Toc369270629"/>
      <w:r w:rsidRPr="00B10492">
        <w:rPr>
          <w:rFonts w:ascii="Times New Roman" w:eastAsiaTheme="majorEastAsia" w:hAnsi="Times New Roman"/>
          <w:b/>
          <w:bCs/>
          <w:color w:val="4F81BD" w:themeColor="accent1"/>
          <w:lang w:eastAsia="en-US"/>
        </w:rPr>
        <w:t>Summary of ICANN’s Assessment of Implementation</w:t>
      </w:r>
      <w:bookmarkEnd w:id="1493"/>
    </w:p>
    <w:p w14:paraId="0D706B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CDA44A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C88AB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in the early stages of this recommendation and implementation is still underway.  Initial efforts have involved participating in the ccNSO Tech Working Group, which is looking at publishing a form of guidance for TLD operators (best practices is a sensitive term for ccTLD operators), and reaching out to the stakeholder groups within the GNSO and the ASO.</w:t>
      </w:r>
    </w:p>
    <w:p w14:paraId="3222C97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7B97499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75EF3F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This recommendation will involve community-staff dialogue for full implementation. </w:t>
      </w:r>
    </w:p>
    <w:p w14:paraId="7676727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39117FC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this early stage, it is not yet possible to evaluate this recommendation’s effectiveness.</w:t>
      </w:r>
    </w:p>
    <w:p w14:paraId="6F5F61E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4" w:name="_Toc369270630"/>
      <w:r w:rsidRPr="00B10492">
        <w:rPr>
          <w:rFonts w:ascii="Times New Roman" w:eastAsiaTheme="majorEastAsia" w:hAnsi="Times New Roman"/>
          <w:b/>
          <w:bCs/>
          <w:color w:val="4F81BD" w:themeColor="accent1"/>
          <w:lang w:eastAsia="en-US"/>
        </w:rPr>
        <w:t>Summary of Community Input on Implementation</w:t>
      </w:r>
      <w:bookmarkEnd w:id="1494"/>
    </w:p>
    <w:p w14:paraId="393B199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2B5133F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5" w:name="_Toc369270631"/>
      <w:r w:rsidRPr="00B10492">
        <w:rPr>
          <w:rFonts w:ascii="Times New Roman" w:eastAsiaTheme="majorEastAsia" w:hAnsi="Times New Roman"/>
          <w:b/>
          <w:bCs/>
          <w:color w:val="4F81BD" w:themeColor="accent1"/>
          <w:lang w:eastAsia="en-US"/>
        </w:rPr>
        <w:t>Summary of Other Relevant Information</w:t>
      </w:r>
      <w:bookmarkEnd w:id="1495"/>
    </w:p>
    <w:p w14:paraId="65440FA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F187F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6" w:name="_Toc369270632"/>
      <w:r w:rsidRPr="00B10492">
        <w:rPr>
          <w:rFonts w:ascii="Times New Roman" w:eastAsiaTheme="majorEastAsia" w:hAnsi="Times New Roman"/>
          <w:b/>
          <w:bCs/>
          <w:color w:val="4F81BD" w:themeColor="accent1"/>
          <w:lang w:eastAsia="en-US"/>
        </w:rPr>
        <w:t>ATRT2 Analysis of Recommendation Implementation</w:t>
      </w:r>
      <w:bookmarkEnd w:id="1496"/>
    </w:p>
    <w:p w14:paraId="69DEA1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implementation.</w:t>
      </w:r>
    </w:p>
    <w:p w14:paraId="1CF581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7" w:name="_Toc369270633"/>
      <w:r w:rsidRPr="00B10492">
        <w:rPr>
          <w:rFonts w:ascii="Times New Roman" w:eastAsiaTheme="majorEastAsia" w:hAnsi="Times New Roman"/>
          <w:b/>
          <w:bCs/>
          <w:color w:val="4F81BD" w:themeColor="accent1"/>
          <w:lang w:eastAsia="en-US"/>
        </w:rPr>
        <w:t>ATRT2 Assessment of Recommendation Effectiveness</w:t>
      </w:r>
      <w:bookmarkEnd w:id="1497"/>
    </w:p>
    <w:p w14:paraId="1170CF5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as yet unimplemented, it is not possible to assess its effectiveness.</w:t>
      </w:r>
    </w:p>
    <w:p w14:paraId="2FCDF39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498" w:name="_Toc369270634"/>
      <w:r w:rsidRPr="00B10492">
        <w:rPr>
          <w:rFonts w:ascii="Times New Roman" w:eastAsiaTheme="majorEastAsia" w:hAnsi="Times New Roman"/>
          <w:b/>
          <w:bCs/>
          <w:color w:val="345A8A" w:themeColor="accent1" w:themeShade="B5"/>
          <w:lang w:eastAsia="en-US"/>
        </w:rPr>
        <w:t>Recommendation 14</w:t>
      </w:r>
      <w:bookmarkEnd w:id="1498"/>
    </w:p>
    <w:p w14:paraId="0B061B2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ensure that its SSR-related outreach activities continuously evolve to remain relevant, timely and appropriate.  Feedback from the Community should provide a mechanism to review and increase this relevance.”</w:t>
      </w:r>
    </w:p>
    <w:p w14:paraId="044B9AD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499" w:name="_Toc369270635"/>
      <w:r w:rsidRPr="00B10492">
        <w:rPr>
          <w:rFonts w:ascii="Times New Roman" w:eastAsiaTheme="majorEastAsia" w:hAnsi="Times New Roman"/>
          <w:b/>
          <w:bCs/>
          <w:color w:val="4F81BD" w:themeColor="accent1"/>
          <w:lang w:eastAsia="en-US"/>
        </w:rPr>
        <w:t>Analysis of Previous Review Team Recommendation</w:t>
      </w:r>
      <w:bookmarkEnd w:id="1499"/>
    </w:p>
    <w:p w14:paraId="637F88B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ICANN’s SSR-related outreach has centered on technical training and participation by ICANN staff in community activities (IETF, Network Operator Group meetings, RIR meetings such as RIPE NCC, regional IGFs and at the Internet Governance Forum). </w:t>
      </w:r>
    </w:p>
    <w:p w14:paraId="2EABA15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was supportive of existing outreach activities and recommended ICANN ensure these activities continuously evolve to remain relevant, timely and appropriate. There should also be a feedback mechanism to review and increase this relevance.</w:t>
      </w:r>
    </w:p>
    <w:p w14:paraId="0958E1B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0" w:name="_Toc369270636"/>
      <w:r w:rsidRPr="00B10492">
        <w:rPr>
          <w:rFonts w:ascii="Times New Roman" w:eastAsiaTheme="majorEastAsia" w:hAnsi="Times New Roman"/>
          <w:b/>
          <w:bCs/>
          <w:color w:val="4F81BD" w:themeColor="accent1"/>
          <w:lang w:eastAsia="en-US"/>
        </w:rPr>
        <w:t>Summary of ICANN’s Assessment of Implementation</w:t>
      </w:r>
      <w:bookmarkEnd w:id="1500"/>
    </w:p>
    <w:p w14:paraId="31D901C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D25F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652566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66EB4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will never be fully completed (due to the need for activities to “continuously evolve”), continued efforts on this recommendation has been addressed in FY 14 budgeting, and staff is now in the process of delivering on requested trainings and engagement.</w:t>
      </w:r>
    </w:p>
    <w:p w14:paraId="6BF0E39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1359381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believes this recommendation has been met with the annual SSR Frameworks and their approach to engaging with TLD operators, law enforcement and community groups. However, this recommendation is very open-ended and will never be "done". </w:t>
      </w:r>
    </w:p>
    <w:p w14:paraId="60C9581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744673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Staff has received broad community support for the types of technical engagement performed by ICANN Security and we do think this outreach is evolving to meet the needs of the community. </w:t>
      </w:r>
    </w:p>
    <w:p w14:paraId="063921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ICANN has improved its support for meeting community SSR-related outreach needs over the last 2 years.</w:t>
      </w:r>
    </w:p>
    <w:p w14:paraId="58BC329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1" w:name="_Toc369270637"/>
      <w:r w:rsidRPr="00B10492">
        <w:rPr>
          <w:rFonts w:ascii="Times New Roman" w:eastAsiaTheme="majorEastAsia" w:hAnsi="Times New Roman"/>
          <w:b/>
          <w:bCs/>
          <w:color w:val="4F81BD" w:themeColor="accent1"/>
          <w:lang w:eastAsia="en-US"/>
        </w:rPr>
        <w:t>Summary of Community Input on Implementation</w:t>
      </w:r>
      <w:bookmarkEnd w:id="1501"/>
    </w:p>
    <w:p w14:paraId="46ECBA9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Feedback provided directly to staff has been largely positive of the SSR-related outreach and engagement.</w:t>
      </w:r>
    </w:p>
    <w:p w14:paraId="02C0265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2" w:name="_Toc369270638"/>
      <w:r w:rsidRPr="00B10492">
        <w:rPr>
          <w:rFonts w:ascii="Times New Roman" w:eastAsiaTheme="majorEastAsia" w:hAnsi="Times New Roman"/>
          <w:b/>
          <w:bCs/>
          <w:color w:val="4F81BD" w:themeColor="accent1"/>
          <w:lang w:eastAsia="en-US"/>
        </w:rPr>
        <w:t>Summary of Other Relevant Information</w:t>
      </w:r>
      <w:bookmarkEnd w:id="1502"/>
    </w:p>
    <w:p w14:paraId="208C143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are an increased number of requests from to the Security Team from the Global Stakeholder Engagement team for SSR-related outreach and engagement at Internet Governance events (ITU, WSIS Forum, IGF, OECD, etc) and there has been an increase in speaking requests with the implementation of the Speakers Bureau tool.</w:t>
      </w:r>
    </w:p>
    <w:p w14:paraId="38EFC9A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3" w:name="_Toc369270639"/>
      <w:r w:rsidRPr="00B10492">
        <w:rPr>
          <w:rFonts w:ascii="Times New Roman" w:eastAsiaTheme="majorEastAsia" w:hAnsi="Times New Roman"/>
          <w:b/>
          <w:bCs/>
          <w:color w:val="4F81BD" w:themeColor="accent1"/>
          <w:lang w:eastAsia="en-US"/>
        </w:rPr>
        <w:t>ATRT2 Analysis of Recommendation Implementation</w:t>
      </w:r>
      <w:bookmarkEnd w:id="1503"/>
    </w:p>
    <w:p w14:paraId="62174C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active in outreach, particularly in the context of DNS-related technologies albeit there is little evidence of outreach activities that address other aspects related to ICANN’s limited SSR remit, e.g., IP address-related SSR concerns.</w:t>
      </w:r>
    </w:p>
    <w:p w14:paraId="32D626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4" w:name="_Toc369270640"/>
      <w:r w:rsidRPr="00B10492">
        <w:rPr>
          <w:rFonts w:ascii="Times New Roman" w:eastAsiaTheme="majorEastAsia" w:hAnsi="Times New Roman"/>
          <w:b/>
          <w:bCs/>
          <w:color w:val="4F81BD" w:themeColor="accent1"/>
          <w:lang w:eastAsia="en-US"/>
        </w:rPr>
        <w:t>ATRT2 Assessment of Recommendation Effectiveness</w:t>
      </w:r>
      <w:bookmarkEnd w:id="1504"/>
    </w:p>
    <w:p w14:paraId="5C8AD7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increased number of requests for speaking engagement, training, and other outreach-related activities ICANN has been receiving, it would appear this recommendation has been effective.</w:t>
      </w:r>
    </w:p>
    <w:p w14:paraId="557B987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05" w:name="_Toc369270641"/>
      <w:r w:rsidRPr="00B10492">
        <w:rPr>
          <w:rFonts w:ascii="Times New Roman" w:eastAsiaTheme="majorEastAsia" w:hAnsi="Times New Roman"/>
          <w:b/>
          <w:bCs/>
          <w:color w:val="345A8A" w:themeColor="accent1" w:themeShade="B5"/>
          <w:lang w:eastAsia="en-US"/>
        </w:rPr>
        <w:t>Recommendation 15</w:t>
      </w:r>
      <w:bookmarkEnd w:id="1505"/>
    </w:p>
    <w:p w14:paraId="01958E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act as facilitator in the responsible disclosure and dissemination of DNS security threats and mitigation techniques.”</w:t>
      </w:r>
    </w:p>
    <w:p w14:paraId="617E6EA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6" w:name="_Toc369270642"/>
      <w:r w:rsidRPr="00B10492">
        <w:rPr>
          <w:rFonts w:ascii="Times New Roman" w:eastAsiaTheme="majorEastAsia" w:hAnsi="Times New Roman"/>
          <w:b/>
          <w:bCs/>
          <w:color w:val="4F81BD" w:themeColor="accent1"/>
          <w:lang w:eastAsia="en-US"/>
        </w:rPr>
        <w:lastRenderedPageBreak/>
        <w:t>Analysis of Previous Review Team Recommendation</w:t>
      </w:r>
      <w:bookmarkEnd w:id="1506"/>
    </w:p>
    <w:p w14:paraId="4A69161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encourage ICANN facilitate responsible disclosure and dissemination of DNS security threats and mitigation techniques and to provide a standard process for those in the community who may have information of potential DNS security threats to share them in a manner in which they can be acted upon.</w:t>
      </w:r>
    </w:p>
    <w:p w14:paraId="3C80CE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7" w:name="_Toc369270643"/>
      <w:r w:rsidRPr="00B10492">
        <w:rPr>
          <w:rFonts w:ascii="Times New Roman" w:eastAsiaTheme="majorEastAsia" w:hAnsi="Times New Roman"/>
          <w:b/>
          <w:bCs/>
          <w:color w:val="4F81BD" w:themeColor="accent1"/>
          <w:lang w:eastAsia="en-US"/>
        </w:rPr>
        <w:t>Summary of ICANN’s Assessment of Implementation</w:t>
      </w:r>
      <w:bookmarkEnd w:id="1507"/>
    </w:p>
    <w:p w14:paraId="3489E6D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2969763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DE8C0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published responsible disclosure guidelines on 11 March 2013 at </w:t>
      </w:r>
      <w:hyperlink r:id="rId33" w:history="1">
        <w:r w:rsidRPr="00B10492">
          <w:rPr>
            <w:rFonts w:ascii="Times New Roman" w:eastAsiaTheme="minorEastAsia" w:hAnsi="Times New Roman"/>
            <w:color w:val="0000FF" w:themeColor="hyperlink"/>
            <w:u w:val="single"/>
            <w:lang w:eastAsia="en-US"/>
          </w:rPr>
          <w:t>http://www.icann.org/en/about/staff/security/vulnerability-disclosure-11mar13-en.pdf</w:t>
        </w:r>
      </w:hyperlink>
      <w:r w:rsidRPr="00B10492">
        <w:rPr>
          <w:rFonts w:ascii="Times New Roman" w:eastAsiaTheme="minorEastAsia" w:hAnsi="Times New Roman"/>
          <w:lang w:eastAsia="en-US"/>
        </w:rPr>
        <w:t xml:space="preserve"> , a blog post describing those guidelines (at </w:t>
      </w:r>
      <w:hyperlink r:id="rId34" w:history="1">
        <w:r w:rsidRPr="00B10492">
          <w:rPr>
            <w:rFonts w:ascii="Times New Roman" w:eastAsiaTheme="minorEastAsia" w:hAnsi="Times New Roman"/>
            <w:color w:val="0000FF" w:themeColor="hyperlink"/>
            <w:u w:val="single"/>
            <w:lang w:eastAsia="en-US"/>
          </w:rPr>
          <w:t>http://blog.icann.org/2013/03/icann-coordinated-disclosure-guidelines/</w:t>
        </w:r>
      </w:hyperlink>
      <w:r w:rsidRPr="00B10492">
        <w:rPr>
          <w:rFonts w:ascii="Times New Roman" w:eastAsiaTheme="minorEastAsia" w:hAnsi="Times New Roman"/>
          <w:lang w:eastAsia="en-US"/>
        </w:rPr>
        <w:t xml:space="preserve">), and presented those guidelines at the ICANN meeting in Beijing. An update was published on 5 August 2013 and is available at </w:t>
      </w:r>
      <w:hyperlink r:id="rId35" w:history="1">
        <w:r w:rsidRPr="00B10492">
          <w:rPr>
            <w:rFonts w:ascii="Times New Roman" w:eastAsiaTheme="minorEastAsia" w:hAnsi="Times New Roman"/>
            <w:color w:val="0000FF" w:themeColor="hyperlink"/>
            <w:u w:val="single"/>
            <w:lang w:eastAsia="en-US"/>
          </w:rPr>
          <w:t>https://www.icann.org/en/about/staff/security/vulnerability-disclosure-05aug13-en.pdf</w:t>
        </w:r>
      </w:hyperlink>
    </w:p>
    <w:p w14:paraId="753266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99DEA6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(and is being) implemented with no unforeseen issues.</w:t>
      </w:r>
    </w:p>
    <w:p w14:paraId="2A35A8D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79A0D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has helped streamline ICANN processes and channels for directing information on DNS threats and mitigations.</w:t>
      </w:r>
    </w:p>
    <w:p w14:paraId="1BF29AB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8" w:name="_Toc369270644"/>
      <w:r w:rsidRPr="00B10492">
        <w:rPr>
          <w:rFonts w:ascii="Times New Roman" w:eastAsiaTheme="majorEastAsia" w:hAnsi="Times New Roman"/>
          <w:b/>
          <w:bCs/>
          <w:color w:val="4F81BD" w:themeColor="accent1"/>
          <w:lang w:eastAsia="en-US"/>
        </w:rPr>
        <w:t>Summary of Community Input on Implementation</w:t>
      </w:r>
      <w:bookmarkEnd w:id="1508"/>
    </w:p>
    <w:p w14:paraId="45270C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14:paraId="060F659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09" w:name="_Toc369270645"/>
      <w:r w:rsidRPr="00B10492">
        <w:rPr>
          <w:rFonts w:ascii="Times New Roman" w:eastAsiaTheme="majorEastAsia" w:hAnsi="Times New Roman"/>
          <w:b/>
          <w:bCs/>
          <w:color w:val="4F81BD" w:themeColor="accent1"/>
          <w:lang w:eastAsia="en-US"/>
        </w:rPr>
        <w:t>Summary of Other Relevant Information</w:t>
      </w:r>
      <w:bookmarkEnd w:id="1509"/>
    </w:p>
    <w:p w14:paraId="17B97BF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41D4B2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0" w:name="_Toc369270646"/>
      <w:r w:rsidRPr="00B10492">
        <w:rPr>
          <w:rFonts w:ascii="Times New Roman" w:eastAsiaTheme="majorEastAsia" w:hAnsi="Times New Roman"/>
          <w:b/>
          <w:bCs/>
          <w:color w:val="4F81BD" w:themeColor="accent1"/>
          <w:lang w:eastAsia="en-US"/>
        </w:rPr>
        <w:t>ATRT2 Analysis of Recommendation Implementation</w:t>
      </w:r>
      <w:bookmarkEnd w:id="1510"/>
    </w:p>
    <w:p w14:paraId="17DD468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With the publication of the Coordinated Vulnerability Disclosure guidelines, ICANN has documented a process by which it can facilitate the responsible disclosure and dissemination of DNS security threats and mitigation techniques.  </w:t>
      </w:r>
    </w:p>
    <w:p w14:paraId="1EE7AF3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1" w:name="_Toc369270647"/>
      <w:r w:rsidRPr="00B10492">
        <w:rPr>
          <w:rFonts w:ascii="Times New Roman" w:eastAsiaTheme="majorEastAsia" w:hAnsi="Times New Roman"/>
          <w:b/>
          <w:bCs/>
          <w:color w:val="4F81BD" w:themeColor="accent1"/>
          <w:lang w:eastAsia="en-US"/>
        </w:rPr>
        <w:t>ATRT2 Assessment of Recommendation Effectiveness</w:t>
      </w:r>
      <w:bookmarkEnd w:id="1511"/>
    </w:p>
    <w:p w14:paraId="393A9D3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appears to have been effective in providing the groundwork for ICANN to act in a facilitator role.  Whether or not the community makes use of ICANN in that role has yet to be fully established.</w:t>
      </w:r>
    </w:p>
    <w:p w14:paraId="18AE0998"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12" w:name="_Toc369270648"/>
      <w:r w:rsidRPr="00B10492">
        <w:rPr>
          <w:rFonts w:ascii="Times New Roman" w:eastAsiaTheme="majorEastAsia" w:hAnsi="Times New Roman"/>
          <w:b/>
          <w:bCs/>
          <w:color w:val="345A8A" w:themeColor="accent1" w:themeShade="B5"/>
          <w:lang w:eastAsia="en-US"/>
        </w:rPr>
        <w:t>Recommendation 16</w:t>
      </w:r>
      <w:bookmarkEnd w:id="1512"/>
    </w:p>
    <w:p w14:paraId="67B2D2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 to expand Community participation and input into the SSR Framework development process.  ICANN also should establish a process for obtaining more systematic input from other ecosystem participants.”</w:t>
      </w:r>
    </w:p>
    <w:p w14:paraId="523121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3" w:name="_Toc369270649"/>
      <w:r w:rsidRPr="00B10492">
        <w:rPr>
          <w:rFonts w:ascii="Times New Roman" w:eastAsiaTheme="majorEastAsia" w:hAnsi="Times New Roman"/>
          <w:b/>
          <w:bCs/>
          <w:color w:val="4F81BD" w:themeColor="accent1"/>
          <w:lang w:eastAsia="en-US"/>
        </w:rPr>
        <w:lastRenderedPageBreak/>
        <w:t>Analysis of Previous Review Team Recommendation</w:t>
      </w:r>
      <w:bookmarkEnd w:id="1513"/>
    </w:p>
    <w:p w14:paraId="41E4D0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recommendation supported the Security team's outreach activities and noted that this work should continue in order to expand community participation in the SSR Framework development.</w:t>
      </w:r>
    </w:p>
    <w:p w14:paraId="022CCBC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underlying issue was to support the continued outreach with the community to encourage review and feedback on the SSR Framework, but that ICANN needed a process for obtaining input from other ecosystem participants.</w:t>
      </w:r>
    </w:p>
    <w:p w14:paraId="0B918A6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4" w:name="_Toc369270650"/>
      <w:r w:rsidRPr="00B10492">
        <w:rPr>
          <w:rFonts w:ascii="Times New Roman" w:eastAsiaTheme="majorEastAsia" w:hAnsi="Times New Roman"/>
          <w:b/>
          <w:bCs/>
          <w:color w:val="4F81BD" w:themeColor="accent1"/>
          <w:lang w:eastAsia="en-US"/>
        </w:rPr>
        <w:t>Summary of ICANN’s Assessment of Implementation</w:t>
      </w:r>
      <w:bookmarkEnd w:id="1514"/>
    </w:p>
    <w:p w14:paraId="69782CD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5E5D7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346F7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conducts regular briefing with SSAC before the completion of the annual SSR Framework to ensure SSAC members have an opportunity to provide feedback on the draft approach. After publication, the Security team conducts targeted outreach to all SOs, ACs, and stakeholder groups. The Security team also reached out broadly to other groups in Civil Society/freedom of expression community, law enforcement, the academic community, standards organizations, and regional organizations to encourage review and feedback.</w:t>
      </w:r>
    </w:p>
    <w:p w14:paraId="2BA48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2788B9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Outreach is more than one-way and as such, staff sees a need for 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staff is aware that the community places a high value on security (from the regional strategies and from discussion of security in other contexts such as at WTPF, WSIS Forum, etc).</w:t>
      </w:r>
    </w:p>
    <w:p w14:paraId="458F9C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such, staff believes this recommendation has been met with the annual SSR Frameworks and their approach to engaging with TLD operators, law enforcement and community groups. However, this recommendation is very open-ended and will never be "done".</w:t>
      </w:r>
    </w:p>
    <w:p w14:paraId="3178D3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036847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effort has helped identify new groups to engage on outreach, and helped refine the description of ICANN's SSR functions.</w:t>
      </w:r>
    </w:p>
    <w:p w14:paraId="528910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Outside of ICANN, the explanation of ICANN's SSR functions and role has helped increase the awareness of ICANN's role and remit and involvement in the support of DNS capability building. This work provides ICANN (and the community) with a key service and substantial goodwill.</w:t>
      </w:r>
    </w:p>
    <w:p w14:paraId="6F40E6B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5" w:name="_Toc369270651"/>
      <w:r w:rsidRPr="00B10492">
        <w:rPr>
          <w:rFonts w:ascii="Times New Roman" w:eastAsiaTheme="majorEastAsia" w:hAnsi="Times New Roman"/>
          <w:b/>
          <w:bCs/>
          <w:color w:val="4F81BD" w:themeColor="accent1"/>
          <w:lang w:eastAsia="en-US"/>
        </w:rPr>
        <w:t>Summary of Community Input on Implementation</w:t>
      </w:r>
      <w:bookmarkEnd w:id="1515"/>
    </w:p>
    <w:p w14:paraId="27E03CF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formal community input has been publicly provided, however informal and/or private feedback to staff directly has been positive.</w:t>
      </w:r>
    </w:p>
    <w:p w14:paraId="6090CAC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6" w:name="_Toc369270652"/>
      <w:r w:rsidRPr="00B10492">
        <w:rPr>
          <w:rFonts w:ascii="Times New Roman" w:eastAsiaTheme="majorEastAsia" w:hAnsi="Times New Roman"/>
          <w:b/>
          <w:bCs/>
          <w:color w:val="4F81BD" w:themeColor="accent1"/>
          <w:lang w:eastAsia="en-US"/>
        </w:rPr>
        <w:lastRenderedPageBreak/>
        <w:t>Summary of Other Relevant Information</w:t>
      </w:r>
      <w:bookmarkEnd w:id="1516"/>
    </w:p>
    <w:p w14:paraId="2DC0A48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2741C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7" w:name="_Toc369270653"/>
      <w:r w:rsidRPr="00B10492">
        <w:rPr>
          <w:rFonts w:ascii="Times New Roman" w:eastAsiaTheme="majorEastAsia" w:hAnsi="Times New Roman"/>
          <w:b/>
          <w:bCs/>
          <w:color w:val="4F81BD" w:themeColor="accent1"/>
          <w:lang w:eastAsia="en-US"/>
        </w:rPr>
        <w:t>ATRT2 Analysis of Recommendation Implementation</w:t>
      </w:r>
      <w:bookmarkEnd w:id="1517"/>
    </w:p>
    <w:p w14:paraId="4B74EA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broken down into two sub-tasks:</w:t>
      </w:r>
    </w:p>
    <w:p w14:paraId="5F46D937"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continue its outreach efforts</w:t>
      </w:r>
    </w:p>
    <w:p w14:paraId="3C07FC08" w14:textId="77777777" w:rsidR="006038D3" w:rsidRPr="00B10492" w:rsidRDefault="006038D3" w:rsidP="00791416">
      <w:pPr>
        <w:numPr>
          <w:ilvl w:val="0"/>
          <w:numId w:val="22"/>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for obtaining more systematic input from other ecosystem participants.</w:t>
      </w:r>
    </w:p>
    <w:p w14:paraId="195C8BB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analysis of the implementation of recommendation 14, ICANN’s Security Team has continued its outreach efforts and has expanded Community participation and input into the SSR framework development process.  While a recommendation of this nature will never be complete, significant efforts have been made towards implementing this component of the recommendation.</w:t>
      </w:r>
    </w:p>
    <w:p w14:paraId="0E687F9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establishing a process for obtaining more systematic input from other ecosystem participants, this sub-task of this recommendation has not yet been implemented.</w:t>
      </w:r>
    </w:p>
    <w:p w14:paraId="59F284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18" w:name="_Toc369270654"/>
      <w:r w:rsidRPr="00B10492">
        <w:rPr>
          <w:rFonts w:ascii="Times New Roman" w:eastAsiaTheme="majorEastAsia" w:hAnsi="Times New Roman"/>
          <w:b/>
          <w:bCs/>
          <w:color w:val="4F81BD" w:themeColor="accent1"/>
          <w:lang w:eastAsia="en-US"/>
        </w:rPr>
        <w:t>ATRT2 Assessment of Recommendation Effectiveness</w:t>
      </w:r>
      <w:bookmarkEnd w:id="1518"/>
    </w:p>
    <w:p w14:paraId="47DFEC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Outreach efforts appear to have been effective and are ongoing. </w:t>
      </w:r>
    </w:p>
    <w:p w14:paraId="746F7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Establishing a process for obtaining more systematic input from other ecosystem participants has not yet been implemented so its effectiveness cannot be assessed.</w:t>
      </w:r>
    </w:p>
    <w:p w14:paraId="7392281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19" w:name="_Toc369270655"/>
      <w:r w:rsidRPr="00B10492">
        <w:rPr>
          <w:rFonts w:ascii="Times New Roman" w:eastAsiaTheme="majorEastAsia" w:hAnsi="Times New Roman"/>
          <w:b/>
          <w:bCs/>
          <w:color w:val="345A8A" w:themeColor="accent1" w:themeShade="B5"/>
          <w:lang w:eastAsia="en-US"/>
        </w:rPr>
        <w:t>Recommendation 17</w:t>
      </w:r>
      <w:bookmarkEnd w:id="1519"/>
    </w:p>
    <w:p w14:paraId="4919880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activities and initiatives relate to specific strategic goals, objectives and priorities in the SSR Framework.  It also should establish metrics and milestones for implementation.”</w:t>
      </w:r>
    </w:p>
    <w:p w14:paraId="73841D8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0" w:name="_Toc369270656"/>
      <w:r w:rsidRPr="00B10492">
        <w:rPr>
          <w:rFonts w:ascii="Times New Roman" w:eastAsiaTheme="majorEastAsia" w:hAnsi="Times New Roman"/>
          <w:b/>
          <w:bCs/>
          <w:color w:val="4F81BD" w:themeColor="accent1"/>
          <w:lang w:eastAsia="en-US"/>
        </w:rPr>
        <w:t>Analysis of Previous Review Team Recommendation</w:t>
      </w:r>
      <w:bookmarkEnd w:id="1520"/>
    </w:p>
    <w:p w14:paraId="2E6DAB9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ICANN has an internal process for mapping activities and initiatives for Strategic goals, objectives and priorities in the SSR Framework.   The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405CC1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1" w:name="_Toc369270657"/>
      <w:r w:rsidRPr="00B10492">
        <w:rPr>
          <w:rFonts w:ascii="Times New Roman" w:eastAsiaTheme="majorEastAsia" w:hAnsi="Times New Roman"/>
          <w:b/>
          <w:bCs/>
          <w:color w:val="4F81BD" w:themeColor="accent1"/>
          <w:lang w:eastAsia="en-US"/>
        </w:rPr>
        <w:t>Summary of ICANN’s Assessment of Implementation</w:t>
      </w:r>
      <w:bookmarkEnd w:id="1521"/>
    </w:p>
    <w:p w14:paraId="416ECF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30A09E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32AB72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is contributing to the next Strategic Plan development and will also be using the “At Task” system and the Management delivery system to align strategic goals to specific initiatives and activities.  As such, this recommendation is being addressed with the development of the next Strategic Plan, and the implementation of the “At Task” system with FY 14.</w:t>
      </w:r>
    </w:p>
    <w:p w14:paraId="58C099D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6FDAF56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Discussions are continuing with the development of the next Strategic Plan.</w:t>
      </w:r>
    </w:p>
    <w:p w14:paraId="3E04FC2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04B5E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effort will help improve the awareness of ICANN's role and remit in Security and how the Strategic goals are aligned with ICANN's SSR functions, however as this recommendation has yet to be implemented, its effectiveness cannot be assessed.</w:t>
      </w:r>
    </w:p>
    <w:p w14:paraId="4674727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2" w:name="_Toc369270658"/>
      <w:r w:rsidRPr="00B10492">
        <w:rPr>
          <w:rFonts w:ascii="Times New Roman" w:eastAsiaTheme="majorEastAsia" w:hAnsi="Times New Roman"/>
          <w:b/>
          <w:bCs/>
          <w:color w:val="4F81BD" w:themeColor="accent1"/>
          <w:lang w:eastAsia="en-US"/>
        </w:rPr>
        <w:t>Summary of Community Input on Implementation</w:t>
      </w:r>
      <w:bookmarkEnd w:id="1522"/>
    </w:p>
    <w:p w14:paraId="7C593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community input can be provided.</w:t>
      </w:r>
    </w:p>
    <w:p w14:paraId="05662E4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3" w:name="_Toc369270659"/>
      <w:r w:rsidRPr="00B10492">
        <w:rPr>
          <w:rFonts w:ascii="Times New Roman" w:eastAsiaTheme="majorEastAsia" w:hAnsi="Times New Roman"/>
          <w:b/>
          <w:bCs/>
          <w:color w:val="4F81BD" w:themeColor="accent1"/>
          <w:lang w:eastAsia="en-US"/>
        </w:rPr>
        <w:t>Summary of Other Relevant Information</w:t>
      </w:r>
      <w:bookmarkEnd w:id="1523"/>
    </w:p>
    <w:p w14:paraId="3C0AAF1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0ECCA6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4" w:name="_Toc369270660"/>
      <w:r w:rsidRPr="00B10492">
        <w:rPr>
          <w:rFonts w:ascii="Times New Roman" w:eastAsiaTheme="majorEastAsia" w:hAnsi="Times New Roman"/>
          <w:b/>
          <w:bCs/>
          <w:color w:val="4F81BD" w:themeColor="accent1"/>
          <w:lang w:eastAsia="en-US"/>
        </w:rPr>
        <w:t>ATRT2 Analysis of Recommendation Implementation</w:t>
      </w:r>
      <w:bookmarkEnd w:id="1524"/>
    </w:p>
    <w:p w14:paraId="171D5CE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5C811BEC"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a more structured internal process for showing how activities and initiatives relate to specific strategic goals, objectives, and priorities in the SSR framework; and</w:t>
      </w:r>
    </w:p>
    <w:p w14:paraId="60191F8F" w14:textId="77777777" w:rsidR="006038D3" w:rsidRPr="00B10492" w:rsidRDefault="006038D3" w:rsidP="00791416">
      <w:pPr>
        <w:numPr>
          <w:ilvl w:val="0"/>
          <w:numId w:val="23"/>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Establish metrics and milestones for implementation of the goals, objectives, and priorities in the SSR framework.</w:t>
      </w:r>
    </w:p>
    <w:p w14:paraId="3EDCABF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To date, neither of these sub-tasks has reached a point where their implementation can be analyzed.</w:t>
      </w:r>
    </w:p>
    <w:p w14:paraId="32BE9FC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5" w:name="_Toc369270661"/>
      <w:r w:rsidRPr="00B10492">
        <w:rPr>
          <w:rFonts w:ascii="Times New Roman" w:eastAsiaTheme="majorEastAsia" w:hAnsi="Times New Roman"/>
          <w:b/>
          <w:bCs/>
          <w:color w:val="4F81BD" w:themeColor="accent1"/>
          <w:lang w:eastAsia="en-US"/>
        </w:rPr>
        <w:t>ATRT2 Assessment of Recommendation Effectiveness</w:t>
      </w:r>
      <w:bookmarkEnd w:id="1525"/>
    </w:p>
    <w:p w14:paraId="5603E50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a point where its effectiveness can be assessed.</w:t>
      </w:r>
    </w:p>
    <w:p w14:paraId="6E768B5E"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26" w:name="_Toc369270662"/>
      <w:r w:rsidRPr="00B10492">
        <w:rPr>
          <w:rFonts w:ascii="Times New Roman" w:eastAsiaTheme="majorEastAsia" w:hAnsi="Times New Roman"/>
          <w:b/>
          <w:bCs/>
          <w:color w:val="345A8A" w:themeColor="accent1" w:themeShade="B5"/>
          <w:lang w:eastAsia="en-US"/>
        </w:rPr>
        <w:t>Recommendation 18</w:t>
      </w:r>
      <w:bookmarkEnd w:id="1526"/>
    </w:p>
    <w:p w14:paraId="54CD94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conduct an annual operational review of its progress in implementing the SSR Framework and include this assessment as a component of the following year’s SSR Framework.”</w:t>
      </w:r>
    </w:p>
    <w:p w14:paraId="6DB691B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7" w:name="_Toc369270663"/>
      <w:r w:rsidRPr="00B10492">
        <w:rPr>
          <w:rFonts w:ascii="Times New Roman" w:eastAsiaTheme="majorEastAsia" w:hAnsi="Times New Roman"/>
          <w:b/>
          <w:bCs/>
          <w:color w:val="4F81BD" w:themeColor="accent1"/>
          <w:lang w:eastAsia="en-US"/>
        </w:rPr>
        <w:t>Analysis of Previous Review Team Recommendation</w:t>
      </w:r>
      <w:bookmarkEnd w:id="1527"/>
    </w:p>
    <w:p w14:paraId="1000FA2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to provide more information to show how the previous year's SSR-related activities as documented in the SSR Framework had been addressed in a clear and transparent manner for the community.</w:t>
      </w:r>
    </w:p>
    <w:p w14:paraId="1088F6D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desired outcome was to include a status report for the previous year's activities as an additional section in the annual SSR Framework in order for readers to be able to easily see the progress in completing the activities that had been projected in the previous Fiscal Year's Framework.</w:t>
      </w:r>
    </w:p>
    <w:p w14:paraId="7172860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8" w:name="_Toc369270664"/>
      <w:r w:rsidRPr="00B10492">
        <w:rPr>
          <w:rFonts w:ascii="Times New Roman" w:eastAsiaTheme="majorEastAsia" w:hAnsi="Times New Roman"/>
          <w:b/>
          <w:bCs/>
          <w:color w:val="4F81BD" w:themeColor="accent1"/>
          <w:lang w:eastAsia="en-US"/>
        </w:rPr>
        <w:t>Summary of ICANN’s Assessment of Implementation</w:t>
      </w:r>
      <w:bookmarkEnd w:id="1528"/>
    </w:p>
    <w:p w14:paraId="518D62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380621B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5E47C7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the FY 13 SSR Framework, a status report showing FY 12's activities and results was incorporated, completing this recommendation. In the FY 14 SSR Framework, the status report for FY 13 appears as Appendix B.</w:t>
      </w:r>
    </w:p>
    <w:p w14:paraId="02AAA904"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822B9A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There were no unforeseen problems with implementation of this recommendation and it was implemented with the FY 13 SSR Framework and refined with the publication of the FY 14 Framework in March 2013.</w:t>
      </w:r>
    </w:p>
    <w:p w14:paraId="1738DBD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B55A87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work has provided an example for other departments on how to track and report progress on initiatives annually.</w:t>
      </w:r>
    </w:p>
    <w:p w14:paraId="202D626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29" w:name="_Toc369270665"/>
      <w:r w:rsidRPr="00B10492">
        <w:rPr>
          <w:rFonts w:ascii="Times New Roman" w:eastAsiaTheme="majorEastAsia" w:hAnsi="Times New Roman"/>
          <w:b/>
          <w:bCs/>
          <w:color w:val="4F81BD" w:themeColor="accent1"/>
          <w:lang w:eastAsia="en-US"/>
        </w:rPr>
        <w:t>Summary of Community Input on Implementation</w:t>
      </w:r>
      <w:bookmarkEnd w:id="1529"/>
    </w:p>
    <w:p w14:paraId="0825F79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33984FB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received positive comments from the community on the FY 13 Framework for incorporating the status report, and the SSR Review Team noted this was also a positive development in its Final Report.</w:t>
      </w:r>
    </w:p>
    <w:p w14:paraId="753632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0" w:name="_Toc369270666"/>
      <w:r w:rsidRPr="00B10492">
        <w:rPr>
          <w:rFonts w:ascii="Times New Roman" w:eastAsiaTheme="majorEastAsia" w:hAnsi="Times New Roman"/>
          <w:b/>
          <w:bCs/>
          <w:color w:val="4F81BD" w:themeColor="accent1"/>
          <w:lang w:eastAsia="en-US"/>
        </w:rPr>
        <w:t>Summary of Other Relevant Information</w:t>
      </w:r>
      <w:bookmarkEnd w:id="1530"/>
    </w:p>
    <w:p w14:paraId="3B3AA7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54400E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1" w:name="_Toc369270667"/>
      <w:r w:rsidRPr="00B10492">
        <w:rPr>
          <w:rFonts w:ascii="Times New Roman" w:eastAsiaTheme="majorEastAsia" w:hAnsi="Times New Roman"/>
          <w:b/>
          <w:bCs/>
          <w:color w:val="4F81BD" w:themeColor="accent1"/>
          <w:lang w:eastAsia="en-US"/>
        </w:rPr>
        <w:t>ATRT2 Analysis of Recommendation Implementation</w:t>
      </w:r>
      <w:bookmarkEnd w:id="1531"/>
    </w:p>
    <w:p w14:paraId="3876B0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implemented.</w:t>
      </w:r>
    </w:p>
    <w:p w14:paraId="3C4D135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2" w:name="_Toc369270668"/>
      <w:r w:rsidRPr="00B10492">
        <w:rPr>
          <w:rFonts w:ascii="Times New Roman" w:eastAsiaTheme="majorEastAsia" w:hAnsi="Times New Roman"/>
          <w:b/>
          <w:bCs/>
          <w:color w:val="4F81BD" w:themeColor="accent1"/>
          <w:lang w:eastAsia="en-US"/>
        </w:rPr>
        <w:t>ATRT2 Assessment of Recommendation Effectiveness</w:t>
      </w:r>
      <w:bookmarkEnd w:id="1532"/>
    </w:p>
    <w:p w14:paraId="73EB5C3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community input, this recommendation appears to have been effective in providing a status report of the previous years progress in implementing the SSR framework.</w:t>
      </w:r>
    </w:p>
    <w:p w14:paraId="273DE7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33" w:name="_Toc369270669"/>
      <w:r w:rsidRPr="00B10492">
        <w:rPr>
          <w:rFonts w:ascii="Times New Roman" w:eastAsiaTheme="majorEastAsia" w:hAnsi="Times New Roman"/>
          <w:b/>
          <w:bCs/>
          <w:color w:val="345A8A" w:themeColor="accent1" w:themeShade="B5"/>
          <w:lang w:eastAsia="en-US"/>
        </w:rPr>
        <w:t>Recommendation 19</w:t>
      </w:r>
      <w:bookmarkEnd w:id="1533"/>
    </w:p>
    <w:p w14:paraId="0CE0354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1069456E"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4" w:name="_Toc369270670"/>
      <w:r w:rsidRPr="00B10492">
        <w:rPr>
          <w:rFonts w:ascii="Times New Roman" w:eastAsiaTheme="majorEastAsia" w:hAnsi="Times New Roman"/>
          <w:b/>
          <w:bCs/>
          <w:color w:val="4F81BD" w:themeColor="accent1"/>
          <w:lang w:eastAsia="en-US"/>
        </w:rPr>
        <w:t>Analysis of Previous Review Team Recommendation</w:t>
      </w:r>
      <w:bookmarkEnd w:id="1534"/>
    </w:p>
    <w:p w14:paraId="319955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At the time the SSR RT report was developed, the Review Team thought the Security team could do a better job explaining how activities were being tracked from the previous Framework.</w:t>
      </w:r>
    </w:p>
    <w:p w14:paraId="627FF55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5" w:name="_Toc369270671"/>
      <w:r w:rsidRPr="00B10492">
        <w:rPr>
          <w:rFonts w:ascii="Times New Roman" w:eastAsiaTheme="majorEastAsia" w:hAnsi="Times New Roman"/>
          <w:b/>
          <w:bCs/>
          <w:color w:val="4F81BD" w:themeColor="accent1"/>
          <w:lang w:eastAsia="en-US"/>
        </w:rPr>
        <w:lastRenderedPageBreak/>
        <w:t>Summary of ICANN’s Assessment of Implementation</w:t>
      </w:r>
      <w:bookmarkEnd w:id="1535"/>
    </w:p>
    <w:p w14:paraId="61F5218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41497C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50F95A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the FY 13 to FY 14 Framework, the Security team has made improvements in reporting progress on prior year activities. This will continue to improve as the work the Security team performs becomes tracked in “At Task” system for the community to see.</w:t>
      </w:r>
    </w:p>
    <w:p w14:paraId="71ED9BEE"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383FF5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will be implementable through the “At Task” system.</w:t>
      </w:r>
    </w:p>
    <w:p w14:paraId="39E836AD"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C8664E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in the process of being implemented, its effectiveness has yet to be established.</w:t>
      </w:r>
    </w:p>
    <w:p w14:paraId="6ADA253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6" w:name="_Toc369270672"/>
      <w:r w:rsidRPr="00B10492">
        <w:rPr>
          <w:rFonts w:ascii="Times New Roman" w:eastAsiaTheme="majorEastAsia" w:hAnsi="Times New Roman"/>
          <w:b/>
          <w:bCs/>
          <w:color w:val="4F81BD" w:themeColor="accent1"/>
          <w:lang w:eastAsia="en-US"/>
        </w:rPr>
        <w:t>Summary of Community Input on Implementation</w:t>
      </w:r>
      <w:bookmarkEnd w:id="1536"/>
    </w:p>
    <w:p w14:paraId="4DD2C8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w:t>
      </w:r>
    </w:p>
    <w:p w14:paraId="2A6BA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7" w:name="_Toc369270673"/>
      <w:r w:rsidRPr="00B10492">
        <w:rPr>
          <w:rFonts w:ascii="Times New Roman" w:eastAsiaTheme="majorEastAsia" w:hAnsi="Times New Roman"/>
          <w:b/>
          <w:bCs/>
          <w:color w:val="4F81BD" w:themeColor="accent1"/>
          <w:lang w:eastAsia="en-US"/>
        </w:rPr>
        <w:t>Summary of Other Relevant Information</w:t>
      </w:r>
      <w:bookmarkEnd w:id="1537"/>
    </w:p>
    <w:p w14:paraId="7E71D8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According to staff, the SSR RT did not document progress between the FY 12 and FY 13 Frameworks in their report.</w:t>
      </w:r>
    </w:p>
    <w:p w14:paraId="708B34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8" w:name="_Toc369270674"/>
      <w:r w:rsidRPr="00B10492">
        <w:rPr>
          <w:rFonts w:ascii="Times New Roman" w:eastAsiaTheme="majorEastAsia" w:hAnsi="Times New Roman"/>
          <w:b/>
          <w:bCs/>
          <w:color w:val="4F81BD" w:themeColor="accent1"/>
          <w:lang w:eastAsia="en-US"/>
        </w:rPr>
        <w:t>ATRT2 Analysis of Recommendation Implementation</w:t>
      </w:r>
      <w:bookmarkEnd w:id="1538"/>
    </w:p>
    <w:p w14:paraId="27701D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Staff’s implementation of this recommendation depends on the deployment of the “At Task” system.  As that system is yet to be fully deployed, implementation of this recommendation cannot be analyzed.</w:t>
      </w:r>
    </w:p>
    <w:p w14:paraId="133AA69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39" w:name="_Toc369270675"/>
      <w:r w:rsidRPr="00B10492">
        <w:rPr>
          <w:rFonts w:ascii="Times New Roman" w:eastAsiaTheme="majorEastAsia" w:hAnsi="Times New Roman"/>
          <w:b/>
          <w:bCs/>
          <w:color w:val="4F81BD" w:themeColor="accent1"/>
          <w:lang w:eastAsia="en-US"/>
        </w:rPr>
        <w:t>ATRT2 Assessment of Recommendation Effectiveness</w:t>
      </w:r>
      <w:bookmarkEnd w:id="1539"/>
    </w:p>
    <w:p w14:paraId="4C14924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yet to reach point where its effectiveness can be analyzed.</w:t>
      </w:r>
    </w:p>
    <w:p w14:paraId="4C3C1E22"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40" w:name="_Toc369270676"/>
      <w:r w:rsidRPr="00B10492">
        <w:rPr>
          <w:rFonts w:ascii="Times New Roman" w:eastAsiaTheme="majorEastAsia" w:hAnsi="Times New Roman"/>
          <w:b/>
          <w:bCs/>
          <w:color w:val="345A8A" w:themeColor="accent1" w:themeShade="B5"/>
          <w:lang w:eastAsia="en-US"/>
        </w:rPr>
        <w:t>Recommendation 20</w:t>
      </w:r>
      <w:bookmarkEnd w:id="1540"/>
    </w:p>
    <w:p w14:paraId="395CD99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3A153F0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1" w:name="_Toc369270677"/>
      <w:r w:rsidRPr="00B10492">
        <w:rPr>
          <w:rFonts w:ascii="Times New Roman" w:eastAsiaTheme="majorEastAsia" w:hAnsi="Times New Roman"/>
          <w:b/>
          <w:bCs/>
          <w:color w:val="4F81BD" w:themeColor="accent1"/>
          <w:lang w:eastAsia="en-US"/>
        </w:rPr>
        <w:t>Analysis of Previous Review Team Recommendation</w:t>
      </w:r>
      <w:bookmarkEnd w:id="1541"/>
    </w:p>
    <w:p w14:paraId="5C1F54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ccNSO and other stakeholders provided comments on the FY 12 SSR Framework that ICANN needed to provide more information and increase transparency of the organization and budget for SSR. The Review Team picked up on this.</w:t>
      </w:r>
    </w:p>
    <w:p w14:paraId="38F0B06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2" w:name="_Toc369270678"/>
      <w:r w:rsidRPr="00B10492">
        <w:rPr>
          <w:rFonts w:ascii="Times New Roman" w:eastAsiaTheme="majorEastAsia" w:hAnsi="Times New Roman"/>
          <w:b/>
          <w:bCs/>
          <w:color w:val="4F81BD" w:themeColor="accent1"/>
          <w:lang w:eastAsia="en-US"/>
        </w:rPr>
        <w:t>Summary of ICANN’s Assessment of Implementation</w:t>
      </w:r>
      <w:bookmarkEnd w:id="1542"/>
    </w:p>
    <w:p w14:paraId="04AC8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68F90D9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8B37F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38EEDDF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EC6216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51FC29A2"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51D6150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CF26E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3" w:name="_Toc369270679"/>
      <w:r w:rsidRPr="00B10492">
        <w:rPr>
          <w:rFonts w:ascii="Times New Roman" w:eastAsiaTheme="majorEastAsia" w:hAnsi="Times New Roman"/>
          <w:b/>
          <w:bCs/>
          <w:color w:val="4F81BD" w:themeColor="accent1"/>
          <w:lang w:eastAsia="en-US"/>
        </w:rPr>
        <w:t>Summary of Community Input on Implementation</w:t>
      </w:r>
      <w:bookmarkEnd w:id="1543"/>
    </w:p>
    <w:p w14:paraId="1B847D6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comments received during the public comment period for the final report of the SSR Review Team, the Registries Stakeholder Group strongly supported this recommendation.  Andrew Sullivan of Dyn, Inc. felt that the recommendation should be “self-evident” and that “[t]ransparency requires that interested parties can understand the information.”</w:t>
      </w:r>
    </w:p>
    <w:p w14:paraId="44CCD9A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4" w:name="_Toc369270680"/>
      <w:r w:rsidRPr="00B10492">
        <w:rPr>
          <w:rFonts w:ascii="Times New Roman" w:eastAsiaTheme="majorEastAsia" w:hAnsi="Times New Roman"/>
          <w:b/>
          <w:bCs/>
          <w:color w:val="4F81BD" w:themeColor="accent1"/>
          <w:lang w:eastAsia="en-US"/>
        </w:rPr>
        <w:t>Summary of Other Relevant Information</w:t>
      </w:r>
      <w:bookmarkEnd w:id="1544"/>
    </w:p>
    <w:p w14:paraId="01C5A1D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5DEC9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5" w:name="_Toc369270681"/>
      <w:r w:rsidRPr="00B10492">
        <w:rPr>
          <w:rFonts w:ascii="Times New Roman" w:eastAsiaTheme="majorEastAsia" w:hAnsi="Times New Roman"/>
          <w:b/>
          <w:bCs/>
          <w:color w:val="4F81BD" w:themeColor="accent1"/>
          <w:lang w:eastAsia="en-US"/>
        </w:rPr>
        <w:t>ATRT2 Analysis of Recommendation Implementation</w:t>
      </w:r>
      <w:bookmarkEnd w:id="1545"/>
    </w:p>
    <w:p w14:paraId="1EEC463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694DD4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6" w:name="_Toc369270682"/>
      <w:r w:rsidRPr="00B10492">
        <w:rPr>
          <w:rFonts w:ascii="Times New Roman" w:eastAsiaTheme="majorEastAsia" w:hAnsi="Times New Roman"/>
          <w:b/>
          <w:bCs/>
          <w:color w:val="4F81BD" w:themeColor="accent1"/>
          <w:lang w:eastAsia="en-US"/>
        </w:rPr>
        <w:t>ATRT2 Assessment of Recommendation Effectiveness</w:t>
      </w:r>
      <w:bookmarkEnd w:id="1546"/>
    </w:p>
    <w:p w14:paraId="69D12D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8CEEDFF"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47" w:name="_Toc369270683"/>
      <w:r w:rsidRPr="00B10492">
        <w:rPr>
          <w:rFonts w:ascii="Times New Roman" w:eastAsiaTheme="majorEastAsia" w:hAnsi="Times New Roman"/>
          <w:b/>
          <w:bCs/>
          <w:color w:val="345A8A" w:themeColor="accent1" w:themeShade="B5"/>
          <w:lang w:eastAsia="en-US"/>
        </w:rPr>
        <w:t>Recommendation 21</w:t>
      </w:r>
      <w:bookmarkEnd w:id="1547"/>
    </w:p>
    <w:p w14:paraId="558D17F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establish a more structured internal process for showing how organization and budget decisions relate to the SSR Framework, including the underlying cost-benefit analysis.”</w:t>
      </w:r>
    </w:p>
    <w:p w14:paraId="20DC5D4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8" w:name="_Toc369270684"/>
      <w:r w:rsidRPr="00B10492">
        <w:rPr>
          <w:rFonts w:ascii="Times New Roman" w:eastAsiaTheme="majorEastAsia" w:hAnsi="Times New Roman"/>
          <w:b/>
          <w:bCs/>
          <w:color w:val="4F81BD" w:themeColor="accent1"/>
          <w:lang w:eastAsia="en-US"/>
        </w:rPr>
        <w:t>Analysis of Previous Review Team Recommendation</w:t>
      </w:r>
      <w:bookmarkEnd w:id="1548"/>
    </w:p>
    <w:p w14:paraId="40F265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with recommendation 20, the ccNSO and other stakeholders provided comments on the FY 12 SSR Framework that ICANN needed to provide more information and increase transparency of the organization and budget for SSR. The Review Team picked up on this.</w:t>
      </w:r>
    </w:p>
    <w:p w14:paraId="2E230B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49" w:name="_Toc369270685"/>
      <w:r w:rsidRPr="00B10492">
        <w:rPr>
          <w:rFonts w:ascii="Times New Roman" w:eastAsiaTheme="majorEastAsia" w:hAnsi="Times New Roman"/>
          <w:b/>
          <w:bCs/>
          <w:color w:val="4F81BD" w:themeColor="accent1"/>
          <w:lang w:eastAsia="en-US"/>
        </w:rPr>
        <w:t>Summary of ICANN’s Assessment of Implementation</w:t>
      </w:r>
      <w:bookmarkEnd w:id="1549"/>
    </w:p>
    <w:p w14:paraId="117E64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8F3CAD8"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7BB9910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addressed with the implementation of the FY 14 budget and operating plan and use of the “At Task” system for providing more transparency on the budget sections related to SSR.</w:t>
      </w:r>
    </w:p>
    <w:p w14:paraId="18FD2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350BD9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0B86DDB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FF5943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1B440C2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0" w:name="_Toc369270686"/>
      <w:r w:rsidRPr="00B10492">
        <w:rPr>
          <w:rFonts w:ascii="Times New Roman" w:eastAsiaTheme="majorEastAsia" w:hAnsi="Times New Roman"/>
          <w:b/>
          <w:bCs/>
          <w:color w:val="4F81BD" w:themeColor="accent1"/>
          <w:lang w:eastAsia="en-US"/>
        </w:rPr>
        <w:t>Summary of Community Input on Implementation</w:t>
      </w:r>
      <w:bookmarkEnd w:id="1550"/>
    </w:p>
    <w:p w14:paraId="1C92E5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4A7CFA3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1" w:name="_Toc369270687"/>
      <w:r w:rsidRPr="00B10492">
        <w:rPr>
          <w:rFonts w:ascii="Times New Roman" w:eastAsiaTheme="majorEastAsia" w:hAnsi="Times New Roman"/>
          <w:b/>
          <w:bCs/>
          <w:color w:val="4F81BD" w:themeColor="accent1"/>
          <w:lang w:eastAsia="en-US"/>
        </w:rPr>
        <w:t>Summary of Other Relevant Information</w:t>
      </w:r>
      <w:bookmarkEnd w:id="1551"/>
    </w:p>
    <w:p w14:paraId="3798A97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76AAE4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2" w:name="_Toc369270688"/>
      <w:r w:rsidRPr="00B10492">
        <w:rPr>
          <w:rFonts w:ascii="Times New Roman" w:eastAsiaTheme="majorEastAsia" w:hAnsi="Times New Roman"/>
          <w:b/>
          <w:bCs/>
          <w:color w:val="4F81BD" w:themeColor="accent1"/>
          <w:lang w:eastAsia="en-US"/>
        </w:rPr>
        <w:t>ATRT2 Analysis of Recommendation Implementation</w:t>
      </w:r>
      <w:bookmarkEnd w:id="1552"/>
    </w:p>
    <w:p w14:paraId="14FF411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1F70437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3" w:name="_Toc369270689"/>
      <w:r w:rsidRPr="00B10492">
        <w:rPr>
          <w:rFonts w:ascii="Times New Roman" w:eastAsiaTheme="majorEastAsia" w:hAnsi="Times New Roman"/>
          <w:b/>
          <w:bCs/>
          <w:color w:val="4F81BD" w:themeColor="accent1"/>
          <w:lang w:eastAsia="en-US"/>
        </w:rPr>
        <w:t>ATRT2 Assessment of Recommendation Effectiveness</w:t>
      </w:r>
      <w:bookmarkEnd w:id="1553"/>
    </w:p>
    <w:p w14:paraId="30D892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7F8898FB"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54" w:name="_Toc369270690"/>
      <w:r w:rsidRPr="00B10492">
        <w:rPr>
          <w:rFonts w:ascii="Times New Roman" w:eastAsiaTheme="majorEastAsia" w:hAnsi="Times New Roman"/>
          <w:b/>
          <w:bCs/>
          <w:color w:val="345A8A" w:themeColor="accent1" w:themeShade="B5"/>
          <w:lang w:eastAsia="en-US"/>
        </w:rPr>
        <w:t>Recommendation 22</w:t>
      </w:r>
      <w:bookmarkEnd w:id="1554"/>
    </w:p>
    <w:p w14:paraId="3661D90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publish, monitor and update documentation on the organization and budget resources needed to manage SSR issues in conjunction with introduction of new gTLDs.”</w:t>
      </w:r>
    </w:p>
    <w:p w14:paraId="62D0E24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5" w:name="_Toc369270691"/>
      <w:r w:rsidRPr="00B10492">
        <w:rPr>
          <w:rFonts w:ascii="Times New Roman" w:eastAsiaTheme="majorEastAsia" w:hAnsi="Times New Roman"/>
          <w:b/>
          <w:bCs/>
          <w:color w:val="4F81BD" w:themeColor="accent1"/>
          <w:lang w:eastAsia="en-US"/>
        </w:rPr>
        <w:t>Analysis of Previous Review Team Recommendation</w:t>
      </w:r>
      <w:bookmarkEnd w:id="1555"/>
    </w:p>
    <w:p w14:paraId="0286734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Organization and budget for SSR issues is provided in via the Security team, but also reflected in the new gTLD program (e.g., DNS Stability Panel, EBERO, other process steps, etc). The desired outcome of the implementation of this recommendation was to improve the amount and clarity of information on the organization and budget for implementing the SSR Framework and performing SSR-related functions.</w:t>
      </w:r>
    </w:p>
    <w:p w14:paraId="7B00187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6" w:name="_Toc369270692"/>
      <w:r w:rsidRPr="00B10492">
        <w:rPr>
          <w:rFonts w:ascii="Times New Roman" w:eastAsiaTheme="majorEastAsia" w:hAnsi="Times New Roman"/>
          <w:b/>
          <w:bCs/>
          <w:color w:val="4F81BD" w:themeColor="accent1"/>
          <w:lang w:eastAsia="en-US"/>
        </w:rPr>
        <w:t>Summary of ICANN’s Assessment of Implementation</w:t>
      </w:r>
      <w:bookmarkEnd w:id="1556"/>
    </w:p>
    <w:p w14:paraId="4DB792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16801B27"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4B9E6EA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well underway with the development of the FY 14 budget, pending the adoption of the budget and operating plan and updating of related projects and initiatives in the “At Task” system.</w:t>
      </w:r>
    </w:p>
    <w:p w14:paraId="1807BB1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7BA0FA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implementation of this recommendation is related to the completion of the FY 14 budget and operating plan process. No implementation issues are anticipated.</w:t>
      </w:r>
    </w:p>
    <w:p w14:paraId="69AC8EF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1BF5520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2D57B3A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7" w:name="_Toc369270693"/>
      <w:r w:rsidRPr="00B10492">
        <w:rPr>
          <w:rFonts w:ascii="Times New Roman" w:eastAsiaTheme="majorEastAsia" w:hAnsi="Times New Roman"/>
          <w:b/>
          <w:bCs/>
          <w:color w:val="4F81BD" w:themeColor="accent1"/>
          <w:lang w:eastAsia="en-US"/>
        </w:rPr>
        <w:t>Summary of Community Input on Implementation</w:t>
      </w:r>
      <w:bookmarkEnd w:id="1557"/>
    </w:p>
    <w:p w14:paraId="1893C57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the community can provide input on its implementation.</w:t>
      </w:r>
    </w:p>
    <w:p w14:paraId="780C329C"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8" w:name="_Toc369270694"/>
      <w:r w:rsidRPr="00B10492">
        <w:rPr>
          <w:rFonts w:ascii="Times New Roman" w:eastAsiaTheme="majorEastAsia" w:hAnsi="Times New Roman"/>
          <w:b/>
          <w:bCs/>
          <w:color w:val="4F81BD" w:themeColor="accent1"/>
          <w:lang w:eastAsia="en-US"/>
        </w:rPr>
        <w:t>Summary of Other Relevant Information</w:t>
      </w:r>
      <w:bookmarkEnd w:id="1558"/>
    </w:p>
    <w:p w14:paraId="06FE819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6CBE152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59" w:name="_Toc369270695"/>
      <w:r w:rsidRPr="00B10492">
        <w:rPr>
          <w:rFonts w:ascii="Times New Roman" w:eastAsiaTheme="majorEastAsia" w:hAnsi="Times New Roman"/>
          <w:b/>
          <w:bCs/>
          <w:color w:val="4F81BD" w:themeColor="accent1"/>
          <w:lang w:eastAsia="en-US"/>
        </w:rPr>
        <w:t>ATRT2 Analysis of Recommendation Implementation</w:t>
      </w:r>
      <w:bookmarkEnd w:id="1559"/>
    </w:p>
    <w:p w14:paraId="533E8C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implementation can be analyzed.</w:t>
      </w:r>
    </w:p>
    <w:p w14:paraId="219482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0" w:name="_Toc369270696"/>
      <w:r w:rsidRPr="00B10492">
        <w:rPr>
          <w:rFonts w:ascii="Times New Roman" w:eastAsiaTheme="majorEastAsia" w:hAnsi="Times New Roman"/>
          <w:b/>
          <w:bCs/>
          <w:color w:val="4F81BD" w:themeColor="accent1"/>
          <w:lang w:eastAsia="en-US"/>
        </w:rPr>
        <w:t>ATRT2 Assessment of Recommendation Effectiveness</w:t>
      </w:r>
      <w:bookmarkEnd w:id="1560"/>
    </w:p>
    <w:p w14:paraId="596D8DC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not yet reached a point where its effectiveness can be assessed.</w:t>
      </w:r>
    </w:p>
    <w:p w14:paraId="5AE4492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61" w:name="_Toc369270697"/>
      <w:r w:rsidRPr="00B10492">
        <w:rPr>
          <w:rFonts w:ascii="Times New Roman" w:eastAsiaTheme="majorEastAsia" w:hAnsi="Times New Roman"/>
          <w:b/>
          <w:bCs/>
          <w:color w:val="345A8A" w:themeColor="accent1" w:themeShade="B5"/>
          <w:lang w:eastAsia="en-US"/>
        </w:rPr>
        <w:t>Recommendation 23</w:t>
      </w:r>
      <w:bookmarkEnd w:id="1561"/>
    </w:p>
    <w:p w14:paraId="02D6684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66B5E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2" w:name="_Toc369270698"/>
      <w:r w:rsidRPr="00B10492">
        <w:rPr>
          <w:rFonts w:ascii="Times New Roman" w:eastAsiaTheme="majorEastAsia" w:hAnsi="Times New Roman"/>
          <w:b/>
          <w:bCs/>
          <w:color w:val="4F81BD" w:themeColor="accent1"/>
          <w:lang w:eastAsia="en-US"/>
        </w:rPr>
        <w:t>Analysis of Previous Review Team Recommendation</w:t>
      </w:r>
      <w:bookmarkEnd w:id="1562"/>
    </w:p>
    <w:p w14:paraId="1009FF1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A8C964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2E6E427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Per the Review Team's discussions, they stated that input had been received that SSAC felt pressure to deliver an answer to a specific problem within a limited timeframe. As such, SSAC and RSSAC should have sufficient resources to provide high-quality work in a reasonable time frame.</w:t>
      </w:r>
    </w:p>
    <w:p w14:paraId="56F7AD4F"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3" w:name="_Toc369270699"/>
      <w:r w:rsidRPr="00B10492">
        <w:rPr>
          <w:rFonts w:ascii="Times New Roman" w:eastAsiaTheme="majorEastAsia" w:hAnsi="Times New Roman"/>
          <w:b/>
          <w:bCs/>
          <w:color w:val="4F81BD" w:themeColor="accent1"/>
          <w:lang w:eastAsia="en-US"/>
        </w:rPr>
        <w:t>Summary of ICANN’s Assessment of Implementation</w:t>
      </w:r>
      <w:bookmarkEnd w:id="1563"/>
    </w:p>
    <w:p w14:paraId="76C09BB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5623C56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Actions Taken</w:t>
      </w:r>
    </w:p>
    <w:p w14:paraId="3557EFB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approach taken to implement this recommendation has been to divide the recommendation into:</w:t>
      </w:r>
    </w:p>
    <w:p w14:paraId="0994BC71"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Conducting an inventory of the existing SSR-related working groups and Advisory Committees;</w:t>
      </w:r>
    </w:p>
    <w:p w14:paraId="2A0DF6EC"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Creating a description or documentation of the budget process for SO/AC input); and </w:t>
      </w:r>
    </w:p>
    <w:p w14:paraId="74C6743A" w14:textId="77777777" w:rsidR="006038D3" w:rsidRPr="00B10492" w:rsidRDefault="006038D3" w:rsidP="00791416">
      <w:pPr>
        <w:numPr>
          <w:ilvl w:val="0"/>
          <w:numId w:val="24"/>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Describing the standard operating processes to show how SO/AC/working group decisions are reached in an objective manner.</w:t>
      </w:r>
    </w:p>
    <w:p w14:paraId="7C65D39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the three sub-tasks of this recommendation is still in progress.</w:t>
      </w:r>
    </w:p>
    <w:p w14:paraId="6974730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36D753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of this recommendation is still in progress.</w:t>
      </w:r>
    </w:p>
    <w:p w14:paraId="09357B4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63C6CED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this recommendation is not yet fully implemented, its effectiveness cannot be assessed.</w:t>
      </w:r>
    </w:p>
    <w:p w14:paraId="5CF9367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4" w:name="_Toc369270700"/>
      <w:r w:rsidRPr="00B10492">
        <w:rPr>
          <w:rFonts w:ascii="Times New Roman" w:eastAsiaTheme="majorEastAsia" w:hAnsi="Times New Roman"/>
          <w:b/>
          <w:bCs/>
          <w:color w:val="4F81BD" w:themeColor="accent1"/>
          <w:lang w:eastAsia="en-US"/>
        </w:rPr>
        <w:t>Summary of Community Input on Implementation</w:t>
      </w:r>
      <w:bookmarkEnd w:id="1564"/>
    </w:p>
    <w:p w14:paraId="5FAA52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Discussion with the chairs of SSAC and RSSAC suggests a common view that ICANN has not declined requests for budget for either Advisory Committee, however staff resources may be spread a bit thin for providing the most effective support.</w:t>
      </w:r>
    </w:p>
    <w:p w14:paraId="243D6CE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5" w:name="_Toc369270701"/>
      <w:r w:rsidRPr="00B10492">
        <w:rPr>
          <w:rFonts w:ascii="Times New Roman" w:eastAsiaTheme="majorEastAsia" w:hAnsi="Times New Roman"/>
          <w:b/>
          <w:bCs/>
          <w:color w:val="4F81BD" w:themeColor="accent1"/>
          <w:lang w:eastAsia="en-US"/>
        </w:rPr>
        <w:t>Summary of Other Relevant Information</w:t>
      </w:r>
      <w:bookmarkEnd w:id="1565"/>
    </w:p>
    <w:p w14:paraId="6387A2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RSSAC is in the process of reorganizing itself.  As a result, it is possible that RSSAC resource requirements may change.</w:t>
      </w:r>
    </w:p>
    <w:p w14:paraId="6584081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153842B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6" w:name="_Toc369270702"/>
      <w:r w:rsidRPr="00B10492">
        <w:rPr>
          <w:rFonts w:ascii="Times New Roman" w:eastAsiaTheme="majorEastAsia" w:hAnsi="Times New Roman"/>
          <w:b/>
          <w:bCs/>
          <w:color w:val="4F81BD" w:themeColor="accent1"/>
          <w:lang w:eastAsia="en-US"/>
        </w:rPr>
        <w:t>ATRT2 Analysis of Recommendation Implementation</w:t>
      </w:r>
      <w:bookmarkEnd w:id="1566"/>
    </w:p>
    <w:p w14:paraId="2A6320F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Taking a slightly different view of the implementation of this recommendation than staff, this recommendation can be partitioned into two sub-tasks:</w:t>
      </w:r>
    </w:p>
    <w:p w14:paraId="37F4AB6D"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provide appropriate resources; and</w:t>
      </w:r>
    </w:p>
    <w:p w14:paraId="40614C90" w14:textId="77777777" w:rsidR="006038D3" w:rsidRPr="00B10492" w:rsidRDefault="006038D3" w:rsidP="00791416">
      <w:pPr>
        <w:numPr>
          <w:ilvl w:val="0"/>
          <w:numId w:val="25"/>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also must ensure decisions reached by Working Groups and Advisory Committees are reached in an objective manner that is free from external or internal pressure.</w:t>
      </w:r>
    </w:p>
    <w:p w14:paraId="6FC313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Both RSSAC and SSAC have had budget and staff resources allocated to them so from that perspective this recommendation has been implemented.</w:t>
      </w:r>
    </w:p>
    <w:p w14:paraId="29D37B8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highlight w:val="yellow"/>
          <w:lang w:eastAsia="en-US"/>
        </w:rPr>
        <w:t>[XXX – budget for SSAC and RSSAC]</w:t>
      </w:r>
    </w:p>
    <w:p w14:paraId="31376EB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With regards to ensuring decisions reached objectively and are free from pressure, this component of the recommendation has yet to be implemented.</w:t>
      </w:r>
    </w:p>
    <w:p w14:paraId="369F5FE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7" w:name="_Toc369270703"/>
      <w:r w:rsidRPr="00B10492">
        <w:rPr>
          <w:rFonts w:ascii="Times New Roman" w:eastAsiaTheme="majorEastAsia" w:hAnsi="Times New Roman"/>
          <w:b/>
          <w:bCs/>
          <w:color w:val="4F81BD" w:themeColor="accent1"/>
          <w:lang w:eastAsia="en-US"/>
        </w:rPr>
        <w:lastRenderedPageBreak/>
        <w:t>ATRT2 Assessment of Recommendation Effectiveness</w:t>
      </w:r>
      <w:bookmarkEnd w:id="1567"/>
    </w:p>
    <w:p w14:paraId="1B2F4A0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Whether the budget and staff resources are consistent with the demands placed upon those Advisory Committees is, of course, a matter of opinion. </w:t>
      </w:r>
    </w:p>
    <w:p w14:paraId="0037ED53"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68" w:name="_Toc369270704"/>
      <w:r w:rsidRPr="00B10492">
        <w:rPr>
          <w:rFonts w:ascii="Times New Roman" w:eastAsiaTheme="majorEastAsia" w:hAnsi="Times New Roman"/>
          <w:b/>
          <w:bCs/>
          <w:color w:val="345A8A" w:themeColor="accent1" w:themeShade="B5"/>
          <w:lang w:eastAsia="en-US"/>
        </w:rPr>
        <w:t>Recommendation 24</w:t>
      </w:r>
      <w:bookmarkEnd w:id="1568"/>
    </w:p>
    <w:p w14:paraId="7C98498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roles and responsibilities of the Chief Security Office[r] Team.”</w:t>
      </w:r>
    </w:p>
    <w:p w14:paraId="794927E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69" w:name="_Toc369270705"/>
      <w:r w:rsidRPr="00B10492">
        <w:rPr>
          <w:rFonts w:ascii="Times New Roman" w:eastAsiaTheme="majorEastAsia" w:hAnsi="Times New Roman"/>
          <w:b/>
          <w:bCs/>
          <w:color w:val="4F81BD" w:themeColor="accent1"/>
          <w:lang w:eastAsia="en-US"/>
        </w:rPr>
        <w:t>Analysis of Previous Review Team Recommendation</w:t>
      </w:r>
      <w:bookmarkEnd w:id="1569"/>
    </w:p>
    <w:p w14:paraId="068D37D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the Security team has maintained a webpage (</w:t>
      </w:r>
      <w:hyperlink r:id="rId36" w:history="1">
        <w:r w:rsidRPr="00B10492">
          <w:rPr>
            <w:rFonts w:ascii="Times New Roman" w:eastAsiaTheme="minorEastAsia" w:hAnsi="Times New Roman"/>
            <w:color w:val="0000FF" w:themeColor="hyperlink"/>
            <w:u w:val="single"/>
            <w:lang w:eastAsia="en-US"/>
          </w:rPr>
          <w:t>https://www.icann.org/security</w:t>
        </w:r>
      </w:hyperlink>
      <w:r w:rsidRPr="00B10492">
        <w:rPr>
          <w:rFonts w:ascii="Times New Roman" w:eastAsiaTheme="minorEastAsia" w:hAnsi="Times New Roman"/>
          <w:lang w:eastAsia="en-US"/>
        </w:rPr>
        <w:t>) and published an annual Security, Stability and Resiliency Framework, since 2009, the Review Team felt greater clarity on the roles and responsibilities of the ICANN Security team vs. other Security-related functions within ICANN and its Supporting Organizations would be helpful.</w:t>
      </w:r>
    </w:p>
    <w:p w14:paraId="72A4FCD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0" w:name="_Toc369270706"/>
      <w:r w:rsidRPr="00B10492">
        <w:rPr>
          <w:rFonts w:ascii="Times New Roman" w:eastAsiaTheme="majorEastAsia" w:hAnsi="Times New Roman"/>
          <w:b/>
          <w:bCs/>
          <w:color w:val="4F81BD" w:themeColor="accent1"/>
          <w:lang w:eastAsia="en-US"/>
        </w:rPr>
        <w:t>Summary of ICANN’s Assessment of Implementation</w:t>
      </w:r>
      <w:bookmarkEnd w:id="1570"/>
    </w:p>
    <w:p w14:paraId="3E85937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w:t>
      </w:r>
    </w:p>
    <w:p w14:paraId="2577D6C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0177B59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was implemented largely with the FY 13 SSR Framework (improved in the FY 14 version) and with the publication of an updated section of the Security team page on the ICANN website.</w:t>
      </w:r>
    </w:p>
    <w:p w14:paraId="687E09C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464A837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believes this recommendation has been implemented.</w:t>
      </w:r>
    </w:p>
    <w:p w14:paraId="33A265E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782C9B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outcome so far has been increased recognition of the role and remit for ICANN in Security and a better understanding of the structure of the Security team.</w:t>
      </w:r>
    </w:p>
    <w:p w14:paraId="624CA68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1" w:name="_Toc369270707"/>
      <w:r w:rsidRPr="00B10492">
        <w:rPr>
          <w:rFonts w:ascii="Times New Roman" w:eastAsiaTheme="majorEastAsia" w:hAnsi="Times New Roman"/>
          <w:b/>
          <w:bCs/>
          <w:color w:val="4F81BD" w:themeColor="accent1"/>
          <w:lang w:eastAsia="en-US"/>
        </w:rPr>
        <w:t>Summary of Community Input on Implementation</w:t>
      </w:r>
      <w:bookmarkEnd w:id="1571"/>
    </w:p>
    <w:p w14:paraId="319DD04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so far has been very positive.</w:t>
      </w:r>
    </w:p>
    <w:p w14:paraId="0E4C0CF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14:paraId="1699F2B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2" w:name="_Toc369270708"/>
      <w:r w:rsidRPr="00B10492">
        <w:rPr>
          <w:rFonts w:ascii="Times New Roman" w:eastAsiaTheme="majorEastAsia" w:hAnsi="Times New Roman"/>
          <w:b/>
          <w:bCs/>
          <w:color w:val="4F81BD" w:themeColor="accent1"/>
          <w:lang w:eastAsia="en-US"/>
        </w:rPr>
        <w:t>Summary of Other Relevant Information</w:t>
      </w:r>
      <w:bookmarkEnd w:id="1572"/>
    </w:p>
    <w:p w14:paraId="2B00220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3F273DF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3" w:name="_Toc369270709"/>
      <w:r w:rsidRPr="00B10492">
        <w:rPr>
          <w:rFonts w:ascii="Times New Roman" w:eastAsiaTheme="majorEastAsia" w:hAnsi="Times New Roman"/>
          <w:b/>
          <w:bCs/>
          <w:color w:val="4F81BD" w:themeColor="accent1"/>
          <w:lang w:eastAsia="en-US"/>
        </w:rPr>
        <w:t>ATRT2 Analysis of Recommendation Implementation</w:t>
      </w:r>
      <w:bookmarkEnd w:id="1573"/>
    </w:p>
    <w:p w14:paraId="5F800BA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three sub-tasks:</w:t>
      </w:r>
    </w:p>
    <w:p w14:paraId="4E4B31D3"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charter of the Chief Security Officer Team;</w:t>
      </w:r>
    </w:p>
    <w:p w14:paraId="35C33BAD"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roles of the team members; and</w:t>
      </w:r>
    </w:p>
    <w:p w14:paraId="1DD53564" w14:textId="77777777" w:rsidR="006038D3" w:rsidRPr="00B10492" w:rsidRDefault="006038D3" w:rsidP="00791416">
      <w:pPr>
        <w:numPr>
          <w:ilvl w:val="0"/>
          <w:numId w:val="2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must clearly define the responsibilities of the team members.</w:t>
      </w:r>
    </w:p>
    <w:p w14:paraId="176DF3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the informal approach the Security team has taken in documenting their charter is likely appropriate.</w:t>
      </w:r>
    </w:p>
    <w:p w14:paraId="7014FC7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roles and responsibilities of the team members are reasonably well defined on page 17 of the FY 14 SSR Framework.</w:t>
      </w:r>
    </w:p>
    <w:p w14:paraId="7027873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4" w:name="_Toc369270710"/>
      <w:r w:rsidRPr="00B10492">
        <w:rPr>
          <w:rFonts w:ascii="Times New Roman" w:eastAsiaTheme="majorEastAsia" w:hAnsi="Times New Roman"/>
          <w:b/>
          <w:bCs/>
          <w:color w:val="4F81BD" w:themeColor="accent1"/>
          <w:lang w:eastAsia="en-US"/>
        </w:rPr>
        <w:t>ATRT2 Assessment of Recommendation Effectiveness</w:t>
      </w:r>
      <w:bookmarkEnd w:id="1574"/>
    </w:p>
    <w:p w14:paraId="377B95E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the specification of the Security team charter and staff roles and responsibilities has been done, this recommendation has proven to be effective.</w:t>
      </w:r>
    </w:p>
    <w:p w14:paraId="1B32DD65"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75" w:name="_Toc369270711"/>
      <w:r w:rsidRPr="00B10492">
        <w:rPr>
          <w:rFonts w:ascii="Times New Roman" w:eastAsiaTheme="majorEastAsia" w:hAnsi="Times New Roman"/>
          <w:b/>
          <w:bCs/>
          <w:color w:val="345A8A" w:themeColor="accent1" w:themeShade="B5"/>
          <w:lang w:eastAsia="en-US"/>
        </w:rPr>
        <w:t>Recommendation 25</w:t>
      </w:r>
      <w:bookmarkEnd w:id="1575"/>
    </w:p>
    <w:p w14:paraId="096425B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62069B0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6" w:name="_Toc369270712"/>
      <w:r w:rsidRPr="00B10492">
        <w:rPr>
          <w:rFonts w:ascii="Times New Roman" w:eastAsiaTheme="majorEastAsia" w:hAnsi="Times New Roman"/>
          <w:b/>
          <w:bCs/>
          <w:color w:val="4F81BD" w:themeColor="accent1"/>
          <w:lang w:eastAsia="en-US"/>
        </w:rPr>
        <w:t>Analysis of Previous Review Team Recommendation</w:t>
      </w:r>
      <w:bookmarkEnd w:id="1576"/>
    </w:p>
    <w:p w14:paraId="3276C12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several years and ICANN staff has conducted enterprise risk assessments over the past few years. The SSR RT Final Report described the need for a more structured process for identifying near and longer-term risks, and that ICANN should publish information about risks, with the understanding that risk-related information may be sensitive.</w:t>
      </w:r>
    </w:p>
    <w:p w14:paraId="10DBB11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7" w:name="_Toc369270713"/>
      <w:r w:rsidRPr="00B10492">
        <w:rPr>
          <w:rFonts w:ascii="Times New Roman" w:eastAsiaTheme="majorEastAsia" w:hAnsi="Times New Roman"/>
          <w:b/>
          <w:bCs/>
          <w:color w:val="4F81BD" w:themeColor="accent1"/>
          <w:lang w:eastAsia="en-US"/>
        </w:rPr>
        <w:t>Summary of ICANN’s Assessment of Implementation</w:t>
      </w:r>
      <w:bookmarkEnd w:id="1577"/>
    </w:p>
    <w:p w14:paraId="57253EE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AEB20AC"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95150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retained Westlake Governance to develop a DNS Risk Management Framework. A draft framework was presented in Beijing and was published for comment for Durban.</w:t>
      </w:r>
    </w:p>
    <w:p w14:paraId="7F98C5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is currently working on implementation and will be incorporating the work of the DSSA Working Group into its efforts.</w:t>
      </w:r>
    </w:p>
    <w:p w14:paraId="22D3BEE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304E92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with no unforeseen issues.</w:t>
      </w:r>
    </w:p>
    <w:p w14:paraId="514AE3C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1100BF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public comments from the open sessions with the DNS RMF have been positive and in support of a stronger risk management function at ICANN.</w:t>
      </w:r>
    </w:p>
    <w:p w14:paraId="1FA742E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8" w:name="_Toc369270714"/>
      <w:r w:rsidRPr="00B10492">
        <w:rPr>
          <w:rFonts w:ascii="Times New Roman" w:eastAsiaTheme="majorEastAsia" w:hAnsi="Times New Roman"/>
          <w:b/>
          <w:bCs/>
          <w:color w:val="4F81BD" w:themeColor="accent1"/>
          <w:lang w:eastAsia="en-US"/>
        </w:rPr>
        <w:lastRenderedPageBreak/>
        <w:t>Summary of Community Input on Implementation</w:t>
      </w:r>
      <w:bookmarkEnd w:id="1578"/>
    </w:p>
    <w:p w14:paraId="6EBE07F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publication of the Westlake-authored DNS Risk Framework was followed by a public comment period (still ongoing as of this writing) as documented at </w:t>
      </w:r>
      <w:hyperlink r:id="rId37" w:history="1">
        <w:r w:rsidRPr="00B10492">
          <w:rPr>
            <w:rFonts w:ascii="Times New Roman" w:eastAsiaTheme="minorEastAsia" w:hAnsi="Times New Roman"/>
            <w:color w:val="0000FF" w:themeColor="hyperlink"/>
            <w:u w:val="single"/>
            <w:lang w:eastAsia="en-US"/>
          </w:rPr>
          <w:t>http://www.icann.org/en/news/public-comment/dns-rmf-final-23aug13-en.htm</w:t>
        </w:r>
      </w:hyperlink>
      <w:r w:rsidRPr="00B10492">
        <w:rPr>
          <w:rFonts w:ascii="Times New Roman" w:eastAsiaTheme="minorEastAsia" w:hAnsi="Times New Roman"/>
          <w:lang w:eastAsia="en-US"/>
        </w:rPr>
        <w:t>. Summarizing the comments received to date:</w:t>
      </w:r>
    </w:p>
    <w:p w14:paraId="0B4427C3"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Westlake-authored DNS Risks Framework has a number of gaps and does not integrate with other SSR-related activities undertaken by ICANN;</w:t>
      </w:r>
    </w:p>
    <w:p w14:paraId="50B60AB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There is significant disappointment that the work of the DNS Security and Stability Analysis working group was not incorporated more fully into the DNS Risks Framework;</w:t>
      </w:r>
    </w:p>
    <w:p w14:paraId="72C665D2"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choice of framework architecture (ISO31000 over NIST 800-30) may have been sub-optimal;</w:t>
      </w:r>
    </w:p>
    <w:p w14:paraId="403D2AD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DNS Risks Framework is quite limited and may not incorporate a sufficiently broad focus to address ICANN’s overarching SSR-related responsibilities.</w:t>
      </w:r>
    </w:p>
    <w:p w14:paraId="05A1563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In addition, participants in the DSSA working group expressed displeasure of the DNS Risk Framework effort as it appeared to be discounting/dismissing the efforts undertaken by the DSSA working group.</w:t>
      </w:r>
    </w:p>
    <w:p w14:paraId="197478B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79" w:name="_Toc369270715"/>
      <w:r w:rsidRPr="00B10492">
        <w:rPr>
          <w:rFonts w:ascii="Times New Roman" w:eastAsiaTheme="majorEastAsia" w:hAnsi="Times New Roman"/>
          <w:b/>
          <w:bCs/>
          <w:color w:val="4F81BD" w:themeColor="accent1"/>
          <w:lang w:eastAsia="en-US"/>
        </w:rPr>
        <w:t>Summary of Other Relevant Information</w:t>
      </w:r>
      <w:bookmarkEnd w:id="1579"/>
    </w:p>
    <w:p w14:paraId="2447889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has had a Board Risk Committee for a number of years. ICANN staff has conducted enterprise risk assessments in 2009 and 2011 and is undergoing a reassessment at the time of this writing.</w:t>
      </w:r>
    </w:p>
    <w:p w14:paraId="67505568"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0FE9725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0" w:name="_Toc369270716"/>
      <w:r w:rsidRPr="00B10492">
        <w:rPr>
          <w:rFonts w:ascii="Times New Roman" w:eastAsiaTheme="majorEastAsia" w:hAnsi="Times New Roman"/>
          <w:b/>
          <w:bCs/>
          <w:color w:val="4F81BD" w:themeColor="accent1"/>
          <w:lang w:eastAsia="en-US"/>
        </w:rPr>
        <w:t>ATRT2 Analysis of Recommendation Implementation</w:t>
      </w:r>
      <w:bookmarkEnd w:id="1580"/>
    </w:p>
    <w:p w14:paraId="09D43B3E"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can be partitioned into two sub-tasks:</w:t>
      </w:r>
    </w:p>
    <w:p w14:paraId="2DF15F83"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put in place mechanisms for identifying both near and longer-term risks and strategic factors in its Risk Management Framework; and</w:t>
      </w:r>
    </w:p>
    <w:p w14:paraId="1FEA01F4" w14:textId="77777777" w:rsidR="006038D3" w:rsidRPr="00B10492" w:rsidRDefault="006038D3" w:rsidP="00791416">
      <w:pPr>
        <w:numPr>
          <w:ilvl w:val="0"/>
          <w:numId w:val="27"/>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ICANN should publish information about risks, being aware of that information’s sensitive nature.</w:t>
      </w:r>
    </w:p>
    <w:p w14:paraId="6F59AD8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suggested by the hiring of Westlake Governance to produce a DNS Risks Framework, ICANN is in the process of implementing the first sub-task of this recommendation. The mechanisms in place to date include:</w:t>
      </w:r>
    </w:p>
    <w:p w14:paraId="5E63F81A"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Regular reporting by staff to the Board Risk Committee;</w:t>
      </w:r>
    </w:p>
    <w:p w14:paraId="3C31DD47"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Reporting to the CEO and the Executive team on risks as they arise/are identified;</w:t>
      </w:r>
    </w:p>
    <w:p w14:paraId="6002D2D8"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Providing input into the ICANN Strategic Plan to identify strengths, weaknesses, and risks; and</w:t>
      </w:r>
    </w:p>
    <w:p w14:paraId="675F9171"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The Finance Department associating budget towards risk-related activities (identification, outreach, mitigation, etc).</w:t>
      </w:r>
    </w:p>
    <w:p w14:paraId="585B883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lastRenderedPageBreak/>
        <w:t>The publication of the Westlake DNS Risk Management Framework can be viewed as completing the second sub-task associated with this recommendation.</w:t>
      </w:r>
    </w:p>
    <w:p w14:paraId="4A86BDD1"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1" w:name="_Toc369270717"/>
      <w:r w:rsidRPr="00B10492">
        <w:rPr>
          <w:rFonts w:ascii="Times New Roman" w:eastAsiaTheme="majorEastAsia" w:hAnsi="Times New Roman"/>
          <w:b/>
          <w:bCs/>
          <w:color w:val="4F81BD" w:themeColor="accent1"/>
          <w:lang w:eastAsia="en-US"/>
        </w:rPr>
        <w:t>ATRT2 Assessment of Recommendation Effectiveness</w:t>
      </w:r>
      <w:bookmarkEnd w:id="1581"/>
    </w:p>
    <w:p w14:paraId="2E2CC8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While efforts are underway to create a Risk Management Framework, those efforts are not yet complete and may have been hampered by the Westlake DNS Risk Framework vs. DSSA Working Group controversy.  As such, it is not possible to fully assess the effectiveness of this recommendation.</w:t>
      </w:r>
    </w:p>
    <w:p w14:paraId="07056ABC"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82" w:name="_Toc369270718"/>
      <w:r w:rsidRPr="00B10492">
        <w:rPr>
          <w:rFonts w:ascii="Times New Roman" w:eastAsiaTheme="majorEastAsia" w:hAnsi="Times New Roman"/>
          <w:b/>
          <w:bCs/>
          <w:color w:val="345A8A" w:themeColor="accent1" w:themeShade="B5"/>
          <w:lang w:eastAsia="en-US"/>
        </w:rPr>
        <w:t>Recommendation 26</w:t>
      </w:r>
      <w:bookmarkEnd w:id="1582"/>
    </w:p>
    <w:p w14:paraId="75DC673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prioritize the timely completion of a Risk-Management Framework.  This work should follow high standards of participation and transparency.”</w:t>
      </w:r>
    </w:p>
    <w:p w14:paraId="2371912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3" w:name="_Toc369270719"/>
      <w:r w:rsidRPr="00B10492">
        <w:rPr>
          <w:rFonts w:ascii="Times New Roman" w:eastAsiaTheme="majorEastAsia" w:hAnsi="Times New Roman"/>
          <w:b/>
          <w:bCs/>
          <w:color w:val="4F81BD" w:themeColor="accent1"/>
          <w:lang w:eastAsia="en-US"/>
        </w:rPr>
        <w:t>Analysis of Previous Review Team Recommendation</w:t>
      </w:r>
      <w:bookmarkEnd w:id="1583"/>
    </w:p>
    <w:p w14:paraId="56DAB1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The SSR RT placed an emphasis on developing a risk management framework as early as possible. The desired outcome is for the completion of a risk management framework developed through community participation and transparency. </w:t>
      </w:r>
    </w:p>
    <w:p w14:paraId="1ED5932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4" w:name="_Toc369270720"/>
      <w:r w:rsidRPr="00B10492">
        <w:rPr>
          <w:rFonts w:ascii="Times New Roman" w:eastAsiaTheme="majorEastAsia" w:hAnsi="Times New Roman"/>
          <w:b/>
          <w:bCs/>
          <w:color w:val="4F81BD" w:themeColor="accent1"/>
          <w:lang w:eastAsia="en-US"/>
        </w:rPr>
        <w:t>Summary of ICANN’s Assessment of Implementation</w:t>
      </w:r>
      <w:bookmarkEnd w:id="1584"/>
    </w:p>
    <w:p w14:paraId="027A9F2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353945AF"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7133173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Board-level DNS Risk Management Framework Working Group is prioritizing the implementation of this recommendation. There has been participation by community members in open public sessions at the ICANN Costa Rica, Prague, Toronto, and Beijing meetings. With the publication of the Westlake Governance DNS Risk Management Framework, a public comment opportunity was made available.</w:t>
      </w:r>
    </w:p>
    <w:p w14:paraId="500EF5F1"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68FE11B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is being addressed with Westlake Governance, we think the work to date has been open and inclusive, and participation has been welcomed.</w:t>
      </w:r>
    </w:p>
    <w:p w14:paraId="75FA7A4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25323670"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from the community during public sessions on the Risk Management Framework has been positive.</w:t>
      </w:r>
    </w:p>
    <w:p w14:paraId="125F1A2B"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5" w:name="_Toc369270721"/>
      <w:r w:rsidRPr="00B10492">
        <w:rPr>
          <w:rFonts w:ascii="Times New Roman" w:eastAsiaTheme="majorEastAsia" w:hAnsi="Times New Roman"/>
          <w:b/>
          <w:bCs/>
          <w:color w:val="4F81BD" w:themeColor="accent1"/>
          <w:lang w:eastAsia="en-US"/>
        </w:rPr>
        <w:t>Summary of Community Input on Implementation</w:t>
      </w:r>
      <w:bookmarkEnd w:id="1585"/>
    </w:p>
    <w:p w14:paraId="657B8EE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the summary of Community input on recommendation 25, there is some unhappiness related to the perceived similarity of efforts between Westlake Governance and the DSSA Working group.</w:t>
      </w:r>
    </w:p>
    <w:p w14:paraId="502719DA"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6" w:name="_Toc369270722"/>
      <w:r w:rsidRPr="00B10492">
        <w:rPr>
          <w:rFonts w:ascii="Times New Roman" w:eastAsiaTheme="majorEastAsia" w:hAnsi="Times New Roman"/>
          <w:b/>
          <w:bCs/>
          <w:color w:val="4F81BD" w:themeColor="accent1"/>
          <w:lang w:eastAsia="en-US"/>
        </w:rPr>
        <w:t>Summary of Other Relevant Information</w:t>
      </w:r>
      <w:bookmarkEnd w:id="1586"/>
    </w:p>
    <w:p w14:paraId="07178E6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2DBF90FD"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7" w:name="_Toc369270723"/>
      <w:r w:rsidRPr="00B10492">
        <w:rPr>
          <w:rFonts w:ascii="Times New Roman" w:eastAsiaTheme="majorEastAsia" w:hAnsi="Times New Roman"/>
          <w:b/>
          <w:bCs/>
          <w:color w:val="4F81BD" w:themeColor="accent1"/>
          <w:lang w:eastAsia="en-US"/>
        </w:rPr>
        <w:t>ATRT2 Analysis of Recommendation Implementation</w:t>
      </w:r>
      <w:bookmarkEnd w:id="1587"/>
    </w:p>
    <w:p w14:paraId="292A05E4"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Based on documented efforts to create a DNS Risk Framework, it would appear ICANN has prioritized the completion of that framework. However, implementation </w:t>
      </w:r>
      <w:r w:rsidRPr="00B10492">
        <w:rPr>
          <w:rFonts w:ascii="Times New Roman" w:eastAsiaTheme="minorEastAsia" w:hAnsi="Times New Roman"/>
          <w:lang w:eastAsia="en-US"/>
        </w:rPr>
        <w:lastRenderedPageBreak/>
        <w:t>may have been hampered by a lack of clarity between the role filled by the Westlake Governance effort and the efforts of the DSSA Working Group.</w:t>
      </w:r>
    </w:p>
    <w:p w14:paraId="4C30B65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88" w:name="_Toc369270724"/>
      <w:r w:rsidRPr="00B10492">
        <w:rPr>
          <w:rFonts w:ascii="Times New Roman" w:eastAsiaTheme="majorEastAsia" w:hAnsi="Times New Roman"/>
          <w:b/>
          <w:bCs/>
          <w:color w:val="4F81BD" w:themeColor="accent1"/>
          <w:lang w:eastAsia="en-US"/>
        </w:rPr>
        <w:t>ATRT2 Assessment of Recommendation Effectiveness</w:t>
      </w:r>
      <w:bookmarkEnd w:id="1588"/>
    </w:p>
    <w:p w14:paraId="03D048DB"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Completion of the Risk Management Framework has been prioritized and provides for participation and transparency, albeit whether the standards of participation is high or not is a matter of opinion.</w:t>
      </w:r>
    </w:p>
    <w:p w14:paraId="6887A8D6"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89" w:name="_Toc369270725"/>
      <w:r w:rsidRPr="00B10492">
        <w:rPr>
          <w:rFonts w:ascii="Times New Roman" w:eastAsiaTheme="majorEastAsia" w:hAnsi="Times New Roman"/>
          <w:b/>
          <w:bCs/>
          <w:color w:val="345A8A" w:themeColor="accent1" w:themeShade="B5"/>
          <w:lang w:eastAsia="en-US"/>
        </w:rPr>
        <w:t>Recommendation 27</w:t>
      </w:r>
      <w:bookmarkEnd w:id="1589"/>
    </w:p>
    <w:p w14:paraId="37650B2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“ICANN’s Risk-Management Framework should be comprehensive within the scope of its SSR remit and limited missions.”</w:t>
      </w:r>
    </w:p>
    <w:p w14:paraId="3A6AE41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0" w:name="_Toc369270726"/>
      <w:r w:rsidRPr="00B10492">
        <w:rPr>
          <w:rFonts w:ascii="Times New Roman" w:eastAsiaTheme="majorEastAsia" w:hAnsi="Times New Roman"/>
          <w:b/>
          <w:bCs/>
          <w:color w:val="4F81BD" w:themeColor="accent1"/>
          <w:lang w:eastAsia="en-US"/>
        </w:rPr>
        <w:t>Analysis of Previous Review Team Recommendation</w:t>
      </w:r>
      <w:bookmarkEnd w:id="1590"/>
    </w:p>
    <w:p w14:paraId="31BC196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1828156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1" w:name="_Toc369270727"/>
      <w:r w:rsidRPr="00B10492">
        <w:rPr>
          <w:rFonts w:ascii="Times New Roman" w:eastAsiaTheme="majorEastAsia" w:hAnsi="Times New Roman"/>
          <w:b/>
          <w:bCs/>
          <w:color w:val="4F81BD" w:themeColor="accent1"/>
          <w:lang w:eastAsia="en-US"/>
        </w:rPr>
        <w:t>Summary of ICANN’s Assessment of Implementation</w:t>
      </w:r>
      <w:bookmarkEnd w:id="1591"/>
    </w:p>
    <w:p w14:paraId="54C91F9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Implementation underway.</w:t>
      </w:r>
    </w:p>
    <w:p w14:paraId="42CD357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558952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hired Westlake Governance to develop the DNS Risk-Management Framework.  This Framework was introduced at the ICANN meeting in Beijing and a draft was published at the ICANN meeting in Durban for public comment.</w:t>
      </w:r>
    </w:p>
    <w:p w14:paraId="102CEA69"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Implementability</w:t>
      </w:r>
    </w:p>
    <w:p w14:paraId="26296F73"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is being implemented and staff has not run into any unforeseen problems or issues.</w:t>
      </w:r>
    </w:p>
    <w:p w14:paraId="1EA55630"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7E826E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feedback on Westlake's approach has been positive.</w:t>
      </w:r>
    </w:p>
    <w:p w14:paraId="302895D4"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2" w:name="_Toc369270728"/>
      <w:r w:rsidRPr="00B10492">
        <w:rPr>
          <w:rFonts w:ascii="Times New Roman" w:eastAsiaTheme="majorEastAsia" w:hAnsi="Times New Roman"/>
          <w:b/>
          <w:bCs/>
          <w:color w:val="4F81BD" w:themeColor="accent1"/>
          <w:lang w:eastAsia="en-US"/>
        </w:rPr>
        <w:t>Summary of Community Input on Implementation</w:t>
      </w:r>
      <w:bookmarkEnd w:id="1592"/>
    </w:p>
    <w:p w14:paraId="2008A4C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Comments provided during the public comment period associated with the publication of the Westlake Governance DNS Risk Framework document suggests some members of the community do not believe the framework to be comprehensive.  Some examples of indicative comments:</w:t>
      </w:r>
    </w:p>
    <w:p w14:paraId="06A754EC"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 “[Westlake’s view that Availability, Consistency, or Integrity of the DNS is outside of the scope of the Risk Management Framework] is a very limited view of risk management focused only on whether the DNS is at risk – not whether everything in the Internet that relies on the DNS is.” – Comment from Verisign (</w:t>
      </w:r>
      <w:hyperlink r:id="rId38" w:history="1">
        <w:r w:rsidRPr="00B10492">
          <w:rPr>
            <w:rFonts w:ascii="Times New Roman" w:eastAsiaTheme="minorEastAsia" w:hAnsi="Times New Roman"/>
            <w:color w:val="0000FF" w:themeColor="hyperlink"/>
            <w:u w:val="single"/>
            <w:lang w:eastAsia="en-US"/>
          </w:rPr>
          <w:t>http://forum.icann.org/lists/comments-dns-rmf-final-23aug13/pdfEXbAYduQ3s.pdf</w:t>
        </w:r>
      </w:hyperlink>
      <w:r w:rsidRPr="00B10492">
        <w:rPr>
          <w:rFonts w:ascii="Times New Roman" w:eastAsiaTheme="minorEastAsia" w:hAnsi="Times New Roman"/>
          <w:lang w:eastAsia="en-US"/>
        </w:rPr>
        <w:t xml:space="preserve">) </w:t>
      </w:r>
    </w:p>
    <w:p w14:paraId="5C718C4B" w14:textId="77777777" w:rsidR="006038D3" w:rsidRPr="00B10492" w:rsidRDefault="006038D3" w:rsidP="00791416">
      <w:pPr>
        <w:numPr>
          <w:ilvl w:val="0"/>
          <w:numId w:val="16"/>
        </w:numPr>
        <w:spacing w:before="120" w:after="120"/>
        <w:contextualSpacing/>
        <w:rPr>
          <w:rFonts w:ascii="Times New Roman" w:eastAsiaTheme="minorEastAsia" w:hAnsi="Times New Roman"/>
          <w:lang w:eastAsia="en-US"/>
        </w:rPr>
      </w:pPr>
      <w:r w:rsidRPr="00B10492">
        <w:rPr>
          <w:rFonts w:ascii="Times New Roman" w:eastAsiaTheme="minorEastAsia" w:hAnsi="Times New Roman"/>
          <w:lang w:eastAsia="en-US"/>
        </w:rPr>
        <w:t xml:space="preserve">“The ALAC deplores that at this point in time, the proposed Framework is far from being detailed at a </w:t>
      </w:r>
      <w:r w:rsidRPr="00B10492">
        <w:rPr>
          <w:rFonts w:ascii="Times New Roman" w:eastAsia="MS Mincho" w:hAnsi="Times New Roman"/>
          <w:lang w:eastAsia="en-US"/>
        </w:rPr>
        <w:t> </w:t>
      </w:r>
      <w:r w:rsidRPr="00B10492">
        <w:rPr>
          <w:rFonts w:ascii="Times New Roman" w:eastAsiaTheme="minorEastAsia" w:hAnsi="Times New Roman"/>
          <w:lang w:eastAsia="en-US"/>
        </w:rPr>
        <w:t xml:space="preserve">more granular level” – Comment from ALAC </w:t>
      </w:r>
      <w:r w:rsidRPr="00B10492">
        <w:rPr>
          <w:rFonts w:ascii="Times New Roman" w:eastAsiaTheme="minorEastAsia" w:hAnsi="Times New Roman"/>
          <w:lang w:eastAsia="en-US"/>
        </w:rPr>
        <w:lastRenderedPageBreak/>
        <w:t>(</w:t>
      </w:r>
      <w:hyperlink r:id="rId39" w:history="1">
        <w:r w:rsidRPr="00B10492">
          <w:rPr>
            <w:rFonts w:ascii="Times New Roman" w:eastAsiaTheme="minorEastAsia" w:hAnsi="Times New Roman"/>
            <w:color w:val="0000FF" w:themeColor="hyperlink"/>
            <w:u w:val="single"/>
            <w:lang w:eastAsia="en-US"/>
          </w:rPr>
          <w:t>http://forum.icann.org/lists/comments-dns-rmf-final-23aug13/pdfEiMIkBXExM.pdf</w:t>
        </w:r>
      </w:hyperlink>
      <w:r w:rsidRPr="00B10492">
        <w:rPr>
          <w:rFonts w:ascii="Times New Roman" w:eastAsiaTheme="minorEastAsia" w:hAnsi="Times New Roman"/>
          <w:lang w:eastAsia="en-US"/>
        </w:rPr>
        <w:t>)</w:t>
      </w:r>
    </w:p>
    <w:p w14:paraId="0B1FF9AF" w14:textId="77777777" w:rsidR="006038D3" w:rsidRPr="00B10492" w:rsidRDefault="006038D3" w:rsidP="006038D3">
      <w:pPr>
        <w:spacing w:before="120" w:after="120"/>
        <w:rPr>
          <w:rFonts w:ascii="Times New Roman" w:eastAsiaTheme="minorEastAsia" w:hAnsi="Times New Roman"/>
          <w:lang w:eastAsia="en-US"/>
        </w:rPr>
      </w:pPr>
    </w:p>
    <w:p w14:paraId="64BA5948"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3" w:name="_Toc369270729"/>
      <w:r w:rsidRPr="00B10492">
        <w:rPr>
          <w:rFonts w:ascii="Times New Roman" w:eastAsiaTheme="majorEastAsia" w:hAnsi="Times New Roman"/>
          <w:b/>
          <w:bCs/>
          <w:color w:val="4F81BD" w:themeColor="accent1"/>
          <w:lang w:eastAsia="en-US"/>
        </w:rPr>
        <w:t>Summary of Other Relevant Information</w:t>
      </w:r>
      <w:bookmarkEnd w:id="1593"/>
    </w:p>
    <w:p w14:paraId="5C000D86"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0913BCE0"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4" w:name="_Toc369270730"/>
      <w:r w:rsidRPr="00B10492">
        <w:rPr>
          <w:rFonts w:ascii="Times New Roman" w:eastAsiaTheme="majorEastAsia" w:hAnsi="Times New Roman"/>
          <w:b/>
          <w:bCs/>
          <w:color w:val="4F81BD" w:themeColor="accent1"/>
          <w:lang w:eastAsia="en-US"/>
        </w:rPr>
        <w:t>ATRT2 Analysis of Recommendation Implementation</w:t>
      </w:r>
      <w:bookmarkEnd w:id="1594"/>
    </w:p>
    <w:p w14:paraId="5541A621"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528F2823"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5" w:name="_Toc369270731"/>
      <w:r w:rsidRPr="00B10492">
        <w:rPr>
          <w:rFonts w:ascii="Times New Roman" w:eastAsiaTheme="majorEastAsia" w:hAnsi="Times New Roman"/>
          <w:b/>
          <w:bCs/>
          <w:color w:val="4F81BD" w:themeColor="accent1"/>
          <w:lang w:eastAsia="en-US"/>
        </w:rPr>
        <w:t>ATRT2 Assessment of Recommendation Effectiveness</w:t>
      </w:r>
      <w:bookmarkEnd w:id="1595"/>
    </w:p>
    <w:p w14:paraId="5903B2FC"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7DF65971" w14:textId="77777777" w:rsidR="006038D3" w:rsidRPr="00B10492" w:rsidRDefault="006038D3" w:rsidP="00791416">
      <w:pPr>
        <w:keepNext/>
        <w:keepLines/>
        <w:numPr>
          <w:ilvl w:val="0"/>
          <w:numId w:val="44"/>
        </w:numPr>
        <w:spacing w:before="120" w:after="120"/>
        <w:ind w:left="0" w:firstLine="0"/>
        <w:outlineLvl w:val="0"/>
        <w:rPr>
          <w:rFonts w:ascii="Times New Roman" w:eastAsiaTheme="majorEastAsia" w:hAnsi="Times New Roman"/>
          <w:b/>
          <w:bCs/>
          <w:color w:val="345A8A" w:themeColor="accent1" w:themeShade="B5"/>
          <w:lang w:eastAsia="en-US"/>
        </w:rPr>
      </w:pPr>
      <w:bookmarkStart w:id="1596" w:name="_Toc369270732"/>
      <w:r w:rsidRPr="00B10492">
        <w:rPr>
          <w:rFonts w:ascii="Times New Roman" w:eastAsiaTheme="majorEastAsia" w:hAnsi="Times New Roman"/>
          <w:b/>
          <w:bCs/>
          <w:color w:val="345A8A" w:themeColor="accent1" w:themeShade="B5"/>
          <w:lang w:eastAsia="en-US"/>
        </w:rPr>
        <w:t>Recommendation 28</w:t>
      </w:r>
      <w:bookmarkEnd w:id="1596"/>
    </w:p>
    <w:p w14:paraId="6ED233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should continue to actively engage in threat detection and mitigation, and participate in efforts to distribute threat and incident information.”</w:t>
      </w:r>
    </w:p>
    <w:p w14:paraId="110D605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7" w:name="_Toc369270733"/>
      <w:r w:rsidRPr="00B10492">
        <w:rPr>
          <w:rFonts w:ascii="Times New Roman" w:eastAsiaTheme="majorEastAsia" w:hAnsi="Times New Roman"/>
          <w:b/>
          <w:bCs/>
          <w:color w:val="4F81BD" w:themeColor="accent1"/>
          <w:lang w:eastAsia="en-US"/>
        </w:rPr>
        <w:t>Analysis of Previous Review Team Recommendation</w:t>
      </w:r>
      <w:bookmarkEnd w:id="1597"/>
    </w:p>
    <w:p w14:paraId="4935595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1EB17537"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8" w:name="_Toc369270734"/>
      <w:r w:rsidRPr="00B10492">
        <w:rPr>
          <w:rFonts w:ascii="Times New Roman" w:eastAsiaTheme="majorEastAsia" w:hAnsi="Times New Roman"/>
          <w:b/>
          <w:bCs/>
          <w:color w:val="4F81BD" w:themeColor="accent1"/>
          <w:lang w:eastAsia="en-US"/>
        </w:rPr>
        <w:t>Summary of ICANN’s Assessment of Implementation</w:t>
      </w:r>
      <w:bookmarkEnd w:id="1598"/>
    </w:p>
    <w:p w14:paraId="18EA763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5C57DB5"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Actions Taken</w:t>
      </w:r>
    </w:p>
    <w:p w14:paraId="34747A45"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staff, in particular (but not limited to) the Security Team, participate in a number of security-related conferences and meetings and is involved in activities such as Computer Emergency Response Teams.</w:t>
      </w:r>
    </w:p>
    <w:p w14:paraId="73838A19"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 xml:space="preserve">In addition, the ICANN Security Team published </w:t>
      </w:r>
      <w:r w:rsidRPr="00B10492">
        <w:rPr>
          <w:rFonts w:ascii="Times New Roman" w:eastAsiaTheme="minorEastAsia" w:hAnsi="Times New Roman"/>
          <w:i/>
          <w:lang w:eastAsia="en-US"/>
        </w:rPr>
        <w:t>“</w:t>
      </w:r>
      <w:r w:rsidRPr="00B10492">
        <w:rPr>
          <w:rFonts w:ascii="Times New Roman" w:eastAsiaTheme="minorEastAsia" w:hAnsi="Times New Roman"/>
          <w:bCs/>
          <w:i/>
          <w:lang w:eastAsia="en-US"/>
        </w:rPr>
        <w:t>Coordinated Vulnerability Disclosure Reporting at ICANN</w:t>
      </w:r>
      <w:r w:rsidRPr="00B10492">
        <w:rPr>
          <w:rFonts w:ascii="Times New Roman" w:eastAsiaTheme="minorEastAsia" w:hAnsi="Times New Roman"/>
          <w:i/>
          <w:lang w:eastAsia="en-US"/>
        </w:rPr>
        <w:t>”</w:t>
      </w:r>
      <w:r w:rsidRPr="00B10492">
        <w:rPr>
          <w:rFonts w:ascii="Times New Roman" w:eastAsiaTheme="minorEastAsia" w:hAnsi="Times New Roman"/>
          <w:lang w:eastAsia="en-US"/>
        </w:rPr>
        <w:t xml:space="preserve"> at </w:t>
      </w:r>
      <w:hyperlink r:id="rId40" w:history="1">
        <w:r w:rsidRPr="00B10492">
          <w:rPr>
            <w:rFonts w:ascii="Times New Roman" w:eastAsiaTheme="minorEastAsia" w:hAnsi="Times New Roman"/>
            <w:color w:val="0000FF" w:themeColor="hyperlink"/>
            <w:u w:val="single"/>
            <w:lang w:eastAsia="en-US"/>
          </w:rPr>
          <w:t>http://www.icann.org/en/about/staff/security/vulnerability-disclosure-05aug13-en.pdf</w:t>
        </w:r>
      </w:hyperlink>
      <w:r w:rsidRPr="00B10492">
        <w:rPr>
          <w:rFonts w:ascii="Times New Roman" w:eastAsiaTheme="minorEastAsia" w:hAnsi="Times New Roman"/>
          <w:lang w:eastAsia="en-US"/>
        </w:rPr>
        <w:t xml:space="preserve"> (to facilitate responsible distribution of information related to threats and incidents.</w:t>
      </w:r>
    </w:p>
    <w:p w14:paraId="1855C38A"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lastRenderedPageBreak/>
        <w:t>Implementability</w:t>
      </w:r>
    </w:p>
    <w:p w14:paraId="2D3B52A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Implemented, albeit with the caveat that threat/incident detection, mitigation, and disclosure are an ongoing area of involvement.</w:t>
      </w:r>
    </w:p>
    <w:p w14:paraId="57DFDD56" w14:textId="77777777" w:rsidR="006038D3" w:rsidRPr="00B10492" w:rsidRDefault="006038D3" w:rsidP="00791416">
      <w:pPr>
        <w:keepNext/>
        <w:keepLines/>
        <w:numPr>
          <w:ilvl w:val="0"/>
          <w:numId w:val="44"/>
        </w:numPr>
        <w:spacing w:before="120" w:after="120"/>
        <w:ind w:left="0" w:firstLine="0"/>
        <w:outlineLvl w:val="2"/>
        <w:rPr>
          <w:rFonts w:ascii="Times New Roman" w:eastAsiaTheme="majorEastAsia" w:hAnsi="Times New Roman"/>
          <w:b/>
          <w:bCs/>
          <w:color w:val="4F81BD" w:themeColor="accent1"/>
          <w:lang w:eastAsia="en-US"/>
        </w:rPr>
      </w:pPr>
      <w:r w:rsidRPr="00B10492">
        <w:rPr>
          <w:rFonts w:ascii="Times New Roman" w:eastAsiaTheme="majorEastAsia" w:hAnsi="Times New Roman"/>
          <w:b/>
          <w:bCs/>
          <w:color w:val="4F81BD" w:themeColor="accent1"/>
          <w:lang w:eastAsia="en-US"/>
        </w:rPr>
        <w:t>Effectiveness</w:t>
      </w:r>
    </w:p>
    <w:p w14:paraId="423B1D4F"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ICANN participates in trusted security circles and this will continue.</w:t>
      </w:r>
    </w:p>
    <w:p w14:paraId="70E03D35"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599" w:name="_Toc369270735"/>
      <w:r w:rsidRPr="00B10492">
        <w:rPr>
          <w:rFonts w:ascii="Times New Roman" w:eastAsiaTheme="majorEastAsia" w:hAnsi="Times New Roman"/>
          <w:b/>
          <w:bCs/>
          <w:color w:val="4F81BD" w:themeColor="accent1"/>
          <w:lang w:eastAsia="en-US"/>
        </w:rPr>
        <w:t>Summary of Community Input on Implementation</w:t>
      </w:r>
      <w:bookmarkEnd w:id="1599"/>
    </w:p>
    <w:p w14:paraId="65990E77"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 community input was received on this recommendation, however anecdotal input from the parts of the security community suggest ICANN efforts in this area are helpful.</w:t>
      </w:r>
    </w:p>
    <w:p w14:paraId="3BCCE0F2"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600" w:name="_Toc369270736"/>
      <w:r w:rsidRPr="00B10492">
        <w:rPr>
          <w:rFonts w:ascii="Times New Roman" w:eastAsiaTheme="majorEastAsia" w:hAnsi="Times New Roman"/>
          <w:b/>
          <w:bCs/>
          <w:color w:val="4F81BD" w:themeColor="accent1"/>
          <w:lang w:eastAsia="en-US"/>
        </w:rPr>
        <w:t>Summary of Other Relevant Information</w:t>
      </w:r>
      <w:bookmarkEnd w:id="1600"/>
    </w:p>
    <w:p w14:paraId="3DDE651A"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None.</w:t>
      </w:r>
    </w:p>
    <w:p w14:paraId="17D97156"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601" w:name="_Toc369270737"/>
      <w:r w:rsidRPr="00B10492">
        <w:rPr>
          <w:rFonts w:ascii="Times New Roman" w:eastAsiaTheme="majorEastAsia" w:hAnsi="Times New Roman"/>
          <w:b/>
          <w:bCs/>
          <w:color w:val="4F81BD" w:themeColor="accent1"/>
          <w:lang w:eastAsia="en-US"/>
        </w:rPr>
        <w:t>ATRT2 Analysis of Recommendation Implementation</w:t>
      </w:r>
      <w:bookmarkEnd w:id="1601"/>
    </w:p>
    <w:p w14:paraId="0BDDB062"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The Security Team has been quite engaged in the ongoing implementation of this recommendation.</w:t>
      </w:r>
    </w:p>
    <w:p w14:paraId="52C465A9" w14:textId="77777777" w:rsidR="006038D3" w:rsidRPr="00B10492" w:rsidRDefault="006038D3" w:rsidP="00791416">
      <w:pPr>
        <w:keepNext/>
        <w:keepLines/>
        <w:numPr>
          <w:ilvl w:val="0"/>
          <w:numId w:val="44"/>
        </w:numPr>
        <w:spacing w:before="120" w:after="120"/>
        <w:ind w:left="0" w:firstLine="0"/>
        <w:outlineLvl w:val="1"/>
        <w:rPr>
          <w:rFonts w:ascii="Times New Roman" w:eastAsiaTheme="majorEastAsia" w:hAnsi="Times New Roman"/>
          <w:b/>
          <w:bCs/>
          <w:color w:val="4F81BD" w:themeColor="accent1"/>
          <w:lang w:eastAsia="en-US"/>
        </w:rPr>
      </w:pPr>
      <w:bookmarkStart w:id="1602" w:name="_Toc369270738"/>
      <w:r w:rsidRPr="00B10492">
        <w:rPr>
          <w:rFonts w:ascii="Times New Roman" w:eastAsiaTheme="majorEastAsia" w:hAnsi="Times New Roman"/>
          <w:b/>
          <w:bCs/>
          <w:color w:val="4F81BD" w:themeColor="accent1"/>
          <w:lang w:eastAsia="en-US"/>
        </w:rPr>
        <w:t>ATRT2 Assessment of Recommendation Effectiveness</w:t>
      </w:r>
      <w:bookmarkEnd w:id="1602"/>
    </w:p>
    <w:p w14:paraId="537CD7DD" w14:textId="77777777" w:rsidR="006038D3" w:rsidRPr="00B10492" w:rsidRDefault="006038D3" w:rsidP="006038D3">
      <w:pPr>
        <w:spacing w:before="120" w:after="120"/>
        <w:rPr>
          <w:rFonts w:ascii="Times New Roman" w:eastAsiaTheme="minorEastAsia" w:hAnsi="Times New Roman"/>
          <w:lang w:eastAsia="en-US"/>
        </w:rPr>
      </w:pPr>
      <w:r w:rsidRPr="00B10492">
        <w:rPr>
          <w:rFonts w:ascii="Times New Roman" w:eastAsiaTheme="minorEastAsia" w:hAnsi="Times New Roman"/>
          <w:lang w:eastAsia="en-US"/>
        </w:rPr>
        <w:t>This recommendation has been reasonably effective in facilitating ICANN’s involvement in venues in which threats and incidents are revealed, mitigations discussed, and disclosures made. Continued and increased involvement will be critical to ensuring ongoing effectiveness.</w:t>
      </w:r>
    </w:p>
    <w:p w14:paraId="77722075" w14:textId="77777777" w:rsidR="006038D3" w:rsidRPr="00B10492" w:rsidRDefault="006038D3" w:rsidP="006038D3">
      <w:pPr>
        <w:spacing w:before="120" w:after="120"/>
        <w:rPr>
          <w:rFonts w:ascii="Times New Roman" w:eastAsiaTheme="minorEastAsia" w:hAnsi="Times New Roman"/>
          <w:lang w:eastAsia="en-US"/>
        </w:rPr>
      </w:pPr>
    </w:p>
    <w:p w14:paraId="383CCC82" w14:textId="77777777" w:rsidR="00B35677" w:rsidRPr="00B10492" w:rsidRDefault="00B35677" w:rsidP="006038D3">
      <w:pPr>
        <w:widowControl w:val="0"/>
        <w:tabs>
          <w:tab w:val="left" w:pos="220"/>
          <w:tab w:val="left" w:pos="720"/>
        </w:tabs>
        <w:autoSpaceDE w:val="0"/>
        <w:autoSpaceDN w:val="0"/>
        <w:adjustRightInd w:val="0"/>
        <w:jc w:val="center"/>
        <w:rPr>
          <w:rFonts w:ascii="Times New Roman" w:hAnsi="Times New Roman"/>
          <w:color w:val="1A1A1A"/>
        </w:rPr>
      </w:pPr>
    </w:p>
    <w:sectPr w:rsidR="00B35677" w:rsidRPr="00B10492" w:rsidSect="009D53FF">
      <w:pgSz w:w="11909" w:h="16834" w:code="9"/>
      <w:pgMar w:top="1440" w:right="1800" w:bottom="1440" w:left="1800" w:header="706" w:footer="706" w:gutter="0"/>
      <w:pgNumType w:start="1"/>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90" w:author="AlanGreenberg3" w:date="2013-10-11T17:18:00Z" w:initials="AG3">
    <w:p w14:paraId="7A60AC37" w14:textId="60B77C45" w:rsidR="002C11AA" w:rsidRDefault="002C11AA">
      <w:pPr>
        <w:pStyle w:val="CommentText"/>
      </w:pPr>
      <w:r>
        <w:rPr>
          <w:rStyle w:val="CommentReference"/>
        </w:rPr>
        <w:annotationRef/>
      </w:r>
      <w:r>
        <w:t>Do we want to specift that we are commenting on the effectiveness of the ATRT1, but not the other two reviews?</w:t>
      </w:r>
    </w:p>
  </w:comment>
  <w:comment w:id="1192" w:author="AlanGreenberg3" w:date="2013-10-11T17:26:00Z" w:initials="AG3">
    <w:p w14:paraId="713F7D33" w14:textId="0D7923D3" w:rsidR="002C11AA" w:rsidRDefault="002C11AA">
      <w:pPr>
        <w:pStyle w:val="CommentText"/>
      </w:pPr>
      <w:r>
        <w:rPr>
          <w:rStyle w:val="CommentReference"/>
        </w:rPr>
        <w:annotationRef/>
      </w:r>
      <w:r>
        <w:t>Important to point out that in general, we have not looked at effectiveness. I say in general, because some of the SSR text does mention it.</w:t>
      </w:r>
    </w:p>
  </w:comment>
  <w:comment w:id="1193" w:author="AlanGreenberg3" w:date="2013-10-11T17:30:00Z" w:initials="AG3">
    <w:p w14:paraId="3B9EA692" w14:textId="6A411D7E" w:rsidR="00733AB7" w:rsidRDefault="00733AB7">
      <w:pPr>
        <w:pStyle w:val="CommentText"/>
      </w:pPr>
      <w:r>
        <w:rPr>
          <w:rStyle w:val="CommentReference"/>
        </w:rPr>
        <w:annotationRef/>
      </w:r>
      <w:r>
        <w:t>The PDP rec above is the first of the new ones I think.</w:t>
      </w:r>
    </w:p>
  </w:comment>
  <w:comment w:id="1194" w:author="AlanGreenberg3" w:date="2013-10-11T17:39:00Z" w:initials="AG3">
    <w:p w14:paraId="79252BA3" w14:textId="15A62BD0" w:rsidR="00E57E79" w:rsidRDefault="00E57E79">
      <w:pPr>
        <w:pStyle w:val="CommentText"/>
      </w:pPr>
      <w:r>
        <w:rPr>
          <w:rStyle w:val="CommentReference"/>
        </w:rPr>
        <w:annotationRef/>
      </w:r>
      <w:r>
        <w:t>In the report body, this rec is buried in the middles of a paragraph on other review processes.</w:t>
      </w:r>
    </w:p>
  </w:comment>
  <w:comment w:id="1195" w:author="AlanGreenberg3" w:date="2013-10-11T17:39:00Z" w:initials="AG3">
    <w:p w14:paraId="22EB8EF9" w14:textId="32676004" w:rsidR="00E57E79" w:rsidRDefault="00E57E79">
      <w:pPr>
        <w:pStyle w:val="CommentText"/>
      </w:pPr>
      <w:r>
        <w:rPr>
          <w:rStyle w:val="CommentReference"/>
        </w:rPr>
        <w:annotationRef/>
      </w:r>
      <w:r>
        <w:t>This Rec does not seem to be in the body of the document.</w:t>
      </w:r>
    </w:p>
  </w:comment>
  <w:comment w:id="1196" w:author="AlanGreenberg3" w:date="2013-10-11T17:43:00Z" w:initials="AG3">
    <w:p w14:paraId="45FD42D9" w14:textId="61E95300" w:rsidR="00E57E79" w:rsidRDefault="00E57E79">
      <w:pPr>
        <w:pStyle w:val="CommentText"/>
      </w:pPr>
      <w:r>
        <w:rPr>
          <w:rStyle w:val="CommentReference"/>
        </w:rPr>
        <w:annotationRef/>
      </w:r>
      <w:r>
        <w:t>I assume that there is a major break here and this is not a part of the Exec Summ.</w:t>
      </w:r>
    </w:p>
  </w:comment>
  <w:comment w:id="1201" w:author="Paul Diaz" w:date="2013-10-08T18:51:00Z" w:initials="PD">
    <w:p w14:paraId="41C8FDB2" w14:textId="56635925" w:rsidR="00CB6971" w:rsidRDefault="00CB6971">
      <w:pPr>
        <w:pStyle w:val="CommentText"/>
      </w:pPr>
      <w:r>
        <w:rPr>
          <w:rStyle w:val="CommentReference"/>
        </w:rPr>
        <w:annotationRef/>
      </w:r>
      <w:r>
        <w:t>Are these block quotes from Staff really necessary?  Can they just be referenced as footnotes?  Since the conclusion is that ICANN largely succeeded on these issues, can we save space by not providing so much detail?</w:t>
      </w:r>
    </w:p>
  </w:comment>
  <w:comment w:id="1211" w:author="Paul Diaz" w:date="2013-10-08T20:51:00Z" w:initials="PD">
    <w:p w14:paraId="5A54FA0D" w14:textId="6A5C2926" w:rsidR="00CB6971" w:rsidRDefault="00CB6971">
      <w:pPr>
        <w:pStyle w:val="CommentText"/>
      </w:pPr>
      <w:r>
        <w:rPr>
          <w:rStyle w:val="CommentReference"/>
        </w:rPr>
        <w:annotationRef/>
      </w:r>
      <w:r>
        <w:t>Were these sessions during the three International Meetings?  Just the AGM?</w:t>
      </w:r>
    </w:p>
  </w:comment>
  <w:comment w:id="1212" w:author="Paul Diaz" w:date="2013-10-08T21:12:00Z" w:initials="PD">
    <w:p w14:paraId="1A109548" w14:textId="7E125CB9" w:rsidR="00CB6971" w:rsidRDefault="00CB6971">
      <w:pPr>
        <w:pStyle w:val="CommentText"/>
      </w:pPr>
      <w:r>
        <w:rPr>
          <w:rStyle w:val="CommentReference"/>
        </w:rPr>
        <w:annotationRef/>
      </w:r>
      <w:r>
        <w:t>When?</w:t>
      </w:r>
    </w:p>
  </w:comment>
  <w:comment w:id="1213" w:author="Paul Diaz" w:date="2013-10-08T21:14:00Z" w:initials="PD">
    <w:p w14:paraId="1822A5EF" w14:textId="2C467D84" w:rsidR="00CB6971" w:rsidRDefault="00CB6971">
      <w:pPr>
        <w:pStyle w:val="CommentText"/>
      </w:pPr>
      <w:r>
        <w:rPr>
          <w:rStyle w:val="CommentReference"/>
        </w:rPr>
        <w:annotationRef/>
      </w:r>
      <w:r>
        <w:t>When?</w:t>
      </w:r>
    </w:p>
  </w:comment>
  <w:comment w:id="1215" w:author="Paul Diaz" w:date="2013-10-08T21:31:00Z" w:initials="PD">
    <w:p w14:paraId="5A812979" w14:textId="0A6A343B" w:rsidR="00CB6971" w:rsidRDefault="00CB6971">
      <w:pPr>
        <w:pStyle w:val="CommentText"/>
      </w:pPr>
      <w:r>
        <w:rPr>
          <w:rStyle w:val="CommentReference"/>
        </w:rPr>
        <w:annotationRef/>
      </w:r>
      <w:r>
        <w:t>Did some text get cut off?  Perhaps “members of the Community to successfully execute all of these tasks”?</w:t>
      </w:r>
    </w:p>
  </w:comment>
  <w:comment w:id="1225" w:author="Paul Diaz" w:date="2013-10-08T21:52:00Z" w:initials="PD">
    <w:p w14:paraId="1E8374C5" w14:textId="4F208035" w:rsidR="00CB6971" w:rsidRDefault="00CB6971">
      <w:pPr>
        <w:pStyle w:val="CommentText"/>
      </w:pPr>
      <w:r>
        <w:rPr>
          <w:rStyle w:val="CommentReference"/>
        </w:rPr>
        <w:annotationRef/>
      </w:r>
      <w:r>
        <w:t>Is this an “ask” = Recommendation?  Or did Staff/Board not respond?</w:t>
      </w:r>
    </w:p>
  </w:comment>
  <w:comment w:id="1230" w:author="Paul Diaz" w:date="2013-10-08T21:57:00Z" w:initials="PD">
    <w:p w14:paraId="0AA88CDD" w14:textId="0B6F8D88" w:rsidR="00CB6971" w:rsidRDefault="00CB6971">
      <w:pPr>
        <w:pStyle w:val="CommentText"/>
      </w:pPr>
      <w:r>
        <w:rPr>
          <w:rStyle w:val="CommentReference"/>
        </w:rPr>
        <w:annotationRef/>
      </w:r>
      <w:r>
        <w:t>Didn’t the Board accept Rec 5 in June 2011 (with everything else in ATRT1’s Final Report), but defer implementation until after the independent study was completed?</w:t>
      </w:r>
    </w:p>
  </w:comment>
  <w:comment w:id="1231" w:author="Paul Diaz" w:date="2013-10-08T21:57:00Z" w:initials="PD">
    <w:p w14:paraId="51954364" w14:textId="43767054" w:rsidR="00CB6971" w:rsidRDefault="00CB6971">
      <w:pPr>
        <w:pStyle w:val="CommentText"/>
      </w:pPr>
      <w:r>
        <w:rPr>
          <w:rStyle w:val="CommentReference"/>
        </w:rPr>
        <w:annotationRef/>
      </w:r>
      <w:r>
        <w:t>When?  Early 2011?</w:t>
      </w:r>
    </w:p>
  </w:comment>
  <w:comment w:id="1232" w:author="Paul Diaz" w:date="2013-10-08T22:04:00Z" w:initials="PD">
    <w:p w14:paraId="3A5F7E85" w14:textId="658BEEE9" w:rsidR="00CB6971" w:rsidRDefault="00CB6971">
      <w:pPr>
        <w:pStyle w:val="CommentText"/>
      </w:pPr>
      <w:r>
        <w:rPr>
          <w:rStyle w:val="CommentReference"/>
        </w:rPr>
        <w:annotationRef/>
      </w:r>
      <w:r>
        <w:t>Compare with Crocker’s note re: timeline of implementation; I believe only some Directors had to wait until August 2012 due to individual tax situations.</w:t>
      </w:r>
    </w:p>
  </w:comment>
  <w:comment w:id="1233" w:author="AlanGreenberg3" w:date="2013-10-11T17:46:00Z" w:initials="AG3">
    <w:p w14:paraId="4F220E53" w14:textId="297DAB35" w:rsidR="00E57E79" w:rsidRDefault="00E57E79">
      <w:pPr>
        <w:pStyle w:val="CommentText"/>
      </w:pPr>
      <w:r>
        <w:rPr>
          <w:rStyle w:val="CommentReference"/>
        </w:rPr>
        <w:annotationRef/>
      </w:r>
      <w:r>
        <w:t>I believe that Steve said that where there were delays due to taxation and other issues, when they were finally paid, it was retroactive so that the effective date for all Directors was the same.</w:t>
      </w:r>
      <w:bookmarkStart w:id="1234" w:name="_GoBack"/>
      <w:bookmarkEnd w:id="1234"/>
    </w:p>
  </w:comment>
  <w:comment w:id="1250" w:author="Paul Diaz" w:date="2013-10-08T22:46:00Z" w:initials="PD">
    <w:p w14:paraId="1A5706BB" w14:textId="3580ED9C" w:rsidR="00CB6971" w:rsidRDefault="00CB6971">
      <w:pPr>
        <w:pStyle w:val="CommentText"/>
      </w:pPr>
      <w:r>
        <w:rPr>
          <w:rStyle w:val="CommentReference"/>
        </w:rPr>
        <w:annotationRef/>
      </w:r>
      <w:r>
        <w:t>As above, is this an “ask” = Recommendation?  Or has Staff not responded?</w:t>
      </w:r>
    </w:p>
  </w:comment>
  <w:comment w:id="1317" w:author="Paul Diaz" w:date="2013-10-09T15:35:00Z" w:initials="PD">
    <w:p w14:paraId="1D2418DF" w14:textId="77777777" w:rsidR="00CB6971" w:rsidRDefault="00CB6971" w:rsidP="006038D3">
      <w:pPr>
        <w:pStyle w:val="CommentText"/>
      </w:pPr>
      <w:r>
        <w:rPr>
          <w:rStyle w:val="CommentReference"/>
        </w:rPr>
        <w:annotationRef/>
      </w:r>
      <w:r>
        <w:t>Is this another “ask” = Recommendation?</w:t>
      </w:r>
    </w:p>
  </w:comment>
  <w:comment w:id="1359" w:author="Paul Diaz" w:date="2013-10-09T15:35:00Z" w:initials="PD">
    <w:p w14:paraId="0CDAD212" w14:textId="77777777" w:rsidR="00CB6971" w:rsidRDefault="00CB6971" w:rsidP="006038D3">
      <w:pPr>
        <w:pStyle w:val="CommentText"/>
      </w:pPr>
      <w:r>
        <w:rPr>
          <w:rStyle w:val="CommentReference"/>
        </w:rPr>
        <w:annotationRef/>
      </w:r>
      <w:r>
        <w:t>Do we need links to the actual comment(s), or is citing the responder enough (as below)?</w:t>
      </w:r>
    </w:p>
  </w:comment>
  <w:comment w:id="1360" w:author="AlanGreenberg3" w:date="2013-10-11T16:07:00Z" w:initials="AG3">
    <w:p w14:paraId="360FB0AC" w14:textId="14B0EFFB" w:rsidR="00CB6971" w:rsidRDefault="00CB6971">
      <w:pPr>
        <w:pStyle w:val="CommentText"/>
      </w:pPr>
      <w:r>
        <w:rPr>
          <w:rStyle w:val="CommentReference"/>
        </w:rPr>
        <w:annotationRef/>
      </w:r>
      <w:r>
        <w:t>There are sufficiently few comments that I think that giving the name should be sufficient. However, there should be a pointer somewhere in the introduction as to where to find the overall archive. And the “input-to-atrt” archive as well.</w:t>
      </w:r>
    </w:p>
  </w:comment>
  <w:comment w:id="1365" w:author="AlanGreenberg3" w:date="2013-10-11T16:11:00Z" w:initials="AG3">
    <w:p w14:paraId="28C384B4" w14:textId="715ADAFA" w:rsidR="00F227A2" w:rsidRDefault="00F227A2">
      <w:pPr>
        <w:pStyle w:val="CommentText"/>
      </w:pPr>
      <w:r>
        <w:rPr>
          <w:rStyle w:val="CommentReference"/>
        </w:rPr>
        <w:annotationRef/>
      </w:r>
      <w:r>
        <w:t>We said we would add an extra line here to cover the volunteer engagement Rec that we never got to. I have inserted the text that I suggested.</w:t>
      </w:r>
    </w:p>
  </w:comment>
  <w:comment w:id="1380" w:author="Paul Diaz" w:date="2013-10-09T15:35:00Z" w:initials="PD">
    <w:p w14:paraId="41B9B2B6" w14:textId="77777777" w:rsidR="00CB6971" w:rsidRDefault="00CB6971" w:rsidP="006038D3">
      <w:pPr>
        <w:pStyle w:val="CommentText"/>
      </w:pPr>
      <w:r>
        <w:rPr>
          <w:rStyle w:val="CommentReference"/>
        </w:rPr>
        <w:annotationRef/>
      </w:r>
      <w:r>
        <w:t>Add citation of RFP?  Was that published by ICANN?</w:t>
      </w:r>
    </w:p>
  </w:comment>
  <w:comment w:id="1381" w:author="Paul Diaz" w:date="2013-10-09T15:35:00Z" w:initials="PD">
    <w:p w14:paraId="0C09D679" w14:textId="77777777" w:rsidR="00CB6971" w:rsidRDefault="00CB6971" w:rsidP="006038D3">
      <w:pPr>
        <w:pStyle w:val="CommentText"/>
      </w:pPr>
      <w:r>
        <w:rPr>
          <w:rStyle w:val="CommentReference"/>
        </w:rPr>
        <w:annotationRef/>
      </w:r>
      <w:r>
        <w:t>Isn’t this the point?  Why have “representative” RTs if those appointees won’t serve as liaisons with their own stakeholder groups?</w:t>
      </w:r>
    </w:p>
  </w:comment>
  <w:comment w:id="1383" w:author="AlanGreenberg3" w:date="2013-10-11T17:40:00Z" w:initials="AG3">
    <w:p w14:paraId="4823D114" w14:textId="06BE1A22" w:rsidR="00E57E79" w:rsidRDefault="00E57E79">
      <w:pPr>
        <w:pStyle w:val="CommentText"/>
      </w:pPr>
      <w:r>
        <w:rPr>
          <w:rStyle w:val="CommentReference"/>
        </w:rPr>
        <w:annotationRef/>
      </w:r>
      <w:r>
        <w:t>See comment on page 5. – Labeled Rec 16 and 17.</w:t>
      </w:r>
    </w:p>
  </w:comment>
  <w:comment w:id="1390" w:author="Paul Diaz" w:date="2013-10-09T15:35:00Z" w:initials="PD">
    <w:p w14:paraId="70759813" w14:textId="77777777" w:rsidR="00CB6971" w:rsidRDefault="00CB6971" w:rsidP="006038D3">
      <w:pPr>
        <w:pStyle w:val="CommentText"/>
      </w:pPr>
      <w:r>
        <w:rPr>
          <w:rStyle w:val="CommentReference"/>
        </w:rPr>
        <w:annotationRef/>
      </w:r>
      <w:r>
        <w:t>Is this really the intended target audience?  I prefer to say “to the benefit of the full ICANN  community.”</w:t>
      </w:r>
    </w:p>
  </w:comment>
  <w:comment w:id="1391" w:author="Paul Diaz" w:date="2013-10-09T15:35:00Z" w:initials="PD">
    <w:p w14:paraId="6A5812FA" w14:textId="77777777" w:rsidR="00CB6971" w:rsidRDefault="00CB6971" w:rsidP="006038D3">
      <w:pPr>
        <w:pStyle w:val="CommentText"/>
      </w:pPr>
      <w:r>
        <w:rPr>
          <w:rStyle w:val="CommentReference"/>
        </w:rPr>
        <w:annotationRef/>
      </w:r>
      <w:r>
        <w:t>ICANN stakeholders?</w:t>
      </w:r>
    </w:p>
  </w:comment>
  <w:comment w:id="1392" w:author="Paul Diaz" w:date="2013-10-09T15:35:00Z" w:initials="PD">
    <w:p w14:paraId="4FDCE73F" w14:textId="77777777" w:rsidR="00CB6971" w:rsidRDefault="00CB6971" w:rsidP="006038D3">
      <w:pPr>
        <w:pStyle w:val="CommentText"/>
      </w:pPr>
      <w:r>
        <w:rPr>
          <w:rStyle w:val="CommentReference"/>
        </w:rPr>
        <w:annotationRef/>
      </w:r>
      <w:r>
        <w:t>These final three points seem overly prescriptive?  More importantly, they fail to account for unintended consequence of (very likely) schedule conflicts.  I don’t think anybody wants to do non-stop, year-round budget planning and analysis…</w:t>
      </w:r>
    </w:p>
  </w:comment>
  <w:comment w:id="1396" w:author="AlanGreenberg3" w:date="2013-10-11T16:18:00Z" w:initials="AG3">
    <w:p w14:paraId="10CE74C3" w14:textId="44C23145" w:rsidR="00F227A2" w:rsidRDefault="00F227A2">
      <w:pPr>
        <w:pStyle w:val="CommentText"/>
      </w:pPr>
      <w:r>
        <w:rPr>
          <w:rStyle w:val="CommentReference"/>
        </w:rPr>
        <w:annotationRef/>
      </w:r>
      <w:r>
        <w:t xml:space="preserve">Since at least some Board members did not find this very easy to understand,  I suggest replacing “it is very east to understand” with “It </w:t>
      </w:r>
      <w:r w:rsidR="00333036">
        <w:t>is understandable”.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E8D8" w14:textId="77777777" w:rsidR="00A4592A" w:rsidRDefault="00A4592A" w:rsidP="00EE1D35">
      <w:r>
        <w:separator/>
      </w:r>
    </w:p>
  </w:endnote>
  <w:endnote w:type="continuationSeparator" w:id="0">
    <w:p w14:paraId="36A417E5" w14:textId="77777777" w:rsidR="00A4592A" w:rsidRDefault="00A4592A"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Heavy Heap"/>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BB34" w14:textId="686D7BF8" w:rsidR="00CB6971" w:rsidRPr="00876811" w:rsidRDefault="00CB6971" w:rsidP="00221621">
    <w:pPr>
      <w:pStyle w:val="Footer"/>
      <w:rPr>
        <w:sz w:val="22"/>
      </w:rPr>
    </w:pPr>
    <w:fldSimple w:instr=" FILENAME   \* MERGEFORMAT ">
      <w:r>
        <w:rPr>
          <w:noProof/>
        </w:rPr>
        <w:t>ATRT2 Report_100713_2335UTC.docx</w:t>
      </w:r>
    </w:fldSimple>
    <w:r>
      <w:t>/BC + PD edits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A103" w14:textId="77777777" w:rsidR="00CB6971" w:rsidRPr="009D53FF" w:rsidRDefault="00CB6971" w:rsidP="00221621">
    <w:pPr>
      <w:pStyle w:val="Footer"/>
      <w:rPr>
        <w:sz w:val="22"/>
      </w:rPr>
    </w:pPr>
    <w:fldSimple w:instr=" FILENAME   \* MERGEFORMAT ">
      <w:r>
        <w:rPr>
          <w:noProof/>
        </w:rPr>
        <w:t>ATRT2 Report_100713_2335UTC.docx</w:t>
      </w:r>
    </w:fldSimple>
    <w:r>
      <w:t>/</w:t>
    </w:r>
    <w:r w:rsidRPr="00984174">
      <w:t>Type version/draft no./author’s initials here</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64FEC">
      <w:rPr>
        <w:noProof/>
        <w:sz w:val="22"/>
      </w:rPr>
      <w:t>1</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DC79B" w14:textId="16411210" w:rsidR="00CB6971" w:rsidRPr="00876811" w:rsidRDefault="00CB6971" w:rsidP="00221621">
    <w:pPr>
      <w:pStyle w:val="Footer"/>
      <w:rPr>
        <w:sz w:val="22"/>
      </w:rPr>
    </w:pPr>
    <w:fldSimple w:instr=" FILENAME   \* MERGEFORMAT ">
      <w:r>
        <w:rPr>
          <w:noProof/>
        </w:rPr>
        <w:t>ATRT2 Report_100713_2335UTC.docx</w:t>
      </w:r>
    </w:fldSimple>
    <w:r>
      <w:t>/BC+PD edits</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A64FEC">
      <w:rPr>
        <w:noProof/>
        <w:sz w:val="22"/>
      </w:rPr>
      <w:t>3</w:t>
    </w:r>
    <w:r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BD37" w14:textId="77777777" w:rsidR="00A4592A" w:rsidRDefault="00A4592A" w:rsidP="00EE1D35">
      <w:r>
        <w:separator/>
      </w:r>
    </w:p>
  </w:footnote>
  <w:footnote w:type="continuationSeparator" w:id="0">
    <w:p w14:paraId="1B5D79ED" w14:textId="77777777" w:rsidR="00A4592A" w:rsidRDefault="00A4592A" w:rsidP="00EE1D35">
      <w:r>
        <w:continuationSeparator/>
      </w:r>
    </w:p>
  </w:footnote>
  <w:footnote w:id="1">
    <w:p w14:paraId="2D5D0F60" w14:textId="4F944D24" w:rsidR="00CB6971" w:rsidRPr="00F312F7" w:rsidRDefault="00CB6971" w:rsidP="00661E1D">
      <w:pPr>
        <w:pStyle w:val="FootnoteText"/>
        <w:spacing w:before="60"/>
        <w:rPr>
          <w:rFonts w:ascii="Times New Roman" w:hAnsi="Times New Roman"/>
          <w:sz w:val="22"/>
          <w:szCs w:val="22"/>
        </w:rPr>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14:paraId="796CBFFE" w14:textId="6CFC87AF" w:rsidR="00CB6971" w:rsidRDefault="00CB6971"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r>
        <w:rPr>
          <w:rFonts w:ascii="Times New Roman" w:hAnsi="Times New Roman"/>
          <w:sz w:val="22"/>
          <w:szCs w:val="22"/>
        </w:rPr>
        <w:t xml:space="preserve"> </w:t>
      </w:r>
      <w:hyperlink r:id="rId2" w:history="1">
        <w:r w:rsidRPr="00253DA3">
          <w:rPr>
            <w:rStyle w:val="Hyperlink"/>
            <w:rFonts w:ascii="Times New Roman" w:hAnsi="Times New Roman"/>
            <w:sz w:val="22"/>
            <w:szCs w:val="22"/>
          </w:rPr>
          <w:t>http://www.icann.org/en/about/aoc-review/atrt/1</w:t>
        </w:r>
      </w:hyperlink>
      <w:r>
        <w:rPr>
          <w:rFonts w:ascii="Times New Roman" w:hAnsi="Times New Roman"/>
          <w:sz w:val="22"/>
          <w:szCs w:val="22"/>
        </w:rPr>
        <w:t>, December 2010.</w:t>
      </w:r>
    </w:p>
  </w:footnote>
  <w:footnote w:id="3">
    <w:p w14:paraId="249116E4" w14:textId="0308781E" w:rsidR="00CB6971" w:rsidRPr="009E3377" w:rsidRDefault="00CB6971"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3" w:history="1">
        <w:r w:rsidRPr="009E3377">
          <w:rPr>
            <w:rStyle w:val="Hyperlink"/>
            <w:rFonts w:ascii="Times New Roman" w:hAnsi="Times New Roman"/>
            <w:sz w:val="22"/>
            <w:szCs w:val="22"/>
          </w:rPr>
          <w:t>http://www.icann.org/en/about/aoc-review/whois</w:t>
        </w:r>
      </w:hyperlink>
      <w:r>
        <w:rPr>
          <w:rFonts w:ascii="Times New Roman" w:hAnsi="Times New Roman"/>
          <w:sz w:val="22"/>
          <w:szCs w:val="22"/>
        </w:rPr>
        <w:t>, May 2012.</w:t>
      </w:r>
    </w:p>
  </w:footnote>
  <w:footnote w:id="4">
    <w:p w14:paraId="0CA53198" w14:textId="26EDC318" w:rsidR="00CB6971" w:rsidRPr="009E3377" w:rsidRDefault="00CB6971"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4" w:history="1">
        <w:r w:rsidRPr="00253DA3">
          <w:rPr>
            <w:rStyle w:val="Hyperlink"/>
            <w:rFonts w:ascii="Times New Roman" w:hAnsi="Times New Roman"/>
            <w:sz w:val="22"/>
            <w:szCs w:val="22"/>
          </w:rPr>
          <w:t>http://www.icann.org/en/about/aoc-review/ssr</w:t>
        </w:r>
      </w:hyperlink>
      <w:r>
        <w:rPr>
          <w:rFonts w:ascii="Times New Roman" w:hAnsi="Times New Roman"/>
          <w:sz w:val="22"/>
          <w:szCs w:val="22"/>
        </w:rPr>
        <w:t>, June 2012.</w:t>
      </w:r>
    </w:p>
  </w:footnote>
  <w:footnote w:id="5">
    <w:p w14:paraId="088B724E" w14:textId="60D50271" w:rsidR="00CB6971" w:rsidRPr="00CC459C" w:rsidRDefault="00CB6971" w:rsidP="00661E1D">
      <w:pPr>
        <w:spacing w:before="60"/>
        <w:rPr>
          <w:rFonts w:ascii="Calibri" w:hAnsi="Calibri" w:cs="Arial"/>
          <w:sz w:val="28"/>
          <w:szCs w:val="28"/>
        </w:rPr>
      </w:pPr>
      <w:r w:rsidRPr="00B10492">
        <w:rPr>
          <w:rStyle w:val="FootnoteReference"/>
          <w:rFonts w:ascii="Times New Roman" w:eastAsia="MS Mincho"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Specifically, the AoC states</w:t>
      </w:r>
      <w:r>
        <w:rPr>
          <w:rFonts w:ascii="Times New Roman" w:hAnsi="Times New Roman"/>
          <w:color w:val="1A1A1A"/>
          <w:sz w:val="22"/>
          <w:szCs w:val="22"/>
        </w:rPr>
        <w:t xml:space="preserve"> that</w:t>
      </w:r>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14:paraId="68ACD620" w14:textId="77777777" w:rsidR="00CB6971" w:rsidRDefault="00CB6971" w:rsidP="00852A92">
      <w:pPr>
        <w:pStyle w:val="FootnoteText"/>
      </w:pPr>
    </w:p>
  </w:footnote>
  <w:footnote w:id="6">
    <w:p w14:paraId="670804B0" w14:textId="5A920CEF" w:rsidR="00CB6971" w:rsidRPr="00661E1D" w:rsidRDefault="00CB6971" w:rsidP="00661E1D">
      <w:pPr>
        <w:pStyle w:val="FootnoteText"/>
        <w:spacing w:before="60"/>
        <w:rPr>
          <w:rFonts w:ascii="Times New Roman" w:hAnsi="Times New Roman"/>
        </w:rPr>
      </w:pPr>
      <w:r w:rsidRPr="00661E1D">
        <w:rPr>
          <w:rStyle w:val="FootnoteReference"/>
          <w:rFonts w:ascii="Times New Roman" w:hAnsi="Times New Roman"/>
        </w:rPr>
        <w:footnoteRef/>
      </w:r>
      <w:r>
        <w:rPr>
          <w:rFonts w:ascii="Times New Roman" w:hAnsi="Times New Roman"/>
        </w:rPr>
        <w:t xml:space="preserve">   </w:t>
      </w:r>
      <w:r w:rsidRPr="00661E1D">
        <w:rPr>
          <w:rFonts w:ascii="Times New Roman" w:hAnsi="Times New Roman"/>
        </w:rPr>
        <w:t xml:space="preserve">ATRT Final Report, </w:t>
      </w:r>
      <w:hyperlink r:id="rId5" w:history="1">
        <w:r w:rsidRPr="00661E1D">
          <w:rPr>
            <w:rStyle w:val="Hyperlink"/>
            <w:rFonts w:ascii="Times New Roman" w:hAnsi="Times New Roman"/>
          </w:rPr>
          <w:t>http://www.icann.org/en/news/public-comment/atrt-final-31dec10-en.htm</w:t>
        </w:r>
      </w:hyperlink>
      <w:r w:rsidRPr="00661E1D">
        <w:rPr>
          <w:rFonts w:ascii="Times New Roman" w:hAnsi="Times New Roman"/>
        </w:rPr>
        <w:t>, December 2011.</w:t>
      </w:r>
    </w:p>
  </w:footnote>
  <w:footnote w:id="7">
    <w:p w14:paraId="64408E02" w14:textId="3007108E" w:rsidR="00CB6971" w:rsidRDefault="00CB6971" w:rsidP="00661E1D">
      <w:pPr>
        <w:pStyle w:val="FootnoteText"/>
        <w:spacing w:before="60"/>
      </w:pPr>
      <w:r w:rsidRPr="00661E1D">
        <w:rPr>
          <w:rStyle w:val="FootnoteReference"/>
          <w:rFonts w:ascii="Times New Roman" w:hAnsi="Times New Roman"/>
        </w:rPr>
        <w:footnoteRef/>
      </w:r>
      <w:r w:rsidRPr="00661E1D">
        <w:rPr>
          <w:rFonts w:ascii="Times New Roman" w:hAnsi="Times New Roman"/>
        </w:rPr>
        <w:t xml:space="preserve">   ATRT1 Final Report.</w:t>
      </w:r>
    </w:p>
  </w:footnote>
  <w:footnote w:id="8">
    <w:p w14:paraId="082C9F0E" w14:textId="77777777" w:rsidR="00CB6971" w:rsidRPr="00F03CE1" w:rsidRDefault="00CB6971"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Staff Input Document to the ATRT2, Comments of Amy Stathos; Samantha Eisner; Diane Schroeder,</w:t>
      </w:r>
      <w:hyperlink r:id="rId6" w:history="1">
        <w:r w:rsidRPr="00F03CE1">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9">
    <w:p w14:paraId="32DE872C" w14:textId="77777777" w:rsidR="00CB6971" w:rsidRPr="00F03CE1" w:rsidRDefault="00CB697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NomCom Transparency Guidelines, </w:t>
      </w:r>
      <w:hyperlink r:id="rId7" w:history="1">
        <w:r w:rsidRPr="00F03CE1">
          <w:rPr>
            <w:rStyle w:val="Hyperlink"/>
            <w:rFonts w:ascii="Times New Roman" w:hAnsi="Times New Roman"/>
            <w:sz w:val="22"/>
            <w:szCs w:val="22"/>
          </w:rPr>
          <w:t>http://nomcom.icann.org/nomcom-transparency-08oct12-en.pdf</w:t>
        </w:r>
      </w:hyperlink>
      <w:r w:rsidRPr="00F03CE1">
        <w:rPr>
          <w:rFonts w:ascii="Times New Roman" w:hAnsi="Times New Roman"/>
          <w:sz w:val="22"/>
          <w:szCs w:val="22"/>
        </w:rPr>
        <w:t xml:space="preserve"> </w:t>
      </w:r>
    </w:p>
  </w:footnote>
  <w:footnote w:id="10">
    <w:p w14:paraId="1DF46779" w14:textId="77777777" w:rsidR="00CB6971" w:rsidRPr="00F03CE1" w:rsidRDefault="00CB697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NomCom Code of Conduct, </w:t>
      </w:r>
      <w:hyperlink r:id="rId8" w:history="1">
        <w:r w:rsidRPr="00F03CE1">
          <w:rPr>
            <w:rStyle w:val="Hyperlink"/>
            <w:rFonts w:ascii="Times New Roman" w:hAnsi="Times New Roman"/>
            <w:sz w:val="22"/>
            <w:szCs w:val="22"/>
          </w:rPr>
          <w:t>http://nomcom.icann.org/conduct-2013.htm</w:t>
        </w:r>
      </w:hyperlink>
      <w:r w:rsidRPr="00F03CE1">
        <w:rPr>
          <w:rFonts w:ascii="Times New Roman" w:hAnsi="Times New Roman"/>
          <w:sz w:val="22"/>
          <w:szCs w:val="22"/>
        </w:rPr>
        <w:t xml:space="preserve"> </w:t>
      </w:r>
    </w:p>
  </w:footnote>
  <w:footnote w:id="11">
    <w:p w14:paraId="4432412F" w14:textId="77777777" w:rsidR="00CB6971" w:rsidRPr="00F03CE1" w:rsidRDefault="00CB6971" w:rsidP="00F03CE1">
      <w:pPr>
        <w:widowControl w:val="0"/>
        <w:autoSpaceDE w:val="0"/>
        <w:autoSpaceDN w:val="0"/>
        <w:adjustRightInd w:val="0"/>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9"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2">
    <w:p w14:paraId="56FB72B4" w14:textId="77777777" w:rsidR="00CB6971" w:rsidRPr="00F03CE1" w:rsidRDefault="00CB6971" w:rsidP="00F03CE1">
      <w:pPr>
        <w:pStyle w:val="FootnoteText"/>
        <w:spacing w:before="60"/>
        <w:rPr>
          <w:rFonts w:ascii="Times New Roman" w:hAnsi="Times New Roman"/>
          <w:sz w:val="22"/>
          <w:szCs w:val="22"/>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Board Minutes, Special Meeting of the ICANN Board, December 8, 2011,  </w:t>
      </w:r>
      <w:hyperlink r:id="rId10" w:anchor="3" w:history="1">
        <w:r w:rsidRPr="00F03CE1">
          <w:rPr>
            <w:rStyle w:val="Hyperlink"/>
            <w:rFonts w:ascii="Times New Roman" w:hAnsi="Times New Roman"/>
            <w:sz w:val="22"/>
            <w:szCs w:val="22"/>
          </w:rPr>
          <w:t>http://www.icann.org/en/groups/board/documents/resolutions-08dec11-en.htm#3</w:t>
        </w:r>
      </w:hyperlink>
      <w:r w:rsidRPr="00F03CE1">
        <w:rPr>
          <w:rFonts w:ascii="Times New Roman" w:hAnsi="Times New Roman"/>
          <w:sz w:val="22"/>
          <w:szCs w:val="22"/>
        </w:rPr>
        <w:t xml:space="preserve"> </w:t>
      </w:r>
    </w:p>
  </w:footnote>
  <w:footnote w:id="13">
    <w:p w14:paraId="076C39F0" w14:textId="77777777" w:rsidR="00CB6971" w:rsidRPr="00CC459C" w:rsidRDefault="00CB6971" w:rsidP="00F03CE1">
      <w:pPr>
        <w:widowControl w:val="0"/>
        <w:autoSpaceDE w:val="0"/>
        <w:autoSpaceDN w:val="0"/>
        <w:adjustRightInd w:val="0"/>
        <w:spacing w:before="60"/>
        <w:rPr>
          <w:rFonts w:ascii="Calibri" w:hAnsi="Calibri"/>
          <w:sz w:val="20"/>
          <w:szCs w:val="20"/>
        </w:rPr>
      </w:pPr>
      <w:r w:rsidRPr="00F03CE1">
        <w:rPr>
          <w:rStyle w:val="FootnoteReference"/>
          <w:rFonts w:ascii="Times New Roman" w:hAnsi="Times New Roman"/>
          <w:sz w:val="22"/>
          <w:szCs w:val="22"/>
        </w:rPr>
        <w:footnoteRef/>
      </w:r>
      <w:r w:rsidRPr="00F03CE1">
        <w:rPr>
          <w:rFonts w:ascii="Times New Roman" w:hAnsi="Times New Roman"/>
          <w:sz w:val="22"/>
          <w:szCs w:val="22"/>
        </w:rPr>
        <w:t xml:space="preserve"> ATRT Implementation Summary Report, </w:t>
      </w:r>
      <w:hyperlink r:id="rId11" w:history="1">
        <w:r w:rsidRPr="00F03CE1">
          <w:rPr>
            <w:rStyle w:val="Hyperlink"/>
            <w:rFonts w:ascii="Times New Roman" w:hAnsi="Times New Roman"/>
            <w:sz w:val="22"/>
            <w:szCs w:val="22"/>
          </w:rPr>
          <w:t>http://www.icann.org/en/news/in-focus/accountability/atrt-implementation-report-29jan13-en.pdf</w:t>
        </w:r>
      </w:hyperlink>
      <w:r w:rsidRPr="00F03CE1">
        <w:rPr>
          <w:rFonts w:ascii="Times New Roman" w:hAnsi="Times New Roman"/>
          <w:sz w:val="22"/>
          <w:szCs w:val="22"/>
        </w:rPr>
        <w:t>, January 2013.</w:t>
      </w:r>
    </w:p>
  </w:footnote>
  <w:footnote w:id="14">
    <w:p w14:paraId="5DF757CB" w14:textId="77777777" w:rsidR="00CB6971" w:rsidRPr="0050595C" w:rsidRDefault="00CB697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2"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5">
    <w:p w14:paraId="74EFFC02" w14:textId="77777777" w:rsidR="00CB6971" w:rsidRPr="0050595C" w:rsidRDefault="00CB697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3"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6">
    <w:p w14:paraId="35A3BCD5" w14:textId="77777777" w:rsidR="00CB6971" w:rsidRPr="0050595C" w:rsidRDefault="00CB697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Vanda Scartezini (2012 Chair), </w:t>
      </w:r>
      <w:hyperlink r:id="rId14"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7">
    <w:p w14:paraId="659004A1" w14:textId="77777777" w:rsidR="00CB6971" w:rsidRPr="0050595C" w:rsidRDefault="00CB697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Staff Input Document to the ATRT2, Comments of Amy Stathos; Samantha Eisner; Diane Schroeder,</w:t>
      </w:r>
      <w:hyperlink r:id="rId15" w:history="1">
        <w:r w:rsidRPr="0050595C">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18">
    <w:p w14:paraId="610E78BE" w14:textId="77777777" w:rsidR="00CB6971" w:rsidRPr="0050595C" w:rsidRDefault="00CB6971" w:rsidP="0050595C">
      <w:pPr>
        <w:pStyle w:val="FootnoteText"/>
        <w:spacing w:before="60"/>
        <w:rPr>
          <w:rFonts w:ascii="Times New Roman" w:hAnsi="Times New Roman"/>
          <w:sz w:val="22"/>
          <w:szCs w:val="22"/>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Nominating Committee Webpafe, </w:t>
      </w:r>
      <w:hyperlink r:id="rId16" w:history="1">
        <w:r w:rsidRPr="0050595C">
          <w:rPr>
            <w:rStyle w:val="Hyperlink"/>
            <w:rFonts w:ascii="Times New Roman" w:hAnsi="Times New Roman"/>
            <w:sz w:val="22"/>
            <w:szCs w:val="22"/>
          </w:rPr>
          <w:t>http://nomcom.icann.org</w:t>
        </w:r>
      </w:hyperlink>
      <w:r w:rsidRPr="0050595C">
        <w:rPr>
          <w:rFonts w:ascii="Times New Roman" w:hAnsi="Times New Roman"/>
          <w:sz w:val="22"/>
          <w:szCs w:val="22"/>
        </w:rPr>
        <w:t xml:space="preserve"> </w:t>
      </w:r>
    </w:p>
  </w:footnote>
  <w:footnote w:id="19">
    <w:p w14:paraId="033AEC37" w14:textId="77777777" w:rsidR="00CB6971" w:rsidRPr="00CC459C" w:rsidRDefault="00CB6971" w:rsidP="0050595C">
      <w:pPr>
        <w:widowControl w:val="0"/>
        <w:autoSpaceDE w:val="0"/>
        <w:autoSpaceDN w:val="0"/>
        <w:adjustRightInd w:val="0"/>
        <w:spacing w:before="60"/>
        <w:rPr>
          <w:rFonts w:ascii="Calibri" w:hAnsi="Calibri"/>
          <w:sz w:val="20"/>
          <w:szCs w:val="20"/>
        </w:rPr>
      </w:pPr>
      <w:r w:rsidRPr="0050595C">
        <w:rPr>
          <w:rStyle w:val="FootnoteReference"/>
          <w:rFonts w:ascii="Times New Roman" w:hAnsi="Times New Roman"/>
          <w:sz w:val="22"/>
          <w:szCs w:val="22"/>
        </w:rPr>
        <w:footnoteRef/>
      </w:r>
      <w:r w:rsidRPr="0050595C">
        <w:rPr>
          <w:rFonts w:ascii="Times New Roman" w:hAnsi="Times New Roman"/>
          <w:sz w:val="22"/>
          <w:szCs w:val="22"/>
        </w:rPr>
        <w:t xml:space="preserve"> ATRT Implementation Summary Report, </w:t>
      </w:r>
      <w:hyperlink r:id="rId17" w:history="1">
        <w:r w:rsidRPr="0050595C">
          <w:rPr>
            <w:rStyle w:val="Hyperlink"/>
            <w:rFonts w:ascii="Times New Roman" w:hAnsi="Times New Roman"/>
            <w:sz w:val="22"/>
            <w:szCs w:val="22"/>
          </w:rPr>
          <w:t>http://www.icann.org/en/news/in-focus/accountability/atrt-implementation-report-29jan13-en.pdf</w:t>
        </w:r>
      </w:hyperlink>
      <w:r w:rsidRPr="0050595C">
        <w:rPr>
          <w:rFonts w:ascii="Times New Roman" w:hAnsi="Times New Roman"/>
          <w:sz w:val="22"/>
          <w:szCs w:val="22"/>
        </w:rPr>
        <w:t>, January 2013.</w:t>
      </w:r>
    </w:p>
  </w:footnote>
  <w:footnote w:id="20">
    <w:p w14:paraId="0684AFA2" w14:textId="77777777" w:rsidR="00CB6971" w:rsidRPr="00AD7E3F" w:rsidRDefault="00CB697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Staff Input Document to the ATRT2, Comments of Amy Stathos; Samantha Eisner; Diane Schroeder,</w:t>
      </w:r>
      <w:hyperlink r:id="rId18" w:history="1">
        <w:r w:rsidRPr="00AD7E3F">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21">
    <w:p w14:paraId="2B528F6E" w14:textId="77777777" w:rsidR="00CB6971" w:rsidRPr="00AD7E3F" w:rsidRDefault="00CB697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Vasily Dolmatov, Alejandro Pisanty, Maria Farell (NCUC), Christopher Wilkinson, Nominet,  </w:t>
      </w:r>
      <w:hyperlink r:id="rId19" w:history="1">
        <w:r w:rsidRPr="00AD7E3F">
          <w:rPr>
            <w:rStyle w:val="Hyperlink"/>
            <w:rFonts w:ascii="Times New Roman" w:hAnsi="Times New Roman"/>
            <w:sz w:val="22"/>
            <w:szCs w:val="22"/>
          </w:rPr>
          <w:t>http://forum.icann.org/lists/comments-atrt2-02apr13/</w:t>
        </w:r>
      </w:hyperlink>
      <w:r w:rsidRPr="00AD7E3F">
        <w:rPr>
          <w:rFonts w:ascii="Times New Roman" w:hAnsi="Times New Roman"/>
          <w:sz w:val="22"/>
          <w:szCs w:val="22"/>
        </w:rPr>
        <w:t xml:space="preserve"> </w:t>
      </w:r>
    </w:p>
  </w:footnote>
  <w:footnote w:id="22">
    <w:p w14:paraId="19553490" w14:textId="77777777" w:rsidR="00CB6971" w:rsidRPr="00AD7E3F" w:rsidRDefault="00CB697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Nominet,  </w:t>
      </w:r>
      <w:hyperlink r:id="rId20" w:history="1">
        <w:r w:rsidRPr="00AD7E3F">
          <w:rPr>
            <w:rStyle w:val="Hyperlink"/>
            <w:rFonts w:ascii="Times New Roman" w:hAnsi="Times New Roman"/>
            <w:sz w:val="22"/>
            <w:szCs w:val="22"/>
          </w:rPr>
          <w:t>http://forum.icann.org/lists/comments-atrt2-02apr13/</w:t>
        </w:r>
      </w:hyperlink>
    </w:p>
  </w:footnote>
  <w:footnote w:id="23">
    <w:p w14:paraId="74CE3916" w14:textId="77777777" w:rsidR="00CB6971" w:rsidRPr="00AD7E3F" w:rsidRDefault="00CB6971" w:rsidP="00AD7E3F">
      <w:pPr>
        <w:pStyle w:val="FootnoteText"/>
        <w:spacing w:before="60"/>
        <w:rPr>
          <w:rFonts w:ascii="Times New Roman" w:hAnsi="Times New Roman"/>
          <w:sz w:val="22"/>
          <w:szCs w:val="22"/>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Subrenat (ALAC),  </w:t>
      </w:r>
      <w:hyperlink r:id="rId21" w:history="1">
        <w:r w:rsidRPr="00AD7E3F">
          <w:rPr>
            <w:rStyle w:val="Hyperlink"/>
            <w:rFonts w:ascii="Times New Roman" w:hAnsi="Times New Roman"/>
            <w:sz w:val="22"/>
            <w:szCs w:val="22"/>
          </w:rPr>
          <w:t>http://forum.icann.org/lists/comments-atrt2-02apr13/</w:t>
        </w:r>
      </w:hyperlink>
    </w:p>
  </w:footnote>
  <w:footnote w:id="24">
    <w:p w14:paraId="2670EF1A" w14:textId="77777777" w:rsidR="00CB6971" w:rsidRPr="00CC459C" w:rsidRDefault="00CB6971" w:rsidP="00AD7E3F">
      <w:pPr>
        <w:pStyle w:val="FootnoteText"/>
        <w:spacing w:before="60"/>
        <w:rPr>
          <w:rFonts w:ascii="Calibri" w:hAnsi="Calibri"/>
        </w:rPr>
      </w:pPr>
      <w:r w:rsidRPr="00AD7E3F">
        <w:rPr>
          <w:rStyle w:val="FootnoteReference"/>
          <w:rFonts w:ascii="Times New Roman" w:hAnsi="Times New Roman"/>
          <w:sz w:val="22"/>
          <w:szCs w:val="22"/>
        </w:rPr>
        <w:footnoteRef/>
      </w:r>
      <w:r w:rsidRPr="00AD7E3F">
        <w:rPr>
          <w:rFonts w:ascii="Times New Roman" w:hAnsi="Times New Roman"/>
          <w:sz w:val="22"/>
          <w:szCs w:val="22"/>
        </w:rPr>
        <w:t xml:space="preserve"> Comments submitted in response to ATRT2 Questions to the Community, Jean-Jacques Subrenat (ALAC),  </w:t>
      </w:r>
      <w:hyperlink r:id="rId22" w:history="1">
        <w:r w:rsidRPr="00AD7E3F">
          <w:rPr>
            <w:rStyle w:val="Hyperlink"/>
            <w:rFonts w:ascii="Times New Roman" w:hAnsi="Times New Roman"/>
            <w:sz w:val="22"/>
            <w:szCs w:val="22"/>
          </w:rPr>
          <w:t>http://forum.icann.org/lists/comments-atrt2-02apr13/</w:t>
        </w:r>
      </w:hyperlink>
    </w:p>
  </w:footnote>
  <w:footnote w:id="25">
    <w:p w14:paraId="17E7E5E2" w14:textId="6C05EAE2" w:rsidR="00CB6971" w:rsidRDefault="00CB6971">
      <w:pPr>
        <w:pStyle w:val="FootnoteText"/>
      </w:pPr>
      <w:r>
        <w:rPr>
          <w:rStyle w:val="FootnoteReference"/>
        </w:rPr>
        <w:footnoteRef/>
      </w:r>
      <w:r>
        <w:t xml:space="preserve"> </w:t>
      </w:r>
      <w:r w:rsidRPr="008308CF">
        <w:rPr>
          <w:highlight w:val="yellow"/>
        </w:rPr>
        <w:t>Need citation</w:t>
      </w:r>
    </w:p>
  </w:footnote>
  <w:footnote w:id="26">
    <w:p w14:paraId="18778341" w14:textId="1D43C975" w:rsidR="00CB6971" w:rsidRDefault="00CB6971">
      <w:pPr>
        <w:pStyle w:val="FootnoteText"/>
      </w:pPr>
      <w:r>
        <w:rPr>
          <w:rStyle w:val="FootnoteReference"/>
        </w:rPr>
        <w:footnoteRef/>
      </w:r>
      <w:r>
        <w:t xml:space="preserve"> </w:t>
      </w:r>
      <w:r w:rsidRPr="00F81C1E">
        <w:rPr>
          <w:highlight w:val="yellow"/>
        </w:rPr>
        <w:t>Need citation</w:t>
      </w:r>
    </w:p>
  </w:footnote>
  <w:footnote w:id="27">
    <w:p w14:paraId="6135AB47" w14:textId="75047D51" w:rsidR="00CB6971" w:rsidRDefault="00CB6971">
      <w:pPr>
        <w:pStyle w:val="FootnoteText"/>
      </w:pPr>
      <w:r>
        <w:rPr>
          <w:rStyle w:val="FootnoteReference"/>
        </w:rPr>
        <w:footnoteRef/>
      </w:r>
      <w:r>
        <w:t xml:space="preserve"> Comments submitted by Nominet: </w:t>
      </w:r>
      <w:r w:rsidRPr="000C2779">
        <w:t>http://forum.icann.org/lists/comments-atrt2-02apr13/msg00010.html</w:t>
      </w:r>
    </w:p>
  </w:footnote>
  <w:footnote w:id="28">
    <w:p w14:paraId="1951F7A2" w14:textId="3BD09B07" w:rsidR="00CB6971" w:rsidRDefault="00CB6971">
      <w:pPr>
        <w:pStyle w:val="FootnoteText"/>
      </w:pPr>
      <w:r>
        <w:rPr>
          <w:rStyle w:val="FootnoteReference"/>
        </w:rPr>
        <w:footnoteRef/>
      </w:r>
      <w:r>
        <w:t xml:space="preserve"> Comments submitted by Mark Carvell, U.K. government: </w:t>
      </w:r>
      <w:r w:rsidRPr="000C2779">
        <w:t>http://forum.icann.org/lists/comments-atrt2-02apr13/msg00014.html</w:t>
      </w:r>
    </w:p>
  </w:footnote>
  <w:footnote w:id="29">
    <w:p w14:paraId="0680192A" w14:textId="0E588574" w:rsidR="00CB6971" w:rsidRDefault="00CB6971">
      <w:pPr>
        <w:pStyle w:val="FootnoteText"/>
      </w:pPr>
      <w:r>
        <w:rPr>
          <w:rStyle w:val="FootnoteReference"/>
        </w:rPr>
        <w:footnoteRef/>
      </w:r>
      <w:r>
        <w:t xml:space="preserve"> Comments submitted by Darlene Thompson: </w:t>
      </w:r>
      <w:r w:rsidRPr="00EC41A3">
        <w:t>http://forum.icann.org/lists/comments-atrt2-02apr13/pdf9UP7si771p.pdf</w:t>
      </w:r>
    </w:p>
  </w:footnote>
  <w:footnote w:id="30">
    <w:p w14:paraId="0F0F3A5C" w14:textId="53E16E03" w:rsidR="00CB6971" w:rsidRPr="00FD7E2C" w:rsidRDefault="00CB6971" w:rsidP="00FD7E2C">
      <w:pPr>
        <w:pStyle w:val="FootnoteText"/>
        <w:spacing w:before="60"/>
        <w:rPr>
          <w:rFonts w:ascii="Times New Roman" w:hAnsi="Times New Roman"/>
          <w:sz w:val="22"/>
          <w:szCs w:val="22"/>
        </w:rPr>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w:t>
      </w:r>
      <w:r w:rsidRPr="00FD7E2C">
        <w:rPr>
          <w:rFonts w:ascii="Times New Roman" w:hAnsi="Times New Roman"/>
          <w:sz w:val="22"/>
          <w:szCs w:val="22"/>
          <w:highlight w:val="yellow"/>
        </w:rPr>
        <w:t>Need citation</w:t>
      </w:r>
    </w:p>
  </w:footnote>
  <w:footnote w:id="31">
    <w:p w14:paraId="62D8B9B3" w14:textId="0315D7F4" w:rsidR="00CB6971" w:rsidRDefault="00CB6971" w:rsidP="00FD7E2C">
      <w:pPr>
        <w:pStyle w:val="FootnoteText"/>
        <w:spacing w:before="60"/>
      </w:pPr>
      <w:r w:rsidRPr="00FD7E2C">
        <w:rPr>
          <w:rStyle w:val="FootnoteReference"/>
          <w:rFonts w:ascii="Times New Roman" w:hAnsi="Times New Roman"/>
          <w:sz w:val="22"/>
          <w:szCs w:val="22"/>
        </w:rPr>
        <w:footnoteRef/>
      </w:r>
      <w:r w:rsidRPr="00FD7E2C">
        <w:rPr>
          <w:rFonts w:ascii="Times New Roman" w:hAnsi="Times New Roman"/>
          <w:sz w:val="22"/>
          <w:szCs w:val="22"/>
        </w:rPr>
        <w:t xml:space="preserve"> http://www.icann.org/en/groups/board/documents/ce</w:t>
      </w:r>
    </w:p>
  </w:footnote>
  <w:footnote w:id="32">
    <w:p w14:paraId="6A59E06F" w14:textId="3B8F5F81" w:rsidR="00CB6971" w:rsidRPr="00CE7F8F" w:rsidRDefault="00CB697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3" w:history="1">
        <w:r w:rsidRPr="00CE7F8F">
          <w:rPr>
            <w:rStyle w:val="Hyperlink"/>
            <w:rFonts w:ascii="Times New Roman" w:hAnsi="Times New Roman"/>
            <w:sz w:val="22"/>
            <w:szCs w:val="22"/>
          </w:rPr>
          <w:t>http://www.icann.org/en/news/in-focus/accountability/atrt-project-list-workplans-29jan13-en.pdf</w:t>
        </w:r>
      </w:hyperlink>
    </w:p>
  </w:footnote>
  <w:footnote w:id="33">
    <w:p w14:paraId="1543FA2D" w14:textId="651D7F1A" w:rsidR="00CB6971" w:rsidRPr="00CE7F8F" w:rsidRDefault="00CB697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4" w:history="1">
        <w:r w:rsidRPr="00CE7F8F">
          <w:rPr>
            <w:rFonts w:ascii="Times New Roman" w:hAnsi="Times New Roman"/>
            <w:sz w:val="22"/>
            <w:szCs w:val="22"/>
          </w:rPr>
          <w:t>http://www.icann.org/en/news/in-focus/accountability/atrt-implementation-report-29jan13-en.pdf</w:t>
        </w:r>
      </w:hyperlink>
      <w:r>
        <w:rPr>
          <w:rFonts w:ascii="Times New Roman" w:hAnsi="Times New Roman"/>
          <w:sz w:val="22"/>
          <w:szCs w:val="22"/>
        </w:rPr>
        <w:t xml:space="preserve"> </w:t>
      </w:r>
    </w:p>
  </w:footnote>
  <w:footnote w:id="34">
    <w:p w14:paraId="40BBBD23" w14:textId="0C5F2233" w:rsidR="00CB6971" w:rsidRPr="00CE7F8F" w:rsidRDefault="00CB697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5" w:history="1">
        <w:r w:rsidRPr="00CE7F8F">
          <w:rPr>
            <w:rStyle w:val="Hyperlink"/>
            <w:rFonts w:ascii="Times New Roman" w:hAnsi="Times New Roman"/>
            <w:sz w:val="22"/>
            <w:szCs w:val="22"/>
          </w:rPr>
          <w:t>http://www.icann.org/en/news/in-focus/accountability/input-advice-function-24sep12-en.pdf</w:t>
        </w:r>
      </w:hyperlink>
    </w:p>
  </w:footnote>
  <w:footnote w:id="35">
    <w:p w14:paraId="58B5123D" w14:textId="7636A5C5" w:rsidR="00CB6971" w:rsidRPr="00CE7F8F" w:rsidRDefault="00CB6971" w:rsidP="00CE7F8F">
      <w:pPr>
        <w:pStyle w:val="FootnoteText"/>
        <w:spacing w:before="60"/>
        <w:rPr>
          <w:rFonts w:ascii="Times New Roman" w:hAnsi="Times New Roman"/>
          <w:sz w:val="22"/>
          <w:szCs w:val="22"/>
        </w:rPr>
      </w:pPr>
      <w:r w:rsidRPr="00CE7F8F">
        <w:rPr>
          <w:rStyle w:val="FootnoteReference"/>
          <w:rFonts w:ascii="Times New Roman" w:hAnsi="Times New Roman"/>
          <w:sz w:val="22"/>
          <w:szCs w:val="22"/>
        </w:rPr>
        <w:footnoteRef/>
      </w:r>
      <w:r w:rsidRPr="00CE7F8F">
        <w:rPr>
          <w:rFonts w:ascii="Times New Roman" w:hAnsi="Times New Roman"/>
          <w:sz w:val="22"/>
          <w:szCs w:val="22"/>
        </w:rPr>
        <w:t xml:space="preserve"> </w:t>
      </w:r>
      <w:hyperlink r:id="rId26" w:history="1">
        <w:r w:rsidRPr="00CE7F8F">
          <w:rPr>
            <w:rStyle w:val="Hyperlink"/>
            <w:rFonts w:ascii="Times New Roman" w:hAnsi="Times New Roman"/>
            <w:sz w:val="22"/>
            <w:szCs w:val="22"/>
          </w:rPr>
          <w:t>http://www.icann.org/en/news/public-comment/policy-implementation-31jan13-en.htm</w:t>
        </w:r>
      </w:hyperlink>
    </w:p>
  </w:footnote>
  <w:footnote w:id="36">
    <w:p w14:paraId="3EF34D40" w14:textId="7EB105F4" w:rsidR="00CB6971" w:rsidRDefault="00CB6971" w:rsidP="00306228">
      <w:pPr>
        <w:pStyle w:val="FootnoteText"/>
        <w:spacing w:before="60"/>
      </w:pPr>
      <w:r w:rsidRPr="008C19F7">
        <w:rPr>
          <w:rStyle w:val="FootnoteReference"/>
        </w:rPr>
        <w:footnoteRef/>
      </w:r>
      <w:r w:rsidRPr="008C19F7">
        <w:t xml:space="preserve"> </w:t>
      </w:r>
      <w:hyperlink r:id="rId27" w:history="1">
        <w:r w:rsidRPr="00306228">
          <w:rPr>
            <w:rFonts w:ascii="Times New Roman" w:hAnsi="Times New Roman"/>
            <w:sz w:val="22"/>
            <w:szCs w:val="22"/>
          </w:rPr>
          <w:t>http://www.icann.org/en/groups/board/documents/briefing-materials-guidelines-21mar11-en.htm</w:t>
        </w:r>
      </w:hyperlink>
      <w:r>
        <w:rPr>
          <w:rFonts w:ascii="Times New Roman" w:hAnsi="Times New Roman"/>
          <w:sz w:val="22"/>
          <w:szCs w:val="22"/>
        </w:rPr>
        <w:t xml:space="preserve"> </w:t>
      </w:r>
    </w:p>
  </w:footnote>
  <w:footnote w:id="37">
    <w:p w14:paraId="68A04156" w14:textId="77777777" w:rsidR="00CB6971" w:rsidRPr="00F57454" w:rsidRDefault="00CB6971" w:rsidP="006038D3">
      <w:pPr>
        <w:pStyle w:val="FootnoteText"/>
        <w:spacing w:before="60"/>
        <w:rPr>
          <w:rFonts w:ascii="Times New Roman" w:hAnsi="Times New Roman"/>
          <w:sz w:val="22"/>
          <w:szCs w:val="22"/>
        </w:rPr>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28" w:history="1">
        <w:r w:rsidRPr="00F57454">
          <w:rPr>
            <w:rStyle w:val="Hyperlink"/>
            <w:rFonts w:ascii="Times New Roman" w:hAnsi="Times New Roman"/>
            <w:sz w:val="22"/>
            <w:szCs w:val="22"/>
          </w:rPr>
          <w:t>https://gacweb.icann.org/display/GACADV/GAC+Advice</w:t>
        </w:r>
      </w:hyperlink>
      <w:r w:rsidRPr="00F57454">
        <w:rPr>
          <w:rStyle w:val="Hyperlink"/>
          <w:rFonts w:ascii="Times New Roman" w:hAnsi="Times New Roman"/>
          <w:color w:val="auto"/>
          <w:sz w:val="22"/>
          <w:szCs w:val="22"/>
        </w:rPr>
        <w:t xml:space="preserve">. See also </w:t>
      </w:r>
      <w:r w:rsidRPr="00F57454">
        <w:rPr>
          <w:rFonts w:ascii="Times New Roman" w:hAnsi="Times New Roman"/>
          <w:sz w:val="22"/>
          <w:szCs w:val="22"/>
        </w:rPr>
        <w:t>ICANN Bylaws, Article XI Section 2.1</w:t>
      </w:r>
      <w:r>
        <w:rPr>
          <w:rFonts w:ascii="Times New Roman" w:hAnsi="Times New Roman"/>
          <w:sz w:val="22"/>
          <w:szCs w:val="22"/>
        </w:rPr>
        <w:t xml:space="preserve"> at</w:t>
      </w:r>
      <w:r w:rsidRPr="00F57454">
        <w:rPr>
          <w:rFonts w:ascii="Times New Roman" w:hAnsi="Times New Roman"/>
          <w:sz w:val="22"/>
          <w:szCs w:val="22"/>
        </w:rPr>
        <w:t xml:space="preserve"> </w:t>
      </w:r>
      <w:hyperlink r:id="rId29" w:history="1">
        <w:r w:rsidRPr="00F57454">
          <w:rPr>
            <w:rStyle w:val="Hyperlink"/>
            <w:rFonts w:ascii="Times New Roman" w:hAnsi="Times New Roman"/>
            <w:sz w:val="22"/>
            <w:szCs w:val="22"/>
          </w:rPr>
          <w:t>http://www.icann.org/en/about/governance/bylaws</w:t>
        </w:r>
      </w:hyperlink>
      <w:r w:rsidRPr="00F57454">
        <w:rPr>
          <w:rStyle w:val="Hyperlink"/>
          <w:rFonts w:ascii="Times New Roman" w:hAnsi="Times New Roman"/>
          <w:sz w:val="22"/>
          <w:szCs w:val="22"/>
        </w:rPr>
        <w:t xml:space="preserve">, </w:t>
      </w:r>
      <w:r>
        <w:rPr>
          <w:rStyle w:val="Hyperlink"/>
          <w:rFonts w:ascii="Times New Roman" w:hAnsi="Times New Roman"/>
          <w:sz w:val="22"/>
          <w:szCs w:val="22"/>
        </w:rPr>
        <w:t xml:space="preserve">and </w:t>
      </w:r>
      <w:r w:rsidRPr="00F57454">
        <w:rPr>
          <w:rFonts w:ascii="Times New Roman" w:hAnsi="Times New Roman"/>
          <w:sz w:val="22"/>
          <w:szCs w:val="22"/>
        </w:rPr>
        <w:t xml:space="preserve">GAC Operating Principles, </w:t>
      </w:r>
      <w:r w:rsidRPr="00F57454">
        <w:rPr>
          <w:rStyle w:val="Strong"/>
          <w:rFonts w:ascii="Times New Roman" w:hAnsi="Times New Roman"/>
          <w:b w:val="0"/>
          <w:sz w:val="22"/>
          <w:szCs w:val="22"/>
        </w:rPr>
        <w:t>A</w:t>
      </w:r>
      <w:r>
        <w:rPr>
          <w:rStyle w:val="Strong"/>
          <w:rFonts w:ascii="Times New Roman" w:hAnsi="Times New Roman"/>
          <w:b w:val="0"/>
          <w:sz w:val="22"/>
          <w:szCs w:val="22"/>
        </w:rPr>
        <w:t>rticle</w:t>
      </w:r>
      <w:r w:rsidRPr="00F57454">
        <w:rPr>
          <w:rStyle w:val="Strong"/>
          <w:rFonts w:ascii="Times New Roman" w:hAnsi="Times New Roman"/>
          <w:b w:val="0"/>
          <w:sz w:val="22"/>
          <w:szCs w:val="22"/>
        </w:rPr>
        <w:t xml:space="preserve"> XII – P</w:t>
      </w:r>
      <w:r>
        <w:rPr>
          <w:rStyle w:val="Strong"/>
          <w:rFonts w:ascii="Times New Roman" w:hAnsi="Times New Roman"/>
          <w:b w:val="0"/>
          <w:sz w:val="22"/>
          <w:szCs w:val="22"/>
        </w:rPr>
        <w:t xml:space="preserve">rovision of </w:t>
      </w:r>
      <w:r w:rsidRPr="00F57454">
        <w:rPr>
          <w:rStyle w:val="Strong"/>
          <w:rFonts w:ascii="Times New Roman" w:hAnsi="Times New Roman"/>
          <w:b w:val="0"/>
          <w:sz w:val="22"/>
          <w:szCs w:val="22"/>
        </w:rPr>
        <w:t>A</w:t>
      </w:r>
      <w:r>
        <w:rPr>
          <w:rStyle w:val="Strong"/>
          <w:rFonts w:ascii="Times New Roman" w:hAnsi="Times New Roman"/>
          <w:b w:val="0"/>
          <w:sz w:val="22"/>
          <w:szCs w:val="22"/>
        </w:rPr>
        <w:t>dvice to the</w:t>
      </w:r>
      <w:r w:rsidRPr="00F57454">
        <w:rPr>
          <w:rStyle w:val="Strong"/>
          <w:rFonts w:ascii="Times New Roman" w:hAnsi="Times New Roman"/>
          <w:b w:val="0"/>
          <w:sz w:val="22"/>
          <w:szCs w:val="22"/>
        </w:rPr>
        <w:t xml:space="preserve"> ICANN B</w:t>
      </w:r>
      <w:r>
        <w:rPr>
          <w:rStyle w:val="Strong"/>
          <w:rFonts w:ascii="Times New Roman" w:hAnsi="Times New Roman"/>
          <w:b w:val="0"/>
          <w:sz w:val="22"/>
          <w:szCs w:val="22"/>
        </w:rPr>
        <w:t>oard at</w:t>
      </w:r>
      <w:r>
        <w:rPr>
          <w:rFonts w:ascii="Times New Roman" w:hAnsi="Times New Roman"/>
          <w:sz w:val="22"/>
          <w:szCs w:val="22"/>
        </w:rPr>
        <w:t xml:space="preserve"> </w:t>
      </w:r>
      <w:hyperlink r:id="rId30" w:history="1">
        <w:r w:rsidRPr="00F57454">
          <w:rPr>
            <w:rStyle w:val="Hyperlink"/>
            <w:rFonts w:ascii="Times New Roman" w:hAnsi="Times New Roman"/>
            <w:sz w:val="22"/>
            <w:szCs w:val="22"/>
          </w:rPr>
          <w:t>https://gacweb.icann.org/display/gacweb/GAC+Operating+Principles</w:t>
        </w:r>
      </w:hyperlink>
    </w:p>
  </w:footnote>
  <w:footnote w:id="38">
    <w:p w14:paraId="66F77E32" w14:textId="77777777" w:rsidR="00CB6971" w:rsidRDefault="00CB6971" w:rsidP="006038D3">
      <w:pPr>
        <w:pStyle w:val="FootnoteText"/>
        <w:spacing w:before="60"/>
      </w:pPr>
      <w:r w:rsidRPr="00F57454">
        <w:rPr>
          <w:rStyle w:val="FootnoteReference"/>
          <w:rFonts w:ascii="Times New Roman" w:hAnsi="Times New Roman"/>
          <w:sz w:val="22"/>
          <w:szCs w:val="22"/>
        </w:rPr>
        <w:footnoteRef/>
      </w:r>
      <w:r w:rsidRPr="00F57454">
        <w:rPr>
          <w:rFonts w:ascii="Times New Roman" w:hAnsi="Times New Roman"/>
          <w:sz w:val="22"/>
          <w:szCs w:val="22"/>
        </w:rPr>
        <w:t xml:space="preserve"> </w:t>
      </w:r>
      <w:hyperlink r:id="rId31" w:history="1">
        <w:r w:rsidRPr="00F57454">
          <w:rPr>
            <w:rStyle w:val="Hyperlink"/>
            <w:rFonts w:ascii="Times New Roman" w:hAnsi="Times New Roman"/>
            <w:sz w:val="22"/>
            <w:szCs w:val="22"/>
          </w:rPr>
          <w:t>https://gacweb.icann.org/display/GACADV/GAC+Register+of+Advice</w:t>
        </w:r>
      </w:hyperlink>
      <w:r>
        <w:t xml:space="preserve"> </w:t>
      </w:r>
    </w:p>
  </w:footnote>
  <w:footnote w:id="39">
    <w:p w14:paraId="3FB12AF7" w14:textId="77777777" w:rsidR="00CB6971" w:rsidRPr="007711B2" w:rsidRDefault="00CB6971"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Shawn Gunnarson, Individual Commenter (see footnote 7)</w:t>
      </w:r>
    </w:p>
  </w:footnote>
  <w:footnote w:id="40">
    <w:p w14:paraId="0ACA27AA" w14:textId="77777777" w:rsidR="00CB6971" w:rsidRPr="007711B2" w:rsidRDefault="00CB6971" w:rsidP="006038D3">
      <w:pPr>
        <w:pStyle w:val="FootnoteText"/>
        <w:spacing w:before="60"/>
        <w:rPr>
          <w:rFonts w:ascii="Times New Roman"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Maureen Hilyard, ALAC, (see footnote 7)</w:t>
      </w:r>
    </w:p>
  </w:footnote>
  <w:footnote w:id="41">
    <w:p w14:paraId="086067BF" w14:textId="77777777" w:rsidR="00CB6971" w:rsidRPr="007711B2" w:rsidRDefault="00CB6971" w:rsidP="006038D3">
      <w:pPr>
        <w:pStyle w:val="FootnoteText"/>
        <w:spacing w:before="60"/>
        <w:rPr>
          <w:rFonts w:ascii="Times New Roman" w:eastAsia="Arial Unicode MS" w:hAnsi="Times New Roman"/>
          <w:sz w:val="22"/>
          <w:szCs w:val="22"/>
        </w:rPr>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w:t>
      </w:r>
      <w:r w:rsidRPr="007711B2">
        <w:rPr>
          <w:rFonts w:ascii="Times New Roman" w:eastAsia="Arial Unicode MS" w:hAnsi="Times New Roman"/>
          <w:color w:val="000000"/>
          <w:sz w:val="22"/>
          <w:szCs w:val="22"/>
        </w:rPr>
        <w:t>曹华平</w:t>
      </w:r>
      <w:r w:rsidRPr="007711B2">
        <w:rPr>
          <w:rFonts w:ascii="Times New Roman" w:eastAsia="Arial Unicode MS" w:hAnsi="Times New Roman"/>
          <w:color w:val="000000"/>
          <w:sz w:val="22"/>
          <w:szCs w:val="22"/>
        </w:rPr>
        <w:t xml:space="preserve">, </w:t>
      </w:r>
      <w:r w:rsidRPr="007711B2">
        <w:rPr>
          <w:rFonts w:ascii="Times New Roman" w:hAnsi="Times New Roman"/>
          <w:sz w:val="22"/>
          <w:szCs w:val="22"/>
        </w:rPr>
        <w:t>Internet Society of China, (see footnote 7)</w:t>
      </w:r>
    </w:p>
  </w:footnote>
  <w:footnote w:id="42">
    <w:p w14:paraId="7578CCB2" w14:textId="77777777" w:rsidR="00CB6971" w:rsidRDefault="00CB6971" w:rsidP="006038D3">
      <w:pPr>
        <w:pStyle w:val="FootnoteText"/>
        <w:spacing w:before="60"/>
      </w:pPr>
      <w:r w:rsidRPr="007711B2">
        <w:rPr>
          <w:rStyle w:val="FootnoteReference"/>
          <w:rFonts w:ascii="Times New Roman" w:hAnsi="Times New Roman"/>
          <w:sz w:val="22"/>
          <w:szCs w:val="22"/>
        </w:rPr>
        <w:footnoteRef/>
      </w:r>
      <w:r w:rsidRPr="007711B2">
        <w:rPr>
          <w:rFonts w:ascii="Times New Roman" w:hAnsi="Times New Roman"/>
          <w:sz w:val="22"/>
          <w:szCs w:val="22"/>
        </w:rPr>
        <w:t xml:space="preserve"> Liu Yue, Chinese Academy of Telecommunications Research, (see footnote 7)</w:t>
      </w:r>
    </w:p>
  </w:footnote>
  <w:footnote w:id="43">
    <w:p w14:paraId="3651BF5A" w14:textId="77777777" w:rsidR="00CB6971" w:rsidRPr="001A0A69" w:rsidRDefault="00CB6971" w:rsidP="006038D3">
      <w:pPr>
        <w:pStyle w:val="FootnoteText"/>
        <w:spacing w:before="60"/>
        <w:rPr>
          <w:rFonts w:ascii="Times New Roman" w:hAnsi="Times New Roman"/>
          <w:sz w:val="22"/>
          <w:szCs w:val="22"/>
        </w:rPr>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United Kingdom Government, Mark Carvell</w:t>
      </w:r>
    </w:p>
  </w:footnote>
  <w:footnote w:id="44">
    <w:p w14:paraId="7926AEBE" w14:textId="77777777" w:rsidR="00CB6971" w:rsidRDefault="00CB6971" w:rsidP="006038D3">
      <w:pPr>
        <w:pStyle w:val="FootnoteText"/>
        <w:spacing w:before="60"/>
      </w:pPr>
      <w:r w:rsidRPr="001A0A69">
        <w:rPr>
          <w:rStyle w:val="FootnoteReference"/>
          <w:rFonts w:ascii="Times New Roman" w:hAnsi="Times New Roman"/>
          <w:sz w:val="22"/>
          <w:szCs w:val="22"/>
        </w:rPr>
        <w:footnoteRef/>
      </w:r>
      <w:r w:rsidRPr="001A0A69">
        <w:rPr>
          <w:rFonts w:ascii="Times New Roman" w:hAnsi="Times New Roman"/>
          <w:sz w:val="22"/>
          <w:szCs w:val="22"/>
        </w:rPr>
        <w:t xml:space="preserve">  Alejandro Pisanty</w:t>
      </w:r>
    </w:p>
  </w:footnote>
  <w:footnote w:id="45">
    <w:p w14:paraId="5C0AA110"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w:t>
      </w:r>
      <w:hyperlink r:id="rId32" w:history="1">
        <w:r w:rsidRPr="002C09A3">
          <w:rPr>
            <w:rStyle w:val="Hyperlink"/>
            <w:rFonts w:ascii="Times New Roman" w:hAnsi="Times New Roman"/>
            <w:sz w:val="22"/>
            <w:szCs w:val="22"/>
          </w:rPr>
          <w:t>https://gacweb.icann.org/display/gacweb/GAC+Operating+Principles</w:t>
        </w:r>
      </w:hyperlink>
    </w:p>
  </w:footnote>
  <w:footnote w:id="46">
    <w:p w14:paraId="1ED1CE56"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47">
    <w:p w14:paraId="71E585D1"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Nominet, Laura Hutchison</w:t>
      </w:r>
    </w:p>
  </w:footnote>
  <w:footnote w:id="48">
    <w:p w14:paraId="0D4B9532"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Nominet, Laura Hutchison</w:t>
      </w:r>
    </w:p>
  </w:footnote>
  <w:footnote w:id="49">
    <w:p w14:paraId="27A752CB"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Maureen Hilyard, Affiliation, ALAC</w:t>
      </w:r>
    </w:p>
  </w:footnote>
  <w:footnote w:id="50">
    <w:p w14:paraId="591FEEFD"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Carvell</w:t>
      </w:r>
    </w:p>
  </w:footnote>
  <w:footnote w:id="51">
    <w:p w14:paraId="3920576C" w14:textId="77777777" w:rsidR="00CB6971" w:rsidRPr="002C09A3" w:rsidRDefault="00CB6971" w:rsidP="006038D3">
      <w:pPr>
        <w:pStyle w:val="FootnoteText"/>
        <w:spacing w:before="60"/>
        <w:rPr>
          <w:rFonts w:ascii="Times New Roman" w:hAnsi="Times New Roman"/>
          <w:sz w:val="22"/>
          <w:szCs w:val="22"/>
        </w:rPr>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Danish Business Authority, Julia Wolman</w:t>
      </w:r>
    </w:p>
  </w:footnote>
  <w:footnote w:id="52">
    <w:p w14:paraId="28C69936" w14:textId="77777777" w:rsidR="00CB6971" w:rsidRDefault="00CB6971" w:rsidP="006038D3">
      <w:pPr>
        <w:pStyle w:val="FootnoteText"/>
        <w:spacing w:before="60"/>
      </w:pPr>
      <w:r w:rsidRPr="002C09A3">
        <w:rPr>
          <w:rStyle w:val="FootnoteReference"/>
          <w:rFonts w:ascii="Times New Roman" w:hAnsi="Times New Roman"/>
          <w:sz w:val="22"/>
          <w:szCs w:val="22"/>
        </w:rPr>
        <w:footnoteRef/>
      </w:r>
      <w:r w:rsidRPr="002C09A3">
        <w:rPr>
          <w:rFonts w:ascii="Times New Roman" w:hAnsi="Times New Roman"/>
          <w:sz w:val="22"/>
          <w:szCs w:val="22"/>
        </w:rPr>
        <w:t xml:space="preserve">   United Kingdom Government, Mark Carvell</w:t>
      </w:r>
    </w:p>
  </w:footnote>
  <w:footnote w:id="53">
    <w:p w14:paraId="65F07153"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Carvell</w:t>
      </w:r>
    </w:p>
  </w:footnote>
  <w:footnote w:id="54">
    <w:p w14:paraId="54386CA5"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55">
    <w:p w14:paraId="13ACDA93"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Danish Business Authority, Julia Wolman</w:t>
      </w:r>
    </w:p>
  </w:footnote>
  <w:footnote w:id="56">
    <w:p w14:paraId="6949EAB4"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57">
    <w:p w14:paraId="53BDE929"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United Kingdom Government, Mark Carvell</w:t>
      </w:r>
    </w:p>
  </w:footnote>
  <w:footnote w:id="58">
    <w:p w14:paraId="37A6A7B5"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Rinalia Abdul Rahim, Garth Bruen, Evan Leibovitch, Holly Raiche, Carlton Samuels, Jean-Jaques Subrenat, Affiliation ALAC</w:t>
      </w:r>
    </w:p>
  </w:footnote>
  <w:footnote w:id="59">
    <w:p w14:paraId="0F7C8E1E"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0">
    <w:p w14:paraId="3864D3B0"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Registries Stakeholder Group, Paul Diaz</w:t>
      </w:r>
    </w:p>
  </w:footnote>
  <w:footnote w:id="61">
    <w:p w14:paraId="0F19E906"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Non Commercial Stakeholders Group, Mary Wong</w:t>
      </w:r>
    </w:p>
  </w:footnote>
  <w:footnote w:id="62">
    <w:p w14:paraId="700D35BD" w14:textId="77777777" w:rsidR="00CB6971" w:rsidRPr="006234EC" w:rsidRDefault="00CB6971" w:rsidP="006038D3">
      <w:pPr>
        <w:pStyle w:val="FootnoteText"/>
        <w:spacing w:before="60"/>
        <w:rPr>
          <w:rFonts w:ascii="Times New Roman" w:hAnsi="Times New Roman"/>
          <w:sz w:val="22"/>
          <w:szCs w:val="22"/>
        </w:rPr>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3">
    <w:p w14:paraId="45D37418" w14:textId="77777777" w:rsidR="00CB6971" w:rsidRDefault="00CB6971" w:rsidP="006038D3">
      <w:pPr>
        <w:pStyle w:val="FootnoteText"/>
        <w:spacing w:before="60"/>
      </w:pPr>
      <w:r w:rsidRPr="006234EC">
        <w:rPr>
          <w:rStyle w:val="FootnoteReference"/>
          <w:rFonts w:ascii="Times New Roman" w:hAnsi="Times New Roman"/>
          <w:sz w:val="22"/>
          <w:szCs w:val="22"/>
        </w:rPr>
        <w:footnoteRef/>
      </w:r>
      <w:r w:rsidRPr="006234EC">
        <w:rPr>
          <w:rFonts w:ascii="Times New Roman" w:hAnsi="Times New Roman"/>
          <w:sz w:val="22"/>
          <w:szCs w:val="22"/>
        </w:rPr>
        <w:t xml:space="preserve">  Nominet, Laura Hutchison</w:t>
      </w:r>
    </w:p>
  </w:footnote>
  <w:footnote w:id="64">
    <w:p w14:paraId="5C198DDD" w14:textId="77777777" w:rsidR="00CB6971" w:rsidRPr="00CD0729" w:rsidRDefault="00CB6971"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(B.Cute) from ALAC session</w:t>
      </w:r>
    </w:p>
  </w:footnote>
  <w:footnote w:id="65">
    <w:p w14:paraId="5B644C9F" w14:textId="77777777" w:rsidR="00CB6971" w:rsidRPr="00CD0729" w:rsidRDefault="00CB6971" w:rsidP="006038D3">
      <w:pPr>
        <w:pStyle w:val="FootnoteText"/>
        <w:spacing w:before="60"/>
        <w:rPr>
          <w:rFonts w:ascii="Times New Roman" w:hAnsi="Times New Roman"/>
          <w:sz w:val="22"/>
          <w:szCs w:val="22"/>
        </w:rPr>
      </w:pPr>
      <w:r w:rsidRPr="00CD0729">
        <w:rPr>
          <w:rStyle w:val="FootnoteReference"/>
          <w:rFonts w:ascii="Times New Roman" w:hAnsi="Times New Roman"/>
          <w:sz w:val="22"/>
          <w:szCs w:val="22"/>
        </w:rPr>
        <w:footnoteRef/>
      </w:r>
      <w:r w:rsidRPr="00CD0729">
        <w:rPr>
          <w:rFonts w:ascii="Times New Roman" w:hAnsi="Times New Roman"/>
          <w:sz w:val="22"/>
          <w:szCs w:val="22"/>
        </w:rPr>
        <w:t xml:space="preserve">  Characterization of notes (B.Cute, E.Bacon) from GNSO session</w:t>
      </w:r>
    </w:p>
  </w:footnote>
  <w:footnote w:id="66">
    <w:p w14:paraId="31DC5AD6" w14:textId="77777777" w:rsidR="00CB6971" w:rsidRPr="00A13403" w:rsidRDefault="00CB6971"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33" w:history="1">
        <w:r w:rsidRPr="00A13403">
          <w:rPr>
            <w:rFonts w:ascii="Times New Roman" w:eastAsia="Times New Roman" w:hAnsi="Times New Roman"/>
            <w:color w:val="0000FF"/>
            <w:sz w:val="22"/>
            <w:szCs w:val="22"/>
            <w:u w:val="single"/>
          </w:rPr>
          <w:t>https://community.icann.org/download/attachments/41880363/Consolidated+Responses+to+ATRT2+Questions-ATRT+1+Recommendations+Implementation+%2830Apr%29+Final.xlsx</w:t>
        </w:r>
      </w:hyperlink>
    </w:p>
  </w:footnote>
  <w:footnote w:id="67">
    <w:p w14:paraId="6D958CDF" w14:textId="77777777" w:rsidR="00CB6971" w:rsidRPr="00A13403" w:rsidRDefault="00CB6971" w:rsidP="006038D3">
      <w:pPr>
        <w:pStyle w:val="FootnoteText"/>
        <w:spacing w:before="60"/>
        <w:rPr>
          <w:rFonts w:ascii="Times New Roman" w:hAnsi="Times New Roman"/>
          <w:sz w:val="22"/>
          <w:szCs w:val="22"/>
        </w:rPr>
      </w:pPr>
      <w:r w:rsidRPr="00A13403">
        <w:rPr>
          <w:rStyle w:val="FootnoteReference"/>
          <w:rFonts w:ascii="Times New Roman" w:hAnsi="Times New Roman"/>
          <w:sz w:val="22"/>
          <w:szCs w:val="22"/>
        </w:rPr>
        <w:footnoteRef/>
      </w:r>
      <w:hyperlink r:id="rId34"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p>
  </w:footnote>
  <w:footnote w:id="68">
    <w:p w14:paraId="1D4A2BA5" w14:textId="77777777" w:rsidR="00CB6971" w:rsidRDefault="00CB6971" w:rsidP="006038D3">
      <w:pPr>
        <w:pStyle w:val="FootnoteText"/>
        <w:spacing w:before="60"/>
      </w:pPr>
      <w:r w:rsidRPr="00A13403">
        <w:rPr>
          <w:rStyle w:val="FootnoteReference"/>
          <w:rFonts w:ascii="Times New Roman" w:hAnsi="Times New Roman"/>
          <w:sz w:val="22"/>
          <w:szCs w:val="22"/>
        </w:rPr>
        <w:footnoteRef/>
      </w:r>
      <w:hyperlink r:id="rId35" w:history="1">
        <w:r w:rsidRPr="00A13403">
          <w:rPr>
            <w:rStyle w:val="Hyperlink"/>
            <w:rFonts w:ascii="Times New Roman" w:hAnsi="Times New Roman"/>
            <w:sz w:val="22"/>
            <w:szCs w:val="22"/>
          </w:rPr>
          <w:t>https://community.icann.org/download/attachments/41880363/Consolidated+Responses+to+ATRT2+Questions-ATRT+1+Recommendations+Implementation+%2830Apr%29+Final.xlsx</w:t>
        </w:r>
      </w:hyperlink>
      <w:r w:rsidRPr="00A13403">
        <w:rPr>
          <w:rStyle w:val="Hyperlink"/>
          <w:rFonts w:ascii="Times New Roman" w:hAnsi="Times New Roman"/>
          <w:sz w:val="22"/>
          <w:szCs w:val="22"/>
        </w:rPr>
        <w:t xml:space="preserve"> –</w:t>
      </w:r>
      <w:r w:rsidRPr="00A13403">
        <w:rPr>
          <w:rStyle w:val="Hyperlink"/>
          <w:rFonts w:ascii="Times New Roman" w:hAnsi="Times New Roman"/>
          <w:sz w:val="22"/>
          <w:szCs w:val="22"/>
          <w:highlight w:val="yellow"/>
        </w:rPr>
        <w:t>[It is unclear from the chart of questions whether the response was from the entire group or a specific contributor]</w:t>
      </w:r>
    </w:p>
  </w:footnote>
  <w:footnote w:id="69">
    <w:p w14:paraId="41790A52" w14:textId="77777777" w:rsidR="00CB6971" w:rsidRDefault="00CB6971" w:rsidP="006038D3">
      <w:pPr>
        <w:pStyle w:val="FootnoteText"/>
      </w:pPr>
      <w:r>
        <w:rPr>
          <w:rStyle w:val="FootnoteReference"/>
        </w:rPr>
        <w:footnoteRef/>
      </w:r>
      <w:r>
        <w:t xml:space="preserve"> </w:t>
      </w:r>
      <w:r w:rsidRPr="00A764D3">
        <w:rPr>
          <w:highlight w:val="yellow"/>
        </w:rPr>
        <w:t>need citations</w:t>
      </w:r>
    </w:p>
  </w:footnote>
  <w:footnote w:id="70">
    <w:p w14:paraId="5B8DBA2A" w14:textId="77777777" w:rsidR="00CB6971" w:rsidRDefault="00CB6971" w:rsidP="006038D3">
      <w:pPr>
        <w:pStyle w:val="FootnoteText"/>
      </w:pPr>
      <w:r>
        <w:rPr>
          <w:rStyle w:val="FootnoteReference"/>
        </w:rPr>
        <w:footnoteRef/>
      </w:r>
      <w:r>
        <w:t xml:space="preserve"> </w:t>
      </w:r>
      <w:r w:rsidRPr="006F35E2">
        <w:rPr>
          <w:highlight w:val="yellow"/>
        </w:rPr>
        <w:t xml:space="preserve">need citation by </w:t>
      </w:r>
      <w:r w:rsidRPr="006F35E2">
        <w:rPr>
          <w:rFonts w:ascii="Times New Roman" w:hAnsi="Times New Roman"/>
          <w:sz w:val="24"/>
          <w:szCs w:val="24"/>
          <w:highlight w:val="yellow"/>
        </w:rPr>
        <w:t>Alejandro Pisanty</w:t>
      </w:r>
    </w:p>
  </w:footnote>
  <w:footnote w:id="71">
    <w:p w14:paraId="672BB6F2" w14:textId="77777777" w:rsidR="00CB6971" w:rsidRDefault="00CB6971" w:rsidP="006038D3">
      <w:pPr>
        <w:pStyle w:val="FootnoteText"/>
      </w:pPr>
      <w:r>
        <w:rPr>
          <w:rStyle w:val="FootnoteReference"/>
        </w:rPr>
        <w:footnoteRef/>
      </w:r>
      <w:r>
        <w:t xml:space="preserve"> </w:t>
      </w:r>
      <w:r w:rsidRPr="006F35E2">
        <w:rPr>
          <w:highlight w:val="yellow"/>
        </w:rPr>
        <w:t xml:space="preserve">need citation by </w:t>
      </w:r>
      <w:r w:rsidRPr="006F35E2">
        <w:rPr>
          <w:rFonts w:ascii="Times New Roman" w:hAnsi="Times New Roman"/>
          <w:sz w:val="24"/>
          <w:szCs w:val="24"/>
          <w:highlight w:val="yellow"/>
        </w:rPr>
        <w:t>Nominet</w:t>
      </w:r>
    </w:p>
  </w:footnote>
  <w:footnote w:id="72">
    <w:p w14:paraId="13164C04" w14:textId="77777777" w:rsidR="00CB6971" w:rsidRPr="002B1A88" w:rsidRDefault="00CB6971"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r w:rsidRPr="002B1A88">
        <w:rPr>
          <w:rFonts w:ascii="Times New Roman" w:hAnsi="Times New Roman"/>
          <w:sz w:val="22"/>
          <w:szCs w:val="22"/>
          <w:highlight w:val="yellow"/>
        </w:rPr>
        <w:t>need citation</w:t>
      </w:r>
    </w:p>
  </w:footnote>
  <w:footnote w:id="73">
    <w:p w14:paraId="596EF0B8" w14:textId="77777777" w:rsidR="00CB6971" w:rsidRPr="002B1A88" w:rsidRDefault="00CB6971" w:rsidP="006038D3">
      <w:pPr>
        <w:pStyle w:val="FootnoteText"/>
        <w:spacing w:before="60"/>
        <w:rPr>
          <w:rFonts w:ascii="Times New Roman" w:hAnsi="Times New Roman"/>
          <w:sz w:val="22"/>
          <w:szCs w:val="22"/>
        </w:rPr>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w:t>
      </w:r>
      <w:hyperlink r:id="rId36" w:anchor="1.b" w:history="1">
        <w:r w:rsidRPr="002B1A88">
          <w:rPr>
            <w:rFonts w:ascii="Times New Roman" w:hAnsi="Times New Roman"/>
            <w:color w:val="0000FF"/>
            <w:sz w:val="22"/>
            <w:szCs w:val="22"/>
            <w:u w:val="single"/>
          </w:rPr>
          <w:t>http://www.icann.org/en/groups/board/documents/resolutions-18oct12-en.htm#1.b</w:t>
        </w:r>
      </w:hyperlink>
    </w:p>
  </w:footnote>
  <w:footnote w:id="74">
    <w:p w14:paraId="1015B6B0" w14:textId="77777777" w:rsidR="00CB6971" w:rsidRDefault="00CB6971" w:rsidP="006038D3">
      <w:pPr>
        <w:pStyle w:val="FootnoteText"/>
        <w:spacing w:before="60"/>
      </w:pPr>
      <w:r w:rsidRPr="002B1A88">
        <w:rPr>
          <w:rStyle w:val="FootnoteReference"/>
          <w:rFonts w:ascii="Times New Roman" w:hAnsi="Times New Roman"/>
          <w:sz w:val="22"/>
          <w:szCs w:val="22"/>
        </w:rPr>
        <w:footnoteRef/>
      </w:r>
      <w:r w:rsidRPr="002B1A88">
        <w:rPr>
          <w:rFonts w:ascii="Times New Roman" w:hAnsi="Times New Roman"/>
          <w:sz w:val="22"/>
          <w:szCs w:val="22"/>
        </w:rPr>
        <w:t xml:space="preserve"> See </w:t>
      </w:r>
      <w:hyperlink r:id="rId37" w:history="1">
        <w:r w:rsidRPr="00B42CB3">
          <w:rPr>
            <w:rStyle w:val="Hyperlink"/>
            <w:rFonts w:ascii="Times New Roman" w:hAnsi="Times New Roman"/>
            <w:sz w:val="22"/>
            <w:szCs w:val="22"/>
          </w:rPr>
          <w:t>http://audio.icann.org/atrt2-20130620-en.mp3</w:t>
        </w:r>
      </w:hyperlink>
      <w:r w:rsidRPr="00B42CB3">
        <w:rPr>
          <w:rFonts w:ascii="Times New Roman" w:hAnsi="Times New Roman"/>
          <w:color w:val="000000"/>
          <w:sz w:val="22"/>
          <w:szCs w:val="22"/>
        </w:rPr>
        <w:t xml:space="preserve">;  </w:t>
      </w:r>
      <w:hyperlink r:id="rId38" w:history="1">
        <w:r w:rsidRPr="00B42CB3">
          <w:rPr>
            <w:rStyle w:val="Hyperlink"/>
            <w:rFonts w:ascii="Times New Roman" w:hAnsi="Times New Roman"/>
            <w:sz w:val="22"/>
            <w:szCs w:val="22"/>
          </w:rPr>
          <w:t>https://community.icann.org/download/attachments/41890059/20130620_ATRT2_ID795926.pdf?version=1&amp;modificationDate=1372186140000</w:t>
        </w:r>
      </w:hyperlink>
      <w:r w:rsidRPr="00B42CB3">
        <w:rPr>
          <w:rFonts w:ascii="Times New Roman" w:hAnsi="Times New Roman"/>
          <w:color w:val="000000"/>
          <w:sz w:val="22"/>
          <w:szCs w:val="22"/>
        </w:rPr>
        <w:t xml:space="preserve">; </w:t>
      </w:r>
      <w:hyperlink r:id="rId39" w:history="1">
        <w:r w:rsidRPr="00B42CB3">
          <w:rPr>
            <w:rStyle w:val="Hyperlink"/>
            <w:rFonts w:ascii="Times New Roman" w:hAnsi="Times New Roman"/>
            <w:sz w:val="22"/>
            <w:szCs w:val="22"/>
          </w:rPr>
          <w:t>http://icann.adobeconnect.com/p17n8q2y2qq/</w:t>
        </w:r>
      </w:hyperlink>
      <w:r w:rsidRPr="00B42CB3">
        <w:rPr>
          <w:rFonts w:ascii="Times New Roman" w:hAnsi="Times New Roman"/>
          <w:color w:val="000000"/>
          <w:sz w:val="22"/>
          <w:szCs w:val="22"/>
        </w:rPr>
        <w:t xml:space="preserve"> and </w:t>
      </w:r>
      <w:hyperlink r:id="rId40" w:history="1">
        <w:r w:rsidRPr="00B42CB3">
          <w:rPr>
            <w:rStyle w:val="Hyperlink"/>
            <w:rFonts w:ascii="Times New Roman" w:hAnsi="Times New Roman"/>
            <w:sz w:val="22"/>
            <w:szCs w:val="22"/>
          </w:rPr>
          <w:t>http://icann.adobeconnect.com/p5fcx7t8u9i/</w:t>
        </w:r>
      </w:hyperlink>
      <w:r w:rsidRPr="00B42CB3">
        <w:rPr>
          <w:rFonts w:ascii="Times New Roman" w:hAnsi="Times New Roman"/>
          <w:color w:val="000000"/>
          <w:sz w:val="22"/>
          <w:szCs w:val="22"/>
        </w:rPr>
        <w:t xml:space="preserve"> and </w:t>
      </w:r>
      <w:hyperlink r:id="rId41" w:history="1">
        <w:r w:rsidRPr="00B42CB3">
          <w:rPr>
            <w:rStyle w:val="Hyperlink"/>
            <w:rFonts w:ascii="Times New Roman" w:hAnsi="Times New Roman"/>
            <w:sz w:val="22"/>
            <w:szCs w:val="22"/>
          </w:rPr>
          <w:t>https://community.icann.org/download/attachments/41884187/chat+transcript+-+day+2.pdf?version=1&amp;modificationDate=1376620716000</w:t>
        </w:r>
      </w:hyperlink>
      <w:r w:rsidRPr="00B42CB3">
        <w:rPr>
          <w:rFonts w:ascii="Times New Roman" w:hAnsi="Times New Roman"/>
          <w:color w:val="000000"/>
          <w:sz w:val="22"/>
          <w:szCs w:val="22"/>
        </w:rPr>
        <w:t xml:space="preserve">; and </w:t>
      </w:r>
      <w:hyperlink r:id="rId42" w:history="1">
        <w:r w:rsidRPr="00253DA3">
          <w:rPr>
            <w:rStyle w:val="Hyperlink"/>
            <w:rFonts w:ascii="Times New Roman" w:hAnsi="Times New Roman"/>
            <w:sz w:val="22"/>
            <w:szCs w:val="22"/>
          </w:rPr>
          <w:t>https://community.icann.org/download/attachments/41884187/DAY2.pdf?version=1&amp;modificationDate=1377345148000</w:t>
        </w:r>
      </w:hyperlink>
      <w:r>
        <w:rPr>
          <w:rFonts w:ascii="Times New Roman" w:hAnsi="Times New Roman"/>
          <w:color w:val="000000"/>
          <w:sz w:val="22"/>
          <w:szCs w:val="22"/>
        </w:rPr>
        <w:t xml:space="preserve"> </w:t>
      </w:r>
    </w:p>
  </w:footnote>
  <w:footnote w:id="75">
    <w:p w14:paraId="2C0E2A5F" w14:textId="77777777" w:rsidR="00CB6971" w:rsidRPr="00A31E9F" w:rsidRDefault="00CB6971" w:rsidP="006038D3">
      <w:pPr>
        <w:pStyle w:val="FootnoteText"/>
        <w:rPr>
          <w:rFonts w:ascii="Times New Roman" w:hAnsi="Times New Roman"/>
          <w:sz w:val="22"/>
          <w:szCs w:val="22"/>
        </w:rPr>
      </w:pPr>
      <w:r w:rsidRPr="00A31E9F">
        <w:rPr>
          <w:rStyle w:val="FootnoteReference"/>
          <w:rFonts w:ascii="Times New Roman" w:hAnsi="Times New Roman"/>
          <w:sz w:val="22"/>
          <w:szCs w:val="22"/>
        </w:rPr>
        <w:footnoteRef/>
      </w:r>
      <w:r w:rsidRPr="00A31E9F">
        <w:rPr>
          <w:rFonts w:ascii="Times New Roman" w:hAnsi="Times New Roman"/>
          <w:sz w:val="22"/>
          <w:szCs w:val="22"/>
        </w:rPr>
        <w:t xml:space="preserve"> </w:t>
      </w:r>
      <w:r w:rsidRPr="00A31E9F">
        <w:rPr>
          <w:rFonts w:ascii="Times New Roman" w:hAnsi="Times New Roman"/>
          <w:sz w:val="22"/>
          <w:szCs w:val="22"/>
          <w:highlight w:val="yellow"/>
        </w:rPr>
        <w:t>need citation for email of September 27, 2013</w:t>
      </w:r>
    </w:p>
  </w:footnote>
  <w:footnote w:id="76">
    <w:p w14:paraId="367C4D56" w14:textId="77777777" w:rsidR="00CB6971" w:rsidRPr="009550C0" w:rsidRDefault="00CB6971"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ATRT1 Final Report.</w:t>
      </w:r>
    </w:p>
  </w:footnote>
  <w:footnote w:id="77">
    <w:p w14:paraId="59AFB960" w14:textId="77777777" w:rsidR="00CB6971" w:rsidRPr="009550C0" w:rsidRDefault="00CB6971" w:rsidP="006038D3">
      <w:pPr>
        <w:pStyle w:val="FootnoteText"/>
        <w:spacing w:before="60"/>
        <w:rPr>
          <w:rFonts w:ascii="Times New Roman" w:hAnsi="Times New Roman"/>
          <w:sz w:val="22"/>
          <w:szCs w:val="22"/>
        </w:rPr>
      </w:pPr>
      <w:r w:rsidRPr="009550C0">
        <w:rPr>
          <w:rStyle w:val="FootnoteReference"/>
          <w:rFonts w:ascii="Times New Roman" w:hAnsi="Times New Roman"/>
          <w:sz w:val="22"/>
          <w:szCs w:val="22"/>
        </w:rPr>
        <w:footnoteRef/>
      </w:r>
      <w:r w:rsidRPr="009550C0">
        <w:rPr>
          <w:rFonts w:ascii="Times New Roman" w:hAnsi="Times New Roman"/>
          <w:sz w:val="22"/>
          <w:szCs w:val="22"/>
        </w:rPr>
        <w:t xml:space="preserve">  See </w:t>
      </w:r>
      <w:hyperlink r:id="rId43" w:history="1">
        <w:r w:rsidRPr="009550C0">
          <w:rPr>
            <w:rStyle w:val="Hyperlink"/>
            <w:rFonts w:ascii="Times New Roman" w:hAnsi="Times New Roman"/>
            <w:sz w:val="22"/>
            <w:szCs w:val="22"/>
          </w:rPr>
          <w:t>https://community.icann.org/display/ATRT2/Mandate</w:t>
        </w:r>
      </w:hyperlink>
      <w:r w:rsidRPr="009550C0">
        <w:rPr>
          <w:rFonts w:ascii="Times New Roman" w:hAnsi="Times New Roman"/>
          <w:sz w:val="22"/>
          <w:szCs w:val="22"/>
        </w:rPr>
        <w:t>, in particular 9.1 (Ensuring accountability, transparency and the interests of global Internet users) subsections (c), (d) and (e).</w:t>
      </w:r>
    </w:p>
  </w:footnote>
  <w:footnote w:id="78">
    <w:p w14:paraId="45678F9C" w14:textId="77777777" w:rsidR="00CB6971" w:rsidRPr="00CC459C" w:rsidRDefault="00CB6971" w:rsidP="006038D3">
      <w:pPr>
        <w:pStyle w:val="Normal1"/>
        <w:spacing w:before="60" w:line="240" w:lineRule="auto"/>
        <w:rPr>
          <w:rFonts w:ascii="Calibri" w:hAnsi="Calibri" w:cs="Times New Roman"/>
          <w:sz w:val="20"/>
          <w:szCs w:val="20"/>
        </w:rPr>
      </w:pPr>
      <w:r w:rsidRPr="009550C0">
        <w:rPr>
          <w:rFonts w:ascii="Times New Roman" w:hAnsi="Times New Roman" w:cs="Times New Roman"/>
          <w:szCs w:val="22"/>
          <w:vertAlign w:val="superscript"/>
        </w:rPr>
        <w:footnoteRef/>
      </w:r>
      <w:r w:rsidRPr="009550C0">
        <w:rPr>
          <w:rFonts w:ascii="Times New Roman" w:hAnsi="Times New Roman" w:cs="Times New Roman"/>
          <w:szCs w:val="22"/>
        </w:rPr>
        <w:t xml:space="preserve">  See </w:t>
      </w:r>
      <w:hyperlink r:id="rId44">
        <w:r w:rsidRPr="009550C0">
          <w:rPr>
            <w:rFonts w:ascii="Times New Roman" w:hAnsi="Times New Roman" w:cs="Times New Roman"/>
            <w:color w:val="0000FF"/>
            <w:szCs w:val="22"/>
            <w:u w:val="single"/>
          </w:rPr>
          <w:t>http://www.chathamhouse.org/about-us/chathamhouserule</w:t>
        </w:r>
      </w:hyperlink>
      <w:r w:rsidRPr="009550C0">
        <w:rPr>
          <w:rFonts w:ascii="Times New Roman" w:hAnsi="Times New Roman" w:cs="Times New Roman"/>
          <w:szCs w:val="22"/>
        </w:rPr>
        <w:t xml:space="preserve"> “</w:t>
      </w:r>
      <w:r w:rsidRPr="009550C0">
        <w:rPr>
          <w:rFonts w:ascii="Times New Roman" w:hAnsi="Times New Roman" w:cs="Times New Roman"/>
          <w:color w:val="auto"/>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14:paraId="30FD378D" w14:textId="77777777" w:rsidR="00CB6971" w:rsidRPr="009D5553" w:rsidRDefault="00CB6971" w:rsidP="006038D3">
      <w:pPr>
        <w:pStyle w:val="Normal1"/>
        <w:spacing w:before="60" w:line="240" w:lineRule="auto"/>
        <w:rPr>
          <w:rFonts w:ascii="Times New Roman" w:hAnsi="Times New Roman" w:cs="Times New Roman"/>
          <w:szCs w:val="22"/>
        </w:rPr>
      </w:pPr>
      <w:r w:rsidRPr="009D5553">
        <w:rPr>
          <w:rStyle w:val="FootnoteReference"/>
          <w:rFonts w:ascii="Times New Roman" w:hAnsi="Times New Roman" w:cs="Times New Roman"/>
          <w:szCs w:val="22"/>
        </w:rPr>
        <w:footnoteRef/>
      </w:r>
      <w:r w:rsidRPr="009D5553">
        <w:rPr>
          <w:rFonts w:ascii="Times New Roman" w:hAnsi="Times New Roman" w:cs="Times New Roman"/>
          <w:szCs w:val="22"/>
        </w:rPr>
        <w:t xml:space="preserve">  </w:t>
      </w:r>
      <w:r w:rsidRPr="009D5553">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5" w:history="1">
        <w:r w:rsidRPr="009D5553">
          <w:rPr>
            <w:rStyle w:val="Hyperlink"/>
            <w:rFonts w:ascii="Times New Roman" w:hAnsi="Times New Roman" w:cs="Times New Roman"/>
            <w:szCs w:val="22"/>
          </w:rPr>
          <w:t>2010 Berkman Center for Internet &amp; Society report</w:t>
        </w:r>
      </w:hyperlink>
      <w:r w:rsidRPr="009D5553">
        <w:rPr>
          <w:rFonts w:ascii="Times New Roman" w:eastAsia="Times New Roman" w:hAnsi="Times New Roman" w:cs="Times New Roman"/>
          <w:szCs w:val="22"/>
        </w:rPr>
        <w:t xml:space="preserve"> and the </w:t>
      </w:r>
      <w:hyperlink r:id="rId46" w:history="1">
        <w:r w:rsidRPr="009D5553">
          <w:rPr>
            <w:rStyle w:val="Hyperlink"/>
            <w:rFonts w:ascii="Times New Roman" w:hAnsi="Times New Roman" w:cs="Times New Roman"/>
            <w:szCs w:val="22"/>
          </w:rPr>
          <w:t>2007 One Work Trust report</w:t>
        </w:r>
      </w:hyperlink>
      <w:r w:rsidRPr="009D5553">
        <w:rPr>
          <w:rFonts w:ascii="Times New Roman" w:eastAsia="Times New Roman" w:hAnsi="Times New Roman" w:cs="Times New Roman"/>
          <w:szCs w:val="22"/>
        </w:rPr>
        <w:t xml:space="preserve"> on “ICANN Accountability and Transparency – Structures and Practices.”</w:t>
      </w:r>
    </w:p>
  </w:footnote>
  <w:footnote w:id="80">
    <w:p w14:paraId="7D48FAEE" w14:textId="77777777" w:rsidR="00CB6971" w:rsidRPr="00CC459C" w:rsidRDefault="00CB6971" w:rsidP="006038D3">
      <w:pPr>
        <w:pStyle w:val="FootnoteText"/>
        <w:spacing w:before="60"/>
        <w:rPr>
          <w:rFonts w:ascii="Calibri" w:hAnsi="Calibri"/>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See </w:t>
      </w:r>
      <w:hyperlink r:id="rId47">
        <w:r w:rsidRPr="009D5553">
          <w:rPr>
            <w:rStyle w:val="Hyperlink"/>
            <w:rFonts w:ascii="Times New Roman" w:hAnsi="Times New Roman"/>
            <w:sz w:val="22"/>
            <w:szCs w:val="22"/>
          </w:rPr>
          <w:t>https://community.icann.org/pages/viewpage.action?pageId=41885192</w:t>
        </w:r>
      </w:hyperlink>
      <w:r w:rsidRPr="009D5553">
        <w:rPr>
          <w:rFonts w:ascii="Times New Roman" w:hAnsi="Times New Roman"/>
          <w:sz w:val="22"/>
          <w:szCs w:val="22"/>
        </w:rPr>
        <w:t xml:space="preserve"> </w:t>
      </w:r>
    </w:p>
  </w:footnote>
  <w:footnote w:id="81">
    <w:p w14:paraId="73CF6D13" w14:textId="77777777" w:rsidR="00CB6971" w:rsidRPr="009D5553" w:rsidRDefault="00CB6971"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8" w:history="1">
        <w:r w:rsidRPr="00253DA3">
          <w:rPr>
            <w:rStyle w:val="Hyperlink"/>
            <w:rFonts w:ascii="Times New Roman" w:hAnsi="Times New Roman"/>
            <w:sz w:val="22"/>
            <w:szCs w:val="22"/>
          </w:rPr>
          <w:t>http://www.icann.org/en/about/governance/bylaws/proposed-bylaw-revision-reconsideration-26oct12-en.pdf</w:t>
        </w:r>
      </w:hyperlink>
      <w:r>
        <w:rPr>
          <w:rFonts w:ascii="Times New Roman" w:hAnsi="Times New Roman"/>
          <w:color w:val="000000"/>
          <w:sz w:val="22"/>
          <w:szCs w:val="22"/>
        </w:rPr>
        <w:t xml:space="preserve"> </w:t>
      </w:r>
    </w:p>
  </w:footnote>
  <w:footnote w:id="82">
    <w:p w14:paraId="77987267" w14:textId="77777777" w:rsidR="00CB6971" w:rsidRPr="009D5553" w:rsidRDefault="00CB6971" w:rsidP="006038D3">
      <w:pPr>
        <w:pStyle w:val="FootnoteText"/>
        <w:rPr>
          <w:rFonts w:ascii="Times New Roman" w:hAnsi="Times New Roman"/>
          <w:sz w:val="22"/>
          <w:szCs w:val="22"/>
        </w:rPr>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r w:rsidRPr="009D5553">
        <w:rPr>
          <w:rFonts w:ascii="Times New Roman" w:hAnsi="Times New Roman"/>
          <w:color w:val="000000"/>
          <w:sz w:val="22"/>
          <w:szCs w:val="22"/>
        </w:rPr>
        <w:t>Ibid.</w:t>
      </w:r>
    </w:p>
  </w:footnote>
  <w:footnote w:id="83">
    <w:p w14:paraId="2E69C70A" w14:textId="77777777" w:rsidR="00CB6971" w:rsidRDefault="00CB6971" w:rsidP="006038D3">
      <w:pPr>
        <w:pStyle w:val="FootnoteText"/>
      </w:pPr>
      <w:r w:rsidRPr="009D5553">
        <w:rPr>
          <w:rStyle w:val="FootnoteReference"/>
          <w:rFonts w:ascii="Times New Roman" w:hAnsi="Times New Roman"/>
          <w:sz w:val="22"/>
          <w:szCs w:val="22"/>
        </w:rPr>
        <w:footnoteRef/>
      </w:r>
      <w:r w:rsidRPr="009D5553">
        <w:rPr>
          <w:rFonts w:ascii="Times New Roman" w:hAnsi="Times New Roman"/>
          <w:sz w:val="22"/>
          <w:szCs w:val="22"/>
        </w:rPr>
        <w:t xml:space="preserve"> </w:t>
      </w:r>
      <w:hyperlink r:id="rId49" w:history="1">
        <w:r w:rsidRPr="00253DA3">
          <w:rPr>
            <w:rStyle w:val="Hyperlink"/>
            <w:rFonts w:ascii="Times New Roman" w:hAnsi="Times New Roman"/>
            <w:sz w:val="22"/>
            <w:szCs w:val="22"/>
          </w:rPr>
          <w:t>http://www.icann.org/en/news/irp/proposed-cep-26oct12-en.pdf</w:t>
        </w:r>
      </w:hyperlink>
      <w:r>
        <w:rPr>
          <w:rFonts w:ascii="Times New Roman" w:hAnsi="Times New Roman"/>
          <w:color w:val="000000"/>
          <w:sz w:val="22"/>
          <w:szCs w:val="22"/>
        </w:rPr>
        <w:t xml:space="preserve"> </w:t>
      </w:r>
    </w:p>
  </w:footnote>
  <w:footnote w:id="84">
    <w:p w14:paraId="2B059A95" w14:textId="77777777" w:rsidR="00CB6971" w:rsidRDefault="00CB6971" w:rsidP="006038D3">
      <w:pPr>
        <w:pStyle w:val="FootnoteText"/>
      </w:pPr>
      <w:r>
        <w:rPr>
          <w:rStyle w:val="FootnoteReference"/>
        </w:rPr>
        <w:footnoteRef/>
      </w:r>
      <w:r>
        <w:t xml:space="preserve"> </w:t>
      </w:r>
      <w:r w:rsidRPr="009D5553">
        <w:rPr>
          <w:highlight w:val="yellow"/>
        </w:rPr>
        <w:t>need citation</w:t>
      </w:r>
    </w:p>
  </w:footnote>
  <w:footnote w:id="85">
    <w:p w14:paraId="110818B4" w14:textId="77777777" w:rsidR="00CB6971" w:rsidRDefault="00CB6971" w:rsidP="006038D3">
      <w:pPr>
        <w:pStyle w:val="FootnoteText"/>
      </w:pPr>
      <w:r>
        <w:rPr>
          <w:rStyle w:val="FootnoteReference"/>
        </w:rPr>
        <w:footnoteRef/>
      </w:r>
      <w:r>
        <w:t xml:space="preserve"> </w:t>
      </w:r>
      <w:r w:rsidRPr="009D5553">
        <w:rPr>
          <w:highlight w:val="yellow"/>
        </w:rPr>
        <w:t>need citation</w:t>
      </w:r>
    </w:p>
  </w:footnote>
  <w:footnote w:id="86">
    <w:p w14:paraId="7EA86B4F" w14:textId="77777777" w:rsidR="00CB6971" w:rsidRDefault="00CB6971" w:rsidP="006038D3">
      <w:pPr>
        <w:pStyle w:val="FootnoteText"/>
      </w:pPr>
      <w:r>
        <w:rPr>
          <w:rStyle w:val="FootnoteReference"/>
        </w:rPr>
        <w:footnoteRef/>
      </w:r>
      <w:r>
        <w:t xml:space="preserve"> </w:t>
      </w:r>
      <w:r w:rsidRPr="009D5553">
        <w:rPr>
          <w:highlight w:val="yellow"/>
        </w:rPr>
        <w:t>need citation</w:t>
      </w:r>
    </w:p>
  </w:footnote>
  <w:footnote w:id="87">
    <w:p w14:paraId="1E299F33" w14:textId="77777777" w:rsidR="00CB6971" w:rsidRPr="00CC459C" w:rsidRDefault="00CB697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BCG wrote, “</w:t>
      </w:r>
      <w:r w:rsidRPr="00CC459C">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8">
    <w:p w14:paraId="3DCD37C7" w14:textId="77777777" w:rsidR="00CB6971" w:rsidRPr="00CC459C" w:rsidRDefault="00CB697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Some interesting case law interpretations appear in the BCG recommendation: “</w:t>
      </w:r>
      <w:r w:rsidRPr="00CC459C">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9">
    <w:p w14:paraId="04E19561" w14:textId="77777777" w:rsidR="00CB6971" w:rsidRPr="00CC459C" w:rsidRDefault="00CB697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w:t>
      </w:r>
      <w:r w:rsidRPr="00CC459C">
        <w:rPr>
          <w:rFonts w:ascii="Calibri" w:eastAsia="Times New Roman" w:hAnsi="Calibri"/>
        </w:rPr>
        <w:t>This issue still pending on a general policy development process between GAC and GNSO on IGO protection.</w:t>
      </w:r>
    </w:p>
  </w:footnote>
  <w:footnote w:id="90">
    <w:p w14:paraId="5D2C53AC" w14:textId="77777777" w:rsidR="00CB6971" w:rsidRPr="00CC459C" w:rsidRDefault="00CB697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0" w:anchor="V" w:history="1">
        <w:r w:rsidRPr="00CC459C">
          <w:rPr>
            <w:rStyle w:val="Hyperlink"/>
            <w:rFonts w:ascii="Calibri" w:hAnsi="Calibri" w:cs="Times New Roman"/>
            <w:sz w:val="20"/>
            <w:szCs w:val="20"/>
          </w:rPr>
          <w:t>http://www.icann.org/en/about/governance/bylaws - V</w:t>
        </w:r>
      </w:hyperlink>
    </w:p>
  </w:footnote>
  <w:footnote w:id="91">
    <w:p w14:paraId="0892D87C" w14:textId="77777777" w:rsidR="00CB6971" w:rsidRPr="00CC459C" w:rsidRDefault="00CB697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1" w:history="1">
        <w:r w:rsidRPr="00CC459C">
          <w:rPr>
            <w:rStyle w:val="Hyperlink"/>
            <w:rFonts w:ascii="Calibri" w:hAnsi="Calibri" w:cs="Times New Roman"/>
            <w:sz w:val="20"/>
            <w:szCs w:val="20"/>
          </w:rPr>
          <w:t>http://www.icann.org/en/help/ombudsman</w:t>
        </w:r>
      </w:hyperlink>
    </w:p>
  </w:footnote>
  <w:footnote w:id="92">
    <w:p w14:paraId="0487CF36" w14:textId="77777777" w:rsidR="00CB6971" w:rsidRPr="00CC459C" w:rsidRDefault="00CB6971" w:rsidP="006038D3">
      <w:pPr>
        <w:pStyle w:val="Normal1"/>
        <w:spacing w:before="120" w:line="240" w:lineRule="auto"/>
        <w:rPr>
          <w:rFonts w:ascii="Calibri" w:hAnsi="Calibri" w:cs="Times New Roman"/>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 </w:t>
      </w:r>
      <w:hyperlink r:id="rId52" w:history="1">
        <w:r w:rsidRPr="00CC459C">
          <w:rPr>
            <w:rStyle w:val="Hyperlink"/>
            <w:rFonts w:ascii="Calibri" w:hAnsi="Calibri" w:cs="Times New Roman"/>
            <w:sz w:val="20"/>
            <w:szCs w:val="20"/>
          </w:rPr>
          <w:t>http://www.icann.org/en/help/ombudsman/reports</w:t>
        </w:r>
      </w:hyperlink>
    </w:p>
  </w:footnote>
  <w:footnote w:id="93">
    <w:p w14:paraId="69250D00" w14:textId="77777777" w:rsidR="00CB6971" w:rsidRPr="00CC459C" w:rsidRDefault="00CB6971" w:rsidP="006038D3">
      <w:pPr>
        <w:pStyle w:val="Normal1"/>
        <w:spacing w:before="120" w:line="240" w:lineRule="auto"/>
        <w:rPr>
          <w:rFonts w:ascii="Calibri" w:hAnsi="Calibri"/>
          <w:sz w:val="20"/>
          <w:szCs w:val="20"/>
        </w:rPr>
      </w:pPr>
      <w:r w:rsidRPr="00CC459C">
        <w:rPr>
          <w:rFonts w:ascii="Calibri" w:hAnsi="Calibri"/>
          <w:sz w:val="20"/>
          <w:szCs w:val="20"/>
          <w:vertAlign w:val="superscript"/>
        </w:rPr>
        <w:footnoteRef/>
      </w:r>
      <w:r w:rsidRPr="00CC459C">
        <w:rPr>
          <w:rFonts w:ascii="Calibri" w:hAnsi="Calibri" w:cs="Times New Roman"/>
          <w:sz w:val="20"/>
          <w:szCs w:val="20"/>
        </w:rPr>
        <w:t xml:space="preserve"> See</w:t>
      </w:r>
      <w:r w:rsidRPr="00CC459C">
        <w:rPr>
          <w:rFonts w:ascii="Calibri" w:hAnsi="Calibri"/>
          <w:sz w:val="20"/>
          <w:szCs w:val="20"/>
        </w:rPr>
        <w:t xml:space="preserve"> </w:t>
      </w:r>
      <w:hyperlink r:id="rId53">
        <w:r w:rsidRPr="00CC459C">
          <w:rPr>
            <w:rFonts w:ascii="Calibri" w:hAnsi="Calibri"/>
            <w:color w:val="0000FF"/>
            <w:sz w:val="20"/>
            <w:szCs w:val="20"/>
            <w:u w:val="single"/>
          </w:rPr>
          <w:t>http://durban47.icann.org/meetings/durban2013/transcript-atrt2-13jul13-en.pdf</w:t>
        </w:r>
      </w:hyperlink>
      <w:r w:rsidRPr="00CC459C">
        <w:rPr>
          <w:rFonts w:ascii="Calibri" w:hAnsi="Calibri"/>
          <w:sz w:val="20"/>
          <w:szCs w:val="20"/>
        </w:rPr>
        <w:t xml:space="preserve"> </w:t>
      </w:r>
    </w:p>
  </w:footnote>
  <w:footnote w:id="94">
    <w:p w14:paraId="4D70B6A7" w14:textId="77777777" w:rsidR="00CB6971" w:rsidRPr="00CC459C" w:rsidRDefault="00CB697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95">
    <w:p w14:paraId="781C15F5" w14:textId="77777777" w:rsidR="00CB6971" w:rsidRPr="00CC459C" w:rsidRDefault="00CB6971" w:rsidP="006038D3">
      <w:pPr>
        <w:pStyle w:val="FootnoteText"/>
        <w:spacing w:before="120"/>
        <w:rPr>
          <w:rFonts w:ascii="Calibri" w:hAnsi="Calibri"/>
        </w:rPr>
      </w:pPr>
      <w:r w:rsidRPr="00CC459C">
        <w:rPr>
          <w:rStyle w:val="FootnoteReference"/>
          <w:rFonts w:ascii="Calibri" w:hAnsi="Calibri"/>
        </w:rPr>
        <w:footnoteRef/>
      </w:r>
      <w:r w:rsidRPr="00CC459C">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6">
    <w:p w14:paraId="68834A6B" w14:textId="77777777" w:rsidR="00CB6971" w:rsidRPr="00215BF3" w:rsidRDefault="00CB697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4" w:history="1">
        <w:r w:rsidRPr="00215BF3">
          <w:rPr>
            <w:rStyle w:val="Hyperlink"/>
            <w:rFonts w:ascii="Times New Roman" w:hAnsi="Times New Roman"/>
            <w:sz w:val="22"/>
            <w:szCs w:val="22"/>
          </w:rPr>
          <w:t>http://www.icann.org/en/about/transparency/owt-report-final-2007-en.pdf</w:t>
        </w:r>
      </w:hyperlink>
    </w:p>
  </w:footnote>
  <w:footnote w:id="97">
    <w:p w14:paraId="0FCAD2CD" w14:textId="77777777" w:rsidR="00CB6971" w:rsidRPr="00215BF3" w:rsidRDefault="00CB697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In fact, One World Trust made many recommendations, including:</w:t>
      </w:r>
    </w:p>
    <w:p w14:paraId="7305B379" w14:textId="77777777" w:rsidR="00CB6971" w:rsidRPr="00215BF3" w:rsidRDefault="00CB6971" w:rsidP="006038D3">
      <w:pPr>
        <w:pStyle w:val="b1"/>
        <w:spacing w:before="60" w:after="0" w:line="240" w:lineRule="auto"/>
        <w:rPr>
          <w:rFonts w:ascii="Times New Roman" w:hAnsi="Times New Roman"/>
        </w:rPr>
      </w:pPr>
      <w:r w:rsidRPr="00215BF3">
        <w:rPr>
          <w:rFonts w:ascii="Times New Roman" w:hAnsi="Times New Roman"/>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215BF3">
        <w:rPr>
          <w:rFonts w:ascii="Times New Roman" w:hAnsi="Times New Roman"/>
        </w:rPr>
        <w:t>.</w:t>
      </w:r>
    </w:p>
    <w:p w14:paraId="3CC32138" w14:textId="77777777" w:rsidR="00CB6971" w:rsidRPr="00215BF3" w:rsidRDefault="00CB6971" w:rsidP="006038D3">
      <w:pPr>
        <w:pStyle w:val="b1"/>
        <w:spacing w:before="60" w:after="0" w:line="240" w:lineRule="auto"/>
        <w:rPr>
          <w:rFonts w:ascii="Times New Roman" w:hAnsi="Times New Roman"/>
        </w:rPr>
      </w:pPr>
      <w:r w:rsidRPr="00215BF3">
        <w:rPr>
          <w:rFonts w:ascii="Times New Roman" w:hAnsi="Times New Roman"/>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4DE295A" w14:textId="77777777" w:rsidR="00CB6971" w:rsidRPr="00215BF3" w:rsidRDefault="00CB6971" w:rsidP="006038D3">
      <w:pPr>
        <w:pStyle w:val="b1"/>
        <w:spacing w:before="60" w:after="0" w:line="240" w:lineRule="auto"/>
        <w:rPr>
          <w:rFonts w:ascii="Times New Roman" w:hAnsi="Times New Roman"/>
        </w:rPr>
      </w:pPr>
      <w:r w:rsidRPr="00215BF3">
        <w:rPr>
          <w:rFonts w:ascii="Times New Roman" w:hAnsi="Times New Roman"/>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14:paraId="79E52A86" w14:textId="77777777" w:rsidR="00CB6971" w:rsidRPr="00215BF3" w:rsidRDefault="00CB6971" w:rsidP="006038D3">
      <w:pPr>
        <w:pStyle w:val="b1"/>
        <w:spacing w:before="60" w:after="0" w:line="240" w:lineRule="auto"/>
        <w:rPr>
          <w:rFonts w:ascii="Times New Roman" w:hAnsi="Times New Roman"/>
        </w:rPr>
      </w:pPr>
      <w:r w:rsidRPr="00215BF3">
        <w:rPr>
          <w:rFonts w:ascii="Times New Roman" w:hAnsi="Times New Roman"/>
          <w:highlight w:val="white"/>
        </w:rPr>
        <w:t>While the Ombudsman, Reconsideration Committee and the Independent Review Panel provide complaints based approaches to compliance, to generate greater trust among stakeholder, ICANN needs to take a more proactive approach.</w:t>
      </w:r>
      <w:r w:rsidRPr="00215BF3">
        <w:rPr>
          <w:rFonts w:ascii="Times New Roman" w:hAnsi="Times New Roman"/>
          <w:b/>
          <w:highlight w:val="white"/>
        </w:rPr>
        <w:t xml:space="preserve"> </w:t>
      </w:r>
    </w:p>
    <w:p w14:paraId="679D45CC" w14:textId="77777777" w:rsidR="00CB6971" w:rsidRPr="00215BF3" w:rsidRDefault="00CB6971" w:rsidP="006038D3">
      <w:pPr>
        <w:pStyle w:val="b1"/>
        <w:spacing w:before="60" w:after="0" w:line="240" w:lineRule="auto"/>
        <w:rPr>
          <w:rFonts w:ascii="Times New Roman" w:hAnsi="Times New Roman"/>
        </w:rPr>
      </w:pPr>
      <w:r w:rsidRPr="00215BF3">
        <w:rPr>
          <w:rFonts w:ascii="Times New Roman" w:hAnsi="Times New Roman"/>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8">
    <w:p w14:paraId="178B8B56" w14:textId="77777777" w:rsidR="00CB6971" w:rsidRPr="00215BF3" w:rsidRDefault="00CB6971" w:rsidP="006038D3">
      <w:pPr>
        <w:pStyle w:val="FootnoteText"/>
        <w:spacing w:before="60"/>
        <w:rPr>
          <w:rFonts w:ascii="Times New Roman" w:hAnsi="Times New Roman"/>
          <w:sz w:val="22"/>
          <w:szCs w:val="22"/>
        </w:rPr>
      </w:pPr>
      <w:r w:rsidRPr="00215BF3">
        <w:rPr>
          <w:rStyle w:val="FootnoteReference"/>
          <w:rFonts w:ascii="Times New Roman" w:hAnsi="Times New Roman"/>
          <w:sz w:val="22"/>
          <w:szCs w:val="22"/>
        </w:rPr>
        <w:footnoteRef/>
      </w:r>
      <w:r w:rsidRPr="00215BF3">
        <w:rPr>
          <w:rFonts w:ascii="Times New Roman" w:hAnsi="Times New Roman"/>
          <w:sz w:val="22"/>
          <w:szCs w:val="22"/>
        </w:rPr>
        <w:t xml:space="preserve">  See </w:t>
      </w:r>
      <w:hyperlink r:id="rId55" w:history="1">
        <w:r w:rsidRPr="00215BF3">
          <w:rPr>
            <w:rStyle w:val="Hyperlink"/>
            <w:rFonts w:ascii="Times New Roman" w:hAnsi="Times New Roman"/>
            <w:sz w:val="22"/>
            <w:szCs w:val="22"/>
          </w:rPr>
          <w:t>http://www.icann.org/en/about/aoc-review/atrt/review-berkman-final-report-20oct10-en.pdf</w:t>
        </w:r>
      </w:hyperlink>
    </w:p>
  </w:footnote>
  <w:footnote w:id="99">
    <w:p w14:paraId="5F6D2F1E" w14:textId="77777777" w:rsidR="00CB6971" w:rsidRPr="00215BF3" w:rsidRDefault="00CB6971" w:rsidP="006038D3">
      <w:pPr>
        <w:pStyle w:val="Normal1"/>
        <w:spacing w:before="60" w:line="240" w:lineRule="auto"/>
        <w:rPr>
          <w:rFonts w:ascii="Times New Roman" w:hAnsi="Times New Roman" w:cs="Times New Roman"/>
          <w:szCs w:val="22"/>
        </w:rPr>
      </w:pPr>
      <w:r w:rsidRPr="00215BF3">
        <w:rPr>
          <w:rStyle w:val="FootnoteReference"/>
          <w:rFonts w:ascii="Times New Roman" w:hAnsi="Times New Roman" w:cs="Times New Roman"/>
          <w:szCs w:val="22"/>
        </w:rPr>
        <w:footnoteRef/>
      </w:r>
      <w:r w:rsidRPr="00215BF3">
        <w:rPr>
          <w:rFonts w:ascii="Times New Roman" w:hAnsi="Times New Roman" w:cs="Times New Roman"/>
          <w:szCs w:val="22"/>
        </w:rPr>
        <w:t xml:space="preserve">  Specifically, </w:t>
      </w:r>
      <w:r w:rsidRPr="00215BF3">
        <w:rPr>
          <w:rFonts w:ascii="Times New Roman" w:hAnsi="Times New Roman" w:cs="Times New Roman"/>
          <w:szCs w:val="22"/>
          <w:highlight w:val="white"/>
        </w:rPr>
        <w:t xml:space="preserve">2.4 </w:t>
      </w:r>
      <w:r w:rsidRPr="00215BF3">
        <w:rPr>
          <w:rFonts w:ascii="Times New Roman" w:hAnsi="Times New Roman" w:cs="Times New Roman"/>
          <w:szCs w:val="22"/>
          <w:highlight w:val="white"/>
          <w:u w:val="single"/>
        </w:rPr>
        <w:t>Transparency Audit</w:t>
      </w:r>
    </w:p>
    <w:p w14:paraId="7AB579AC"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(a) Issues</w:t>
      </w:r>
    </w:p>
    <w:p w14:paraId="1F09AB48"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50FC9CEE"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(b) Observations</w:t>
      </w:r>
    </w:p>
    <w:p w14:paraId="061D4403"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14:paraId="2BC6C9A2" w14:textId="77777777" w:rsidR="00CB6971" w:rsidRPr="00CC459C" w:rsidRDefault="00CB6971" w:rsidP="006038D3">
      <w:pPr>
        <w:pStyle w:val="Normal1"/>
        <w:spacing w:before="60" w:line="240" w:lineRule="auto"/>
        <w:ind w:left="720"/>
        <w:rPr>
          <w:rFonts w:ascii="Calibri" w:hAnsi="Calibri" w:cs="Times New Roman"/>
          <w:sz w:val="20"/>
          <w:szCs w:val="20"/>
        </w:rPr>
      </w:pPr>
      <w:r w:rsidRPr="00215BF3">
        <w:rPr>
          <w:rFonts w:ascii="Times New Roman" w:hAnsi="Times New Roman" w:cs="Times New Roman"/>
          <w:szCs w:val="22"/>
          <w:highlight w:val="white"/>
        </w:rPr>
        <w:t>(c) Discussion</w:t>
      </w:r>
    </w:p>
    <w:p w14:paraId="04321B94"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1158BA6F"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14:paraId="13F4FA9C" w14:textId="77777777" w:rsidR="00CB6971" w:rsidRPr="00215BF3" w:rsidRDefault="00CB6971" w:rsidP="006038D3">
      <w:pPr>
        <w:pStyle w:val="Normal1"/>
        <w:spacing w:before="60" w:line="240" w:lineRule="auto"/>
        <w:ind w:left="720"/>
        <w:rPr>
          <w:rFonts w:ascii="Times New Roman" w:hAnsi="Times New Roman" w:cs="Times New Roman"/>
          <w:szCs w:val="22"/>
        </w:rPr>
      </w:pPr>
      <w:r w:rsidRPr="00215BF3">
        <w:rPr>
          <w:rFonts w:ascii="Times New Roman" w:hAnsi="Times New Roman" w:cs="Times New Roman"/>
          <w:szCs w:val="22"/>
          <w:highlight w:val="white"/>
        </w:rPr>
        <w:t>(</w:t>
      </w:r>
      <w:r w:rsidRPr="00215BF3">
        <w:rPr>
          <w:rFonts w:ascii="Times New Roman" w:hAnsi="Times New Roman" w:cs="Times New Roman"/>
          <w:i/>
          <w:szCs w:val="22"/>
          <w:highlight w:val="white"/>
        </w:rPr>
        <w:t>d) Recommendation</w:t>
      </w:r>
    </w:p>
    <w:p w14:paraId="383EF4AF" w14:textId="77777777" w:rsidR="00CB6971" w:rsidRPr="00CC459C" w:rsidRDefault="00CB6971" w:rsidP="006038D3">
      <w:pPr>
        <w:pStyle w:val="Normal1"/>
        <w:spacing w:before="60" w:line="240" w:lineRule="auto"/>
        <w:ind w:left="720"/>
        <w:rPr>
          <w:rFonts w:ascii="Calibri" w:hAnsi="Calibri" w:cs="Times New Roman"/>
          <w:i/>
          <w:sz w:val="20"/>
          <w:szCs w:val="20"/>
        </w:rPr>
      </w:pPr>
      <w:r w:rsidRPr="00215BF3">
        <w:rPr>
          <w:rFonts w:ascii="Times New Roman" w:hAnsi="Times New Roman" w:cs="Times New Roman"/>
          <w:i/>
          <w:szCs w:val="22"/>
          <w:highlight w:val="white"/>
        </w:rPr>
        <w:t>Create and implement policies and processes for conducting and communicating regular transparency audits.</w:t>
      </w:r>
      <w:r w:rsidRPr="00CC459C">
        <w:rPr>
          <w:rFonts w:ascii="Calibri" w:hAnsi="Calibri" w:cs="Times New Roman"/>
          <w:i/>
          <w:sz w:val="20"/>
          <w:szCs w:val="20"/>
        </w:rPr>
        <w:t xml:space="preserve"> </w:t>
      </w:r>
    </w:p>
  </w:footnote>
  <w:footnote w:id="100">
    <w:p w14:paraId="623DB863" w14:textId="77777777" w:rsidR="00CB6971" w:rsidRPr="00435C95" w:rsidRDefault="00CB6971" w:rsidP="006038D3">
      <w:pPr>
        <w:pStyle w:val="FootnoteText"/>
        <w:spacing w:before="60"/>
        <w:rPr>
          <w:rFonts w:ascii="Times New Roman" w:hAnsi="Times New Roman"/>
          <w:sz w:val="22"/>
          <w:szCs w:val="22"/>
        </w:rPr>
      </w:pPr>
      <w:r w:rsidRPr="00435C95">
        <w:rPr>
          <w:rStyle w:val="FootnoteReference"/>
          <w:rFonts w:ascii="Times New Roman" w:hAnsi="Times New Roman"/>
          <w:sz w:val="22"/>
          <w:szCs w:val="22"/>
        </w:rPr>
        <w:footnoteRef/>
      </w:r>
      <w:r w:rsidRPr="00435C95">
        <w:rPr>
          <w:rFonts w:ascii="Times New Roman" w:hAnsi="Times New Roman"/>
          <w:sz w:val="22"/>
          <w:szCs w:val="22"/>
        </w:rPr>
        <w:t xml:space="preserve"> </w:t>
      </w:r>
      <w:hyperlink r:id="rId56" w:history="1">
        <w:r w:rsidRPr="00253DA3">
          <w:rPr>
            <w:rStyle w:val="Hyperlink"/>
            <w:rFonts w:ascii="Times New Roman" w:hAnsi="Times New Roman"/>
            <w:sz w:val="22"/>
            <w:szCs w:val="22"/>
            <w:lang w:val="en-GB"/>
          </w:rPr>
          <w:t>http://www.icann.org/en/news/in-focus/accountability/atrt-implementation-report-29jan13-en.pdf</w:t>
        </w:r>
      </w:hyperlink>
      <w:r>
        <w:rPr>
          <w:rFonts w:ascii="Times New Roman" w:hAnsi="Times New Roman"/>
          <w:sz w:val="22"/>
          <w:szCs w:val="22"/>
          <w:lang w:val="en-GB"/>
        </w:rPr>
        <w:t xml:space="preserve"> </w:t>
      </w:r>
    </w:p>
  </w:footnote>
  <w:footnote w:id="101">
    <w:p w14:paraId="74D78D7F" w14:textId="77777777" w:rsidR="00CB6971" w:rsidRPr="001B5C84" w:rsidRDefault="00CB6971"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w:t>
      </w:r>
      <w:hyperlink r:id="rId57" w:history="1">
        <w:r w:rsidRPr="001B5C84">
          <w:rPr>
            <w:rStyle w:val="Hyperlink"/>
            <w:rFonts w:ascii="Times New Roman" w:hAnsi="Times New Roman"/>
            <w:sz w:val="22"/>
            <w:szCs w:val="22"/>
          </w:rPr>
          <w:t>http://durban47.icann.org/meetings/durban2013/presentation-gnso-pdp-13jul13-en.pdf</w:t>
        </w:r>
      </w:hyperlink>
    </w:p>
  </w:footnote>
  <w:footnote w:id="102">
    <w:p w14:paraId="0C5C31AF" w14:textId="33914EBE" w:rsidR="00CB6971" w:rsidRPr="001B5C84" w:rsidRDefault="00CB6971" w:rsidP="006038D3">
      <w:pPr>
        <w:pStyle w:val="FootnoteText"/>
        <w:spacing w:before="60"/>
        <w:rPr>
          <w:rFonts w:ascii="Times New Roman" w:hAnsi="Times New Roman"/>
          <w:sz w:val="22"/>
          <w:szCs w:val="22"/>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w:t>
      </w:r>
      <w:r>
        <w:rPr>
          <w:rFonts w:ascii="Times New Roman" w:hAnsi="Times New Roman"/>
          <w:color w:val="0F7020"/>
          <w:sz w:val="22"/>
          <w:szCs w:val="22"/>
        </w:rPr>
        <w:fldChar w:fldCharType="begin"/>
      </w:r>
      <w:ins w:id="1356" w:author="AlanGreenberg3" w:date="2013-10-11T17:51:00Z">
        <w:r w:rsidR="00A64FEC">
          <w:rPr>
            <w:rFonts w:ascii="Times New Roman" w:hAnsi="Times New Roman"/>
            <w:color w:val="0F7020"/>
            <w:sz w:val="22"/>
            <w:szCs w:val="22"/>
          </w:rPr>
          <w:instrText>HYPERLINK "C:\\AA\\Eudora\\Att\\gnso.icann.org\\en\\drafts\\pdp-improvements-22aug13-en.pdf%E2%80%8E"</w:instrText>
        </w:r>
      </w:ins>
      <w:del w:id="1357" w:author="AlanGreenberg3" w:date="2013-10-11T17:51:00Z">
        <w:r w:rsidDel="00A64FEC">
          <w:rPr>
            <w:rFonts w:ascii="Times New Roman" w:hAnsi="Times New Roman"/>
            <w:color w:val="0F7020"/>
            <w:sz w:val="22"/>
            <w:szCs w:val="22"/>
          </w:rPr>
          <w:delInstrText xml:space="preserve"> HYPERLINK "gnso.icann.org/en/drafts/pdp-improvements-22aug13-en.pdf%E2%80%8E" </w:delInstrText>
        </w:r>
      </w:del>
      <w:ins w:id="1358" w:author="AlanGreenberg3" w:date="2013-10-11T17:51:00Z">
        <w:r w:rsidR="00A64FEC">
          <w:rPr>
            <w:rFonts w:ascii="Times New Roman" w:hAnsi="Times New Roman"/>
            <w:color w:val="0F7020"/>
            <w:sz w:val="22"/>
            <w:szCs w:val="22"/>
          </w:rPr>
        </w:r>
      </w:ins>
      <w:r>
        <w:rPr>
          <w:rFonts w:ascii="Times New Roman" w:hAnsi="Times New Roman"/>
          <w:color w:val="0F7020"/>
          <w:sz w:val="22"/>
          <w:szCs w:val="22"/>
        </w:rPr>
        <w:fldChar w:fldCharType="separate"/>
      </w:r>
      <w:r w:rsidRPr="00274611">
        <w:rPr>
          <w:rStyle w:val="Hyperlink"/>
          <w:rFonts w:ascii="Times New Roman" w:hAnsi="Times New Roman"/>
          <w:sz w:val="22"/>
          <w:szCs w:val="22"/>
        </w:rPr>
        <w:t>gnso.</w:t>
      </w:r>
      <w:r w:rsidRPr="00274611">
        <w:rPr>
          <w:rStyle w:val="Hyperlink"/>
          <w:rFonts w:ascii="Times New Roman" w:hAnsi="Times New Roman"/>
          <w:bCs/>
          <w:sz w:val="22"/>
          <w:szCs w:val="22"/>
        </w:rPr>
        <w:t>icann</w:t>
      </w:r>
      <w:r w:rsidRPr="00274611">
        <w:rPr>
          <w:rStyle w:val="Hyperlink"/>
          <w:rFonts w:ascii="Times New Roman" w:hAnsi="Times New Roman"/>
          <w:sz w:val="22"/>
          <w:szCs w:val="22"/>
        </w:rPr>
        <w:t>.org/en/drafts/pdp-im</w:t>
      </w:r>
      <w:r w:rsidRPr="00274611">
        <w:rPr>
          <w:rStyle w:val="Hyperlink"/>
          <w:rFonts w:ascii="Times New Roman" w:hAnsi="Times New Roman"/>
          <w:b/>
          <w:bCs/>
          <w:sz w:val="22"/>
          <w:szCs w:val="22"/>
        </w:rPr>
        <w:t>pro</w:t>
      </w:r>
      <w:r w:rsidRPr="00274611">
        <w:rPr>
          <w:rStyle w:val="Hyperlink"/>
          <w:rFonts w:ascii="Times New Roman" w:hAnsi="Times New Roman"/>
          <w:sz w:val="22"/>
          <w:szCs w:val="22"/>
        </w:rPr>
        <w:t>vements-22aug13-en.pdf‎</w:t>
      </w:r>
      <w:r>
        <w:rPr>
          <w:rFonts w:ascii="Times New Roman" w:hAnsi="Times New Roman"/>
          <w:color w:val="0F7020"/>
          <w:sz w:val="22"/>
          <w:szCs w:val="22"/>
        </w:rPr>
        <w:fldChar w:fldCharType="end"/>
      </w:r>
    </w:p>
  </w:footnote>
  <w:footnote w:id="103">
    <w:p w14:paraId="47EAB375" w14:textId="77777777" w:rsidR="00CB6971" w:rsidRPr="00EF05A8" w:rsidRDefault="00CB6971" w:rsidP="006038D3">
      <w:pPr>
        <w:pStyle w:val="FootnoteText"/>
        <w:spacing w:before="60"/>
        <w:rPr>
          <w:lang w:val="en-CA"/>
        </w:rPr>
      </w:pPr>
      <w:r w:rsidRPr="001B5C84">
        <w:rPr>
          <w:rStyle w:val="FootnoteReference"/>
          <w:rFonts w:ascii="Times New Roman" w:hAnsi="Times New Roman"/>
          <w:sz w:val="22"/>
          <w:szCs w:val="22"/>
        </w:rPr>
        <w:footnoteRef/>
      </w:r>
      <w:r w:rsidRPr="001B5C84">
        <w:rPr>
          <w:rFonts w:ascii="Times New Roman" w:hAnsi="Times New Roman"/>
          <w:sz w:val="22"/>
          <w:szCs w:val="22"/>
        </w:rPr>
        <w:t xml:space="preserve"> See ATRT2 </w:t>
      </w:r>
      <w:hyperlink r:id="rId58" w:history="1">
        <w:r w:rsidRPr="001B5C84">
          <w:rPr>
            <w:rStyle w:val="Hyperlink"/>
            <w:rFonts w:ascii="Times New Roman" w:hAnsi="Times New Roman"/>
            <w:sz w:val="22"/>
            <w:szCs w:val="22"/>
          </w:rPr>
          <w:t>mailing list archives</w:t>
        </w:r>
      </w:hyperlink>
      <w:r w:rsidRPr="001B5C84">
        <w:rPr>
          <w:rFonts w:ascii="Times New Roman" w:hAnsi="Times New Roman"/>
          <w:sz w:val="22"/>
          <w:szCs w:val="22"/>
        </w:rPr>
        <w:t xml:space="preserve">, in particular the exchange titled “Discussion with ATRT2” that was conducted between 07-10 August 2013 - </w:t>
      </w:r>
      <w:hyperlink r:id="rId59" w:history="1">
        <w:r w:rsidRPr="00274611">
          <w:rPr>
            <w:rStyle w:val="Hyperlink"/>
            <w:rFonts w:ascii="Times New Roman" w:hAnsi="Times New Roman"/>
            <w:sz w:val="22"/>
            <w:szCs w:val="22"/>
          </w:rPr>
          <w:t>http://mm.icann.org/pipermail/atrt2/2013/000682.html</w:t>
        </w:r>
      </w:hyperlink>
      <w:r w:rsidRPr="001B5C84">
        <w:rPr>
          <w:rFonts w:ascii="Times New Roman" w:hAnsi="Times New Roman"/>
          <w:sz w:val="22"/>
          <w:szCs w:val="22"/>
        </w:rPr>
        <w:t xml:space="preserve"> through </w:t>
      </w:r>
      <w:hyperlink r:id="rId60" w:history="1">
        <w:r w:rsidRPr="00274611">
          <w:rPr>
            <w:rStyle w:val="Hyperlink"/>
            <w:rFonts w:ascii="Times New Roman" w:hAnsi="Times New Roman"/>
            <w:sz w:val="22"/>
            <w:szCs w:val="22"/>
          </w:rPr>
          <w:t>http://mm.icann.org/pipermail/atrt2/2013/000705.html</w:t>
        </w:r>
      </w:hyperlink>
      <w:r w:rsidRPr="001B5C84">
        <w:rPr>
          <w:rFonts w:ascii="Times New Roman" w:hAnsi="Times New Roman"/>
          <w:sz w:val="22"/>
          <w:szCs w:val="22"/>
        </w:rPr>
        <w:t>.</w:t>
      </w:r>
    </w:p>
  </w:footnote>
  <w:footnote w:id="104">
    <w:p w14:paraId="11F361C7" w14:textId="77777777" w:rsidR="00CB6971" w:rsidRPr="00274611" w:rsidRDefault="00CB6971" w:rsidP="006038D3">
      <w:pPr>
        <w:pStyle w:val="FootnoteText"/>
        <w:spacing w:before="60"/>
        <w:rPr>
          <w:rFonts w:ascii="Times New Roman" w:hAnsi="Times New Roman"/>
          <w:sz w:val="22"/>
          <w:szCs w:val="22"/>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w:t>
      </w:r>
    </w:p>
  </w:footnote>
  <w:footnote w:id="105">
    <w:p w14:paraId="40FAD3B4" w14:textId="77777777" w:rsidR="00CB6971" w:rsidRPr="00274611" w:rsidRDefault="00CB697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w:t>
      </w:r>
      <w:r w:rsidRPr="00274611">
        <w:rPr>
          <w:rFonts w:ascii="Times New Roman" w:hAnsi="Times New Roman"/>
          <w:sz w:val="22"/>
          <w:szCs w:val="22"/>
          <w:lang w:val="en-CA"/>
        </w:rPr>
        <w:t>Maureen Hilyard, Nominet, Gordon Chillcot, Registries Stakeholder Group, Rinalia Abdul Rahim with support of Evan Leibovitch and Carlton Samuals</w:t>
      </w:r>
    </w:p>
  </w:footnote>
  <w:footnote w:id="106">
    <w:p w14:paraId="71987402" w14:textId="77777777" w:rsidR="00CB6971" w:rsidRPr="00274611" w:rsidRDefault="00CB697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Rinalia Abdul Rahim with support of Evan Leibovitch and Carlton Samuals</w:t>
      </w:r>
    </w:p>
  </w:footnote>
  <w:footnote w:id="107">
    <w:p w14:paraId="00A765D8" w14:textId="77777777" w:rsidR="00CB6971" w:rsidRPr="00274611" w:rsidRDefault="00CB697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Rinalia Abdul Rahim with support of Evan Leibovitch and Carlton Samuals</w:t>
      </w:r>
    </w:p>
  </w:footnote>
  <w:footnote w:id="108">
    <w:p w14:paraId="30FABF59" w14:textId="77777777" w:rsidR="00CB6971" w:rsidRPr="00274611" w:rsidRDefault="00CB6971" w:rsidP="006038D3">
      <w:pPr>
        <w:pStyle w:val="FootnoteText"/>
        <w:spacing w:before="60"/>
        <w:rPr>
          <w:rFonts w:ascii="Times New Roman" w:hAnsi="Times New Roman"/>
          <w:sz w:val="22"/>
          <w:szCs w:val="22"/>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US Council for International Business, Registries Stakeholder Group, Rinalia Abdul Rahim with support of Evan Leibovitch and Carlton Samuals</w:t>
      </w:r>
    </w:p>
  </w:footnote>
  <w:footnote w:id="109">
    <w:p w14:paraId="1E8B95CC" w14:textId="77777777" w:rsidR="00CB6971" w:rsidRPr="007201DD" w:rsidRDefault="00CB6971" w:rsidP="006038D3">
      <w:pPr>
        <w:pStyle w:val="FootnoteText"/>
        <w:spacing w:before="60"/>
        <w:rPr>
          <w:lang w:val="en-CA"/>
        </w:rPr>
      </w:pPr>
      <w:r w:rsidRPr="00274611">
        <w:rPr>
          <w:rStyle w:val="FootnoteReference"/>
          <w:rFonts w:ascii="Times New Roman" w:hAnsi="Times New Roman"/>
          <w:sz w:val="22"/>
          <w:szCs w:val="22"/>
        </w:rPr>
        <w:footnoteRef/>
      </w:r>
      <w:r w:rsidRPr="00274611">
        <w:rPr>
          <w:rFonts w:ascii="Times New Roman" w:hAnsi="Times New Roman"/>
          <w:sz w:val="22"/>
          <w:szCs w:val="22"/>
        </w:rPr>
        <w:t xml:space="preserve"> Rinalia Abdul Rahim with support of Evan Leibovitch and Carlton Samuals</w:t>
      </w:r>
    </w:p>
  </w:footnote>
  <w:footnote w:id="110">
    <w:p w14:paraId="6BFE77A1" w14:textId="77777777" w:rsidR="00CB6971" w:rsidRDefault="00CB6971" w:rsidP="006038D3">
      <w:pPr>
        <w:pStyle w:val="FootnoteText"/>
      </w:pPr>
      <w:r>
        <w:rPr>
          <w:rStyle w:val="FootnoteReference"/>
        </w:rPr>
        <w:footnoteRef/>
      </w:r>
      <w:r>
        <w:t xml:space="preserve">  See </w:t>
      </w:r>
      <w:r w:rsidRPr="00E55F5A">
        <w:t>http://www.icann.org/en/about/governance/bylaws#AnnexA</w:t>
      </w:r>
      <w:r>
        <w:t>.</w:t>
      </w:r>
    </w:p>
  </w:footnote>
  <w:footnote w:id="111">
    <w:p w14:paraId="1C404CBF" w14:textId="77777777" w:rsidR="00CB6971" w:rsidRDefault="00CB6971" w:rsidP="006038D3">
      <w:pPr>
        <w:pStyle w:val="FootnoteText"/>
      </w:pPr>
      <w:r>
        <w:rPr>
          <w:rStyle w:val="FootnoteReference"/>
        </w:rPr>
        <w:footnoteRef/>
      </w:r>
      <w:r>
        <w:t xml:space="preserve">  See </w:t>
      </w:r>
      <w:r w:rsidRPr="00B25CC1">
        <w:t>http://gnso.icann.org/en/node/38709</w:t>
      </w:r>
      <w:r>
        <w:t>.</w:t>
      </w:r>
    </w:p>
  </w:footnote>
  <w:footnote w:id="112">
    <w:p w14:paraId="69CCF0CF" w14:textId="77777777" w:rsidR="00CB6971" w:rsidRPr="00D47127" w:rsidRDefault="00CB6971"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1" w:history="1">
        <w:r w:rsidRPr="00253DA3">
          <w:rPr>
            <w:rStyle w:val="Hyperlink"/>
            <w:rFonts w:ascii="Times New Roman" w:hAnsi="Times New Roman"/>
            <w:sz w:val="22"/>
            <w:szCs w:val="22"/>
          </w:rPr>
          <w:t>http://www.icann.org/en/news/in-focus/accountability</w:t>
        </w:r>
      </w:hyperlink>
      <w:r>
        <w:rPr>
          <w:rFonts w:ascii="Times New Roman" w:hAnsi="Times New Roman"/>
          <w:color w:val="000000"/>
          <w:sz w:val="22"/>
          <w:szCs w:val="22"/>
        </w:rPr>
        <w:t xml:space="preserve"> </w:t>
      </w:r>
    </w:p>
  </w:footnote>
  <w:footnote w:id="113">
    <w:p w14:paraId="763F2297" w14:textId="77777777" w:rsidR="00CB6971" w:rsidRDefault="00CB6971" w:rsidP="006038D3">
      <w:pPr>
        <w:pStyle w:val="FootnoteText"/>
        <w:spacing w:before="60"/>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2" w:history="1">
        <w:r w:rsidRPr="00253DA3">
          <w:rPr>
            <w:rStyle w:val="Hyperlink"/>
            <w:rFonts w:ascii="Times New Roman" w:hAnsi="Times New Roman"/>
            <w:sz w:val="22"/>
            <w:szCs w:val="22"/>
          </w:rPr>
          <w:t>https://community.icann.org/display/ATRT2/Information+provided+by+ICANN+Staff</w:t>
        </w:r>
      </w:hyperlink>
      <w:r>
        <w:rPr>
          <w:rFonts w:ascii="Times New Roman" w:hAnsi="Times New Roman"/>
          <w:color w:val="000000"/>
          <w:sz w:val="22"/>
          <w:szCs w:val="22"/>
        </w:rPr>
        <w:t xml:space="preserve"> </w:t>
      </w:r>
    </w:p>
  </w:footnote>
  <w:footnote w:id="114">
    <w:p w14:paraId="6F1F028C" w14:textId="77777777" w:rsidR="00CB6971" w:rsidRPr="00D47127" w:rsidRDefault="00CB6971" w:rsidP="006038D3">
      <w:pPr>
        <w:pStyle w:val="FootnoteText"/>
        <w:spacing w:before="60"/>
        <w:rPr>
          <w:rFonts w:ascii="Times New Roman" w:hAnsi="Times New Roman"/>
          <w:sz w:val="22"/>
          <w:szCs w:val="22"/>
        </w:rPr>
      </w:pPr>
      <w:r w:rsidRPr="00D47127">
        <w:rPr>
          <w:rStyle w:val="FootnoteReference"/>
          <w:rFonts w:ascii="Times New Roman" w:hAnsi="Times New Roman"/>
          <w:sz w:val="22"/>
          <w:szCs w:val="22"/>
        </w:rPr>
        <w:footnoteRef/>
      </w:r>
      <w:r w:rsidRPr="00D47127">
        <w:rPr>
          <w:rFonts w:ascii="Times New Roman" w:hAnsi="Times New Roman"/>
          <w:sz w:val="22"/>
          <w:szCs w:val="22"/>
        </w:rPr>
        <w:t xml:space="preserve"> </w:t>
      </w:r>
      <w:hyperlink r:id="rId63" w:history="1">
        <w:r w:rsidRPr="00253DA3">
          <w:rPr>
            <w:rStyle w:val="Hyperlink"/>
            <w:rFonts w:ascii="Times New Roman" w:hAnsi="Times New Roman"/>
            <w:sz w:val="22"/>
            <w:szCs w:val="22"/>
          </w:rPr>
          <w:t>http://www.icann.org/en/about/planning/strategic/strategic-plan-2012-2015-18may12-en.pdf</w:t>
        </w:r>
      </w:hyperlink>
      <w:r>
        <w:rPr>
          <w:rFonts w:ascii="Times New Roman" w:hAnsi="Times New Roman"/>
          <w:color w:val="000000"/>
          <w:sz w:val="22"/>
          <w:szCs w:val="22"/>
        </w:rPr>
        <w:t xml:space="preserve"> </w:t>
      </w:r>
    </w:p>
  </w:footnote>
  <w:footnote w:id="115">
    <w:p w14:paraId="13B1B344" w14:textId="77777777" w:rsidR="00CB6971" w:rsidRPr="009D7600" w:rsidRDefault="00CB6971"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4" w:history="1">
        <w:r w:rsidRPr="00253DA3">
          <w:rPr>
            <w:rStyle w:val="Hyperlink"/>
            <w:rFonts w:ascii="Times New Roman" w:hAnsi="Times New Roman"/>
            <w:sz w:val="22"/>
            <w:szCs w:val="22"/>
          </w:rPr>
          <w:t>http://www.icann.org/en/about/financials/adopted-opplan-budget-fy14-22aug13-en.pdf</w:t>
        </w:r>
      </w:hyperlink>
      <w:r>
        <w:rPr>
          <w:rFonts w:ascii="Times New Roman" w:hAnsi="Times New Roman"/>
          <w:color w:val="000000"/>
          <w:sz w:val="22"/>
          <w:szCs w:val="22"/>
        </w:rPr>
        <w:t xml:space="preserve"> </w:t>
      </w:r>
    </w:p>
  </w:footnote>
  <w:footnote w:id="116">
    <w:p w14:paraId="2336FBAA" w14:textId="77777777" w:rsidR="00CB6971" w:rsidRPr="009D7600" w:rsidRDefault="00CB6971" w:rsidP="006038D3">
      <w:pPr>
        <w:pStyle w:val="FootnoteText"/>
        <w:spacing w:before="60"/>
        <w:rPr>
          <w:rFonts w:ascii="Times New Roman" w:hAnsi="Times New Roman"/>
          <w:sz w:val="22"/>
          <w:szCs w:val="22"/>
        </w:rPr>
      </w:pPr>
      <w:r w:rsidRPr="009D7600">
        <w:rPr>
          <w:rStyle w:val="FootnoteReference"/>
          <w:rFonts w:ascii="Times New Roman" w:hAnsi="Times New Roman"/>
          <w:sz w:val="22"/>
          <w:szCs w:val="22"/>
        </w:rPr>
        <w:footnoteRef/>
      </w:r>
      <w:r w:rsidRPr="009D7600">
        <w:rPr>
          <w:rFonts w:ascii="Times New Roman" w:hAnsi="Times New Roman"/>
          <w:sz w:val="22"/>
          <w:szCs w:val="22"/>
        </w:rPr>
        <w:t xml:space="preserve"> </w:t>
      </w:r>
      <w:hyperlink r:id="rId65" w:history="1">
        <w:r w:rsidRPr="00253DA3">
          <w:rPr>
            <w:rStyle w:val="Hyperlink"/>
            <w:rFonts w:ascii="Times New Roman" w:hAnsi="Times New Roman"/>
            <w:sz w:val="22"/>
            <w:szCs w:val="22"/>
          </w:rPr>
          <w:t>http://beijing46.icann.org/node/37035</w:t>
        </w:r>
      </w:hyperlink>
      <w:r>
        <w:rPr>
          <w:rFonts w:ascii="Times New Roman" w:hAnsi="Times New Roman"/>
          <w:color w:val="000000"/>
          <w:sz w:val="22"/>
          <w:szCs w:val="22"/>
        </w:rPr>
        <w:t xml:space="preserve"> </w:t>
      </w:r>
    </w:p>
  </w:footnote>
  <w:footnote w:id="117">
    <w:p w14:paraId="0F6178EF" w14:textId="77777777" w:rsidR="00CB6971" w:rsidRPr="00695813" w:rsidRDefault="00CB6971" w:rsidP="006038D3">
      <w:pPr>
        <w:pStyle w:val="FootnoteText"/>
        <w:spacing w:before="60"/>
        <w:rPr>
          <w:rFonts w:ascii="Times New Roman" w:hAnsi="Times New Roman"/>
          <w:sz w:val="22"/>
          <w:szCs w:val="22"/>
        </w:rPr>
      </w:pPr>
      <w:r w:rsidRPr="00695813">
        <w:rPr>
          <w:rStyle w:val="FootnoteReference"/>
          <w:rFonts w:ascii="Times New Roman" w:hAnsi="Times New Roman"/>
          <w:sz w:val="22"/>
          <w:szCs w:val="22"/>
        </w:rPr>
        <w:footnoteRef/>
      </w:r>
      <w:r w:rsidRPr="00695813">
        <w:rPr>
          <w:rFonts w:ascii="Times New Roman" w:hAnsi="Times New Roman"/>
          <w:sz w:val="22"/>
          <w:szCs w:val="22"/>
        </w:rPr>
        <w:t xml:space="preserve"> </w:t>
      </w:r>
      <w:hyperlink r:id="rId66" w:history="1">
        <w:r w:rsidRPr="00695813">
          <w:rPr>
            <w:rStyle w:val="Hyperlink"/>
            <w:rFonts w:ascii="Times New Roman" w:hAnsi="Times New Roman"/>
            <w:sz w:val="22"/>
            <w:szCs w:val="22"/>
          </w:rPr>
          <w:t>https://www.icann.org/en/about/staff/management-org-09sep13-en</w:t>
        </w:r>
      </w:hyperlink>
      <w:r>
        <w:rPr>
          <w:rStyle w:val="Hyperlink"/>
          <w:rFonts w:ascii="Times New Roman" w:hAnsi="Times New Roman"/>
          <w:sz w:val="22"/>
          <w:szCs w:val="22"/>
        </w:rPr>
        <w:t xml:space="preserve"> </w:t>
      </w:r>
    </w:p>
  </w:footnote>
  <w:footnote w:id="118">
    <w:p w14:paraId="296929F0" w14:textId="77777777" w:rsidR="00CB6971" w:rsidRDefault="00CB6971" w:rsidP="006038D3">
      <w:pPr>
        <w:pStyle w:val="FootnoteText"/>
        <w:spacing w:before="60"/>
      </w:pPr>
      <w:r>
        <w:rPr>
          <w:rStyle w:val="FootnoteReference"/>
        </w:rPr>
        <w:footnoteRef/>
      </w:r>
      <w:r>
        <w:t xml:space="preserve"> </w:t>
      </w:r>
      <w:r w:rsidRPr="00695813">
        <w:rPr>
          <w:highlight w:val="yellow"/>
        </w:rPr>
        <w:t>need citation</w:t>
      </w:r>
    </w:p>
  </w:footnote>
  <w:footnote w:id="119">
    <w:p w14:paraId="427AB01B" w14:textId="77777777" w:rsidR="00CB6971" w:rsidRDefault="00CB6971" w:rsidP="006038D3">
      <w:pPr>
        <w:pStyle w:val="FootnoteText"/>
        <w:spacing w:before="60"/>
      </w:pPr>
      <w:r>
        <w:rPr>
          <w:rStyle w:val="FootnoteReference"/>
        </w:rPr>
        <w:footnoteRef/>
      </w:r>
      <w:r>
        <w:t xml:space="preserve"> </w:t>
      </w:r>
      <w:r w:rsidRPr="00695813">
        <w:rPr>
          <w:highlight w:val="yellow"/>
        </w:rPr>
        <w:t>need citation</w:t>
      </w:r>
    </w:p>
  </w:footnote>
  <w:footnote w:id="120">
    <w:p w14:paraId="77C2E66E" w14:textId="77777777" w:rsidR="00CB6971" w:rsidRPr="004D7D8B" w:rsidRDefault="00CB6971" w:rsidP="006038D3">
      <w:pPr>
        <w:pStyle w:val="FootnoteText"/>
        <w:spacing w:before="60"/>
        <w:rPr>
          <w:rFonts w:ascii="Times New Roman" w:hAnsi="Times New Roman"/>
          <w:sz w:val="22"/>
          <w:szCs w:val="22"/>
        </w:rPr>
      </w:pPr>
      <w:r w:rsidRPr="004D7D8B">
        <w:rPr>
          <w:rStyle w:val="FootnoteReference"/>
          <w:rFonts w:ascii="Times New Roman" w:hAnsi="Times New Roman"/>
          <w:sz w:val="22"/>
          <w:szCs w:val="22"/>
        </w:rPr>
        <w:footnoteRef/>
      </w:r>
      <w:r w:rsidRPr="004D7D8B">
        <w:rPr>
          <w:rFonts w:ascii="Times New Roman" w:hAnsi="Times New Roman"/>
          <w:sz w:val="22"/>
          <w:szCs w:val="22"/>
        </w:rPr>
        <w:t xml:space="preserve"> In particular, see page 3, last bullet at </w:t>
      </w:r>
      <w:hyperlink r:id="rId67" w:history="1">
        <w:r w:rsidRPr="004D7D8B">
          <w:rPr>
            <w:rStyle w:val="Hyperlink"/>
            <w:rFonts w:ascii="Times New Roman" w:hAnsi="Times New Roman"/>
            <w:sz w:val="22"/>
            <w:szCs w:val="22"/>
          </w:rPr>
          <w:t>https://gacweb.icann.org/download/attachments/27132072/Summary%20of%20the%20HLM%20Chair%20v%20final.pdf?version=1&amp;modificationDate=1360614203000&amp;api=v2</w:t>
        </w:r>
      </w:hyperlink>
      <w:r w:rsidRPr="004D7D8B">
        <w:rPr>
          <w:rFonts w:ascii="Times New Roman" w:hAnsi="Times New Roman"/>
          <w:sz w:val="22"/>
          <w:szCs w:val="22"/>
        </w:rPr>
        <w:t xml:space="preserve"> </w:t>
      </w:r>
    </w:p>
  </w:footnote>
  <w:footnote w:id="121">
    <w:p w14:paraId="0B0EF603" w14:textId="77777777" w:rsidR="00CB6971" w:rsidRPr="00031F5B" w:rsidRDefault="00CB697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 xml:space="preserve">age 2, Section III.1 </w:t>
      </w:r>
      <w:r>
        <w:rPr>
          <w:rFonts w:ascii="Times New Roman" w:hAnsi="Times New Roman"/>
          <w:sz w:val="22"/>
          <w:szCs w:val="22"/>
        </w:rPr>
        <w:t xml:space="preserve">at </w:t>
      </w:r>
      <w:hyperlink r:id="rId68" w:history="1">
        <w:r w:rsidRPr="00253DA3">
          <w:rPr>
            <w:rStyle w:val="Hyperlink"/>
            <w:rFonts w:ascii="Times New Roman" w:hAnsi="Times New Roman"/>
            <w:sz w:val="22"/>
            <w:szCs w:val="22"/>
          </w:rPr>
          <w:t>https://gacweb.icann.org/download/attachments/27132037/Beijing%20Communique%20april2013_Final.pdf?version=1&amp;modificationDate=1365666376000&amp;api=v2</w:t>
        </w:r>
      </w:hyperlink>
      <w:r>
        <w:rPr>
          <w:rFonts w:ascii="Times New Roman" w:hAnsi="Times New Roman"/>
          <w:sz w:val="22"/>
          <w:szCs w:val="22"/>
        </w:rPr>
        <w:t xml:space="preserve"> </w:t>
      </w:r>
    </w:p>
  </w:footnote>
  <w:footnote w:id="122">
    <w:p w14:paraId="580081DE" w14:textId="77777777" w:rsidR="00CB6971" w:rsidRPr="00031F5B" w:rsidRDefault="00CB697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p</w:t>
      </w:r>
      <w:r w:rsidRPr="00031F5B">
        <w:rPr>
          <w:rFonts w:ascii="Times New Roman" w:hAnsi="Times New Roman"/>
          <w:sz w:val="22"/>
          <w:szCs w:val="22"/>
        </w:rPr>
        <w:t>age 1, Section II.2</w:t>
      </w:r>
      <w:r>
        <w:rPr>
          <w:rFonts w:ascii="Times New Roman" w:hAnsi="Times New Roman"/>
          <w:sz w:val="22"/>
          <w:szCs w:val="22"/>
        </w:rPr>
        <w:t xml:space="preserve"> at</w:t>
      </w:r>
      <w:r w:rsidRPr="00031F5B">
        <w:rPr>
          <w:rFonts w:ascii="Times New Roman" w:hAnsi="Times New Roman"/>
          <w:sz w:val="22"/>
          <w:szCs w:val="22"/>
        </w:rPr>
        <w:t xml:space="preserve"> </w:t>
      </w:r>
      <w:hyperlink r:id="rId69" w:history="1">
        <w:r w:rsidRPr="00253DA3">
          <w:rPr>
            <w:rStyle w:val="Hyperlink"/>
            <w:rFonts w:ascii="Times New Roman" w:hAnsi="Times New Roman"/>
            <w:sz w:val="22"/>
            <w:szCs w:val="22"/>
          </w:rPr>
          <w:t>https://gacweb.icann.org/download/attachments/27132037/Final_GAC_Communique_Durban_20130718.pdf?version=1&amp;modificationDate=1375787122000&amp;api=v2</w:t>
        </w:r>
      </w:hyperlink>
      <w:r>
        <w:rPr>
          <w:rFonts w:ascii="Times New Roman" w:hAnsi="Times New Roman"/>
          <w:sz w:val="22"/>
          <w:szCs w:val="22"/>
        </w:rPr>
        <w:t xml:space="preserve"> </w:t>
      </w:r>
    </w:p>
  </w:footnote>
  <w:footnote w:id="123">
    <w:p w14:paraId="26830501" w14:textId="77777777" w:rsidR="00CB6971" w:rsidRPr="00031F5B" w:rsidRDefault="00CB697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r>
        <w:rPr>
          <w:rFonts w:ascii="Times New Roman" w:hAnsi="Times New Roman"/>
          <w:sz w:val="22"/>
          <w:szCs w:val="22"/>
        </w:rPr>
        <w:t>See Toronto report cited at Footnote 120</w:t>
      </w:r>
      <w:r w:rsidRPr="00031F5B">
        <w:rPr>
          <w:rFonts w:ascii="Times New Roman" w:hAnsi="Times New Roman"/>
          <w:sz w:val="22"/>
          <w:szCs w:val="22"/>
        </w:rPr>
        <w:t xml:space="preserve">. </w:t>
      </w:r>
    </w:p>
  </w:footnote>
  <w:footnote w:id="124">
    <w:p w14:paraId="0B63CBA9" w14:textId="77777777" w:rsidR="00CB6971" w:rsidRPr="00031F5B" w:rsidRDefault="00CB6971" w:rsidP="006038D3">
      <w:pPr>
        <w:pStyle w:val="FootnoteText"/>
        <w:spacing w:before="60"/>
        <w:rPr>
          <w:rFonts w:ascii="Times New Roman" w:hAnsi="Times New Roman"/>
          <w:sz w:val="22"/>
          <w:szCs w:val="22"/>
        </w:rPr>
      </w:pPr>
      <w:r w:rsidRPr="00031F5B">
        <w:rPr>
          <w:rStyle w:val="FootnoteReference"/>
          <w:rFonts w:ascii="Times New Roman" w:hAnsi="Times New Roman"/>
          <w:sz w:val="22"/>
          <w:szCs w:val="22"/>
        </w:rPr>
        <w:footnoteRef/>
      </w:r>
      <w:r w:rsidRPr="00031F5B">
        <w:rPr>
          <w:rFonts w:ascii="Times New Roman" w:hAnsi="Times New Roman"/>
          <w:sz w:val="22"/>
          <w:szCs w:val="22"/>
        </w:rPr>
        <w:t xml:space="preserve"> </w:t>
      </w:r>
      <w:hyperlink r:id="rId70" w:history="1">
        <w:r w:rsidRPr="00031F5B">
          <w:rPr>
            <w:rStyle w:val="Hyperlink"/>
            <w:rFonts w:ascii="Times New Roman" w:hAnsi="Times New Roman"/>
            <w:sz w:val="22"/>
            <w:szCs w:val="22"/>
            <w:lang w:val="en-GB"/>
          </w:rPr>
          <w:t>http://www.icann.org/en/news/public-comment/summary-comments-op-budget-fy14-30aug13-en.pdf</w:t>
        </w:r>
      </w:hyperlink>
      <w:r w:rsidRPr="00031F5B">
        <w:rPr>
          <w:rFonts w:ascii="Times New Roman" w:hAnsi="Times New Roman"/>
          <w:sz w:val="22"/>
          <w:szCs w:val="22"/>
          <w:lang w:val="en-GB"/>
        </w:rPr>
        <w:t xml:space="preserve"> </w:t>
      </w:r>
    </w:p>
  </w:footnote>
  <w:footnote w:id="125">
    <w:p w14:paraId="0E88D323" w14:textId="77777777" w:rsidR="00CB6971" w:rsidRPr="00E842AD" w:rsidRDefault="00CB6971" w:rsidP="006038D3">
      <w:pPr>
        <w:pStyle w:val="FootnoteText"/>
        <w:spacing w:before="60"/>
        <w:rPr>
          <w:rFonts w:ascii="Times New Roman" w:hAnsi="Times New Roman"/>
          <w:sz w:val="22"/>
          <w:szCs w:val="22"/>
        </w:rPr>
      </w:pPr>
      <w:r>
        <w:rPr>
          <w:rStyle w:val="FootnoteReference"/>
        </w:rPr>
        <w:footnoteRef/>
      </w:r>
      <w:r>
        <w:rPr>
          <w:rFonts w:ascii="Times New Roman" w:hAnsi="Times New Roman"/>
          <w:sz w:val="22"/>
          <w:szCs w:val="22"/>
        </w:rPr>
        <w:t xml:space="preserve"> </w:t>
      </w:r>
      <w:hyperlink r:id="rId71" w:history="1">
        <w:r w:rsidRPr="00E842AD">
          <w:rPr>
            <w:rStyle w:val="Hyperlink"/>
            <w:rFonts w:ascii="Times New Roman" w:hAnsi="Times New Roman"/>
            <w:sz w:val="22"/>
            <w:szCs w:val="22"/>
          </w:rPr>
          <w:t>http://www.icann.org/en/about/annual-report</w:t>
        </w:r>
      </w:hyperlink>
    </w:p>
  </w:footnote>
  <w:footnote w:id="126">
    <w:p w14:paraId="321896CB" w14:textId="77777777" w:rsidR="00CB6971" w:rsidRDefault="00CB6971" w:rsidP="006038D3">
      <w:pPr>
        <w:pStyle w:val="FootnoteText"/>
        <w:spacing w:before="60"/>
      </w:pPr>
      <w:r w:rsidRPr="00E842AD">
        <w:rPr>
          <w:rStyle w:val="FootnoteReference"/>
          <w:rFonts w:ascii="Times New Roman" w:hAnsi="Times New Roman"/>
          <w:sz w:val="22"/>
          <w:szCs w:val="22"/>
        </w:rPr>
        <w:footnoteRef/>
      </w:r>
      <w:r>
        <w:rPr>
          <w:rFonts w:ascii="Times New Roman" w:hAnsi="Times New Roman"/>
          <w:sz w:val="22"/>
          <w:szCs w:val="22"/>
        </w:rPr>
        <w:t xml:space="preserve"> </w:t>
      </w:r>
      <w:hyperlink r:id="rId72" w:history="1">
        <w:r w:rsidRPr="00E842AD">
          <w:rPr>
            <w:rStyle w:val="Hyperlink"/>
            <w:rFonts w:ascii="Times New Roman" w:hAnsi="Times New Roman"/>
            <w:sz w:val="22"/>
            <w:szCs w:val="22"/>
            <w:lang w:val="en-GB"/>
          </w:rPr>
          <w:t>http://www.icann.org/en/about/financials/fiscal-30jun05-en.htm</w:t>
        </w:r>
      </w:hyperlink>
      <w:r w:rsidRPr="00E842AD">
        <w:rPr>
          <w:rFonts w:ascii="Times New Roman" w:hAnsi="Times New Roman"/>
          <w:sz w:val="22"/>
          <w:szCs w:val="22"/>
          <w:lang w:val="en-GB"/>
        </w:rPr>
        <w:t xml:space="preserve"> - discussion and analysis paper of significant variances between the reported financial statements for </w:t>
      </w:r>
      <w:r>
        <w:rPr>
          <w:rFonts w:ascii="Times New Roman" w:hAnsi="Times New Roman"/>
          <w:sz w:val="22"/>
          <w:szCs w:val="22"/>
          <w:lang w:val="en-GB"/>
        </w:rPr>
        <w:t>FY</w:t>
      </w:r>
      <w:r w:rsidRPr="00E842AD">
        <w:rPr>
          <w:rFonts w:ascii="Times New Roman" w:hAnsi="Times New Roman"/>
          <w:sz w:val="22"/>
          <w:szCs w:val="22"/>
          <w:lang w:val="en-GB"/>
        </w:rPr>
        <w:t xml:space="preserve">2004 and </w:t>
      </w:r>
      <w:r>
        <w:rPr>
          <w:rFonts w:ascii="Times New Roman" w:hAnsi="Times New Roman"/>
          <w:sz w:val="22"/>
          <w:szCs w:val="22"/>
          <w:lang w:val="en-GB"/>
        </w:rPr>
        <w:t>FY</w:t>
      </w:r>
      <w:r w:rsidRPr="00E842AD">
        <w:rPr>
          <w:rFonts w:ascii="Times New Roman" w:hAnsi="Times New Roman"/>
          <w:sz w:val="22"/>
          <w:szCs w:val="22"/>
          <w:lang w:val="en-GB"/>
        </w:rPr>
        <w:t>2005.</w:t>
      </w:r>
    </w:p>
  </w:footnote>
  <w:footnote w:id="127">
    <w:p w14:paraId="745DC29C" w14:textId="77777777" w:rsidR="00CB6971" w:rsidRDefault="00CB6971" w:rsidP="006038D3">
      <w:pPr>
        <w:pStyle w:val="FootnoteText"/>
      </w:pPr>
      <w:r>
        <w:rPr>
          <w:rStyle w:val="FootnoteReference"/>
        </w:rPr>
        <w:footnoteRef/>
      </w:r>
      <w:r>
        <w:t xml:space="preserve"> </w:t>
      </w:r>
      <w:hyperlink r:id="rId73" w:history="1">
        <w:r w:rsidRPr="00253DA3">
          <w:rPr>
            <w:rStyle w:val="Hyperlink"/>
            <w:rFonts w:ascii="Times New Roman" w:hAnsi="Times New Roman"/>
          </w:rPr>
          <w:t>http://www.icann.org/en/about/financials/adopted-opplan-budget-fy14-22aug13-en.pdf</w:t>
        </w:r>
      </w:hyperlink>
      <w:r>
        <w:rPr>
          <w:rFonts w:ascii="Times New Roman" w:hAnsi="Times New Roman"/>
        </w:rPr>
        <w:t xml:space="preserve"> </w:t>
      </w:r>
    </w:p>
  </w:footnote>
  <w:footnote w:id="128">
    <w:p w14:paraId="4BFFC4D8" w14:textId="77777777" w:rsidR="00CB6971" w:rsidRDefault="00CB6971" w:rsidP="006038D3">
      <w:pPr>
        <w:pStyle w:val="FootnoteText"/>
        <w:spacing w:before="60"/>
      </w:pPr>
      <w:r>
        <w:rPr>
          <w:rStyle w:val="FootnoteReference"/>
        </w:rPr>
        <w:footnoteRef/>
      </w:r>
      <w:hyperlink r:id="rId74" w:history="1">
        <w:r w:rsidRPr="00D62B6D">
          <w:rPr>
            <w:rStyle w:val="Hyperlink"/>
            <w:rFonts w:ascii="Times New Roman" w:hAnsi="Times New Roman"/>
            <w:sz w:val="22"/>
            <w:szCs w:val="22"/>
          </w:rPr>
          <w:t>https://www.icann.org/en/about/financials/proposed-opplan-budget-fy14-16may13-en.pdf</w:t>
        </w:r>
      </w:hyperlink>
      <w:r w:rsidRPr="00D62B6D">
        <w:rPr>
          <w:rFonts w:ascii="Times New Roman" w:hAnsi="Times New Roman"/>
          <w:sz w:val="22"/>
          <w:szCs w:val="22"/>
        </w:rPr>
        <w:t xml:space="preserve"> </w:t>
      </w:r>
    </w:p>
  </w:footnote>
  <w:footnote w:id="129">
    <w:p w14:paraId="2E2F7B25" w14:textId="77777777" w:rsidR="00CB6971" w:rsidRPr="00CB682B" w:rsidRDefault="00CB6971" w:rsidP="006038D3">
      <w:pPr>
        <w:widowControl w:val="0"/>
        <w:autoSpaceDE w:val="0"/>
        <w:autoSpaceDN w:val="0"/>
        <w:adjustRightInd w:val="0"/>
        <w:spacing w:after="240"/>
        <w:contextualSpacing/>
        <w:rPr>
          <w:rFonts w:ascii="Times New Roman" w:hAnsi="Times New Roman"/>
          <w:sz w:val="22"/>
          <w:szCs w:val="22"/>
        </w:rPr>
      </w:pPr>
      <w:r w:rsidRPr="00CB682B">
        <w:rPr>
          <w:rStyle w:val="FootnoteReference"/>
          <w:rFonts w:ascii="Times New Roman" w:hAnsi="Times New Roman"/>
          <w:sz w:val="22"/>
          <w:szCs w:val="22"/>
        </w:rPr>
        <w:footnoteRef/>
      </w:r>
      <w:r w:rsidRPr="00CB682B">
        <w:rPr>
          <w:rFonts w:ascii="Times New Roman" w:hAnsi="Times New Roman"/>
          <w:sz w:val="22"/>
          <w:szCs w:val="22"/>
        </w:rPr>
        <w:t xml:space="preserve"> </w:t>
      </w:r>
      <w:hyperlink r:id="rId75" w:history="1">
        <w:r w:rsidRPr="00253DA3">
          <w:rPr>
            <w:rStyle w:val="Hyperlink"/>
            <w:rFonts w:ascii="Times New Roman" w:hAnsi="Times New Roman"/>
            <w:sz w:val="22"/>
            <w:szCs w:val="22"/>
            <w:lang w:val="en-GB" w:eastAsia="da-DK"/>
          </w:rPr>
          <w:t>http://www.icann.org/en/groups/board/finance/charter</w:t>
        </w:r>
      </w:hyperlink>
      <w:r>
        <w:rPr>
          <w:rFonts w:ascii="Times New Roman" w:hAnsi="Times New Roman"/>
          <w:sz w:val="22"/>
          <w:szCs w:val="22"/>
          <w:lang w:val="en-GB" w:eastAsia="da-DK"/>
        </w:rPr>
        <w:t xml:space="preserve"> </w:t>
      </w:r>
    </w:p>
  </w:footnote>
  <w:footnote w:id="130">
    <w:p w14:paraId="6E940AC3" w14:textId="77777777" w:rsidR="00CB6971" w:rsidRDefault="00CB6971" w:rsidP="006038D3">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8724" w14:textId="77777777" w:rsidR="00CB6971" w:rsidRDefault="00CB6971" w:rsidP="009D53FF">
    <w:pPr>
      <w:pStyle w:val="Header"/>
      <w:tabs>
        <w:tab w:val="clear" w:pos="4252"/>
        <w:tab w:val="clear" w:pos="8504"/>
        <w:tab w:val="center" w:pos="4154"/>
        <w:tab w:val="right" w:pos="8280"/>
      </w:tabs>
    </w:pPr>
    <w:r>
      <w:t>Type document/section title here</w:t>
    </w:r>
    <w:r>
      <w:tab/>
      <w:t xml:space="preserve">type date of publication here </w:t>
    </w:r>
    <w:r>
      <w:tab/>
    </w:r>
    <w:r>
      <w:rPr>
        <w:noProof/>
        <w:lang w:val="en-CA" w:eastAsia="en-CA"/>
      </w:rPr>
      <w:drawing>
        <wp:inline distT="0" distB="0" distL="0" distR="0" wp14:anchorId="5E35756A" wp14:editId="43E641C5">
          <wp:extent cx="797560" cy="638175"/>
          <wp:effectExtent l="0" t="0" r="2540" b="9525"/>
          <wp:docPr id="3"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32D14CEA" w14:textId="77777777" w:rsidR="00CB6971" w:rsidRPr="00B77EA1" w:rsidRDefault="00CB6971"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DB51" w14:textId="77777777" w:rsidR="00CB6971" w:rsidRDefault="00CB6971" w:rsidP="00876811">
    <w:pPr>
      <w:pStyle w:val="Header"/>
      <w:tabs>
        <w:tab w:val="clear" w:pos="4252"/>
        <w:tab w:val="clear" w:pos="8504"/>
        <w:tab w:val="center" w:pos="4154"/>
        <w:tab w:val="right" w:pos="8280"/>
      </w:tabs>
    </w:pPr>
    <w:r>
      <w:t>Type document/section title here</w:t>
    </w:r>
    <w:r>
      <w:tab/>
      <w:t xml:space="preserve">type date of publication here </w:t>
    </w:r>
    <w:r>
      <w:tab/>
    </w:r>
    <w:r>
      <w:rPr>
        <w:noProof/>
        <w:lang w:val="en-CA" w:eastAsia="en-CA"/>
      </w:rPr>
      <w:drawing>
        <wp:inline distT="0" distB="0" distL="0" distR="0" wp14:anchorId="7375E95F" wp14:editId="0D86D44E">
          <wp:extent cx="797560" cy="638175"/>
          <wp:effectExtent l="0" t="0" r="2540" b="9525"/>
          <wp:docPr id="4" name="Picture 256" descr="C:\Documents and Settings\Sara Stohl\My Documents\ICANN_Logos\ICANNlog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Documents and Settings\Sara Stohl\My Documents\ICANN_Logos\ICANNlogo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38175"/>
                  </a:xfrm>
                  <a:prstGeom prst="rect">
                    <a:avLst/>
                  </a:prstGeom>
                  <a:noFill/>
                  <a:ln>
                    <a:noFill/>
                  </a:ln>
                </pic:spPr>
              </pic:pic>
            </a:graphicData>
          </a:graphic>
        </wp:inline>
      </w:drawing>
    </w:r>
  </w:p>
  <w:p w14:paraId="541A6BD2" w14:textId="77777777" w:rsidR="00CB6971" w:rsidRPr="00B77EA1" w:rsidRDefault="00CB6971"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1EEE7E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DF4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67EFF"/>
    <w:multiLevelType w:val="multilevel"/>
    <w:tmpl w:val="3356C404"/>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C47F28"/>
    <w:multiLevelType w:val="hybridMultilevel"/>
    <w:tmpl w:val="13E46370"/>
    <w:lvl w:ilvl="0" w:tplc="266C6A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28"/>
  </w:num>
  <w:num w:numId="4">
    <w:abstractNumId w:val="48"/>
  </w:num>
  <w:num w:numId="5">
    <w:abstractNumId w:val="39"/>
  </w:num>
  <w:num w:numId="6">
    <w:abstractNumId w:val="14"/>
  </w:num>
  <w:num w:numId="7">
    <w:abstractNumId w:val="31"/>
  </w:num>
  <w:num w:numId="8">
    <w:abstractNumId w:val="38"/>
  </w:num>
  <w:num w:numId="9">
    <w:abstractNumId w:val="3"/>
  </w:num>
  <w:num w:numId="10">
    <w:abstractNumId w:val="1"/>
  </w:num>
  <w:num w:numId="11">
    <w:abstractNumId w:val="0"/>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6"/>
  </w:num>
  <w:num w:numId="16">
    <w:abstractNumId w:val="34"/>
  </w:num>
  <w:num w:numId="17">
    <w:abstractNumId w:val="18"/>
  </w:num>
  <w:num w:numId="18">
    <w:abstractNumId w:val="42"/>
  </w:num>
  <w:num w:numId="19">
    <w:abstractNumId w:val="21"/>
  </w:num>
  <w:num w:numId="20">
    <w:abstractNumId w:val="35"/>
  </w:num>
  <w:num w:numId="21">
    <w:abstractNumId w:val="10"/>
  </w:num>
  <w:num w:numId="22">
    <w:abstractNumId w:val="24"/>
  </w:num>
  <w:num w:numId="23">
    <w:abstractNumId w:val="30"/>
  </w:num>
  <w:num w:numId="24">
    <w:abstractNumId w:val="19"/>
  </w:num>
  <w:num w:numId="25">
    <w:abstractNumId w:val="46"/>
  </w:num>
  <w:num w:numId="26">
    <w:abstractNumId w:val="36"/>
  </w:num>
  <w:num w:numId="27">
    <w:abstractNumId w:val="49"/>
  </w:num>
  <w:num w:numId="28">
    <w:abstractNumId w:val="47"/>
  </w:num>
  <w:num w:numId="29">
    <w:abstractNumId w:val="40"/>
  </w:num>
  <w:num w:numId="3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5"/>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2"/>
  </w:num>
  <w:num w:numId="45">
    <w:abstractNumId w:val="43"/>
  </w:num>
  <w:num w:numId="46">
    <w:abstractNumId w:val="20"/>
  </w:num>
  <w:num w:numId="47">
    <w:abstractNumId w:val="39"/>
    <w:lvlOverride w:ilvl="0">
      <w:startOverride w:val="9"/>
    </w:lvlOverride>
    <w:lvlOverride w:ilvl="1">
      <w:startOverride w:val="3"/>
    </w:lvlOverride>
  </w:num>
  <w:num w:numId="48">
    <w:abstractNumId w:val="39"/>
    <w:lvlOverride w:ilvl="0">
      <w:startOverride w:val="12"/>
    </w:lvlOverride>
    <w:lvlOverride w:ilvl="1">
      <w:startOverride w:val="5"/>
    </w:lvlOverride>
  </w:num>
  <w:num w:numId="49">
    <w:abstractNumId w:val="45"/>
  </w:num>
  <w:num w:numId="50">
    <w:abstractNumId w:val="4"/>
  </w:num>
  <w:num w:numId="51">
    <w:abstractNumId w:val="27"/>
  </w:num>
  <w:num w:numId="52">
    <w:abstractNumId w:val="50"/>
  </w:num>
  <w:num w:numId="53">
    <w:abstractNumId w:val="33"/>
  </w:num>
  <w:num w:numId="54">
    <w:abstractNumId w:val="26"/>
  </w:num>
  <w:num w:numId="55">
    <w:abstractNumId w:val="37"/>
  </w:num>
  <w:num w:numId="56">
    <w:abstractNumId w:val="51"/>
  </w:num>
  <w:num w:numId="57">
    <w:abstractNumId w:val="29"/>
  </w:num>
  <w:num w:numId="58">
    <w:abstractNumId w:val="6"/>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24B14"/>
    <w:rsid w:val="00040383"/>
    <w:rsid w:val="000714FA"/>
    <w:rsid w:val="00073C48"/>
    <w:rsid w:val="000951EF"/>
    <w:rsid w:val="000B6AD7"/>
    <w:rsid w:val="000C2779"/>
    <w:rsid w:val="000E5041"/>
    <w:rsid w:val="000F3A17"/>
    <w:rsid w:val="00100BC7"/>
    <w:rsid w:val="00101825"/>
    <w:rsid w:val="001328C8"/>
    <w:rsid w:val="00141E08"/>
    <w:rsid w:val="00151DDE"/>
    <w:rsid w:val="00156E4B"/>
    <w:rsid w:val="00181256"/>
    <w:rsid w:val="00181C26"/>
    <w:rsid w:val="001909BA"/>
    <w:rsid w:val="0019756E"/>
    <w:rsid w:val="001A0A69"/>
    <w:rsid w:val="001A445F"/>
    <w:rsid w:val="001B18F9"/>
    <w:rsid w:val="001B3A48"/>
    <w:rsid w:val="001B66D6"/>
    <w:rsid w:val="001C29C2"/>
    <w:rsid w:val="001C7515"/>
    <w:rsid w:val="001C7F34"/>
    <w:rsid w:val="001D7348"/>
    <w:rsid w:val="001E6325"/>
    <w:rsid w:val="001E65BC"/>
    <w:rsid w:val="00200B6F"/>
    <w:rsid w:val="00205987"/>
    <w:rsid w:val="00221621"/>
    <w:rsid w:val="00234E98"/>
    <w:rsid w:val="00240020"/>
    <w:rsid w:val="00256DAD"/>
    <w:rsid w:val="00257291"/>
    <w:rsid w:val="00263DB3"/>
    <w:rsid w:val="002670BF"/>
    <w:rsid w:val="00274922"/>
    <w:rsid w:val="0027628D"/>
    <w:rsid w:val="00284E7F"/>
    <w:rsid w:val="002A49BD"/>
    <w:rsid w:val="002A5FE0"/>
    <w:rsid w:val="002B0665"/>
    <w:rsid w:val="002B1A88"/>
    <w:rsid w:val="002C09A3"/>
    <w:rsid w:val="002C11AA"/>
    <w:rsid w:val="002C1842"/>
    <w:rsid w:val="002E0007"/>
    <w:rsid w:val="002E1CC6"/>
    <w:rsid w:val="002E2CFD"/>
    <w:rsid w:val="002F1717"/>
    <w:rsid w:val="0030086F"/>
    <w:rsid w:val="00302C79"/>
    <w:rsid w:val="00305667"/>
    <w:rsid w:val="00306228"/>
    <w:rsid w:val="00313CBB"/>
    <w:rsid w:val="003166B2"/>
    <w:rsid w:val="00320FB3"/>
    <w:rsid w:val="00332286"/>
    <w:rsid w:val="00333036"/>
    <w:rsid w:val="00334A4D"/>
    <w:rsid w:val="00335DD3"/>
    <w:rsid w:val="00342E82"/>
    <w:rsid w:val="003465A2"/>
    <w:rsid w:val="00353259"/>
    <w:rsid w:val="00363E68"/>
    <w:rsid w:val="00372896"/>
    <w:rsid w:val="00387FF6"/>
    <w:rsid w:val="0039040E"/>
    <w:rsid w:val="003A452D"/>
    <w:rsid w:val="003A50C9"/>
    <w:rsid w:val="003A57C9"/>
    <w:rsid w:val="003B677E"/>
    <w:rsid w:val="003C13FD"/>
    <w:rsid w:val="003C3769"/>
    <w:rsid w:val="003E768C"/>
    <w:rsid w:val="003F2651"/>
    <w:rsid w:val="00401DDC"/>
    <w:rsid w:val="00404F03"/>
    <w:rsid w:val="00410A13"/>
    <w:rsid w:val="00413574"/>
    <w:rsid w:val="00417D32"/>
    <w:rsid w:val="00430E16"/>
    <w:rsid w:val="00444F53"/>
    <w:rsid w:val="00456D73"/>
    <w:rsid w:val="004613B7"/>
    <w:rsid w:val="0046356F"/>
    <w:rsid w:val="0047331D"/>
    <w:rsid w:val="00474D80"/>
    <w:rsid w:val="0047566B"/>
    <w:rsid w:val="00476998"/>
    <w:rsid w:val="0050329A"/>
    <w:rsid w:val="0050595C"/>
    <w:rsid w:val="0052246F"/>
    <w:rsid w:val="00524C43"/>
    <w:rsid w:val="005371F3"/>
    <w:rsid w:val="00567E14"/>
    <w:rsid w:val="00572505"/>
    <w:rsid w:val="0058489A"/>
    <w:rsid w:val="00586C10"/>
    <w:rsid w:val="005D5DC4"/>
    <w:rsid w:val="005E244C"/>
    <w:rsid w:val="005F7A0A"/>
    <w:rsid w:val="00600DAA"/>
    <w:rsid w:val="006038D3"/>
    <w:rsid w:val="00620DA2"/>
    <w:rsid w:val="006234EC"/>
    <w:rsid w:val="0062610A"/>
    <w:rsid w:val="006370C4"/>
    <w:rsid w:val="00645C7D"/>
    <w:rsid w:val="00650A00"/>
    <w:rsid w:val="006550E4"/>
    <w:rsid w:val="00660FF8"/>
    <w:rsid w:val="00661E1D"/>
    <w:rsid w:val="00665AA7"/>
    <w:rsid w:val="006673B2"/>
    <w:rsid w:val="00673C93"/>
    <w:rsid w:val="00683B44"/>
    <w:rsid w:val="0068409B"/>
    <w:rsid w:val="00696804"/>
    <w:rsid w:val="006A09BE"/>
    <w:rsid w:val="006A5FFD"/>
    <w:rsid w:val="006C4E4A"/>
    <w:rsid w:val="006C6452"/>
    <w:rsid w:val="006C73AC"/>
    <w:rsid w:val="006D0E1D"/>
    <w:rsid w:val="006D44D0"/>
    <w:rsid w:val="006D71D4"/>
    <w:rsid w:val="006E509F"/>
    <w:rsid w:val="006F35E2"/>
    <w:rsid w:val="00700A17"/>
    <w:rsid w:val="00701257"/>
    <w:rsid w:val="00702CCF"/>
    <w:rsid w:val="007100F6"/>
    <w:rsid w:val="007166A6"/>
    <w:rsid w:val="00721767"/>
    <w:rsid w:val="00733AB7"/>
    <w:rsid w:val="00737128"/>
    <w:rsid w:val="00741B55"/>
    <w:rsid w:val="00754088"/>
    <w:rsid w:val="0075738A"/>
    <w:rsid w:val="00762987"/>
    <w:rsid w:val="0076415A"/>
    <w:rsid w:val="007711B2"/>
    <w:rsid w:val="007822B7"/>
    <w:rsid w:val="00791416"/>
    <w:rsid w:val="00791DF8"/>
    <w:rsid w:val="00795EDD"/>
    <w:rsid w:val="007A69AB"/>
    <w:rsid w:val="007B13C3"/>
    <w:rsid w:val="007C25C3"/>
    <w:rsid w:val="007C48DC"/>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7CC0"/>
    <w:rsid w:val="00862B81"/>
    <w:rsid w:val="008717E5"/>
    <w:rsid w:val="008725A8"/>
    <w:rsid w:val="00873E23"/>
    <w:rsid w:val="00876811"/>
    <w:rsid w:val="00880E30"/>
    <w:rsid w:val="008B389C"/>
    <w:rsid w:val="008B5811"/>
    <w:rsid w:val="008B7418"/>
    <w:rsid w:val="008B7CDA"/>
    <w:rsid w:val="008C19F7"/>
    <w:rsid w:val="008C2CE2"/>
    <w:rsid w:val="008D36DD"/>
    <w:rsid w:val="008E37E4"/>
    <w:rsid w:val="008E6451"/>
    <w:rsid w:val="008F1615"/>
    <w:rsid w:val="00916CD1"/>
    <w:rsid w:val="0091726A"/>
    <w:rsid w:val="00920BB9"/>
    <w:rsid w:val="00941916"/>
    <w:rsid w:val="00942A97"/>
    <w:rsid w:val="00956F10"/>
    <w:rsid w:val="00983B76"/>
    <w:rsid w:val="00984174"/>
    <w:rsid w:val="00990EB1"/>
    <w:rsid w:val="00996EC9"/>
    <w:rsid w:val="009A7F83"/>
    <w:rsid w:val="009B30BF"/>
    <w:rsid w:val="009C7232"/>
    <w:rsid w:val="009D53FF"/>
    <w:rsid w:val="009E3377"/>
    <w:rsid w:val="009E502D"/>
    <w:rsid w:val="00A0108D"/>
    <w:rsid w:val="00A13403"/>
    <w:rsid w:val="00A134C7"/>
    <w:rsid w:val="00A21DEC"/>
    <w:rsid w:val="00A24CE0"/>
    <w:rsid w:val="00A31E9F"/>
    <w:rsid w:val="00A36425"/>
    <w:rsid w:val="00A37F31"/>
    <w:rsid w:val="00A4339E"/>
    <w:rsid w:val="00A4592A"/>
    <w:rsid w:val="00A462D1"/>
    <w:rsid w:val="00A63D1C"/>
    <w:rsid w:val="00A64FEC"/>
    <w:rsid w:val="00A7485B"/>
    <w:rsid w:val="00A751D4"/>
    <w:rsid w:val="00A764D3"/>
    <w:rsid w:val="00A84DD4"/>
    <w:rsid w:val="00A91C32"/>
    <w:rsid w:val="00A962FD"/>
    <w:rsid w:val="00AA208D"/>
    <w:rsid w:val="00AB2380"/>
    <w:rsid w:val="00AB5941"/>
    <w:rsid w:val="00AC7B57"/>
    <w:rsid w:val="00AD2964"/>
    <w:rsid w:val="00AD7E3F"/>
    <w:rsid w:val="00AE33D2"/>
    <w:rsid w:val="00AF5917"/>
    <w:rsid w:val="00AF7757"/>
    <w:rsid w:val="00B05BEA"/>
    <w:rsid w:val="00B10492"/>
    <w:rsid w:val="00B22F75"/>
    <w:rsid w:val="00B30436"/>
    <w:rsid w:val="00B35677"/>
    <w:rsid w:val="00B42CB3"/>
    <w:rsid w:val="00B4480D"/>
    <w:rsid w:val="00B44DFC"/>
    <w:rsid w:val="00B5304E"/>
    <w:rsid w:val="00B62234"/>
    <w:rsid w:val="00B72DB4"/>
    <w:rsid w:val="00B77EA1"/>
    <w:rsid w:val="00B815B5"/>
    <w:rsid w:val="00B90543"/>
    <w:rsid w:val="00B93F17"/>
    <w:rsid w:val="00B95DF3"/>
    <w:rsid w:val="00BB4722"/>
    <w:rsid w:val="00BD1829"/>
    <w:rsid w:val="00BE1C8C"/>
    <w:rsid w:val="00BE3406"/>
    <w:rsid w:val="00BE49EB"/>
    <w:rsid w:val="00BF78E3"/>
    <w:rsid w:val="00C13E31"/>
    <w:rsid w:val="00C16356"/>
    <w:rsid w:val="00C21204"/>
    <w:rsid w:val="00C21756"/>
    <w:rsid w:val="00C31C8C"/>
    <w:rsid w:val="00C37DF6"/>
    <w:rsid w:val="00C40A3A"/>
    <w:rsid w:val="00C5139C"/>
    <w:rsid w:val="00C577B3"/>
    <w:rsid w:val="00C718F7"/>
    <w:rsid w:val="00C75A80"/>
    <w:rsid w:val="00C85F8A"/>
    <w:rsid w:val="00CB6971"/>
    <w:rsid w:val="00CC0DCE"/>
    <w:rsid w:val="00CC459C"/>
    <w:rsid w:val="00CD0729"/>
    <w:rsid w:val="00CD580B"/>
    <w:rsid w:val="00CE7F8F"/>
    <w:rsid w:val="00CF58E4"/>
    <w:rsid w:val="00D01FC8"/>
    <w:rsid w:val="00D118C3"/>
    <w:rsid w:val="00D12809"/>
    <w:rsid w:val="00D26173"/>
    <w:rsid w:val="00D3018A"/>
    <w:rsid w:val="00D36B02"/>
    <w:rsid w:val="00D41ED5"/>
    <w:rsid w:val="00D530E7"/>
    <w:rsid w:val="00D8484D"/>
    <w:rsid w:val="00D919BE"/>
    <w:rsid w:val="00D945FD"/>
    <w:rsid w:val="00DA19F2"/>
    <w:rsid w:val="00DA1EEF"/>
    <w:rsid w:val="00DA78F8"/>
    <w:rsid w:val="00DB3C89"/>
    <w:rsid w:val="00DB42FD"/>
    <w:rsid w:val="00DB7FC8"/>
    <w:rsid w:val="00DC75D1"/>
    <w:rsid w:val="00DD53B1"/>
    <w:rsid w:val="00E00F62"/>
    <w:rsid w:val="00E122F5"/>
    <w:rsid w:val="00E12C1A"/>
    <w:rsid w:val="00E13C87"/>
    <w:rsid w:val="00E2247F"/>
    <w:rsid w:val="00E2449C"/>
    <w:rsid w:val="00E31D5F"/>
    <w:rsid w:val="00E32E27"/>
    <w:rsid w:val="00E378CE"/>
    <w:rsid w:val="00E44783"/>
    <w:rsid w:val="00E57E79"/>
    <w:rsid w:val="00E72A9B"/>
    <w:rsid w:val="00E72E2C"/>
    <w:rsid w:val="00E74015"/>
    <w:rsid w:val="00E74626"/>
    <w:rsid w:val="00EA6437"/>
    <w:rsid w:val="00EB66BF"/>
    <w:rsid w:val="00EC3118"/>
    <w:rsid w:val="00EC41A3"/>
    <w:rsid w:val="00ED10C8"/>
    <w:rsid w:val="00ED6977"/>
    <w:rsid w:val="00EE1D35"/>
    <w:rsid w:val="00EE7C3F"/>
    <w:rsid w:val="00EF0434"/>
    <w:rsid w:val="00EF1F64"/>
    <w:rsid w:val="00EF2D67"/>
    <w:rsid w:val="00F03CE1"/>
    <w:rsid w:val="00F0637A"/>
    <w:rsid w:val="00F227A2"/>
    <w:rsid w:val="00F25822"/>
    <w:rsid w:val="00F312F7"/>
    <w:rsid w:val="00F36E3F"/>
    <w:rsid w:val="00F37639"/>
    <w:rsid w:val="00F414F6"/>
    <w:rsid w:val="00F42505"/>
    <w:rsid w:val="00F47105"/>
    <w:rsid w:val="00F53F26"/>
    <w:rsid w:val="00F57454"/>
    <w:rsid w:val="00F61B35"/>
    <w:rsid w:val="00F70232"/>
    <w:rsid w:val="00F80C78"/>
    <w:rsid w:val="00F81C1E"/>
    <w:rsid w:val="00F832B8"/>
    <w:rsid w:val="00F8393B"/>
    <w:rsid w:val="00F936D6"/>
    <w:rsid w:val="00FA4A2D"/>
    <w:rsid w:val="00FA4C60"/>
    <w:rsid w:val="00FB4C5F"/>
    <w:rsid w:val="00FB54D6"/>
    <w:rsid w:val="00FC5FB6"/>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B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10492"/>
    <w:pPr>
      <w:keepNext/>
      <w:numPr>
        <w:numId w:val="5"/>
      </w:numPr>
      <w:ind w:left="0" w:firstLine="0"/>
      <w:outlineLvl w:val="0"/>
    </w:pPr>
    <w:rPr>
      <w:rFonts w:ascii="Times New Roman" w:hAnsi="Times New Roman"/>
      <w:b/>
      <w:noProof/>
      <w:sz w:val="32"/>
      <w:szCs w:val="32"/>
      <w:lang w:eastAsia="en-US"/>
    </w:rPr>
  </w:style>
  <w:style w:type="paragraph" w:styleId="Heading2">
    <w:name w:val="heading 2"/>
    <w:basedOn w:val="Normal"/>
    <w:next w:val="bodypara"/>
    <w:link w:val="Heading2Char"/>
    <w:autoRedefine/>
    <w:uiPriority w:val="9"/>
    <w:unhideWhenUsed/>
    <w:qFormat/>
    <w:rsid w:val="00EF0434"/>
    <w:pPr>
      <w:keepNext/>
      <w:numPr>
        <w:ilvl w:val="1"/>
        <w:numId w:val="5"/>
      </w:numPr>
      <w:ind w:left="0" w:firstLine="0"/>
      <w:outlineLvl w:val="1"/>
    </w:pPr>
    <w:rPr>
      <w:rFonts w:ascii="Times New Roman"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492"/>
    <w:rPr>
      <w:rFonts w:ascii="Times New Roman" w:eastAsia="Times New Roman" w:hAnsi="Times New Roman"/>
      <w:b/>
      <w:noProof/>
      <w:sz w:val="32"/>
      <w:szCs w:val="32"/>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F0434"/>
    <w:rPr>
      <w:rFonts w:ascii="Times New Roman" w:eastAsia="Times New Roman"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EB66BF"/>
    <w:pPr>
      <w:numPr>
        <w:numId w:val="45"/>
      </w:numPr>
      <w:contextualSpacing/>
    </w:pPr>
    <w:rPr>
      <w:rFonts w:ascii="Calibri" w:eastAsia="MS Mincho" w:hAnsi="Calibri"/>
      <w:sz w:val="28"/>
      <w:szCs w:val="28"/>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10492"/>
    <w:pPr>
      <w:keepNext/>
      <w:numPr>
        <w:numId w:val="5"/>
      </w:numPr>
      <w:ind w:left="0" w:firstLine="0"/>
      <w:outlineLvl w:val="0"/>
    </w:pPr>
    <w:rPr>
      <w:rFonts w:ascii="Times New Roman" w:hAnsi="Times New Roman"/>
      <w:b/>
      <w:noProof/>
      <w:sz w:val="32"/>
      <w:szCs w:val="32"/>
      <w:lang w:eastAsia="en-US"/>
    </w:rPr>
  </w:style>
  <w:style w:type="paragraph" w:styleId="Heading2">
    <w:name w:val="heading 2"/>
    <w:basedOn w:val="Normal"/>
    <w:next w:val="bodypara"/>
    <w:link w:val="Heading2Char"/>
    <w:autoRedefine/>
    <w:uiPriority w:val="9"/>
    <w:unhideWhenUsed/>
    <w:qFormat/>
    <w:rsid w:val="00EF0434"/>
    <w:pPr>
      <w:keepNext/>
      <w:numPr>
        <w:ilvl w:val="1"/>
        <w:numId w:val="5"/>
      </w:numPr>
      <w:ind w:left="0" w:firstLine="0"/>
      <w:outlineLvl w:val="1"/>
    </w:pPr>
    <w:rPr>
      <w:rFonts w:ascii="Times New Roman" w:hAnsi="Times New Roman"/>
      <w:b/>
      <w:sz w:val="28"/>
      <w:szCs w:val="28"/>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492"/>
    <w:rPr>
      <w:rFonts w:ascii="Times New Roman" w:eastAsia="Times New Roman" w:hAnsi="Times New Roman"/>
      <w:b/>
      <w:noProof/>
      <w:sz w:val="32"/>
      <w:szCs w:val="32"/>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EF0434"/>
    <w:rPr>
      <w:rFonts w:ascii="Times New Roman" w:eastAsia="Times New Roman" w:hAnsi="Times New Roman"/>
      <w:b/>
      <w:sz w:val="28"/>
      <w:szCs w:val="28"/>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EB66BF"/>
    <w:pPr>
      <w:numPr>
        <w:numId w:val="45"/>
      </w:numPr>
      <w:contextualSpacing/>
    </w:pPr>
    <w:rPr>
      <w:rFonts w:ascii="Calibri" w:eastAsia="MS Mincho" w:hAnsi="Calibri"/>
      <w:sz w:val="28"/>
      <w:szCs w:val="28"/>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community.icann.org/display/ATRT2/Questions+to+the+Community" TargetMode="External"/><Relationship Id="rId26" Type="http://schemas.openxmlformats.org/officeDocument/2006/relationships/hyperlink" Target="https://www.icann.org/en/news/public-comment/op-budget-fy14-10may13-en.htm" TargetMode="External"/><Relationship Id="rId39" Type="http://schemas.openxmlformats.org/officeDocument/2006/relationships/hyperlink" Target="http://forum.icann.org/lists/comments-dns-rmf-final-23aug13/pdfEiMIkBXExM.pdf" TargetMode="External"/><Relationship Id="rId3" Type="http://schemas.openxmlformats.org/officeDocument/2006/relationships/styles" Target="styles.xml"/><Relationship Id="rId21" Type="http://schemas.openxmlformats.org/officeDocument/2006/relationships/hyperlink" Target="http://omblog.icann.org" TargetMode="External"/><Relationship Id="rId34" Type="http://schemas.openxmlformats.org/officeDocument/2006/relationships/hyperlink" Target="http://blog.icann.org/2013/03/icann-coordinated-disclosure-guideline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mmunity.icann.org/display/tap/ICANN+Board+Resolutions" TargetMode="External"/><Relationship Id="rId25" Type="http://schemas.openxmlformats.org/officeDocument/2006/relationships/image" Target="media/image4.png"/><Relationship Id="rId33" Type="http://schemas.openxmlformats.org/officeDocument/2006/relationships/hyperlink" Target="http://www.icann.org/en/about/staff/security/vulnerability-disclosure-11mar13-en.pdf" TargetMode="External"/><Relationship Id="rId38" Type="http://schemas.openxmlformats.org/officeDocument/2006/relationships/hyperlink" Target="http://forum.icann.org/lists/comments-dns-rmf-final-23aug13/pdfEXbAYduQ3s.pdf" TargetMode="External"/><Relationship Id="rId2" Type="http://schemas.openxmlformats.org/officeDocument/2006/relationships/numbering" Target="numbering.xml"/><Relationship Id="rId16" Type="http://schemas.openxmlformats.org/officeDocument/2006/relationships/hyperlink" Target="http://www.icann.org/en/groups/board/meetings" TargetMode="External"/><Relationship Id="rId20" Type="http://schemas.openxmlformats.org/officeDocument/2006/relationships/hyperlink" Target="http://www.icann.org/en/help/ombudsman" TargetMode="External"/><Relationship Id="rId29" Type="http://schemas.openxmlformats.org/officeDocument/2006/relationships/hyperlink" Target="http://forum.icann.org/lists/draft-ssr-role-rem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cann.org/en/groups/reviews" TargetMode="External"/><Relationship Id="rId32" Type="http://schemas.openxmlformats.org/officeDocument/2006/relationships/hyperlink" Target="http://www.icann.org/en/groups/ssac/operational-procedures-18jan13-en.pdf" TargetMode="External"/><Relationship Id="rId37" Type="http://schemas.openxmlformats.org/officeDocument/2006/relationships/hyperlink" Target="http://www.icann.org/en/news/public-comment/dns-rmf-final-23aug13-en.htm" TargetMode="External"/><Relationship Id="rId40" Type="http://schemas.openxmlformats.org/officeDocument/2006/relationships/hyperlink" Target="http://www.icann.org/en/about/staff/security/vulnerability-disclosure-05aug13-en.pdf"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icann.org/en/news/public-comment/upcoming" TargetMode="External"/><Relationship Id="rId28" Type="http://schemas.openxmlformats.org/officeDocument/2006/relationships/hyperlink" Target="http://toronto45.icann.org/meetings/toronto2012/presentation-draft-ssr-role-remit-04oct12-en.pdf" TargetMode="External"/><Relationship Id="rId36" Type="http://schemas.openxmlformats.org/officeDocument/2006/relationships/hyperlink" Target="https://www.icann.org/security"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blog.icann.org/2013/07/icanns-security-terminolo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icann.org/en/groups/board/governance/reconsideration" TargetMode="External"/><Relationship Id="rId27" Type="http://schemas.openxmlformats.org/officeDocument/2006/relationships/hyperlink" Target="http://www.icann.org/en/news/public-comment/summary-comments-ssr-rt-final-%20report-30aug12-en.pdf" TargetMode="External"/><Relationship Id="rId30" Type="http://schemas.openxmlformats.org/officeDocument/2006/relationships/hyperlink" Target="http://forum.icann.org/lists/draft-ssr-role-remit/pdfIijnRXQ1v1.pdf" TargetMode="External"/><Relationship Id="rId35" Type="http://schemas.openxmlformats.org/officeDocument/2006/relationships/hyperlink" Target="https://www.icann.org/en/about/staff/security/vulnerability-disclosure-05aug13-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community.icann.org/download/attachments/41880363/Consolidated+Responses+to+ATRT2+Questions-ATRT+1+Recommendations+Implementation+%2830Apr%29+Final.xlsx" TargetMode="External"/><Relationship Id="rId18" Type="http://schemas.openxmlformats.org/officeDocument/2006/relationships/hyperlink" Target="https://community.icann.org/download/attachments/41880363/Consolidated+Responses+to+ATRT2+Questions-ATRT+1+Recommendations+Implementation+%2830Apr%29+Final.xlsx" TargetMode="External"/><Relationship Id="rId26" Type="http://schemas.openxmlformats.org/officeDocument/2006/relationships/hyperlink" Target="http://www.icann.org/en/news/public-comment/policy-implementation-31jan13-en.htm" TargetMode="External"/><Relationship Id="rId39" Type="http://schemas.openxmlformats.org/officeDocument/2006/relationships/hyperlink" Target="http://icann.adobeconnect.com/p17n8q2y2qq/" TargetMode="External"/><Relationship Id="rId21" Type="http://schemas.openxmlformats.org/officeDocument/2006/relationships/hyperlink" Target="http://forum.icann.org/lists/comments-atrt2-02apr13/" TargetMode="External"/><Relationship Id="rId34" Type="http://schemas.openxmlformats.org/officeDocument/2006/relationships/hyperlink" Target="https://community.icann.org/download/attachments/41880363/Consolidated+Responses+to+ATRT2+Questions-ATRT+1+Recommendations+Implementation+%2830Apr%29+Final.xlsx" TargetMode="External"/><Relationship Id="rId42" Type="http://schemas.openxmlformats.org/officeDocument/2006/relationships/hyperlink" Target="https://community.icann.org/download/attachments/41884187/DAY2.pdf?version=1&amp;modificationDate=1377345148000" TargetMode="External"/><Relationship Id="rId47" Type="http://schemas.openxmlformats.org/officeDocument/2006/relationships/hyperlink" Target="https://community.icann.org/pages/viewpage.action?pageId=41885192" TargetMode="External"/><Relationship Id="rId50" Type="http://schemas.openxmlformats.org/officeDocument/2006/relationships/hyperlink" Target="http://www.icann.org/en/about/governance/bylaws" TargetMode="External"/><Relationship Id="rId55" Type="http://schemas.openxmlformats.org/officeDocument/2006/relationships/hyperlink" Target="http://www.icann.org/en/about/aoc-review/atrt/review-berkman-final-report-20oct10-en.pdf" TargetMode="External"/><Relationship Id="rId63" Type="http://schemas.openxmlformats.org/officeDocument/2006/relationships/hyperlink" Target="http://www.icann.org/en/about/planning/strategic/strategic-plan-2012-2015-18may12-en.pdf" TargetMode="External"/><Relationship Id="rId68" Type="http://schemas.openxmlformats.org/officeDocument/2006/relationships/hyperlink" Target="https://gacweb.icann.org/download/attachments/27132037/Beijing%20Communique%20april2013_Final.pdf?version=1&amp;modificationDate=1365666376000&amp;api=v2"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www.icann.org/en/about/annual-report" TargetMode="External"/><Relationship Id="rId2" Type="http://schemas.openxmlformats.org/officeDocument/2006/relationships/hyperlink" Target="http://www.icann.org/en/about/aoc-review/atrt/1" TargetMode="External"/><Relationship Id="rId16" Type="http://schemas.openxmlformats.org/officeDocument/2006/relationships/hyperlink" Target="http://nomcom.icann.org" TargetMode="External"/><Relationship Id="rId29" Type="http://schemas.openxmlformats.org/officeDocument/2006/relationships/hyperlink" Target="http://www.icann.org/en/about/governance/bylaws" TargetMode="External"/><Relationship Id="rId11" Type="http://schemas.openxmlformats.org/officeDocument/2006/relationships/hyperlink" Target="http://www.icann.org/en/news/in-focus/accountability/atrt-implementation-report-29jan13-en.pdf" TargetMode="External"/><Relationship Id="rId24" Type="http://schemas.openxmlformats.org/officeDocument/2006/relationships/hyperlink" Target="http://www.icann.org/en/news/in-focus/accountability/atrt-implementation-report-29jan13-en.pdf" TargetMode="External"/><Relationship Id="rId32" Type="http://schemas.openxmlformats.org/officeDocument/2006/relationships/hyperlink" Target="https://gacweb.icann.org/display/gacweb/GAC+Operating+Principles" TargetMode="External"/><Relationship Id="rId37" Type="http://schemas.openxmlformats.org/officeDocument/2006/relationships/hyperlink" Target="http://audio.icann.org/atrt2-20130620-en.mp3" TargetMode="External"/><Relationship Id="rId40" Type="http://schemas.openxmlformats.org/officeDocument/2006/relationships/hyperlink" Target="http://icann.adobeconnect.com/p5fcx7t8u9i/"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durban47.icann.org/meetings/durban2013/transcript-atrt2-13jul13-en.pdf" TargetMode="External"/><Relationship Id="rId58" Type="http://schemas.openxmlformats.org/officeDocument/2006/relationships/hyperlink" Target="http://mm.icann.org/pipermail/atrt2/2013/" TargetMode="External"/><Relationship Id="rId66" Type="http://schemas.openxmlformats.org/officeDocument/2006/relationships/hyperlink" Target="https://www.icann.org/en/about/staff/management-org-09sep13-en" TargetMode="External"/><Relationship Id="rId74"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15" Type="http://schemas.openxmlformats.org/officeDocument/2006/relationships/hyperlink" Target="https://community.icann.org/download/attachments/41880363/Consolidated+Responses+to+ATRT2+Questions-ATRT+1+Recommendations+Implementation+%2830Apr%29+Final.xlsx" TargetMode="External"/><Relationship Id="rId23" Type="http://schemas.openxmlformats.org/officeDocument/2006/relationships/hyperlink" Target="http://www.icann.org/en/news/in-focus/accountability/atrt-project-list-workplans-29jan13-en.pdf" TargetMode="External"/><Relationship Id="rId28" Type="http://schemas.openxmlformats.org/officeDocument/2006/relationships/hyperlink" Target="https://gacweb.icann.org/display/GACADV/GAC+Advice" TargetMode="External"/><Relationship Id="rId36" Type="http://schemas.openxmlformats.org/officeDocument/2006/relationships/hyperlink" Target="http://www.icann.org/en/groups/board/documents/resolutions-18oct12-en.htm"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durban47.icann.org/meetings/durban2013/presentation-gnso-pdp-13jul13-en.pdf" TargetMode="External"/><Relationship Id="rId61" Type="http://schemas.openxmlformats.org/officeDocument/2006/relationships/hyperlink" Target="http://www.icann.org/en/news/in-focus/accountability" TargetMode="External"/><Relationship Id="rId10" Type="http://schemas.openxmlformats.org/officeDocument/2006/relationships/hyperlink" Target="http://www.icann.org/en/groups/board/documents/resolutions-08dec11-en.htm" TargetMode="External"/><Relationship Id="rId19" Type="http://schemas.openxmlformats.org/officeDocument/2006/relationships/hyperlink" Target="http://forum.icann.org/lists/comments-atrt2-02apr13/" TargetMode="External"/><Relationship Id="rId31" Type="http://schemas.openxmlformats.org/officeDocument/2006/relationships/hyperlink" Target="https://gacweb.icann.org/display/GACADV/GAC+Register+of+Advice"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help/ombudsman/reports" TargetMode="External"/><Relationship Id="rId60" Type="http://schemas.openxmlformats.org/officeDocument/2006/relationships/hyperlink" Target="http://mm.icann.org/pipermail/atrt2/2013/000705.html" TargetMode="External"/><Relationship Id="rId65" Type="http://schemas.openxmlformats.org/officeDocument/2006/relationships/hyperlink" Target="http://beijing46.icann.org/node/37035" TargetMode="External"/><Relationship Id="rId73"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4" Type="http://schemas.openxmlformats.org/officeDocument/2006/relationships/hyperlink" Target="https://community.icann.org/download/attachments/41880363/Consolidated+Responses+to+ATRT2+Questions-ATRT+1+Recommendations+Implementation+%2830Apr%29+Final.xlsx" TargetMode="External"/><Relationship Id="rId22" Type="http://schemas.openxmlformats.org/officeDocument/2006/relationships/hyperlink" Target="http://forum.icann.org/lists/comments-atrt2-02apr13/" TargetMode="External"/><Relationship Id="rId27" Type="http://schemas.openxmlformats.org/officeDocument/2006/relationships/hyperlink" Target="http://www.icann.org/en/groups/board/documents/briefing-materials-guidelines-21mar11-en.htm" TargetMode="External"/><Relationship Id="rId30" Type="http://schemas.openxmlformats.org/officeDocument/2006/relationships/hyperlink" Target="https://gacweb.icann.org/display/gacweb/GAC+Operating+Principles" TargetMode="External"/><Relationship Id="rId35" Type="http://schemas.openxmlformats.org/officeDocument/2006/relationships/hyperlink" Target="https://community.icann.org/download/attachments/41880363/Consolidated+Responses+to+ATRT2+Questions-ATRT+1+Recommendations+Implementation+%2830Apr%29+Final.xlsx"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news/in-focus/accountability/atrt-implementation-report-29jan13-en.pdf" TargetMode="External"/><Relationship Id="rId64" Type="http://schemas.openxmlformats.org/officeDocument/2006/relationships/hyperlink" Target="http://www.icann.org/en/about/financials/adopted-opplan-budget-fy14-22aug13-en.pdf" TargetMode="External"/><Relationship Id="rId69" Type="http://schemas.openxmlformats.org/officeDocument/2006/relationships/hyperlink" Target="https://gacweb.icann.org/download/attachments/27132037/Final_GAC_Communique_Durban_20130718.pdf?version=1&amp;modificationDate=1375787122000&amp;api=v2" TargetMode="External"/><Relationship Id="rId8" Type="http://schemas.openxmlformats.org/officeDocument/2006/relationships/hyperlink" Target="http://nomcom.icann.org/conduct-2013.htm" TargetMode="External"/><Relationship Id="rId51" Type="http://schemas.openxmlformats.org/officeDocument/2006/relationships/hyperlink" Target="http://www.icann.org/en/help/ombudsman" TargetMode="External"/><Relationship Id="rId72" Type="http://schemas.openxmlformats.org/officeDocument/2006/relationships/hyperlink" Target="http://www.icann.org/en/about/financials/fiscal-30jun05-en.htm" TargetMode="External"/><Relationship Id="rId3" Type="http://schemas.openxmlformats.org/officeDocument/2006/relationships/hyperlink" Target="http://www.icann.org/en/about/aoc-review/whois" TargetMode="External"/><Relationship Id="rId12" Type="http://schemas.openxmlformats.org/officeDocument/2006/relationships/hyperlink" Target="https://community.icann.org/download/attachments/41880363/Consolidated+Responses+to+ATRT2+Questions-ATRT+1+Recommendations+Implementation+%2830Apr%29+Final.xlsx" TargetMode="External"/><Relationship Id="rId17" Type="http://schemas.openxmlformats.org/officeDocument/2006/relationships/hyperlink" Target="http://www.icann.org/en/news/in-focus/accountability/atrt-implementation-report-29jan13-en.pdf" TargetMode="External"/><Relationship Id="rId25" Type="http://schemas.openxmlformats.org/officeDocument/2006/relationships/hyperlink" Target="http://www.icann.org/en/news/in-focus/accountability/input-advice-function-24sep12-en.pdf" TargetMode="External"/><Relationship Id="rId33" Type="http://schemas.openxmlformats.org/officeDocument/2006/relationships/hyperlink" Target="https://community.icann.org/download/attachments/41880363/Consolidated+Responses+to+ATRT2+Questions-ATRT+1+Recommendations+Implementation+%2830Apr%29+Final.xlsx" TargetMode="External"/><Relationship Id="rId38" Type="http://schemas.openxmlformats.org/officeDocument/2006/relationships/hyperlink" Target="https://community.icann.org/download/attachments/41890059/20130620_ATRT2_ID795926.pdf?version=1&amp;modificationDate=1372186140000"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mm.icann.org/pipermail/atrt2/2013/000682.html" TargetMode="External"/><Relationship Id="rId67" Type="http://schemas.openxmlformats.org/officeDocument/2006/relationships/hyperlink" Target="https://gacweb.icann.org/download/attachments/27132072/Summary%20of%20the%20HLM%20Chair%20v%20final.pdf?version=1&amp;modificationDate=1360614203000&amp;api=v2" TargetMode="External"/><Relationship Id="rId20" Type="http://schemas.openxmlformats.org/officeDocument/2006/relationships/hyperlink" Target="http://forum.icann.org/lists/comments-atrt2-02apr13/" TargetMode="External"/><Relationship Id="rId41" Type="http://schemas.openxmlformats.org/officeDocument/2006/relationships/hyperlink" Target="https://community.icann.org/download/attachments/41884187/chat+transcript+-+day+2.pdf?version=1&amp;modificationDate=1376620716000" TargetMode="External"/><Relationship Id="rId54" Type="http://schemas.openxmlformats.org/officeDocument/2006/relationships/hyperlink" Target="http://www.icann.org/en/about/transparency/owt-report-final-2007-en.pdf" TargetMode="External"/><Relationship Id="rId62" Type="http://schemas.openxmlformats.org/officeDocument/2006/relationships/hyperlink" Target="https://community.icann.org/display/ATRT2/Information+provided+by+ICANN+Staff" TargetMode="External"/><Relationship Id="rId70" Type="http://schemas.openxmlformats.org/officeDocument/2006/relationships/hyperlink" Target="http://www.icann.org/en/news/public-comment/summary-comments-op-budget-fy14-30aug13-en.pdf" TargetMode="External"/><Relationship Id="rId75" Type="http://schemas.openxmlformats.org/officeDocument/2006/relationships/hyperlink" Target="http://www.icann.org/en/groups/board/finance/charter"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20BA-DA75-4A64-84CA-DD16B9C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43261</Words>
  <Characters>246590</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289273</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AlanGreenberg3</cp:lastModifiedBy>
  <cp:revision>2</cp:revision>
  <cp:lastPrinted>2013-10-08T14:12:00Z</cp:lastPrinted>
  <dcterms:created xsi:type="dcterms:W3CDTF">2013-10-11T21:51:00Z</dcterms:created>
  <dcterms:modified xsi:type="dcterms:W3CDTF">2013-10-11T21:51:00Z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