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54" w:rsidRPr="0039040E" w:rsidRDefault="00E93854" w:rsidP="00A21DEC">
      <w:pPr>
        <w:pStyle w:val="NoSpacing"/>
      </w:pPr>
    </w:p>
    <w:p w:rsidR="00E93854" w:rsidRPr="0039040E" w:rsidRDefault="00E93854" w:rsidP="00A21DEC">
      <w:pPr>
        <w:pStyle w:val="NoSpacing"/>
      </w:pPr>
    </w:p>
    <w:p w:rsidR="00E93854" w:rsidRPr="0039040E" w:rsidRDefault="00E93854" w:rsidP="00A21DEC">
      <w:pPr>
        <w:pStyle w:val="NoSpacing"/>
      </w:pPr>
    </w:p>
    <w:p w:rsidR="00E93854" w:rsidRDefault="00E93854" w:rsidP="00A21DEC">
      <w:pPr>
        <w:pStyle w:val="NoSpacing"/>
      </w:pPr>
    </w:p>
    <w:tbl>
      <w:tblPr>
        <w:tblW w:w="3963" w:type="pct"/>
        <w:jc w:val="center"/>
        <w:tblBorders>
          <w:left w:val="single" w:sz="18" w:space="0" w:color="03405F"/>
        </w:tblBorders>
        <w:tblLook w:val="00A0"/>
      </w:tblPr>
      <w:tblGrid>
        <w:gridCol w:w="6768"/>
      </w:tblGrid>
      <w:tr w:rsidR="00E93854" w:rsidTr="00A21DEC">
        <w:trPr>
          <w:trHeight w:val="1152"/>
          <w:jc w:val="center"/>
        </w:trPr>
        <w:tc>
          <w:tcPr>
            <w:tcW w:w="6768" w:type="dxa"/>
            <w:tcMar>
              <w:top w:w="216" w:type="dxa"/>
              <w:left w:w="115" w:type="dxa"/>
              <w:bottom w:w="216" w:type="dxa"/>
              <w:right w:w="115" w:type="dxa"/>
            </w:tcMar>
          </w:tcPr>
          <w:p w:rsidR="00E93854" w:rsidRPr="00224EED" w:rsidRDefault="00E93854" w:rsidP="00A21DEC">
            <w:pPr>
              <w:pStyle w:val="NoSpacing"/>
              <w:jc w:val="center"/>
              <w:rPr>
                <w:rFonts w:ascii="Cambria" w:hAnsi="Cambria"/>
              </w:rPr>
            </w:pPr>
            <w:r w:rsidRPr="00224EED">
              <w:rPr>
                <w:noProof/>
                <w:sz w:val="18"/>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i1027" type="#_x0000_t75" style="width:85.2pt;height:66.6pt;visibility:visible">
                  <v:imagedata r:id="rId7" o:title=""/>
                </v:shape>
              </w:pict>
            </w:r>
          </w:p>
        </w:tc>
      </w:tr>
      <w:tr w:rsidR="00E93854" w:rsidTr="00A21DEC">
        <w:trPr>
          <w:jc w:val="center"/>
        </w:trPr>
        <w:tc>
          <w:tcPr>
            <w:tcW w:w="6768" w:type="dxa"/>
          </w:tcPr>
          <w:p w:rsidR="00E93854" w:rsidRPr="00224EED" w:rsidRDefault="00E93854" w:rsidP="007D4C3C">
            <w:pPr>
              <w:pStyle w:val="Title"/>
              <w:framePr w:hSpace="0" w:wrap="auto" w:vAnchor="margin" w:hAnchor="text" w:xAlign="left" w:yAlign="inline"/>
              <w:rPr>
                <w:lang w:val="en-US" w:eastAsia="en-US"/>
              </w:rPr>
            </w:pPr>
            <w:r w:rsidRPr="00224EED">
              <w:rPr>
                <w:lang w:val="en-US" w:eastAsia="en-US"/>
              </w:rPr>
              <w:t>Accountability and Transparency Review Team 2</w:t>
            </w:r>
          </w:p>
        </w:tc>
      </w:tr>
      <w:tr w:rsidR="00E93854" w:rsidTr="00A21DEC">
        <w:trPr>
          <w:jc w:val="center"/>
        </w:trPr>
        <w:tc>
          <w:tcPr>
            <w:tcW w:w="6768" w:type="dxa"/>
            <w:tcBorders>
              <w:bottom w:val="nil"/>
            </w:tcBorders>
            <w:tcMar>
              <w:top w:w="216" w:type="dxa"/>
              <w:left w:w="115" w:type="dxa"/>
              <w:bottom w:w="216" w:type="dxa"/>
              <w:right w:w="115" w:type="dxa"/>
            </w:tcMar>
          </w:tcPr>
          <w:p w:rsidR="00E93854" w:rsidRPr="00224EED" w:rsidRDefault="00E93854" w:rsidP="00234E98">
            <w:pPr>
              <w:pStyle w:val="Subtitle"/>
              <w:framePr w:hSpace="0" w:wrap="auto" w:hAnchor="text" w:xAlign="left" w:yAlign="inline"/>
              <w:rPr>
                <w:lang w:val="en-US" w:eastAsia="en-US"/>
              </w:rPr>
            </w:pPr>
            <w:r w:rsidRPr="00224EED">
              <w:rPr>
                <w:lang w:val="en-US" w:eastAsia="en-US"/>
              </w:rPr>
              <w:t>Report of Draft Recommendations for Public Comment</w:t>
            </w:r>
          </w:p>
        </w:tc>
      </w:tr>
      <w:tr w:rsidR="00E93854" w:rsidTr="00A21DEC">
        <w:trPr>
          <w:jc w:val="center"/>
        </w:trPr>
        <w:tc>
          <w:tcPr>
            <w:tcW w:w="6768" w:type="dxa"/>
            <w:tcMar>
              <w:top w:w="216" w:type="dxa"/>
              <w:left w:w="115" w:type="dxa"/>
              <w:bottom w:w="216" w:type="dxa"/>
              <w:right w:w="115" w:type="dxa"/>
            </w:tcMar>
          </w:tcPr>
          <w:p w:rsidR="00E93854" w:rsidRPr="00224EED" w:rsidRDefault="00E93854" w:rsidP="00A21DEC">
            <w:pPr>
              <w:pStyle w:val="Subtitle"/>
              <w:framePr w:hSpace="0" w:wrap="auto" w:hAnchor="text" w:xAlign="left" w:yAlign="inline"/>
              <w:rPr>
                <w:lang w:val="en-US" w:eastAsia="en-US"/>
              </w:rPr>
            </w:pPr>
          </w:p>
        </w:tc>
      </w:tr>
      <w:tr w:rsidR="00E93854" w:rsidTr="00A21DEC">
        <w:trPr>
          <w:jc w:val="center"/>
        </w:trPr>
        <w:tc>
          <w:tcPr>
            <w:tcW w:w="6768" w:type="dxa"/>
            <w:tcBorders>
              <w:left w:val="nil"/>
            </w:tcBorders>
            <w:tcMar>
              <w:top w:w="216" w:type="dxa"/>
              <w:left w:w="115" w:type="dxa"/>
              <w:bottom w:w="216" w:type="dxa"/>
              <w:right w:w="115" w:type="dxa"/>
            </w:tcMar>
          </w:tcPr>
          <w:p w:rsidR="00E93854" w:rsidRPr="00224EED" w:rsidRDefault="00E93854" w:rsidP="00A21DEC">
            <w:pPr>
              <w:pStyle w:val="Subtitle"/>
              <w:framePr w:hSpace="0" w:wrap="auto" w:hAnchor="text" w:xAlign="left" w:yAlign="inline"/>
              <w:rPr>
                <w:lang w:val="en-US" w:eastAsia="en-US"/>
              </w:rPr>
            </w:pPr>
          </w:p>
        </w:tc>
      </w:tr>
      <w:tr w:rsidR="00E93854" w:rsidTr="00A21DEC">
        <w:trPr>
          <w:jc w:val="center"/>
        </w:trPr>
        <w:tc>
          <w:tcPr>
            <w:tcW w:w="6768" w:type="dxa"/>
            <w:tcBorders>
              <w:left w:val="nil"/>
            </w:tcBorders>
            <w:tcMar>
              <w:top w:w="216" w:type="dxa"/>
              <w:left w:w="115" w:type="dxa"/>
              <w:bottom w:w="216" w:type="dxa"/>
              <w:right w:w="115" w:type="dxa"/>
            </w:tcMar>
          </w:tcPr>
          <w:p w:rsidR="00E93854" w:rsidRPr="00224EED" w:rsidRDefault="00E93854" w:rsidP="00A21DEC">
            <w:pPr>
              <w:pStyle w:val="Subtitle"/>
              <w:framePr w:hSpace="0" w:wrap="auto" w:hAnchor="text" w:xAlign="left" w:yAlign="inline"/>
              <w:rPr>
                <w:lang w:val="en-US" w:eastAsia="en-US"/>
              </w:rPr>
            </w:pPr>
          </w:p>
        </w:tc>
      </w:tr>
      <w:tr w:rsidR="00E93854" w:rsidTr="00A21DEC">
        <w:trPr>
          <w:jc w:val="center"/>
        </w:trPr>
        <w:tc>
          <w:tcPr>
            <w:tcW w:w="6768" w:type="dxa"/>
            <w:tcBorders>
              <w:left w:val="nil"/>
            </w:tcBorders>
            <w:tcMar>
              <w:top w:w="216" w:type="dxa"/>
              <w:left w:w="115" w:type="dxa"/>
              <w:bottom w:w="216" w:type="dxa"/>
              <w:right w:w="115" w:type="dxa"/>
            </w:tcMar>
          </w:tcPr>
          <w:p w:rsidR="00E93854" w:rsidRPr="00224EED" w:rsidRDefault="00E93854" w:rsidP="00A21DEC">
            <w:pPr>
              <w:pStyle w:val="Subtitle"/>
              <w:framePr w:hSpace="0" w:wrap="auto" w:hAnchor="text" w:xAlign="left" w:yAlign="inline"/>
              <w:rPr>
                <w:lang w:val="en-US" w:eastAsia="en-US"/>
              </w:rPr>
            </w:pPr>
          </w:p>
        </w:tc>
      </w:tr>
      <w:tr w:rsidR="00E93854" w:rsidTr="00A21DEC">
        <w:trPr>
          <w:jc w:val="center"/>
        </w:trPr>
        <w:tc>
          <w:tcPr>
            <w:tcW w:w="6768" w:type="dxa"/>
            <w:tcBorders>
              <w:left w:val="nil"/>
            </w:tcBorders>
            <w:tcMar>
              <w:top w:w="216" w:type="dxa"/>
              <w:left w:w="115" w:type="dxa"/>
              <w:bottom w:w="216" w:type="dxa"/>
              <w:right w:w="115" w:type="dxa"/>
            </w:tcMar>
          </w:tcPr>
          <w:p w:rsidR="00E93854" w:rsidRPr="00224EED" w:rsidRDefault="00E93854" w:rsidP="00A21DEC">
            <w:pPr>
              <w:pStyle w:val="Subtitle"/>
              <w:framePr w:hSpace="0" w:wrap="auto" w:hAnchor="text" w:xAlign="left" w:yAlign="inline"/>
              <w:rPr>
                <w:lang w:val="en-US" w:eastAsia="en-US"/>
              </w:rPr>
            </w:pPr>
          </w:p>
        </w:tc>
      </w:tr>
      <w:tr w:rsidR="00E93854" w:rsidTr="00A21DEC">
        <w:trPr>
          <w:jc w:val="center"/>
        </w:trPr>
        <w:tc>
          <w:tcPr>
            <w:tcW w:w="6768" w:type="dxa"/>
            <w:tcBorders>
              <w:left w:val="nil"/>
            </w:tcBorders>
            <w:tcMar>
              <w:top w:w="216" w:type="dxa"/>
              <w:left w:w="115" w:type="dxa"/>
              <w:bottom w:w="216" w:type="dxa"/>
              <w:right w:w="115" w:type="dxa"/>
            </w:tcMar>
          </w:tcPr>
          <w:p w:rsidR="00E93854" w:rsidRPr="00224EED" w:rsidRDefault="00E93854" w:rsidP="00A21DEC">
            <w:pPr>
              <w:pStyle w:val="Subtitle"/>
              <w:framePr w:hSpace="0" w:wrap="auto" w:hAnchor="text" w:xAlign="left" w:yAlign="inline"/>
              <w:rPr>
                <w:lang w:val="en-US" w:eastAsia="en-US"/>
              </w:rPr>
            </w:pPr>
          </w:p>
        </w:tc>
      </w:tr>
      <w:tr w:rsidR="00E93854" w:rsidTr="00A21DEC">
        <w:trPr>
          <w:jc w:val="center"/>
        </w:trPr>
        <w:tc>
          <w:tcPr>
            <w:tcW w:w="6768" w:type="dxa"/>
            <w:tcBorders>
              <w:left w:val="nil"/>
            </w:tcBorders>
            <w:tcMar>
              <w:top w:w="216" w:type="dxa"/>
              <w:left w:w="115" w:type="dxa"/>
              <w:bottom w:w="216" w:type="dxa"/>
              <w:right w:w="115" w:type="dxa"/>
            </w:tcMar>
          </w:tcPr>
          <w:p w:rsidR="00E93854" w:rsidRPr="00224EED" w:rsidRDefault="00E93854" w:rsidP="00A21DEC">
            <w:pPr>
              <w:pStyle w:val="coverdate"/>
              <w:framePr w:hSpace="0" w:wrap="auto" w:vAnchor="margin" w:xAlign="left" w:yAlign="inline"/>
              <w:rPr>
                <w:lang w:val="en-US" w:eastAsia="en-US"/>
              </w:rPr>
            </w:pPr>
            <w:r w:rsidRPr="00224EED">
              <w:rPr>
                <w:lang w:val="en-US" w:eastAsia="en-US"/>
              </w:rPr>
              <w:t xml:space="preserve">October 2013 </w:t>
            </w:r>
          </w:p>
        </w:tc>
      </w:tr>
    </w:tbl>
    <w:p w:rsidR="00E93854" w:rsidRDefault="00E93854" w:rsidP="00B77EA1">
      <w:pPr>
        <w:pStyle w:val="TOClist"/>
      </w:pPr>
    </w:p>
    <w:p w:rsidR="00E93854" w:rsidRDefault="00E93854">
      <w:pPr>
        <w:sectPr w:rsidR="00E93854" w:rsidSect="005E244C">
          <w:footerReference w:type="default" r:id="rId8"/>
          <w:headerReference w:type="first" r:id="rId9"/>
          <w:footerReference w:type="first" r:id="rId10"/>
          <w:pgSz w:w="11909" w:h="16834" w:code="9"/>
          <w:pgMar w:top="1440" w:right="1800" w:bottom="1440" w:left="1800" w:header="706" w:footer="706" w:gutter="0"/>
          <w:pgNumType w:fmt="lowerRoman" w:start="1"/>
          <w:cols w:space="708"/>
          <w:docGrid w:linePitch="326"/>
        </w:sectPr>
      </w:pPr>
    </w:p>
    <w:p w:rsidR="00E93854" w:rsidRPr="00B10492" w:rsidRDefault="00E93854" w:rsidP="00BE3406">
      <w:pPr>
        <w:pStyle w:val="ctrhd"/>
        <w:rPr>
          <w:rFonts w:ascii="Times New Roman" w:hAnsi="Times New Roman"/>
          <w:sz w:val="24"/>
        </w:rPr>
      </w:pPr>
      <w:r w:rsidRPr="00B10492">
        <w:rPr>
          <w:rFonts w:ascii="Times New Roman" w:hAnsi="Times New Roman"/>
          <w:sz w:val="24"/>
        </w:rPr>
        <w:t>Table of Contents</w:t>
      </w:r>
    </w:p>
    <w:p w:rsidR="00E93854" w:rsidRPr="00B10492" w:rsidRDefault="00E93854" w:rsidP="00F80C78">
      <w:pPr>
        <w:pStyle w:val="TOC1"/>
        <w:rPr>
          <w:rFonts w:eastAsia="MS ??"/>
          <w:noProof/>
          <w:lang w:eastAsia="en-US"/>
        </w:rPr>
      </w:pPr>
      <w:r w:rsidRPr="00B10492">
        <w:fldChar w:fldCharType="begin"/>
      </w:r>
      <w:r w:rsidRPr="00B10492">
        <w:instrText xml:space="preserve"> TOC \o "1-2" \h \z \u </w:instrText>
      </w:r>
      <w:r w:rsidRPr="00B10492">
        <w:fldChar w:fldCharType="separate"/>
      </w:r>
      <w:hyperlink w:anchor="_Toc368907173" w:history="1">
        <w:r w:rsidRPr="00F80C78">
          <w:rPr>
            <w:rStyle w:val="Hyperlink"/>
            <w:rFonts w:ascii="Times New Roman" w:hAnsi="Times New Roman"/>
            <w:noProof/>
            <w:color w:val="auto"/>
          </w:rPr>
          <w:t>Executive Summary</w:t>
        </w:r>
        <w:r w:rsidRPr="00B10492">
          <w:rPr>
            <w:noProof/>
            <w:webHidden/>
          </w:rPr>
          <w:tab/>
        </w:r>
        <w:r w:rsidRPr="00B10492">
          <w:rPr>
            <w:noProof/>
            <w:webHidden/>
          </w:rPr>
          <w:fldChar w:fldCharType="begin"/>
        </w:r>
        <w:r w:rsidRPr="00B10492">
          <w:rPr>
            <w:noProof/>
            <w:webHidden/>
          </w:rPr>
          <w:instrText xml:space="preserve"> PAGEREF _Toc368907173 \h </w:instrText>
        </w:r>
        <w:r w:rsidRPr="00B10492">
          <w:rPr>
            <w:noProof/>
            <w:webHidden/>
          </w:rPr>
        </w:r>
        <w:r w:rsidRPr="00B10492">
          <w:rPr>
            <w:noProof/>
            <w:webHidden/>
          </w:rPr>
          <w:fldChar w:fldCharType="separate"/>
        </w:r>
        <w:r w:rsidRPr="00B10492">
          <w:rPr>
            <w:noProof/>
            <w:webHidden/>
          </w:rPr>
          <w:t>1</w:t>
        </w:r>
        <w:r w:rsidRPr="00B10492">
          <w:rPr>
            <w:noProof/>
            <w:webHidden/>
          </w:rPr>
          <w:fldChar w:fldCharType="end"/>
        </w:r>
      </w:hyperlink>
    </w:p>
    <w:p w:rsidR="00E93854" w:rsidRDefault="00E93854" w:rsidP="00F80C78">
      <w:pPr>
        <w:pStyle w:val="TOC1"/>
      </w:pPr>
    </w:p>
    <w:p w:rsidR="00E93854" w:rsidRPr="00F80C78" w:rsidRDefault="00E93854" w:rsidP="00F80C78">
      <w:pPr>
        <w:pStyle w:val="TOC1"/>
      </w:pPr>
      <w:r w:rsidRPr="00F80C78">
        <w:t xml:space="preserve">1.  Assessment of Implementation </w:t>
      </w:r>
    </w:p>
    <w:p w:rsidR="00E93854" w:rsidRPr="00AA208D" w:rsidRDefault="00E93854" w:rsidP="00AA208D"/>
    <w:p w:rsidR="00E93854" w:rsidRPr="00B10492" w:rsidRDefault="00E93854" w:rsidP="00F80C78">
      <w:pPr>
        <w:pStyle w:val="TOC1"/>
        <w:rPr>
          <w:rFonts w:eastAsia="MS ??"/>
          <w:noProof/>
          <w:lang w:eastAsia="en-US"/>
        </w:rPr>
      </w:pPr>
      <w:hyperlink w:anchor="_Toc368907174" w:history="1">
        <w:r w:rsidRPr="00B10492">
          <w:rPr>
            <w:rStyle w:val="Hyperlink"/>
            <w:rFonts w:ascii="Times New Roman" w:hAnsi="Times New Roman"/>
            <w:noProof/>
          </w:rPr>
          <w:t>2.</w:t>
        </w:r>
        <w:r w:rsidRPr="00B10492">
          <w:rPr>
            <w:rFonts w:eastAsia="MS ??"/>
            <w:noProof/>
            <w:lang w:eastAsia="en-US"/>
          </w:rPr>
          <w:tab/>
        </w:r>
        <w:r w:rsidRPr="00B10492">
          <w:rPr>
            <w:rStyle w:val="Hyperlink"/>
            <w:rFonts w:ascii="Times New Roman" w:hAnsi="Times New Roman"/>
            <w:noProof/>
          </w:rPr>
          <w:t>Assessment of ATRT 1 Recommendations 1 &amp; 2</w:t>
        </w:r>
        <w:r w:rsidRPr="00B10492">
          <w:rPr>
            <w:noProof/>
            <w:webHidden/>
          </w:rPr>
          <w:tab/>
        </w:r>
        <w:r w:rsidRPr="00B10492">
          <w:rPr>
            <w:noProof/>
            <w:webHidden/>
          </w:rPr>
          <w:fldChar w:fldCharType="begin"/>
        </w:r>
        <w:r w:rsidRPr="00B10492">
          <w:rPr>
            <w:noProof/>
            <w:webHidden/>
          </w:rPr>
          <w:instrText xml:space="preserve"> PAGEREF _Toc368907174 \h </w:instrText>
        </w:r>
        <w:r w:rsidRPr="00B10492">
          <w:rPr>
            <w:noProof/>
            <w:webHidden/>
          </w:rPr>
        </w:r>
        <w:r w:rsidRPr="00B10492">
          <w:rPr>
            <w:noProof/>
            <w:webHidden/>
          </w:rPr>
          <w:fldChar w:fldCharType="separate"/>
        </w:r>
        <w:r w:rsidRPr="00B10492">
          <w:rPr>
            <w:noProof/>
            <w:webHidden/>
          </w:rPr>
          <w:t>6</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75" w:history="1">
        <w:r w:rsidRPr="00B10492">
          <w:rPr>
            <w:rStyle w:val="Hyperlink"/>
            <w:rFonts w:ascii="Times New Roman" w:hAnsi="Times New Roman"/>
            <w:noProof/>
          </w:rPr>
          <w:t>2.1</w:t>
        </w:r>
        <w:r w:rsidRPr="00B10492">
          <w:rPr>
            <w:rFonts w:ascii="Times New Roman" w:eastAsia="MS ??" w:hAnsi="Times New Roman"/>
            <w:noProof/>
            <w:lang w:eastAsia="en-US"/>
          </w:rPr>
          <w:tab/>
        </w:r>
        <w:r w:rsidRPr="00B10492">
          <w:rPr>
            <w:rStyle w:val="Hyperlink"/>
            <w:rFonts w:ascii="Times New Roman" w:hAnsi="Times New Roman"/>
            <w:noProof/>
          </w:rPr>
          <w:t>Findings of ATRT1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_Toc368907175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76" w:history="1">
        <w:r w:rsidRPr="00B10492">
          <w:rPr>
            <w:rStyle w:val="Hyperlink"/>
            <w:rFonts w:ascii="Times New Roman" w:hAnsi="Times New Roman"/>
            <w:noProof/>
          </w:rPr>
          <w:t>2.2</w:t>
        </w:r>
        <w:r w:rsidRPr="00B10492">
          <w:rPr>
            <w:rFonts w:ascii="Times New Roman" w:eastAsia="MS ??" w:hAnsi="Times New Roman"/>
            <w:noProof/>
            <w:lang w:eastAsia="en-US"/>
          </w:rPr>
          <w:tab/>
        </w:r>
        <w:r w:rsidRPr="00B10492">
          <w:rPr>
            <w:rStyle w:val="Hyperlink"/>
            <w:rFonts w:ascii="Times New Roman" w:hAnsi="Times New Roman"/>
            <w:noProof/>
          </w:rPr>
          <w:t>Recommendations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_Toc368907176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77" w:history="1">
        <w:r w:rsidRPr="00B10492">
          <w:rPr>
            <w:rStyle w:val="Hyperlink"/>
            <w:rFonts w:ascii="Times New Roman" w:hAnsi="Times New Roman"/>
            <w:noProof/>
          </w:rPr>
          <w:t>2.3</w:t>
        </w:r>
        <w:r w:rsidRPr="00B10492">
          <w:rPr>
            <w:rFonts w:ascii="Times New Roman" w:eastAsia="MS ??" w:hAnsi="Times New Roman"/>
            <w:noProof/>
            <w:lang w:eastAsia="en-US"/>
          </w:rPr>
          <w:tab/>
        </w:r>
        <w:r w:rsidRPr="00B10492">
          <w:rPr>
            <w:rStyle w:val="Hyperlink"/>
            <w:rFonts w:ascii="Times New Roman" w:hAnsi="Times New Roman"/>
            <w:noProof/>
          </w:rPr>
          <w:t>Recommendation 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_Toc368907177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78" w:history="1">
        <w:r w:rsidRPr="00B10492">
          <w:rPr>
            <w:rStyle w:val="Hyperlink"/>
            <w:rFonts w:ascii="Times New Roman" w:hAnsi="Times New Roman"/>
            <w:noProof/>
          </w:rPr>
          <w:t>2.4</w:t>
        </w:r>
        <w:r w:rsidRPr="00B10492">
          <w:rPr>
            <w:rFonts w:ascii="Times New Roman" w:eastAsia="MS ??" w:hAnsi="Times New Roman"/>
            <w:noProof/>
            <w:lang w:eastAsia="en-US"/>
          </w:rPr>
          <w:tab/>
        </w:r>
        <w:r w:rsidRPr="00B10492">
          <w:rPr>
            <w:rStyle w:val="Hyperlink"/>
            <w:rFonts w:ascii="Times New Roman" w:hAnsi="Times New Roman"/>
            <w:noProof/>
          </w:rPr>
          <w:t>Recommendation 2</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_Toc368907178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7</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79" w:history="1">
        <w:r w:rsidRPr="00B10492">
          <w:rPr>
            <w:rStyle w:val="Hyperlink"/>
            <w:rFonts w:ascii="Times New Roman" w:hAnsi="Times New Roman"/>
            <w:noProof/>
          </w:rPr>
          <w:t>2.5</w:t>
        </w:r>
        <w:r w:rsidRPr="00B10492">
          <w:rPr>
            <w:rFonts w:ascii="Times New Roman" w:eastAsia="MS ??" w:hAnsi="Times New Roman"/>
            <w:noProof/>
            <w:lang w:eastAsia="en-US"/>
          </w:rPr>
          <w:tab/>
        </w:r>
        <w:r w:rsidRPr="00B10492">
          <w:rPr>
            <w:rStyle w:val="Hyperlink"/>
            <w:rFonts w:ascii="Times New Roman" w:hAnsi="Times New Roman"/>
            <w:noProof/>
          </w:rPr>
          <w:t>ICANN’s assessment of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_Toc368907179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7</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0" w:history="1">
        <w:r w:rsidRPr="00B10492">
          <w:rPr>
            <w:rStyle w:val="Hyperlink"/>
            <w:rFonts w:ascii="Times New Roman" w:hAnsi="Times New Roman"/>
            <w:noProof/>
          </w:rPr>
          <w:t>2.6</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_Toc368907180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9</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1" w:history="1">
        <w:r w:rsidRPr="00B10492">
          <w:rPr>
            <w:rStyle w:val="Hyperlink"/>
            <w:rFonts w:ascii="Times New Roman" w:hAnsi="Times New Roman"/>
            <w:noProof/>
          </w:rPr>
          <w:t>2.7</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10</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182" w:history="1">
        <w:r w:rsidRPr="00B10492">
          <w:rPr>
            <w:rStyle w:val="Hyperlink"/>
            <w:rFonts w:ascii="Times New Roman" w:hAnsi="Times New Roman"/>
            <w:noProof/>
          </w:rPr>
          <w:t>3.</w:t>
        </w:r>
        <w:r w:rsidRPr="00B10492">
          <w:rPr>
            <w:rFonts w:eastAsia="MS ??"/>
            <w:noProof/>
            <w:lang w:eastAsia="en-US"/>
          </w:rPr>
          <w:tab/>
        </w:r>
        <w:r w:rsidRPr="00B10492">
          <w:rPr>
            <w:rStyle w:val="Hyperlink"/>
            <w:rFonts w:ascii="Times New Roman" w:hAnsi="Times New Roman"/>
            <w:noProof/>
          </w:rPr>
          <w:t>Assessment of ATRT 1 Recommendation 3</w:t>
        </w:r>
        <w:r w:rsidRPr="00B10492">
          <w:rPr>
            <w:noProof/>
            <w:webHidden/>
          </w:rPr>
          <w:tab/>
        </w:r>
        <w:r w:rsidRPr="00B10492">
          <w:rPr>
            <w:noProof/>
            <w:webHidden/>
          </w:rPr>
          <w:fldChar w:fldCharType="begin"/>
        </w:r>
        <w:r w:rsidRPr="00B10492">
          <w:rPr>
            <w:noProof/>
            <w:webHidden/>
          </w:rPr>
          <w:instrText xml:space="preserve"> PAGEREF _Toc368907182 \h </w:instrText>
        </w:r>
        <w:r w:rsidRPr="00B10492">
          <w:rPr>
            <w:noProof/>
            <w:webHidden/>
          </w:rPr>
        </w:r>
        <w:r w:rsidRPr="00B10492">
          <w:rPr>
            <w:noProof/>
            <w:webHidden/>
          </w:rPr>
          <w:fldChar w:fldCharType="separate"/>
        </w:r>
        <w:r w:rsidRPr="00B10492">
          <w:rPr>
            <w:noProof/>
            <w:webHidden/>
          </w:rPr>
          <w:t>11</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3" w:history="1">
        <w:r w:rsidRPr="00B10492">
          <w:rPr>
            <w:rStyle w:val="Hyperlink"/>
            <w:rFonts w:ascii="Times New Roman" w:hAnsi="Times New Roman"/>
            <w:noProof/>
          </w:rPr>
          <w:t>3.1</w:t>
        </w:r>
        <w:r w:rsidRPr="00B10492">
          <w:rPr>
            <w:rFonts w:ascii="Times New Roman" w:eastAsia="MS ??" w:hAnsi="Times New Roman"/>
            <w:noProof/>
            <w:lang w:eastAsia="en-US"/>
          </w:rPr>
          <w:tab/>
        </w:r>
        <w:r w:rsidRPr="00B10492">
          <w:rPr>
            <w:rStyle w:val="Hyperlink"/>
            <w:rFonts w:ascii="Times New Roman" w:hAnsi="Times New Roman"/>
            <w:noProof/>
          </w:rPr>
          <w:t>Findings of ATRT 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4" w:history="1">
        <w:r w:rsidRPr="00B10492">
          <w:rPr>
            <w:rStyle w:val="Hyperlink"/>
            <w:rFonts w:ascii="Times New Roman" w:hAnsi="Times New Roman"/>
            <w:noProof/>
          </w:rPr>
          <w:t>3.2</w:t>
        </w:r>
        <w:r w:rsidRPr="00B10492">
          <w:rPr>
            <w:rFonts w:ascii="Times New Roman" w:eastAsia="MS ??" w:hAnsi="Times New Roman"/>
            <w:noProof/>
            <w:lang w:eastAsia="en-US"/>
          </w:rPr>
          <w:tab/>
        </w:r>
        <w:r w:rsidRPr="00B10492">
          <w:rPr>
            <w:rStyle w:val="Hyperlink"/>
            <w:rFonts w:ascii="Times New Roman" w:hAnsi="Times New Roman"/>
            <w:noProof/>
          </w:rPr>
          <w:t>Recommendation 3</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5" w:history="1">
        <w:r w:rsidRPr="00B10492">
          <w:rPr>
            <w:rStyle w:val="Hyperlink"/>
            <w:rFonts w:ascii="Times New Roman" w:hAnsi="Times New Roman"/>
            <w:noProof/>
          </w:rPr>
          <w:t>3.3</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6" w:history="1">
        <w:r w:rsidRPr="00B10492">
          <w:rPr>
            <w:rStyle w:val="Hyperlink"/>
            <w:rFonts w:ascii="Times New Roman" w:hAnsi="Times New Roman"/>
            <w:noProof/>
          </w:rPr>
          <w:t>3.4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7" w:history="1">
        <w:r w:rsidRPr="00B10492">
          <w:rPr>
            <w:rStyle w:val="Hyperlink"/>
            <w:rFonts w:ascii="Times New Roman" w:hAnsi="Times New Roman"/>
            <w:noProof/>
          </w:rPr>
          <w:t>3.5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8" w:history="1">
        <w:r w:rsidRPr="00B10492">
          <w:rPr>
            <w:rStyle w:val="Hyperlink"/>
            <w:rFonts w:ascii="Times New Roman" w:hAnsi="Times New Roman"/>
            <w:noProof/>
          </w:rPr>
          <w:t>3.6</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13</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89" w:history="1">
        <w:r w:rsidRPr="00B10492">
          <w:rPr>
            <w:rStyle w:val="Hyperlink"/>
            <w:rFonts w:ascii="Times New Roman" w:hAnsi="Times New Roman"/>
            <w:noProof/>
          </w:rPr>
          <w:t>3.7</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_Toc368907189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13</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190" w:history="1">
        <w:r w:rsidRPr="00B10492">
          <w:rPr>
            <w:rStyle w:val="Hyperlink"/>
            <w:rFonts w:ascii="Times New Roman" w:hAnsi="Times New Roman"/>
            <w:noProof/>
          </w:rPr>
          <w:t>4.</w:t>
        </w:r>
        <w:r w:rsidRPr="00B10492">
          <w:rPr>
            <w:rFonts w:eastAsia="MS ??"/>
            <w:noProof/>
            <w:lang w:eastAsia="en-US"/>
          </w:rPr>
          <w:tab/>
        </w:r>
        <w:r w:rsidRPr="00B10492">
          <w:rPr>
            <w:rStyle w:val="Hyperlink"/>
            <w:rFonts w:ascii="Times New Roman" w:hAnsi="Times New Roman"/>
            <w:noProof/>
          </w:rPr>
          <w:t>Assessment of ATRT1 Recommendation 4</w:t>
        </w:r>
        <w:r w:rsidRPr="00B10492">
          <w:rPr>
            <w:noProof/>
            <w:webHidden/>
          </w:rPr>
          <w:tab/>
        </w:r>
        <w:r w:rsidRPr="00B10492">
          <w:rPr>
            <w:noProof/>
            <w:webHidden/>
          </w:rPr>
          <w:fldChar w:fldCharType="begin"/>
        </w:r>
        <w:r w:rsidRPr="00B10492">
          <w:rPr>
            <w:noProof/>
            <w:webHidden/>
          </w:rPr>
          <w:instrText xml:space="preserve"> PAGEREF _Toc368907190 \h </w:instrText>
        </w:r>
        <w:r w:rsidRPr="00B10492">
          <w:rPr>
            <w:noProof/>
            <w:webHidden/>
          </w:rPr>
        </w:r>
        <w:r w:rsidRPr="00B10492">
          <w:rPr>
            <w:noProof/>
            <w:webHidden/>
          </w:rPr>
          <w:fldChar w:fldCharType="separate"/>
        </w:r>
        <w:r w:rsidRPr="00B10492">
          <w:rPr>
            <w:noProof/>
            <w:webHidden/>
          </w:rPr>
          <w:t>13</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1" w:history="1">
        <w:r w:rsidRPr="00B10492">
          <w:rPr>
            <w:rStyle w:val="Hyperlink"/>
            <w:rFonts w:ascii="Times New Roman" w:hAnsi="Times New Roman"/>
            <w:noProof/>
          </w:rPr>
          <w:t>4.1</w:t>
        </w:r>
        <w:r w:rsidRPr="00B10492">
          <w:rPr>
            <w:rFonts w:ascii="Times New Roman" w:eastAsia="MS ??" w:hAnsi="Times New Roman"/>
            <w:noProof/>
            <w:lang w:eastAsia="en-US"/>
          </w:rPr>
          <w:tab/>
        </w:r>
        <w:r w:rsidRPr="00B10492">
          <w:rPr>
            <w:rStyle w:val="Hyperlink"/>
            <w:rFonts w:ascii="Times New Roman" w:hAnsi="Times New Roman"/>
            <w:noProof/>
          </w:rPr>
          <w:t>Findings of ATRT1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13</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2" w:history="1">
        <w:r w:rsidRPr="00B10492">
          <w:rPr>
            <w:rStyle w:val="Hyperlink"/>
            <w:rFonts w:ascii="Times New Roman" w:hAnsi="Times New Roman"/>
            <w:noProof/>
          </w:rPr>
          <w:t>4.2</w:t>
        </w:r>
        <w:r w:rsidRPr="00B10492">
          <w:rPr>
            <w:rFonts w:ascii="Times New Roman" w:eastAsia="MS ??" w:hAnsi="Times New Roman"/>
            <w:noProof/>
            <w:lang w:eastAsia="en-US"/>
          </w:rPr>
          <w:tab/>
        </w:r>
        <w:r w:rsidRPr="00B10492">
          <w:rPr>
            <w:rStyle w:val="Hyperlink"/>
            <w:rFonts w:ascii="Times New Roman" w:hAnsi="Times New Roman"/>
            <w:noProof/>
          </w:rPr>
          <w:t>Recommendation 4</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3" w:history="1">
        <w:r w:rsidRPr="00B10492">
          <w:rPr>
            <w:rStyle w:val="Hyperlink"/>
            <w:rFonts w:ascii="Times New Roman" w:hAnsi="Times New Roman"/>
            <w:noProof/>
          </w:rPr>
          <w:t>4.3</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 including actions taken, implementability and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4" w:history="1">
        <w:r w:rsidRPr="00B10492">
          <w:rPr>
            <w:rStyle w:val="Hyperlink"/>
            <w:rFonts w:ascii="Times New Roman" w:hAnsi="Times New Roman"/>
            <w:noProof/>
          </w:rPr>
          <w:t>4.4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5" w:history="1">
        <w:r w:rsidRPr="00B10492">
          <w:rPr>
            <w:rStyle w:val="Hyperlink"/>
            <w:rFonts w:ascii="Times New Roman" w:hAnsi="Times New Roman"/>
            <w:noProof/>
          </w:rPr>
          <w:t>4.5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6" w:history="1">
        <w:r w:rsidRPr="00B10492">
          <w:rPr>
            <w:rStyle w:val="Hyperlink"/>
            <w:rFonts w:ascii="Times New Roman" w:hAnsi="Times New Roman"/>
            <w:noProof/>
          </w:rPr>
          <w:t>4.6</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 (e.g. complete, incomplete or ongoing)</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7" w:history="1">
        <w:r w:rsidRPr="00B10492">
          <w:rPr>
            <w:rStyle w:val="Hyperlink"/>
            <w:rFonts w:ascii="Times New Roman" w:hAnsi="Times New Roman"/>
            <w:noProof/>
          </w:rPr>
          <w:t>4.7</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  [Includes rationale for the recommendation.]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14</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198" w:history="1">
        <w:r w:rsidRPr="00B10492">
          <w:rPr>
            <w:rStyle w:val="Hyperlink"/>
            <w:rFonts w:ascii="Times New Roman" w:hAnsi="Times New Roman"/>
            <w:noProof/>
          </w:rPr>
          <w:t>5.</w:t>
        </w:r>
        <w:r w:rsidRPr="00B10492">
          <w:rPr>
            <w:rFonts w:eastAsia="MS ??"/>
            <w:noProof/>
            <w:lang w:eastAsia="en-US"/>
          </w:rPr>
          <w:tab/>
        </w:r>
        <w:r w:rsidRPr="00B10492">
          <w:rPr>
            <w:rStyle w:val="Hyperlink"/>
            <w:rFonts w:ascii="Times New Roman" w:hAnsi="Times New Roman"/>
            <w:noProof/>
          </w:rPr>
          <w:t>Assessment of ATRT1 Recommendation 5</w:t>
        </w:r>
        <w:r w:rsidRPr="00B10492">
          <w:rPr>
            <w:noProof/>
            <w:webHidden/>
          </w:rPr>
          <w:tab/>
        </w:r>
        <w:r w:rsidRPr="00B10492">
          <w:rPr>
            <w:noProof/>
            <w:webHidden/>
          </w:rPr>
          <w:fldChar w:fldCharType="begin"/>
        </w:r>
        <w:r w:rsidRPr="00B10492">
          <w:rPr>
            <w:noProof/>
            <w:webHidden/>
          </w:rPr>
          <w:instrText xml:space="preserve"> PAGEREF _Toc368907198 \h </w:instrText>
        </w:r>
        <w:r w:rsidRPr="00B10492">
          <w:rPr>
            <w:noProof/>
            <w:webHidden/>
          </w:rPr>
        </w:r>
        <w:r w:rsidRPr="00B10492">
          <w:rPr>
            <w:noProof/>
            <w:webHidden/>
          </w:rPr>
          <w:fldChar w:fldCharType="separate"/>
        </w:r>
        <w:r w:rsidRPr="00B10492">
          <w:rPr>
            <w:noProof/>
            <w:webHidden/>
          </w:rPr>
          <w:t>15</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199" w:history="1">
        <w:r w:rsidRPr="00B10492">
          <w:rPr>
            <w:rStyle w:val="Hyperlink"/>
            <w:rFonts w:ascii="Times New Roman" w:hAnsi="Times New Roman"/>
            <w:noProof/>
          </w:rPr>
          <w:t>5.1</w:t>
        </w:r>
        <w:r w:rsidRPr="00B10492">
          <w:rPr>
            <w:rFonts w:ascii="Times New Roman" w:eastAsia="MS ??" w:hAnsi="Times New Roman"/>
            <w:noProof/>
            <w:lang w:eastAsia="en-US"/>
          </w:rPr>
          <w:tab/>
        </w:r>
        <w:r w:rsidRPr="00B10492">
          <w:rPr>
            <w:rStyle w:val="Hyperlink"/>
            <w:rFonts w:ascii="Times New Roman" w:hAnsi="Times New Roman"/>
            <w:noProof/>
          </w:rPr>
          <w:t>Findings of ATRT1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_Toc368907199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0" w:history="1">
        <w:r w:rsidRPr="00B10492">
          <w:rPr>
            <w:rStyle w:val="Hyperlink"/>
            <w:rFonts w:ascii="Times New Roman" w:hAnsi="Times New Roman"/>
            <w:noProof/>
          </w:rPr>
          <w:t>5.2</w:t>
        </w:r>
        <w:r w:rsidRPr="00B10492">
          <w:rPr>
            <w:rFonts w:ascii="Times New Roman" w:eastAsia="MS ??" w:hAnsi="Times New Roman"/>
            <w:noProof/>
            <w:lang w:eastAsia="en-US"/>
          </w:rPr>
          <w:tab/>
        </w:r>
        <w:r w:rsidRPr="00B10492">
          <w:rPr>
            <w:rStyle w:val="Hyperlink"/>
            <w:rFonts w:ascii="Times New Roman" w:hAnsi="Times New Roman"/>
            <w:noProof/>
          </w:rPr>
          <w:t>Recommendation 5</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_Toc368907200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1" w:history="1">
        <w:r w:rsidRPr="00B10492">
          <w:rPr>
            <w:rStyle w:val="Hyperlink"/>
            <w:rFonts w:ascii="Times New Roman" w:hAnsi="Times New Roman"/>
            <w:noProof/>
          </w:rPr>
          <w:t>5.3</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2" w:history="1">
        <w:r w:rsidRPr="00B10492">
          <w:rPr>
            <w:rStyle w:val="Hyperlink"/>
            <w:rFonts w:ascii="Times New Roman" w:hAnsi="Times New Roman"/>
            <w:noProof/>
          </w:rPr>
          <w:t>5.4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3" w:history="1">
        <w:r w:rsidRPr="00B10492">
          <w:rPr>
            <w:rStyle w:val="Hyperlink"/>
            <w:rFonts w:ascii="Times New Roman" w:hAnsi="Times New Roman"/>
            <w:noProof/>
          </w:rPr>
          <w:t>5.5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4" w:history="1">
        <w:r w:rsidRPr="00B10492">
          <w:rPr>
            <w:rStyle w:val="Hyperlink"/>
            <w:rFonts w:ascii="Times New Roman" w:hAnsi="Times New Roman"/>
            <w:noProof/>
          </w:rPr>
          <w:t>5.6</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5" w:history="1">
        <w:r w:rsidRPr="00B10492">
          <w:rPr>
            <w:rStyle w:val="Hyperlink"/>
            <w:rFonts w:ascii="Times New Roman" w:hAnsi="Times New Roman"/>
            <w:noProof/>
          </w:rPr>
          <w:t>5.7</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16</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06" w:history="1">
        <w:r w:rsidRPr="00B10492">
          <w:rPr>
            <w:rStyle w:val="Hyperlink"/>
            <w:rFonts w:ascii="Times New Roman" w:hAnsi="Times New Roman"/>
            <w:noProof/>
          </w:rPr>
          <w:t>6.</w:t>
        </w:r>
        <w:r w:rsidRPr="00B10492">
          <w:rPr>
            <w:rFonts w:eastAsia="MS ??"/>
            <w:noProof/>
            <w:lang w:eastAsia="en-US"/>
          </w:rPr>
          <w:tab/>
        </w:r>
        <w:r w:rsidRPr="00B10492">
          <w:rPr>
            <w:rStyle w:val="Hyperlink"/>
            <w:rFonts w:ascii="Times New Roman" w:hAnsi="Times New Roman"/>
            <w:noProof/>
          </w:rPr>
          <w:t>Assessment of ATRT 1 Recommendation 6</w:t>
        </w:r>
        <w:r w:rsidRPr="00B10492">
          <w:rPr>
            <w:noProof/>
            <w:webHidden/>
          </w:rPr>
          <w:tab/>
        </w:r>
        <w:r w:rsidRPr="00B10492">
          <w:rPr>
            <w:noProof/>
            <w:webHidden/>
          </w:rPr>
          <w:fldChar w:fldCharType="begin"/>
        </w:r>
        <w:r w:rsidRPr="00B10492">
          <w:rPr>
            <w:noProof/>
            <w:webHidden/>
          </w:rPr>
          <w:instrText xml:space="preserve"> PAGEREF _Toc368907206 \h </w:instrText>
        </w:r>
        <w:r w:rsidRPr="00B10492">
          <w:rPr>
            <w:noProof/>
            <w:webHidden/>
          </w:rPr>
        </w:r>
        <w:r w:rsidRPr="00B10492">
          <w:rPr>
            <w:noProof/>
            <w:webHidden/>
          </w:rPr>
          <w:fldChar w:fldCharType="separate"/>
        </w:r>
        <w:r w:rsidRPr="00B10492">
          <w:rPr>
            <w:noProof/>
            <w:webHidden/>
          </w:rPr>
          <w:t>16</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7" w:history="1">
        <w:r w:rsidRPr="00B10492">
          <w:rPr>
            <w:rStyle w:val="Hyperlink"/>
            <w:rFonts w:ascii="Times New Roman" w:hAnsi="Times New Roman"/>
            <w:noProof/>
          </w:rPr>
          <w:t>6.1</w:t>
        </w:r>
        <w:r w:rsidRPr="00B10492">
          <w:rPr>
            <w:rFonts w:ascii="Times New Roman" w:eastAsia="MS ??" w:hAnsi="Times New Roman"/>
            <w:noProof/>
            <w:lang w:eastAsia="en-US"/>
          </w:rPr>
          <w:tab/>
        </w:r>
        <w:r w:rsidRPr="00B10492">
          <w:rPr>
            <w:rStyle w:val="Hyperlink"/>
            <w:rFonts w:ascii="Times New Roman" w:hAnsi="Times New Roman"/>
            <w:noProof/>
          </w:rPr>
          <w:t>Findings of ATRT1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8" w:history="1">
        <w:r w:rsidRPr="00B10492">
          <w:rPr>
            <w:rStyle w:val="Hyperlink"/>
            <w:rFonts w:ascii="Times New Roman" w:hAnsi="Times New Roman"/>
            <w:noProof/>
          </w:rPr>
          <w:t>6.2</w:t>
        </w:r>
        <w:r w:rsidRPr="00B10492">
          <w:rPr>
            <w:rFonts w:ascii="Times New Roman" w:eastAsia="MS ??" w:hAnsi="Times New Roman"/>
            <w:noProof/>
            <w:lang w:eastAsia="en-US"/>
          </w:rPr>
          <w:tab/>
        </w:r>
        <w:r w:rsidRPr="00B10492">
          <w:rPr>
            <w:rStyle w:val="Hyperlink"/>
            <w:rFonts w:ascii="Times New Roman" w:hAnsi="Times New Roman"/>
            <w:noProof/>
          </w:rPr>
          <w:t>Recommendations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09" w:history="1">
        <w:r w:rsidRPr="00B10492">
          <w:rPr>
            <w:rStyle w:val="Hyperlink"/>
            <w:rFonts w:ascii="Times New Roman" w:hAnsi="Times New Roman"/>
            <w:noProof/>
          </w:rPr>
          <w:t>6.3</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_Toc368907209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0" w:history="1">
        <w:r w:rsidRPr="00B10492">
          <w:rPr>
            <w:rStyle w:val="Hyperlink"/>
            <w:rFonts w:ascii="Times New Roman" w:hAnsi="Times New Roman"/>
            <w:noProof/>
          </w:rPr>
          <w:t>6.4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_Toc368907210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17</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1" w:history="1">
        <w:r w:rsidRPr="00B10492">
          <w:rPr>
            <w:rStyle w:val="Hyperlink"/>
            <w:rFonts w:ascii="Times New Roman" w:hAnsi="Times New Roman"/>
            <w:noProof/>
          </w:rPr>
          <w:t>6.5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17</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2" w:history="1">
        <w:r w:rsidRPr="00B10492">
          <w:rPr>
            <w:rStyle w:val="Hyperlink"/>
            <w:rFonts w:ascii="Times New Roman" w:hAnsi="Times New Roman"/>
            <w:noProof/>
          </w:rPr>
          <w:t>6.6</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17</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3" w:history="1">
        <w:r w:rsidRPr="00B10492">
          <w:rPr>
            <w:rStyle w:val="Hyperlink"/>
            <w:rFonts w:ascii="Times New Roman" w:hAnsi="Times New Roman"/>
            <w:noProof/>
          </w:rPr>
          <w:t>6.7</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18</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14" w:history="1">
        <w:r w:rsidRPr="00B10492">
          <w:rPr>
            <w:rStyle w:val="Hyperlink"/>
            <w:rFonts w:ascii="Times New Roman" w:hAnsi="Times New Roman"/>
            <w:noProof/>
          </w:rPr>
          <w:t>7.</w:t>
        </w:r>
        <w:r w:rsidRPr="00B10492">
          <w:rPr>
            <w:rFonts w:eastAsia="MS ??"/>
            <w:noProof/>
            <w:lang w:eastAsia="en-US"/>
          </w:rPr>
          <w:tab/>
        </w:r>
        <w:r w:rsidRPr="00B10492">
          <w:rPr>
            <w:rStyle w:val="Hyperlink"/>
            <w:rFonts w:ascii="Times New Roman" w:hAnsi="Times New Roman"/>
            <w:noProof/>
          </w:rPr>
          <w:t>Assessment of ATRT1 Recommendations 7.1</w:t>
        </w:r>
        <w:r>
          <w:rPr>
            <w:rStyle w:val="Hyperlink"/>
            <w:rFonts w:ascii="Times New Roman" w:hAnsi="Times New Roman"/>
            <w:noProof/>
          </w:rPr>
          <w:t xml:space="preserve"> and 8</w:t>
        </w:r>
        <w:r w:rsidRPr="00B10492">
          <w:rPr>
            <w:noProof/>
            <w:webHidden/>
          </w:rPr>
          <w:tab/>
        </w:r>
        <w:r w:rsidRPr="00B10492">
          <w:rPr>
            <w:noProof/>
            <w:webHidden/>
          </w:rPr>
          <w:fldChar w:fldCharType="begin"/>
        </w:r>
        <w:r w:rsidRPr="00B10492">
          <w:rPr>
            <w:noProof/>
            <w:webHidden/>
          </w:rPr>
          <w:instrText xml:space="preserve"> PAGEREF _Toc368907214 \h </w:instrText>
        </w:r>
        <w:r w:rsidRPr="00B10492">
          <w:rPr>
            <w:noProof/>
            <w:webHidden/>
          </w:rPr>
        </w:r>
        <w:r w:rsidRPr="00B10492">
          <w:rPr>
            <w:noProof/>
            <w:webHidden/>
          </w:rPr>
          <w:fldChar w:fldCharType="separate"/>
        </w:r>
        <w:r w:rsidRPr="00B10492">
          <w:rPr>
            <w:noProof/>
            <w:webHidden/>
          </w:rPr>
          <w:t>18</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5" w:history="1">
        <w:r w:rsidRPr="00B10492">
          <w:rPr>
            <w:rStyle w:val="Hyperlink"/>
            <w:rFonts w:ascii="Times New Roman" w:hAnsi="Times New Roman"/>
            <w:noProof/>
          </w:rPr>
          <w:t>7.1</w:t>
        </w:r>
        <w:r w:rsidRPr="00B10492">
          <w:rPr>
            <w:rFonts w:ascii="Times New Roman" w:eastAsia="MS ??" w:hAnsi="Times New Roman"/>
            <w:noProof/>
            <w:lang w:eastAsia="en-US"/>
          </w:rPr>
          <w:tab/>
        </w:r>
        <w:r w:rsidRPr="00B10492">
          <w:rPr>
            <w:rStyle w:val="Hyperlink"/>
            <w:rFonts w:ascii="Times New Roman" w:hAnsi="Times New Roman"/>
            <w:noProof/>
          </w:rPr>
          <w:t>Findings of ATRT 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18</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6" w:history="1">
        <w:r w:rsidRPr="00B10492">
          <w:rPr>
            <w:rStyle w:val="Hyperlink"/>
            <w:rFonts w:ascii="Times New Roman" w:hAnsi="Times New Roman"/>
            <w:noProof/>
          </w:rPr>
          <w:t>7.2</w:t>
        </w:r>
        <w:r w:rsidRPr="00B10492">
          <w:rPr>
            <w:rFonts w:ascii="Times New Roman" w:eastAsia="MS ??" w:hAnsi="Times New Roman"/>
            <w:noProof/>
            <w:lang w:eastAsia="en-US"/>
          </w:rPr>
          <w:tab/>
        </w:r>
        <w:r w:rsidRPr="00B10492">
          <w:rPr>
            <w:rStyle w:val="Hyperlink"/>
            <w:rFonts w:ascii="Times New Roman" w:hAnsi="Times New Roman"/>
            <w:noProof/>
          </w:rPr>
          <w:t>Recommendation</w:t>
        </w:r>
        <w:r>
          <w:rPr>
            <w:rStyle w:val="Hyperlink"/>
            <w:rFonts w:ascii="Times New Roman" w:hAnsi="Times New Roman"/>
            <w:noProof/>
          </w:rPr>
          <w:t>s</w:t>
        </w:r>
        <w:r w:rsidRPr="00B10492">
          <w:rPr>
            <w:rStyle w:val="Hyperlink"/>
            <w:rFonts w:ascii="Times New Roman" w:hAnsi="Times New Roman"/>
            <w:noProof/>
          </w:rPr>
          <w:t xml:space="preserve"> 7.1</w:t>
        </w:r>
        <w:r>
          <w:rPr>
            <w:rStyle w:val="Hyperlink"/>
            <w:rFonts w:ascii="Times New Roman" w:hAnsi="Times New Roman"/>
            <w:noProof/>
          </w:rPr>
          <w:t xml:space="preserve"> and 8</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18</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7" w:history="1">
        <w:r w:rsidRPr="00B10492">
          <w:rPr>
            <w:rStyle w:val="Hyperlink"/>
            <w:rFonts w:ascii="Times New Roman" w:hAnsi="Times New Roman"/>
            <w:noProof/>
          </w:rPr>
          <w:t>7.3</w:t>
        </w:r>
        <w:r w:rsidRPr="00B10492">
          <w:rPr>
            <w:rFonts w:ascii="Times New Roman" w:eastAsia="MS ??" w:hAnsi="Times New Roman"/>
            <w:noProof/>
            <w:lang w:eastAsia="en-US"/>
          </w:rPr>
          <w:tab/>
        </w:r>
        <w:r w:rsidRPr="00B10492">
          <w:rPr>
            <w:rStyle w:val="Hyperlink"/>
            <w:rFonts w:ascii="Times New Roman" w:hAnsi="Times New Roman"/>
            <w:noProof/>
          </w:rPr>
          <w:t>ICANN’s assessment of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19</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8" w:history="1">
        <w:r w:rsidRPr="00B10492">
          <w:rPr>
            <w:rStyle w:val="Hyperlink"/>
            <w:rFonts w:ascii="Times New Roman" w:hAnsi="Times New Roman"/>
            <w:noProof/>
          </w:rPr>
          <w:t>7.4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19</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19" w:history="1">
        <w:r w:rsidRPr="00B10492">
          <w:rPr>
            <w:rStyle w:val="Hyperlink"/>
            <w:rFonts w:ascii="Times New Roman" w:hAnsi="Times New Roman"/>
            <w:noProof/>
          </w:rPr>
          <w:t>7.5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_Toc368907219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19</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0" w:history="1">
        <w:r w:rsidRPr="00B10492">
          <w:rPr>
            <w:rStyle w:val="Hyperlink"/>
            <w:rFonts w:ascii="Times New Roman" w:hAnsi="Times New Roman"/>
            <w:noProof/>
          </w:rPr>
          <w:t>7.6</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_Toc368907220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1" w:history="1">
        <w:r w:rsidRPr="00B10492">
          <w:rPr>
            <w:rStyle w:val="Hyperlink"/>
            <w:rFonts w:ascii="Times New Roman" w:hAnsi="Times New Roman"/>
            <w:noProof/>
          </w:rPr>
          <w:t>7.7</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20</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22" w:history="1">
        <w:r w:rsidRPr="00B10492">
          <w:rPr>
            <w:rStyle w:val="Hyperlink"/>
            <w:rFonts w:ascii="Times New Roman" w:hAnsi="Times New Roman"/>
            <w:noProof/>
          </w:rPr>
          <w:t>8.</w:t>
        </w:r>
        <w:r w:rsidRPr="00B10492">
          <w:rPr>
            <w:rFonts w:eastAsia="MS ??"/>
            <w:noProof/>
            <w:lang w:eastAsia="en-US"/>
          </w:rPr>
          <w:tab/>
        </w:r>
        <w:r w:rsidRPr="00B10492">
          <w:rPr>
            <w:rStyle w:val="Hyperlink"/>
            <w:rFonts w:ascii="Times New Roman" w:hAnsi="Times New Roman"/>
            <w:noProof/>
          </w:rPr>
          <w:t>Assessment of ATRT1 Recommendation 7.2</w:t>
        </w:r>
        <w:r w:rsidRPr="00B10492">
          <w:rPr>
            <w:noProof/>
            <w:webHidden/>
          </w:rPr>
          <w:tab/>
        </w:r>
        <w:r w:rsidRPr="00B10492">
          <w:rPr>
            <w:noProof/>
            <w:webHidden/>
          </w:rPr>
          <w:fldChar w:fldCharType="begin"/>
        </w:r>
        <w:r w:rsidRPr="00B10492">
          <w:rPr>
            <w:noProof/>
            <w:webHidden/>
          </w:rPr>
          <w:instrText xml:space="preserve"> PAGEREF _Toc368907222 \h </w:instrText>
        </w:r>
        <w:r w:rsidRPr="00B10492">
          <w:rPr>
            <w:noProof/>
            <w:webHidden/>
          </w:rPr>
        </w:r>
        <w:r w:rsidRPr="00B10492">
          <w:rPr>
            <w:noProof/>
            <w:webHidden/>
          </w:rPr>
          <w:fldChar w:fldCharType="separate"/>
        </w:r>
        <w:r w:rsidRPr="00B10492">
          <w:rPr>
            <w:noProof/>
            <w:webHidden/>
          </w:rPr>
          <w:t>20</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3" w:history="1">
        <w:r w:rsidRPr="00B10492">
          <w:rPr>
            <w:rStyle w:val="Hyperlink"/>
            <w:rFonts w:ascii="Times New Roman" w:hAnsi="Times New Roman"/>
            <w:noProof/>
          </w:rPr>
          <w:t>8.1</w:t>
        </w:r>
        <w:r w:rsidRPr="00B10492">
          <w:rPr>
            <w:rFonts w:ascii="Times New Roman" w:eastAsia="MS ??" w:hAnsi="Times New Roman"/>
            <w:noProof/>
            <w:lang w:eastAsia="en-US"/>
          </w:rPr>
          <w:tab/>
        </w:r>
        <w:r w:rsidRPr="00B10492">
          <w:rPr>
            <w:rStyle w:val="Hyperlink"/>
            <w:rFonts w:ascii="Times New Roman" w:hAnsi="Times New Roman"/>
            <w:noProof/>
          </w:rPr>
          <w:t>Recommendation 7.2</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4" w:history="1">
        <w:r w:rsidRPr="00B10492">
          <w:rPr>
            <w:rStyle w:val="Hyperlink"/>
            <w:rFonts w:ascii="Times New Roman" w:hAnsi="Times New Roman"/>
            <w:noProof/>
          </w:rPr>
          <w:t>8.2</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 including actions taken, implementability and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5" w:history="1">
        <w:r w:rsidRPr="00B10492">
          <w:rPr>
            <w:rStyle w:val="Hyperlink"/>
            <w:rFonts w:ascii="Times New Roman" w:hAnsi="Times New Roman"/>
            <w:noProof/>
          </w:rPr>
          <w:t>8.3</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6" w:history="1">
        <w:r w:rsidRPr="00B10492">
          <w:rPr>
            <w:rStyle w:val="Hyperlink"/>
            <w:rFonts w:ascii="Times New Roman" w:hAnsi="Times New Roman"/>
            <w:noProof/>
          </w:rPr>
          <w:t>8.4</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7" w:history="1">
        <w:r w:rsidRPr="00B10492">
          <w:rPr>
            <w:rStyle w:val="Hyperlink"/>
            <w:rFonts w:ascii="Times New Roman" w:hAnsi="Times New Roman"/>
            <w:noProof/>
          </w:rPr>
          <w:t>8.5</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 (e.g. complete, incomplete or ongoing)</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28" w:history="1">
        <w:r w:rsidRPr="00B10492">
          <w:rPr>
            <w:rStyle w:val="Hyperlink"/>
            <w:rFonts w:ascii="Times New Roman" w:hAnsi="Times New Roman"/>
            <w:noProof/>
          </w:rPr>
          <w:t>8.6</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  [Includes rationale for the recommendation.]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_Toc368907228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21</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r>
        <w:fldChar w:fldCharType="begin"/>
      </w:r>
      <w:r>
        <w:instrText>HYPERLINK \l "_Toc368907229"</w:instrText>
      </w:r>
      <w:r>
        <w:fldChar w:fldCharType="separate"/>
      </w:r>
      <w:r w:rsidRPr="00B10492">
        <w:rPr>
          <w:noProof/>
          <w:webHidden/>
        </w:rPr>
        <w:tab/>
      </w:r>
      <w:r w:rsidRPr="00B10492">
        <w:rPr>
          <w:noProof/>
          <w:webHidden/>
        </w:rPr>
        <w:fldChar w:fldCharType="begin"/>
      </w:r>
      <w:r w:rsidRPr="00B10492">
        <w:rPr>
          <w:noProof/>
          <w:webHidden/>
        </w:rPr>
        <w:instrText xml:space="preserve"> PAGEREF _Toc368907229 \h </w:instrText>
      </w:r>
      <w:r w:rsidRPr="00B10492">
        <w:rPr>
          <w:noProof/>
          <w:webHidden/>
        </w:rPr>
      </w:r>
      <w:r w:rsidRPr="00B10492">
        <w:rPr>
          <w:noProof/>
          <w:webHidden/>
        </w:rPr>
        <w:fldChar w:fldCharType="separate"/>
      </w:r>
      <w:ins w:id="27" w:author="Olivier MJ Crepin-Leblond" w:date="2013-10-11T21:47:00Z">
        <w:r>
          <w:rPr>
            <w:b w:val="0"/>
            <w:bCs/>
            <w:noProof/>
            <w:webHidden/>
            <w:lang w:val="fr-FR"/>
          </w:rPr>
          <w:t>Erreur ! Signet non défini.</w:t>
        </w:r>
      </w:ins>
      <w:r w:rsidRPr="00B10492">
        <w:rPr>
          <w:noProof/>
          <w:webHidden/>
        </w:rPr>
        <w:fldChar w:fldCharType="end"/>
      </w:r>
      <w:r>
        <w:fldChar w:fldCharType="end"/>
      </w:r>
    </w:p>
    <w:p w:rsidR="00E93854" w:rsidRPr="00B10492" w:rsidRDefault="00E93854" w:rsidP="00F80C78">
      <w:pPr>
        <w:pStyle w:val="TOC1"/>
        <w:rPr>
          <w:rFonts w:eastAsia="MS ??"/>
          <w:noProof/>
          <w:lang w:eastAsia="en-US"/>
        </w:rPr>
      </w:pPr>
      <w:hyperlink w:anchor="_Toc368907230" w:history="1">
        <w:r w:rsidRPr="00B10492">
          <w:rPr>
            <w:rStyle w:val="Hyperlink"/>
            <w:rFonts w:ascii="Times New Roman" w:hAnsi="Times New Roman"/>
            <w:noProof/>
            <w:highlight w:val="yellow"/>
          </w:rPr>
          <w:t>10.</w:t>
        </w:r>
        <w:r w:rsidRPr="00B10492">
          <w:rPr>
            <w:rFonts w:eastAsia="MS ??"/>
            <w:noProof/>
            <w:lang w:eastAsia="en-US"/>
          </w:rPr>
          <w:tab/>
        </w:r>
        <w:r w:rsidRPr="00B10492">
          <w:rPr>
            <w:rStyle w:val="Hyperlink"/>
            <w:rFonts w:ascii="Times New Roman" w:hAnsi="Times New Roman"/>
            <w:noProof/>
            <w:highlight w:val="yellow"/>
          </w:rPr>
          <w:t>Assessment of ATRT1 Recommendations 9, 10, 11, 12, 13 and 14</w:t>
        </w:r>
        <w:r w:rsidRPr="00B10492">
          <w:rPr>
            <w:noProof/>
            <w:webHidden/>
          </w:rPr>
          <w:tab/>
        </w:r>
        <w:r w:rsidRPr="00B10492">
          <w:rPr>
            <w:noProof/>
            <w:webHidden/>
          </w:rPr>
          <w:fldChar w:fldCharType="begin"/>
        </w:r>
        <w:r w:rsidRPr="00B10492">
          <w:rPr>
            <w:noProof/>
            <w:webHidden/>
          </w:rPr>
          <w:instrText xml:space="preserve"> PAGEREF _Toc368907230 \h </w:instrText>
        </w:r>
        <w:r w:rsidRPr="00B10492">
          <w:rPr>
            <w:noProof/>
            <w:webHidden/>
          </w:rPr>
        </w:r>
        <w:r w:rsidRPr="00B10492">
          <w:rPr>
            <w:noProof/>
            <w:webHidden/>
          </w:rPr>
          <w:fldChar w:fldCharType="separate"/>
        </w:r>
        <w:r w:rsidRPr="00B10492">
          <w:rPr>
            <w:noProof/>
            <w:webHidden/>
          </w:rPr>
          <w:t>21</w:t>
        </w:r>
        <w:r w:rsidRPr="00B10492">
          <w:rPr>
            <w:noProof/>
            <w:webHidden/>
          </w:rPr>
          <w:fldChar w:fldCharType="end"/>
        </w:r>
      </w:hyperlink>
      <w:hyperlink w:anchor="_Toc368907231" w:history="1">
        <w:r w:rsidRPr="00B10492">
          <w:rPr>
            <w:noProof/>
            <w:webHidden/>
          </w:rPr>
          <w:fldChar w:fldCharType="begin"/>
        </w:r>
        <w:r w:rsidRPr="00B10492">
          <w:rPr>
            <w:noProof/>
            <w:webHidden/>
          </w:rPr>
          <w:instrText xml:space="preserve"> PAGEREF _Toc368907231 \h </w:instrText>
        </w:r>
        <w:r w:rsidRPr="00B10492">
          <w:rPr>
            <w:noProof/>
            <w:webHidden/>
          </w:rPr>
        </w:r>
        <w:r w:rsidRPr="00B10492">
          <w:rPr>
            <w:noProof/>
            <w:webHidden/>
          </w:rPr>
          <w:fldChar w:fldCharType="separate"/>
        </w:r>
        <w:r w:rsidRPr="00B10492">
          <w:rPr>
            <w:noProof/>
            <w:webHidden/>
          </w:rPr>
          <w:t>4</w:t>
        </w:r>
        <w:r w:rsidRPr="00B10492">
          <w:rPr>
            <w:noProof/>
            <w:webHidden/>
          </w:rPr>
          <w:fldChar w:fldCharType="end"/>
        </w:r>
      </w:hyperlink>
    </w:p>
    <w:p w:rsidR="00E93854" w:rsidRPr="00B10492" w:rsidRDefault="00E93854" w:rsidP="00F80C78">
      <w:pPr>
        <w:pStyle w:val="TOC1"/>
        <w:rPr>
          <w:rFonts w:eastAsia="MS ??"/>
          <w:noProof/>
          <w:lang w:eastAsia="en-US"/>
        </w:rPr>
      </w:pPr>
      <w:hyperlink w:anchor="_Toc368907232" w:history="1">
        <w:r w:rsidRPr="00B10492">
          <w:rPr>
            <w:rStyle w:val="Hyperlink"/>
            <w:rFonts w:ascii="Times New Roman" w:hAnsi="Times New Roman"/>
            <w:noProof/>
          </w:rPr>
          <w:t>12.</w:t>
        </w:r>
        <w:r w:rsidRPr="00B10492">
          <w:rPr>
            <w:rFonts w:eastAsia="MS ??"/>
            <w:noProof/>
            <w:lang w:eastAsia="en-US"/>
          </w:rPr>
          <w:tab/>
        </w:r>
        <w:r w:rsidRPr="00B10492">
          <w:rPr>
            <w:rStyle w:val="Hyperlink"/>
            <w:rFonts w:ascii="Times New Roman" w:hAnsi="Times New Roman"/>
            <w:noProof/>
          </w:rPr>
          <w:t xml:space="preserve">Assessment of ATRT1 Recommendations </w:t>
        </w:r>
        <w:r>
          <w:rPr>
            <w:rStyle w:val="Hyperlink"/>
            <w:rFonts w:ascii="Times New Roman" w:hAnsi="Times New Roman"/>
            <w:noProof/>
          </w:rPr>
          <w:t xml:space="preserve">15, </w:t>
        </w:r>
        <w:r w:rsidRPr="00B10492">
          <w:rPr>
            <w:rStyle w:val="Hyperlink"/>
            <w:rFonts w:ascii="Times New Roman" w:hAnsi="Times New Roman"/>
            <w:noProof/>
          </w:rPr>
          <w:t>16 and 17</w:t>
        </w:r>
        <w:r w:rsidRPr="00B10492">
          <w:rPr>
            <w:noProof/>
            <w:webHidden/>
          </w:rPr>
          <w:tab/>
        </w:r>
        <w:r w:rsidRPr="00B10492">
          <w:rPr>
            <w:noProof/>
            <w:webHidden/>
          </w:rPr>
          <w:fldChar w:fldCharType="begin"/>
        </w:r>
        <w:r w:rsidRPr="00B10492">
          <w:rPr>
            <w:noProof/>
            <w:webHidden/>
          </w:rPr>
          <w:instrText xml:space="preserve"> PAGEREF _Toc368907232 \h </w:instrText>
        </w:r>
        <w:r w:rsidRPr="00B10492">
          <w:rPr>
            <w:noProof/>
            <w:webHidden/>
          </w:rPr>
        </w:r>
        <w:r w:rsidRPr="00B10492">
          <w:rPr>
            <w:noProof/>
            <w:webHidden/>
          </w:rPr>
          <w:fldChar w:fldCharType="separate"/>
        </w:r>
        <w:r w:rsidRPr="00B10492">
          <w:rPr>
            <w:noProof/>
            <w:webHidden/>
          </w:rPr>
          <w:t>34</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33" w:history="1">
        <w:r w:rsidRPr="00B10492">
          <w:rPr>
            <w:rStyle w:val="Hyperlink"/>
            <w:rFonts w:ascii="Times New Roman" w:hAnsi="Times New Roman"/>
            <w:noProof/>
          </w:rPr>
          <w:t>12.1</w:t>
        </w:r>
        <w:r w:rsidRPr="00B10492">
          <w:rPr>
            <w:rFonts w:ascii="Times New Roman" w:eastAsia="MS ??" w:hAnsi="Times New Roman"/>
            <w:noProof/>
            <w:lang w:eastAsia="en-US"/>
          </w:rPr>
          <w:tab/>
        </w:r>
        <w:r w:rsidRPr="00B10492">
          <w:rPr>
            <w:rStyle w:val="Hyperlink"/>
            <w:rFonts w:ascii="Times New Roman" w:hAnsi="Times New Roman"/>
            <w:noProof/>
          </w:rPr>
          <w:t>Findings of ATRT1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_Toc368907233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34" w:history="1">
        <w:r w:rsidRPr="00B10492">
          <w:rPr>
            <w:rStyle w:val="Hyperlink"/>
            <w:rFonts w:ascii="Times New Roman" w:hAnsi="Times New Roman"/>
            <w:noProof/>
          </w:rPr>
          <w:t>12.2</w:t>
        </w:r>
        <w:r w:rsidRPr="00B10492">
          <w:rPr>
            <w:rFonts w:ascii="Times New Roman" w:eastAsia="MS ??" w:hAnsi="Times New Roman"/>
            <w:noProof/>
            <w:lang w:eastAsia="en-US"/>
          </w:rPr>
          <w:tab/>
        </w:r>
        <w:r w:rsidRPr="00B10492">
          <w:rPr>
            <w:rStyle w:val="Hyperlink"/>
            <w:rFonts w:ascii="Times New Roman" w:hAnsi="Times New Roman"/>
            <w:noProof/>
          </w:rPr>
          <w:t>ATRT 1, Recommendation</w:t>
        </w:r>
        <w:r>
          <w:rPr>
            <w:rStyle w:val="Hyperlink"/>
            <w:rFonts w:ascii="Times New Roman" w:hAnsi="Times New Roman"/>
            <w:noProof/>
          </w:rPr>
          <w:t>s</w:t>
        </w:r>
        <w:r w:rsidRPr="00B10492">
          <w:rPr>
            <w:rStyle w:val="Hyperlink"/>
            <w:rFonts w:ascii="Times New Roman" w:hAnsi="Times New Roman"/>
            <w:noProof/>
          </w:rPr>
          <w:t xml:space="preserve"> </w:t>
        </w:r>
        <w:r>
          <w:rPr>
            <w:rStyle w:val="Hyperlink"/>
            <w:rFonts w:ascii="Times New Roman" w:hAnsi="Times New Roman"/>
            <w:noProof/>
          </w:rPr>
          <w:t>15,</w:t>
        </w:r>
        <w:r w:rsidRPr="00B10492">
          <w:rPr>
            <w:rStyle w:val="Hyperlink"/>
            <w:rFonts w:ascii="Times New Roman" w:hAnsi="Times New Roman"/>
            <w:noProof/>
          </w:rPr>
          <w:t>16</w:t>
        </w:r>
        <w:r>
          <w:rPr>
            <w:rStyle w:val="Hyperlink"/>
            <w:rFonts w:ascii="Times New Roman" w:hAnsi="Times New Roman"/>
            <w:noProof/>
          </w:rPr>
          <w:t xml:space="preserve"> and 17</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_Toc368907234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35" w:history="1">
        <w:r w:rsidRPr="00B10492">
          <w:rPr>
            <w:rStyle w:val="Hyperlink"/>
            <w:rFonts w:ascii="Times New Roman" w:hAnsi="Times New Roman"/>
            <w:noProof/>
          </w:rPr>
          <w:t>12.3</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 including actions taken, implementability and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_Toc368907235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36" w:history="1">
        <w:r w:rsidRPr="00B10492">
          <w:rPr>
            <w:rStyle w:val="Hyperlink"/>
            <w:rFonts w:ascii="Times New Roman" w:hAnsi="Times New Roman"/>
            <w:noProof/>
          </w:rPr>
          <w:t>12.4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_Toc368907236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37" w:history="1">
        <w:r w:rsidRPr="00B10492">
          <w:rPr>
            <w:rStyle w:val="Hyperlink"/>
            <w:rFonts w:ascii="Times New Roman" w:hAnsi="Times New Roman"/>
            <w:noProof/>
          </w:rPr>
          <w:t>12.5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_Toc368907237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38" w:history="1">
        <w:r w:rsidRPr="00B10492">
          <w:rPr>
            <w:rStyle w:val="Hyperlink"/>
            <w:rFonts w:ascii="Times New Roman" w:hAnsi="Times New Roman"/>
            <w:noProof/>
          </w:rPr>
          <w:t>12.6</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 (e.g. complete, incomplete or ongoing)</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_Toc368907238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39" w:history="1">
        <w:r w:rsidRPr="00B10492">
          <w:rPr>
            <w:rStyle w:val="Hyperlink"/>
            <w:rFonts w:ascii="Times New Roman" w:hAnsi="Times New Roman"/>
            <w:noProof/>
          </w:rPr>
          <w:t>12.7</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_Toc368907239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35</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40" w:history="1">
        <w:r w:rsidRPr="00B10492">
          <w:rPr>
            <w:rStyle w:val="Hyperlink"/>
            <w:rFonts w:ascii="Times New Roman" w:hAnsi="Times New Roman"/>
            <w:noProof/>
          </w:rPr>
          <w:t>13.</w:t>
        </w:r>
        <w:r w:rsidRPr="00B10492">
          <w:rPr>
            <w:rFonts w:eastAsia="MS ??"/>
            <w:noProof/>
            <w:lang w:eastAsia="en-US"/>
          </w:rPr>
          <w:tab/>
        </w:r>
        <w:r w:rsidRPr="00B10492">
          <w:rPr>
            <w:rStyle w:val="Hyperlink"/>
            <w:rFonts w:ascii="Times New Roman" w:hAnsi="Times New Roman"/>
            <w:noProof/>
          </w:rPr>
          <w:t>Assessment of ATRT1 Recommendations 18, 19, and 22</w:t>
        </w:r>
        <w:r w:rsidRPr="00B10492">
          <w:rPr>
            <w:noProof/>
            <w:webHidden/>
          </w:rPr>
          <w:tab/>
        </w:r>
        <w:r w:rsidRPr="00B10492">
          <w:rPr>
            <w:noProof/>
            <w:webHidden/>
          </w:rPr>
          <w:fldChar w:fldCharType="begin"/>
        </w:r>
        <w:r w:rsidRPr="00B10492">
          <w:rPr>
            <w:noProof/>
            <w:webHidden/>
          </w:rPr>
          <w:instrText xml:space="preserve"> PAGEREF _Toc368907240 \h </w:instrText>
        </w:r>
        <w:r w:rsidRPr="00B10492">
          <w:rPr>
            <w:noProof/>
            <w:webHidden/>
          </w:rPr>
        </w:r>
        <w:r w:rsidRPr="00B10492">
          <w:rPr>
            <w:noProof/>
            <w:webHidden/>
          </w:rPr>
          <w:fldChar w:fldCharType="separate"/>
        </w:r>
        <w:r w:rsidRPr="00B10492">
          <w:rPr>
            <w:noProof/>
            <w:webHidden/>
          </w:rPr>
          <w:t>36</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1" w:history="1">
        <w:r w:rsidRPr="00B10492">
          <w:rPr>
            <w:rStyle w:val="Hyperlink"/>
            <w:rFonts w:ascii="Times New Roman" w:hAnsi="Times New Roman"/>
            <w:noProof/>
          </w:rPr>
          <w:t>13.1</w:t>
        </w:r>
        <w:r w:rsidRPr="00B10492">
          <w:rPr>
            <w:rFonts w:ascii="Times New Roman" w:eastAsia="MS ??" w:hAnsi="Times New Roman"/>
            <w:noProof/>
            <w:lang w:eastAsia="en-US"/>
          </w:rPr>
          <w:tab/>
        </w:r>
        <w:r w:rsidRPr="00B10492">
          <w:rPr>
            <w:rStyle w:val="Hyperlink"/>
            <w:rFonts w:ascii="Times New Roman" w:hAnsi="Times New Roman"/>
            <w:noProof/>
          </w:rPr>
          <w:t>Analysis of previous review teams recommendations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2" w:history="1">
        <w:r w:rsidRPr="00B10492">
          <w:rPr>
            <w:rStyle w:val="Hyperlink"/>
            <w:rFonts w:ascii="Times New Roman" w:hAnsi="Times New Roman"/>
            <w:noProof/>
          </w:rPr>
          <w:t>13.2</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 including actions taken, implementability and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3" w:history="1">
        <w:r w:rsidRPr="00B10492">
          <w:rPr>
            <w:rStyle w:val="Hyperlink"/>
            <w:rFonts w:ascii="Times New Roman" w:hAnsi="Times New Roman"/>
            <w:noProof/>
          </w:rPr>
          <w:t>13.3</w:t>
        </w:r>
        <w:r w:rsidRPr="00B10492">
          <w:rPr>
            <w:rFonts w:ascii="Times New Roman" w:eastAsia="MS ??" w:hAnsi="Times New Roman"/>
            <w:noProof/>
            <w:lang w:eastAsia="en-US"/>
          </w:rPr>
          <w:tab/>
        </w:r>
        <w:r w:rsidRPr="00B10492">
          <w:rPr>
            <w:rStyle w:val="Hyperlink"/>
            <w:rFonts w:ascii="Times New Roman" w:hAnsi="Times New Roman"/>
            <w:noProof/>
          </w:rPr>
          <w:t>Recommendation 22 - staff input</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38</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4" w:history="1">
        <w:r w:rsidRPr="00B10492">
          <w:rPr>
            <w:rStyle w:val="Hyperlink"/>
            <w:rFonts w:ascii="Times New Roman" w:hAnsi="Times New Roman"/>
            <w:noProof/>
          </w:rPr>
          <w:t>13.4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38</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5" w:history="1">
        <w:r w:rsidRPr="00B10492">
          <w:rPr>
            <w:rStyle w:val="Hyperlink"/>
            <w:rFonts w:ascii="Times New Roman" w:hAnsi="Times New Roman"/>
            <w:noProof/>
          </w:rPr>
          <w:t>13.5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research</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39</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6" w:history="1">
        <w:r w:rsidRPr="00B10492">
          <w:rPr>
            <w:rStyle w:val="Hyperlink"/>
            <w:rFonts w:ascii="Times New Roman" w:hAnsi="Times New Roman"/>
            <w:noProof/>
          </w:rPr>
          <w:t>13.6</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39</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7" w:history="1">
        <w:r w:rsidRPr="00B10492">
          <w:rPr>
            <w:rStyle w:val="Hyperlink"/>
            <w:rFonts w:ascii="Times New Roman" w:hAnsi="Times New Roman"/>
            <w:noProof/>
          </w:rPr>
          <w:t>13.7</w:t>
        </w:r>
        <w:r w:rsidRPr="00B10492">
          <w:rPr>
            <w:rFonts w:ascii="Times New Roman" w:eastAsia="MS ??" w:hAnsi="Times New Roman"/>
            <w:noProof/>
            <w:lang w:eastAsia="en-US"/>
          </w:rPr>
          <w:tab/>
        </w:r>
        <w:r w:rsidRPr="00B10492">
          <w:rPr>
            <w:rStyle w:val="Hyperlink"/>
            <w:rFonts w:ascii="Times New Roman" w:hAnsi="Times New Roman"/>
            <w:noProof/>
          </w:rPr>
          <w:t>Recommendation 18 and 19</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39</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8" w:history="1">
        <w:r w:rsidRPr="00B10492">
          <w:rPr>
            <w:rStyle w:val="Hyperlink"/>
            <w:rFonts w:ascii="Times New Roman" w:hAnsi="Times New Roman"/>
            <w:noProof/>
          </w:rPr>
          <w:t>13.8</w:t>
        </w:r>
        <w:r w:rsidRPr="00B10492">
          <w:rPr>
            <w:rFonts w:ascii="Times New Roman" w:eastAsia="MS ??" w:hAnsi="Times New Roman"/>
            <w:noProof/>
            <w:lang w:eastAsia="en-US"/>
          </w:rPr>
          <w:tab/>
        </w:r>
        <w:r w:rsidRPr="00B10492">
          <w:rPr>
            <w:rStyle w:val="Hyperlink"/>
            <w:rFonts w:ascii="Times New Roman" w:hAnsi="Times New Roman"/>
            <w:noProof/>
          </w:rPr>
          <w:t>Recommendation 22</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49" w:history="1">
        <w:r w:rsidRPr="00B10492">
          <w:rPr>
            <w:rStyle w:val="Hyperlink"/>
            <w:rFonts w:ascii="Times New Roman" w:hAnsi="Times New Roman"/>
            <w:noProof/>
          </w:rPr>
          <w:t>13.9</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 [Includes rationale for the recommendation.]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_Toc368907249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0" w:history="1">
        <w:r w:rsidRPr="00B10492">
          <w:rPr>
            <w:rStyle w:val="Hyperlink"/>
            <w:rFonts w:ascii="Times New Roman" w:hAnsi="Times New Roman"/>
            <w:noProof/>
          </w:rPr>
          <w:t>13.10</w:t>
        </w:r>
        <w:r w:rsidRPr="00B10492">
          <w:rPr>
            <w:rFonts w:ascii="Times New Roman" w:eastAsia="MS ??" w:hAnsi="Times New Roman"/>
            <w:noProof/>
            <w:lang w:eastAsia="en-US"/>
          </w:rPr>
          <w:tab/>
        </w:r>
        <w:r w:rsidRPr="00B10492">
          <w:rPr>
            <w:rStyle w:val="Hyperlink"/>
            <w:rFonts w:ascii="Times New Roman" w:hAnsi="Times New Roman"/>
            <w:noProof/>
          </w:rPr>
          <w:t>Recommendation 22</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_Toc368907250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41</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51" w:history="1">
        <w:r w:rsidRPr="00B10492">
          <w:rPr>
            <w:rStyle w:val="Hyperlink"/>
            <w:rFonts w:ascii="Times New Roman" w:hAnsi="Times New Roman"/>
            <w:noProof/>
          </w:rPr>
          <w:t>14.</w:t>
        </w:r>
        <w:r w:rsidRPr="00B10492">
          <w:rPr>
            <w:rFonts w:eastAsia="MS ??"/>
            <w:noProof/>
            <w:lang w:eastAsia="en-US"/>
          </w:rPr>
          <w:tab/>
        </w:r>
        <w:r w:rsidRPr="00B10492">
          <w:rPr>
            <w:rStyle w:val="Hyperlink"/>
            <w:rFonts w:ascii="Times New Roman" w:hAnsi="Times New Roman"/>
            <w:noProof/>
          </w:rPr>
          <w:t>Assessment of ATRT2 Recommendation 20, 23, 25, 26</w:t>
        </w:r>
        <w:r w:rsidRPr="00B10492">
          <w:rPr>
            <w:noProof/>
            <w:webHidden/>
          </w:rPr>
          <w:tab/>
        </w:r>
        <w:r w:rsidRPr="00B10492">
          <w:rPr>
            <w:noProof/>
            <w:webHidden/>
          </w:rPr>
          <w:fldChar w:fldCharType="begin"/>
        </w:r>
        <w:r w:rsidRPr="00B10492">
          <w:rPr>
            <w:noProof/>
            <w:webHidden/>
          </w:rPr>
          <w:instrText xml:space="preserve"> PAGEREF _Toc368907251 \h </w:instrText>
        </w:r>
        <w:r w:rsidRPr="00B10492">
          <w:rPr>
            <w:noProof/>
            <w:webHidden/>
          </w:rPr>
        </w:r>
        <w:r w:rsidRPr="00B10492">
          <w:rPr>
            <w:noProof/>
            <w:webHidden/>
          </w:rPr>
          <w:fldChar w:fldCharType="separate"/>
        </w:r>
        <w:r w:rsidRPr="00B10492">
          <w:rPr>
            <w:noProof/>
            <w:webHidden/>
          </w:rPr>
          <w:t>41</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2" w:history="1">
        <w:r w:rsidRPr="00B10492">
          <w:rPr>
            <w:rStyle w:val="Hyperlink"/>
            <w:rFonts w:ascii="Times New Roman" w:hAnsi="Times New Roman"/>
            <w:noProof/>
          </w:rPr>
          <w:t>14.1</w:t>
        </w:r>
        <w:r w:rsidRPr="00B10492">
          <w:rPr>
            <w:rFonts w:ascii="Times New Roman" w:eastAsia="MS ??" w:hAnsi="Times New Roman"/>
            <w:noProof/>
            <w:lang w:eastAsia="en-US"/>
          </w:rPr>
          <w:tab/>
        </w:r>
        <w:r w:rsidRPr="00B10492">
          <w:rPr>
            <w:rStyle w:val="Hyperlink"/>
            <w:rFonts w:ascii="Times New Roman" w:hAnsi="Times New Roman"/>
            <w:noProof/>
          </w:rPr>
          <w:t>Findings of ATRT1: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3" w:history="1">
        <w:r w:rsidRPr="00B10492">
          <w:rPr>
            <w:rStyle w:val="Hyperlink"/>
            <w:rFonts w:ascii="Times New Roman" w:hAnsi="Times New Roman"/>
            <w:noProof/>
          </w:rPr>
          <w:t>14.2</w:t>
        </w:r>
        <w:r w:rsidRPr="00B10492">
          <w:rPr>
            <w:rFonts w:ascii="Times New Roman" w:eastAsia="MS ??" w:hAnsi="Times New Roman"/>
            <w:noProof/>
            <w:lang w:eastAsia="en-US"/>
          </w:rPr>
          <w:tab/>
        </w:r>
        <w:r w:rsidRPr="00B10492">
          <w:rPr>
            <w:rStyle w:val="Hyperlink"/>
            <w:rFonts w:ascii="Times New Roman" w:hAnsi="Times New Roman"/>
            <w:noProof/>
          </w:rPr>
          <w:t>Recommendations: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4" w:history="1">
        <w:r w:rsidRPr="00B10492">
          <w:rPr>
            <w:rStyle w:val="Hyperlink"/>
            <w:rFonts w:ascii="Times New Roman" w:hAnsi="Times New Roman"/>
            <w:noProof/>
          </w:rPr>
          <w:t>14.3</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42</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5" w:history="1">
        <w:r w:rsidRPr="00B10492">
          <w:rPr>
            <w:rStyle w:val="Hyperlink"/>
            <w:rFonts w:ascii="Times New Roman" w:hAnsi="Times New Roman"/>
            <w:noProof/>
          </w:rPr>
          <w:t>14.4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43</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6" w:history="1">
        <w:r w:rsidRPr="00B10492">
          <w:rPr>
            <w:rStyle w:val="Hyperlink"/>
            <w:rFonts w:ascii="Times New Roman" w:hAnsi="Times New Roman"/>
            <w:noProof/>
          </w:rPr>
          <w:t>14.5</w:t>
        </w:r>
        <w:r w:rsidRPr="00B10492">
          <w:rPr>
            <w:rFonts w:ascii="Times New Roman" w:eastAsia="MS ??" w:hAnsi="Times New Roman"/>
            <w:noProof/>
            <w:lang w:eastAsia="en-US"/>
          </w:rPr>
          <w:tab/>
        </w:r>
        <w:r w:rsidRPr="00B10492">
          <w:rPr>
            <w:rStyle w:val="Hyperlink"/>
            <w:rFonts w:ascii="Times New Roman" w:hAnsi="Times New Roman"/>
            <w:noProof/>
          </w:rPr>
          <w:t>Summary of other relevant information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7" w:history="1">
        <w:r w:rsidRPr="00B10492">
          <w:rPr>
            <w:rStyle w:val="Hyperlink"/>
            <w:rFonts w:ascii="Times New Roman" w:hAnsi="Times New Roman"/>
            <w:noProof/>
          </w:rPr>
          <w:t>14.6</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8" w:history="1">
        <w:r w:rsidRPr="00B10492">
          <w:rPr>
            <w:rStyle w:val="Hyperlink"/>
            <w:rFonts w:ascii="Times New Roman" w:hAnsi="Times New Roman"/>
            <w:noProof/>
          </w:rPr>
          <w:t>14.7</w:t>
        </w:r>
        <w:r w:rsidRPr="00B10492">
          <w:rPr>
            <w:rFonts w:ascii="Times New Roman" w:eastAsia="MS ??" w:hAnsi="Times New Roman"/>
            <w:noProof/>
            <w:lang w:eastAsia="en-US"/>
          </w:rPr>
          <w:tab/>
        </w:r>
        <w:r w:rsidRPr="00B10492">
          <w:rPr>
            <w:rStyle w:val="Hyperlink"/>
            <w:rFonts w:ascii="Times New Roman" w:hAnsi="Times New Roman"/>
            <w:noProof/>
          </w:rPr>
          <w:t>Proposed New Recommendations by ATRT2</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46</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59" w:history="1">
        <w:r w:rsidRPr="00B10492">
          <w:rPr>
            <w:rStyle w:val="Hyperlink"/>
            <w:rFonts w:ascii="Times New Roman" w:hAnsi="Times New Roman"/>
            <w:noProof/>
          </w:rPr>
          <w:t>14.8</w:t>
        </w:r>
        <w:r w:rsidRPr="00B10492">
          <w:rPr>
            <w:rFonts w:ascii="Times New Roman" w:eastAsia="MS ??" w:hAnsi="Times New Roman"/>
            <w:noProof/>
            <w:lang w:eastAsia="en-US"/>
          </w:rPr>
          <w:tab/>
        </w:r>
        <w:r w:rsidRPr="00B10492">
          <w:rPr>
            <w:rStyle w:val="Hyperlink"/>
            <w:rFonts w:ascii="Times New Roman" w:hAnsi="Times New Roman"/>
            <w:noProof/>
          </w:rPr>
          <w:t>Relevant ICANN bylaws/published policies/published procedures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_Toc368907259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48</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0" w:history="1">
        <w:r w:rsidRPr="00B10492">
          <w:rPr>
            <w:rStyle w:val="Hyperlink"/>
            <w:rFonts w:ascii="Times New Roman" w:hAnsi="Times New Roman"/>
            <w:noProof/>
          </w:rPr>
          <w:t>14.9</w:t>
        </w:r>
        <w:r w:rsidRPr="00B10492">
          <w:rPr>
            <w:rFonts w:ascii="Times New Roman" w:eastAsia="MS ??" w:hAnsi="Times New Roman"/>
            <w:noProof/>
            <w:lang w:eastAsia="en-US"/>
          </w:rPr>
          <w:tab/>
        </w:r>
        <w:r w:rsidRPr="00B10492">
          <w:rPr>
            <w:rStyle w:val="Hyperlink"/>
            <w:rFonts w:ascii="Times New Roman" w:hAnsi="Times New Roman"/>
            <w:noProof/>
          </w:rPr>
          <w:t>Draft recommendations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_Toc368907260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48</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1" w:history="1">
        <w:r w:rsidRPr="00B10492">
          <w:rPr>
            <w:rStyle w:val="Hyperlink"/>
            <w:rFonts w:ascii="Times New Roman" w:hAnsi="Times New Roman"/>
            <w:noProof/>
            <w:highlight w:val="yellow"/>
          </w:rPr>
          <w:t>14.10</w:t>
        </w:r>
        <w:r w:rsidRPr="00B10492">
          <w:rPr>
            <w:rFonts w:ascii="Times New Roman" w:eastAsia="MS ??" w:hAnsi="Times New Roman"/>
            <w:noProof/>
            <w:lang w:eastAsia="en-US"/>
          </w:rPr>
          <w:tab/>
        </w:r>
        <w:r w:rsidRPr="00B10492">
          <w:rPr>
            <w:rStyle w:val="Hyperlink"/>
            <w:rFonts w:ascii="Times New Roman" w:hAnsi="Times New Roman"/>
            <w:noProof/>
            <w:highlight w:val="yellow"/>
          </w:rPr>
          <w:t>Public Comment on Draft Recommendations (to be completed later)</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2" w:history="1">
        <w:r w:rsidRPr="00B10492">
          <w:rPr>
            <w:rStyle w:val="Hyperlink"/>
            <w:rFonts w:ascii="Times New Roman" w:hAnsi="Times New Roman"/>
            <w:noProof/>
            <w:highlight w:val="yellow"/>
          </w:rPr>
          <w:t>14.11</w:t>
        </w:r>
        <w:r w:rsidRPr="00B10492">
          <w:rPr>
            <w:rFonts w:ascii="Times New Roman" w:eastAsia="MS ??" w:hAnsi="Times New Roman"/>
            <w:noProof/>
            <w:lang w:eastAsia="en-US"/>
          </w:rPr>
          <w:tab/>
        </w:r>
        <w:r w:rsidRPr="00B10492">
          <w:rPr>
            <w:rStyle w:val="Hyperlink"/>
            <w:rFonts w:ascii="Times New Roman" w:hAnsi="Times New Roman"/>
            <w:noProof/>
            <w:highlight w:val="yellow"/>
          </w:rPr>
          <w:t>Final recommendation (to be completed later)</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50</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63" w:history="1">
        <w:r w:rsidRPr="00B10492">
          <w:rPr>
            <w:rStyle w:val="Hyperlink"/>
            <w:rFonts w:ascii="Times New Roman" w:hAnsi="Times New Roman"/>
            <w:noProof/>
          </w:rPr>
          <w:t>15.</w:t>
        </w:r>
        <w:r w:rsidRPr="00B10492">
          <w:rPr>
            <w:rFonts w:eastAsia="MS ??"/>
            <w:noProof/>
            <w:lang w:eastAsia="en-US"/>
          </w:rPr>
          <w:tab/>
        </w:r>
        <w:r w:rsidRPr="00B10492">
          <w:rPr>
            <w:rStyle w:val="Hyperlink"/>
            <w:rFonts w:ascii="Times New Roman" w:hAnsi="Times New Roman"/>
            <w:noProof/>
          </w:rPr>
          <w:t>Assessment of ATRT2 Recommendation 21</w:t>
        </w:r>
        <w:r w:rsidRPr="00B10492">
          <w:rPr>
            <w:noProof/>
            <w:webHidden/>
          </w:rPr>
          <w:tab/>
        </w:r>
        <w:r w:rsidRPr="00B10492">
          <w:rPr>
            <w:noProof/>
            <w:webHidden/>
          </w:rPr>
          <w:fldChar w:fldCharType="begin"/>
        </w:r>
        <w:r w:rsidRPr="00B10492">
          <w:rPr>
            <w:noProof/>
            <w:webHidden/>
          </w:rPr>
          <w:instrText xml:space="preserve"> PAGEREF _Toc368907263 \h </w:instrText>
        </w:r>
        <w:r w:rsidRPr="00B10492">
          <w:rPr>
            <w:noProof/>
            <w:webHidden/>
          </w:rPr>
        </w:r>
        <w:r w:rsidRPr="00B10492">
          <w:rPr>
            <w:noProof/>
            <w:webHidden/>
          </w:rPr>
          <w:fldChar w:fldCharType="separate"/>
        </w:r>
        <w:r w:rsidRPr="00B10492">
          <w:rPr>
            <w:noProof/>
            <w:webHidden/>
          </w:rPr>
          <w:t>50</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4" w:history="1">
        <w:r w:rsidRPr="00B10492">
          <w:rPr>
            <w:rStyle w:val="Hyperlink"/>
            <w:rFonts w:ascii="Times New Roman" w:hAnsi="Times New Roman"/>
            <w:noProof/>
          </w:rPr>
          <w:t>15.1</w:t>
        </w:r>
        <w:r w:rsidRPr="00B10492">
          <w:rPr>
            <w:rFonts w:ascii="Times New Roman" w:eastAsia="MS ??" w:hAnsi="Times New Roman"/>
            <w:noProof/>
            <w:lang w:eastAsia="en-US"/>
          </w:rPr>
          <w:tab/>
        </w:r>
        <w:r w:rsidRPr="00B10492">
          <w:rPr>
            <w:rStyle w:val="Hyperlink"/>
            <w:rFonts w:ascii="Times New Roman" w:hAnsi="Times New Roman"/>
            <w:noProof/>
          </w:rPr>
          <w:t>Analysis of previous review teams recommendations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5" w:history="1">
        <w:r w:rsidRPr="00B10492">
          <w:rPr>
            <w:rStyle w:val="Hyperlink"/>
            <w:rFonts w:ascii="Times New Roman" w:hAnsi="Times New Roman"/>
            <w:noProof/>
          </w:rPr>
          <w:t>15.2</w:t>
        </w:r>
        <w:r w:rsidRPr="00B10492">
          <w:rPr>
            <w:rFonts w:ascii="Times New Roman" w:eastAsia="MS ??" w:hAnsi="Times New Roman"/>
            <w:noProof/>
            <w:lang w:eastAsia="en-US"/>
          </w:rPr>
          <w:tab/>
        </w:r>
        <w:r w:rsidRPr="00B10492">
          <w:rPr>
            <w:rStyle w:val="Hyperlink"/>
            <w:rFonts w:ascii="Times New Roman" w:hAnsi="Times New Roman"/>
            <w:noProof/>
          </w:rPr>
          <w:t>Recommendation 21</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6" w:history="1">
        <w:r w:rsidRPr="00B10492">
          <w:rPr>
            <w:rStyle w:val="Hyperlink"/>
            <w:rFonts w:ascii="Times New Roman" w:hAnsi="Times New Roman"/>
            <w:noProof/>
          </w:rPr>
          <w:t>15.3</w:t>
        </w:r>
        <w:r w:rsidRPr="00B10492">
          <w:rPr>
            <w:rFonts w:ascii="Times New Roman" w:eastAsia="MS ??" w:hAnsi="Times New Roman"/>
            <w:noProof/>
            <w:lang w:eastAsia="en-US"/>
          </w:rPr>
          <w:tab/>
        </w:r>
        <w:r w:rsidRPr="00B10492">
          <w:rPr>
            <w:rStyle w:val="Hyperlink"/>
            <w:rFonts w:ascii="Times New Roman" w:hAnsi="Times New Roman"/>
            <w:noProof/>
          </w:rPr>
          <w:t>Summary of ICANN’s assessment of implementation including actions taken, implementability and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50</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7" w:history="1">
        <w:r w:rsidRPr="00B10492">
          <w:rPr>
            <w:rStyle w:val="Hyperlink"/>
            <w:rFonts w:ascii="Times New Roman" w:hAnsi="Times New Roman"/>
            <w:noProof/>
          </w:rPr>
          <w:t>15.4</w:t>
        </w:r>
        <w:r w:rsidRPr="00B10492">
          <w:rPr>
            <w:rFonts w:ascii="Times New Roman" w:eastAsia="MS ??" w:hAnsi="Times New Roman"/>
            <w:noProof/>
            <w:lang w:eastAsia="en-US"/>
          </w:rPr>
          <w:tab/>
        </w:r>
        <w:r w:rsidRPr="00B10492">
          <w:rPr>
            <w:rStyle w:val="Hyperlink"/>
            <w:rFonts w:ascii="Times New Roman" w:hAnsi="Times New Roman"/>
            <w:noProof/>
          </w:rPr>
          <w:t>Summary of community input on implementation, including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8" w:history="1">
        <w:r w:rsidRPr="00B10492">
          <w:rPr>
            <w:rStyle w:val="Hyperlink"/>
            <w:rFonts w:ascii="Times New Roman" w:hAnsi="Times New Roman"/>
            <w:noProof/>
          </w:rPr>
          <w:t>15.5</w:t>
        </w:r>
        <w:r w:rsidRPr="00B10492">
          <w:rPr>
            <w:rFonts w:ascii="Times New Roman" w:eastAsia="MS ??" w:hAnsi="Times New Roman"/>
            <w:noProof/>
            <w:lang w:eastAsia="en-US"/>
          </w:rPr>
          <w:tab/>
        </w:r>
        <w:r w:rsidRPr="00B10492">
          <w:rPr>
            <w:rStyle w:val="Hyperlink"/>
            <w:rFonts w:ascii="Times New Roman" w:hAnsi="Times New Roman"/>
            <w:noProof/>
          </w:rPr>
          <w:t>ATRT2 analysis of recommendation implementation (e.g. complete, incomplete or ongoing)</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69" w:history="1">
        <w:r w:rsidRPr="00B10492">
          <w:rPr>
            <w:rStyle w:val="Hyperlink"/>
            <w:rFonts w:ascii="Times New Roman" w:hAnsi="Times New Roman"/>
            <w:noProof/>
          </w:rPr>
          <w:t>15.6</w:t>
        </w:r>
        <w:r w:rsidRPr="00B10492">
          <w:rPr>
            <w:rFonts w:ascii="Times New Roman" w:eastAsia="MS ??" w:hAnsi="Times New Roman"/>
            <w:noProof/>
            <w:lang w:eastAsia="en-US"/>
          </w:rPr>
          <w:tab/>
        </w:r>
        <w:r w:rsidRPr="00B10492">
          <w:rPr>
            <w:rStyle w:val="Hyperlink"/>
            <w:rFonts w:ascii="Times New Roman" w:hAnsi="Times New Roman"/>
            <w:noProof/>
          </w:rPr>
          <w:t>ATRT2 assessment of recommendation effectiveness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_Toc368907269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51</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70" w:history="1">
        <w:r w:rsidRPr="00B10492">
          <w:rPr>
            <w:rStyle w:val="Hyperlink"/>
            <w:rFonts w:ascii="Times New Roman" w:hAnsi="Times New Roman"/>
            <w:noProof/>
            <w:highlight w:val="yellow"/>
          </w:rPr>
          <w:t>16.</w:t>
        </w:r>
        <w:r w:rsidRPr="00B10492">
          <w:rPr>
            <w:rFonts w:eastAsia="MS ??"/>
            <w:noProof/>
            <w:lang w:eastAsia="en-US"/>
          </w:rPr>
          <w:tab/>
        </w:r>
        <w:r w:rsidRPr="00B10492">
          <w:rPr>
            <w:rStyle w:val="Hyperlink"/>
            <w:rFonts w:ascii="Times New Roman" w:hAnsi="Times New Roman"/>
            <w:noProof/>
            <w:highlight w:val="yellow"/>
          </w:rPr>
          <w:t>[INSERT Assessment of ATRT2 Recommendation 27</w:t>
        </w:r>
        <w:r w:rsidRPr="00B10492">
          <w:rPr>
            <w:noProof/>
            <w:webHidden/>
          </w:rPr>
          <w:tab/>
        </w:r>
        <w:r w:rsidRPr="00B10492">
          <w:rPr>
            <w:noProof/>
            <w:webHidden/>
          </w:rPr>
          <w:fldChar w:fldCharType="begin"/>
        </w:r>
        <w:r w:rsidRPr="00B10492">
          <w:rPr>
            <w:noProof/>
            <w:webHidden/>
          </w:rPr>
          <w:instrText xml:space="preserve"> PAGEREF _Toc368907270 \h </w:instrText>
        </w:r>
        <w:r w:rsidRPr="00B10492">
          <w:rPr>
            <w:noProof/>
            <w:webHidden/>
          </w:rPr>
        </w:r>
        <w:r w:rsidRPr="00B10492">
          <w:rPr>
            <w:noProof/>
            <w:webHidden/>
          </w:rPr>
          <w:fldChar w:fldCharType="separate"/>
        </w:r>
        <w:r w:rsidRPr="00B10492">
          <w:rPr>
            <w:noProof/>
            <w:webHidden/>
          </w:rPr>
          <w:t>51</w:t>
        </w:r>
        <w:r w:rsidRPr="00B10492">
          <w:rPr>
            <w:noProof/>
            <w:webHidden/>
          </w:rPr>
          <w:fldChar w:fldCharType="end"/>
        </w:r>
      </w:hyperlink>
    </w:p>
    <w:p w:rsidR="00E93854" w:rsidRPr="00B10492" w:rsidRDefault="00E93854" w:rsidP="00F80C78">
      <w:pPr>
        <w:pStyle w:val="TOC1"/>
        <w:rPr>
          <w:rFonts w:eastAsia="MS ??"/>
          <w:noProof/>
          <w:lang w:eastAsia="en-US"/>
        </w:rPr>
      </w:pPr>
      <w:hyperlink w:anchor="_Toc368907271" w:history="1">
        <w:r w:rsidRPr="00B10492">
          <w:rPr>
            <w:rStyle w:val="Hyperlink"/>
            <w:rFonts w:ascii="Times New Roman" w:hAnsi="Times New Roman"/>
            <w:noProof/>
          </w:rPr>
          <w:t>17.</w:t>
        </w:r>
        <w:r w:rsidRPr="00B10492">
          <w:rPr>
            <w:rFonts w:eastAsia="MS ??"/>
            <w:noProof/>
            <w:lang w:eastAsia="en-US"/>
          </w:rPr>
          <w:tab/>
        </w:r>
        <w:r w:rsidRPr="00B10492">
          <w:rPr>
            <w:rStyle w:val="Hyperlink"/>
            <w:rFonts w:ascii="Times New Roman" w:hAnsi="Times New Roman"/>
            <w:noProof/>
          </w:rPr>
          <w:t>Proposed new recommendations 28, 29 – Effectiveness of the GNSO PDP WG Model</w:t>
        </w:r>
        <w:r w:rsidRPr="00B10492">
          <w:rPr>
            <w:noProof/>
            <w:webHidden/>
          </w:rPr>
          <w:tab/>
        </w:r>
        <w:r w:rsidRPr="00B10492">
          <w:rPr>
            <w:noProof/>
            <w:webHidden/>
          </w:rPr>
          <w:fldChar w:fldCharType="begin"/>
        </w:r>
        <w:r w:rsidRPr="00B10492">
          <w:rPr>
            <w:noProof/>
            <w:webHidden/>
          </w:rPr>
          <w:instrText xml:space="preserve"> PAGEREF _Toc368907271 \h </w:instrText>
        </w:r>
        <w:r w:rsidRPr="00B10492">
          <w:rPr>
            <w:noProof/>
            <w:webHidden/>
          </w:rPr>
        </w:r>
        <w:r w:rsidRPr="00B10492">
          <w:rPr>
            <w:noProof/>
            <w:webHidden/>
          </w:rPr>
          <w:fldChar w:fldCharType="separate"/>
        </w:r>
        <w:r w:rsidRPr="00B10492">
          <w:rPr>
            <w:noProof/>
            <w:webHidden/>
          </w:rPr>
          <w:t>51</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2" w:history="1">
        <w:r w:rsidRPr="00B10492">
          <w:rPr>
            <w:rStyle w:val="Hyperlink"/>
            <w:rFonts w:ascii="Times New Roman" w:hAnsi="Times New Roman"/>
            <w:noProof/>
          </w:rPr>
          <w:t>17.1</w:t>
        </w:r>
        <w:r w:rsidRPr="00B10492">
          <w:rPr>
            <w:rFonts w:ascii="Times New Roman" w:eastAsia="MS ??" w:hAnsi="Times New Roman"/>
            <w:noProof/>
            <w:lang w:eastAsia="en-US"/>
          </w:rPr>
          <w:tab/>
        </w:r>
        <w:r w:rsidRPr="00B10492">
          <w:rPr>
            <w:rStyle w:val="Hyperlink"/>
            <w:rFonts w:ascii="Times New Roman" w:hAnsi="Times New Roman"/>
            <w:noProof/>
          </w:rPr>
          <w:t>Hypothesis of problem</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3" w:history="1">
        <w:r w:rsidRPr="00B10492">
          <w:rPr>
            <w:rStyle w:val="Hyperlink"/>
            <w:rFonts w:ascii="Times New Roman" w:hAnsi="Times New Roman"/>
            <w:noProof/>
          </w:rPr>
          <w:t>17.2</w:t>
        </w:r>
        <w:r w:rsidRPr="00B10492">
          <w:rPr>
            <w:rFonts w:ascii="Times New Roman" w:eastAsia="MS ??" w:hAnsi="Times New Roman"/>
            <w:noProof/>
            <w:lang w:eastAsia="en-US"/>
          </w:rPr>
          <w:tab/>
        </w:r>
        <w:r w:rsidRPr="00B10492">
          <w:rPr>
            <w:rStyle w:val="Hyperlink"/>
            <w:rFonts w:ascii="Times New Roman" w:hAnsi="Times New Roman"/>
            <w:noProof/>
          </w:rPr>
          <w:t>Background research undertaken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_Toc368907273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4" w:history="1">
        <w:r w:rsidRPr="00B10492">
          <w:rPr>
            <w:rStyle w:val="Hyperlink"/>
            <w:rFonts w:ascii="Times New Roman" w:hAnsi="Times New Roman"/>
            <w:noProof/>
          </w:rPr>
          <w:t>17.3</w:t>
        </w:r>
        <w:r w:rsidRPr="00B10492">
          <w:rPr>
            <w:rFonts w:ascii="Times New Roman" w:eastAsia="MS ??" w:hAnsi="Times New Roman"/>
            <w:noProof/>
            <w:lang w:eastAsia="en-US"/>
          </w:rPr>
          <w:tab/>
        </w:r>
        <w:r w:rsidRPr="00B10492">
          <w:rPr>
            <w:rStyle w:val="Hyperlink"/>
            <w:rFonts w:ascii="Times New Roman" w:hAnsi="Times New Roman"/>
            <w:noProof/>
          </w:rPr>
          <w:t>Summary of ICANN input</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_Toc368907274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51</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5" w:history="1">
        <w:r w:rsidRPr="00B10492">
          <w:rPr>
            <w:rStyle w:val="Hyperlink"/>
            <w:rFonts w:ascii="Times New Roman" w:hAnsi="Times New Roman"/>
            <w:noProof/>
          </w:rPr>
          <w:t>17.4</w:t>
        </w:r>
        <w:r w:rsidRPr="00B10492">
          <w:rPr>
            <w:rFonts w:ascii="Times New Roman" w:eastAsia="MS ??" w:hAnsi="Times New Roman"/>
            <w:noProof/>
            <w:lang w:eastAsia="en-US"/>
          </w:rPr>
          <w:tab/>
        </w:r>
        <w:r w:rsidRPr="00B10492">
          <w:rPr>
            <w:rStyle w:val="Hyperlink"/>
            <w:rFonts w:ascii="Times New Roman" w:hAnsi="Times New Roman"/>
            <w:noProof/>
          </w:rPr>
          <w:t>Relevant ICANN Bylaws, policies and procedures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_Toc368907275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53</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6" w:history="1">
        <w:r w:rsidRPr="00B10492">
          <w:rPr>
            <w:rStyle w:val="Hyperlink"/>
            <w:rFonts w:ascii="Times New Roman" w:hAnsi="Times New Roman"/>
            <w:noProof/>
          </w:rPr>
          <w:t>17.5</w:t>
        </w:r>
        <w:r w:rsidRPr="00B10492">
          <w:rPr>
            <w:rFonts w:ascii="Times New Roman" w:eastAsia="MS ??" w:hAnsi="Times New Roman"/>
            <w:noProof/>
            <w:lang w:eastAsia="en-US"/>
          </w:rPr>
          <w:tab/>
        </w:r>
        <w:r w:rsidRPr="00B10492">
          <w:rPr>
            <w:rStyle w:val="Hyperlink"/>
            <w:rFonts w:ascii="Times New Roman" w:hAnsi="Times New Roman"/>
            <w:noProof/>
          </w:rPr>
          <w:t>ATRT2 analysis &amp; rationale</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_Toc368907276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53</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7" w:history="1">
        <w:r w:rsidRPr="00B10492">
          <w:rPr>
            <w:rStyle w:val="Hyperlink"/>
            <w:rFonts w:ascii="Times New Roman" w:hAnsi="Times New Roman"/>
            <w:noProof/>
          </w:rPr>
          <w:t>17.6</w:t>
        </w:r>
        <w:r w:rsidRPr="00B10492">
          <w:rPr>
            <w:rFonts w:ascii="Times New Roman" w:eastAsia="MS ??" w:hAnsi="Times New Roman"/>
            <w:noProof/>
            <w:lang w:eastAsia="en-US"/>
          </w:rPr>
          <w:tab/>
        </w:r>
        <w:r w:rsidRPr="00B10492">
          <w:rPr>
            <w:rStyle w:val="Hyperlink"/>
            <w:rFonts w:ascii="Times New Roman" w:hAnsi="Times New Roman"/>
            <w:noProof/>
          </w:rPr>
          <w:t>Draft recommendations</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_Toc368907277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54</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8" w:history="1">
        <w:r w:rsidRPr="00B10492">
          <w:rPr>
            <w:rStyle w:val="Hyperlink"/>
            <w:rFonts w:ascii="Times New Roman" w:hAnsi="Times New Roman"/>
            <w:noProof/>
            <w:highlight w:val="yellow"/>
          </w:rPr>
          <w:t>17.7</w:t>
        </w:r>
        <w:r w:rsidRPr="00B10492">
          <w:rPr>
            <w:rFonts w:ascii="Times New Roman" w:eastAsia="MS ??" w:hAnsi="Times New Roman"/>
            <w:noProof/>
            <w:lang w:eastAsia="en-US"/>
          </w:rPr>
          <w:tab/>
        </w:r>
        <w:r w:rsidRPr="00B10492">
          <w:rPr>
            <w:rStyle w:val="Hyperlink"/>
            <w:rFonts w:ascii="Times New Roman" w:hAnsi="Times New Roman"/>
            <w:noProof/>
            <w:highlight w:val="yellow"/>
          </w:rPr>
          <w:t>Public Comment on Draft Recommendations (to be completed later)</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_Toc368907278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79" w:history="1">
        <w:r w:rsidRPr="00B10492">
          <w:rPr>
            <w:rStyle w:val="Hyperlink"/>
            <w:rFonts w:ascii="Times New Roman" w:hAnsi="Times New Roman"/>
            <w:noProof/>
            <w:highlight w:val="yellow"/>
          </w:rPr>
          <w:t>17.8</w:t>
        </w:r>
        <w:r w:rsidRPr="00B10492">
          <w:rPr>
            <w:rFonts w:ascii="Times New Roman" w:eastAsia="MS ??" w:hAnsi="Times New Roman"/>
            <w:noProof/>
            <w:lang w:eastAsia="en-US"/>
          </w:rPr>
          <w:tab/>
        </w:r>
        <w:r w:rsidRPr="00B10492">
          <w:rPr>
            <w:rStyle w:val="Hyperlink"/>
            <w:rFonts w:ascii="Times New Roman" w:hAnsi="Times New Roman"/>
            <w:noProof/>
            <w:highlight w:val="yellow"/>
          </w:rPr>
          <w:t>Final recommendation (to be completed later)</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_Toc368907279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55</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80" w:history="1">
        <w:r w:rsidRPr="00B10492">
          <w:rPr>
            <w:rStyle w:val="Hyperlink"/>
            <w:rFonts w:ascii="Times New Roman" w:hAnsi="Times New Roman"/>
            <w:noProof/>
          </w:rPr>
          <w:t>18.</w:t>
        </w:r>
        <w:r w:rsidRPr="00B10492">
          <w:rPr>
            <w:rFonts w:eastAsia="MS ??"/>
            <w:noProof/>
            <w:lang w:eastAsia="en-US"/>
          </w:rPr>
          <w:tab/>
        </w:r>
        <w:r w:rsidRPr="00B10492">
          <w:rPr>
            <w:rStyle w:val="Hyperlink"/>
            <w:rFonts w:ascii="Times New Roman" w:hAnsi="Times New Roman"/>
            <w:noProof/>
          </w:rPr>
          <w:t>Proposed ATRT2 Recommendations 30, 31, 32, 33</w:t>
        </w:r>
        <w:r w:rsidRPr="00B10492">
          <w:rPr>
            <w:noProof/>
            <w:webHidden/>
          </w:rPr>
          <w:tab/>
        </w:r>
        <w:r w:rsidRPr="00B10492">
          <w:rPr>
            <w:noProof/>
            <w:webHidden/>
          </w:rPr>
          <w:fldChar w:fldCharType="begin"/>
        </w:r>
        <w:r w:rsidRPr="00B10492">
          <w:rPr>
            <w:noProof/>
            <w:webHidden/>
          </w:rPr>
          <w:instrText xml:space="preserve"> PAGEREF _Toc368907280 \h </w:instrText>
        </w:r>
        <w:r w:rsidRPr="00B10492">
          <w:rPr>
            <w:noProof/>
            <w:webHidden/>
          </w:rPr>
        </w:r>
        <w:r w:rsidRPr="00B10492">
          <w:rPr>
            <w:noProof/>
            <w:webHidden/>
          </w:rPr>
          <w:fldChar w:fldCharType="separate"/>
        </w:r>
        <w:r w:rsidRPr="00B10492">
          <w:rPr>
            <w:noProof/>
            <w:webHidden/>
          </w:rPr>
          <w:t>55</w:t>
        </w:r>
        <w:r w:rsidRPr="00B10492">
          <w:rPr>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81" w:history="1">
        <w:r w:rsidRPr="00B10492">
          <w:rPr>
            <w:rStyle w:val="Hyperlink"/>
            <w:rFonts w:ascii="Times New Roman" w:hAnsi="Times New Roman"/>
            <w:noProof/>
          </w:rPr>
          <w:t>18.1</w:t>
        </w:r>
        <w:r w:rsidRPr="00B10492">
          <w:rPr>
            <w:rFonts w:ascii="Times New Roman" w:eastAsia="MS ??" w:hAnsi="Times New Roman"/>
            <w:noProof/>
            <w:lang w:eastAsia="en-US"/>
          </w:rPr>
          <w:tab/>
        </w:r>
        <w:r w:rsidRPr="00B10492">
          <w:rPr>
            <w:rStyle w:val="Hyperlink"/>
            <w:rFonts w:ascii="Times New Roman" w:hAnsi="Times New Roman"/>
            <w:noProof/>
          </w:rPr>
          <w:t>Hypothesis of problem</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_Toc368907281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55</w:t>
        </w:r>
        <w:r w:rsidRPr="00B10492">
          <w:rPr>
            <w:rFonts w:ascii="Times New Roman" w:hAnsi="Times New Roman"/>
            <w:noProof/>
            <w:webHidden/>
          </w:rPr>
          <w:fldChar w:fldCharType="end"/>
        </w:r>
      </w:hyperlink>
    </w:p>
    <w:p w:rsidR="00E93854" w:rsidRPr="00B10492" w:rsidRDefault="00E93854">
      <w:pPr>
        <w:pStyle w:val="TOC2"/>
        <w:rPr>
          <w:rFonts w:ascii="Times New Roman" w:eastAsia="MS ??" w:hAnsi="Times New Roman"/>
          <w:noProof/>
          <w:lang w:eastAsia="en-US"/>
        </w:rPr>
      </w:pPr>
      <w:hyperlink w:anchor="_Toc368907282" w:history="1">
        <w:r w:rsidRPr="00B10492">
          <w:rPr>
            <w:rStyle w:val="Hyperlink"/>
            <w:rFonts w:ascii="Times New Roman" w:hAnsi="Times New Roman"/>
            <w:noProof/>
          </w:rPr>
          <w:t>18.2</w:t>
        </w:r>
        <w:r w:rsidRPr="00B10492">
          <w:rPr>
            <w:rFonts w:ascii="Times New Roman" w:eastAsia="MS ??" w:hAnsi="Times New Roman"/>
            <w:noProof/>
            <w:lang w:eastAsia="en-US"/>
          </w:rPr>
          <w:tab/>
        </w:r>
        <w:r w:rsidRPr="00B10492">
          <w:rPr>
            <w:rStyle w:val="Hyperlink"/>
            <w:rFonts w:ascii="Times New Roman" w:hAnsi="Times New Roman"/>
            <w:noProof/>
          </w:rPr>
          <w:t>Background research undertaken</w:t>
        </w:r>
        <w:r w:rsidRPr="00B10492">
          <w:rPr>
            <w:rFonts w:ascii="Times New Roman" w:hAnsi="Times New Roman"/>
            <w:noProof/>
            <w:webHidden/>
          </w:rPr>
          <w:tab/>
        </w:r>
        <w:r w:rsidRPr="00B10492">
          <w:rPr>
            <w:rFonts w:ascii="Times New Roman" w:hAnsi="Times New Roman"/>
            <w:noProof/>
            <w:webHidden/>
          </w:rPr>
          <w:fldChar w:fldCharType="begin"/>
        </w:r>
        <w:r w:rsidRPr="00B10492">
          <w:rPr>
            <w:rFonts w:ascii="Times New Roman" w:hAnsi="Times New Roman"/>
            <w:noProof/>
            <w:webHidden/>
          </w:rPr>
          <w:instrText xml:space="preserve"> PAGEREF _Toc368907282 \h </w:instrText>
        </w:r>
        <w:r w:rsidRPr="00B10492">
          <w:rPr>
            <w:rFonts w:ascii="Times New Roman" w:hAnsi="Times New Roman"/>
            <w:noProof/>
            <w:webHidden/>
          </w:rPr>
        </w:r>
        <w:r w:rsidRPr="00B10492">
          <w:rPr>
            <w:rFonts w:ascii="Times New Roman" w:hAnsi="Times New Roman"/>
            <w:noProof/>
            <w:webHidden/>
          </w:rPr>
          <w:fldChar w:fldCharType="separate"/>
        </w:r>
        <w:r w:rsidRPr="00B10492">
          <w:rPr>
            <w:rFonts w:ascii="Times New Roman" w:hAnsi="Times New Roman"/>
            <w:noProof/>
            <w:webHidden/>
          </w:rPr>
          <w:t>55</w:t>
        </w:r>
        <w:r w:rsidRPr="00B10492">
          <w:rPr>
            <w:rFonts w:ascii="Times New Roman" w:hAnsi="Times New Roman"/>
            <w:noProof/>
            <w:webHidden/>
          </w:rPr>
          <w:fldChar w:fldCharType="end"/>
        </w:r>
      </w:hyperlink>
    </w:p>
    <w:p w:rsidR="00E93854" w:rsidRPr="00B10492" w:rsidRDefault="00E93854" w:rsidP="00F80C78">
      <w:pPr>
        <w:pStyle w:val="TOC1"/>
        <w:rPr>
          <w:rFonts w:eastAsia="MS ??"/>
          <w:noProof/>
          <w:lang w:eastAsia="en-US"/>
        </w:rPr>
      </w:pPr>
      <w:hyperlink w:anchor="_Toc368907283" w:history="1">
        <w:r w:rsidRPr="00B10492">
          <w:rPr>
            <w:rStyle w:val="Hyperlink"/>
            <w:rFonts w:ascii="Times New Roman" w:hAnsi="Times New Roman"/>
            <w:noProof/>
          </w:rPr>
          <w:t>19.</w:t>
        </w:r>
        <w:r w:rsidRPr="00B10492">
          <w:rPr>
            <w:rFonts w:eastAsia="MS ??"/>
            <w:noProof/>
            <w:lang w:eastAsia="en-US"/>
          </w:rPr>
          <w:tab/>
        </w:r>
        <w:r w:rsidRPr="00B10492">
          <w:rPr>
            <w:rStyle w:val="Hyperlink"/>
            <w:rFonts w:ascii="Times New Roman" w:hAnsi="Times New Roman"/>
            <w:noProof/>
          </w:rPr>
          <w:t>Proposed ATRT2 Recommendation 34 - Finance Accountability and Transparency</w:t>
        </w:r>
        <w:r w:rsidRPr="00B10492">
          <w:rPr>
            <w:noProof/>
            <w:webHidden/>
          </w:rPr>
          <w:tab/>
        </w:r>
        <w:r w:rsidRPr="00B10492">
          <w:rPr>
            <w:noProof/>
            <w:webHidden/>
          </w:rPr>
          <w:fldChar w:fldCharType="begin"/>
        </w:r>
        <w:r w:rsidRPr="00B10492">
          <w:rPr>
            <w:noProof/>
            <w:webHidden/>
          </w:rPr>
          <w:instrText xml:space="preserve"> PAGEREF _Toc368907283 \h </w:instrText>
        </w:r>
        <w:r w:rsidRPr="00B10492">
          <w:rPr>
            <w:noProof/>
            <w:webHidden/>
          </w:rPr>
        </w:r>
        <w:r w:rsidRPr="00B10492">
          <w:rPr>
            <w:noProof/>
            <w:webHidden/>
          </w:rPr>
          <w:fldChar w:fldCharType="separate"/>
        </w:r>
        <w:r w:rsidRPr="00B10492">
          <w:rPr>
            <w:noProof/>
            <w:webHidden/>
          </w:rPr>
          <w:t>59</w:t>
        </w:r>
        <w:r w:rsidRPr="00B10492">
          <w:rPr>
            <w:noProof/>
            <w:webHidden/>
          </w:rPr>
          <w:fldChar w:fldCharType="end"/>
        </w:r>
      </w:hyperlink>
    </w:p>
    <w:p w:rsidR="00E93854" w:rsidRPr="00B10492" w:rsidRDefault="00E93854" w:rsidP="00F80C78">
      <w:pPr>
        <w:pStyle w:val="TOC1"/>
        <w:rPr>
          <w:rFonts w:eastAsia="MS ??"/>
          <w:noProof/>
          <w:lang w:eastAsia="en-US"/>
        </w:rPr>
      </w:pPr>
      <w:hyperlink w:anchor="_Toc368907284" w:history="1">
        <w:r w:rsidRPr="00B10492">
          <w:rPr>
            <w:rStyle w:val="Hyperlink"/>
            <w:rFonts w:ascii="Times New Roman" w:hAnsi="Times New Roman"/>
            <w:noProof/>
          </w:rPr>
          <w:t>20.</w:t>
        </w:r>
        <w:r w:rsidRPr="00B10492">
          <w:rPr>
            <w:rFonts w:eastAsia="MS ??"/>
            <w:noProof/>
            <w:lang w:eastAsia="en-US"/>
          </w:rPr>
          <w:tab/>
        </w:r>
        <w:r w:rsidRPr="00B10492">
          <w:rPr>
            <w:rStyle w:val="Hyperlink"/>
            <w:rFonts w:ascii="Times New Roman" w:hAnsi="Times New Roman"/>
            <w:noProof/>
          </w:rPr>
          <w:t>Assessment of ATRT2 Recommendation 37</w:t>
        </w:r>
        <w:r w:rsidRPr="00B10492">
          <w:rPr>
            <w:noProof/>
            <w:webHidden/>
          </w:rPr>
          <w:tab/>
        </w:r>
        <w:r w:rsidRPr="00B10492">
          <w:rPr>
            <w:noProof/>
            <w:webHidden/>
          </w:rPr>
          <w:fldChar w:fldCharType="begin"/>
        </w:r>
        <w:r w:rsidRPr="00B10492">
          <w:rPr>
            <w:noProof/>
            <w:webHidden/>
          </w:rPr>
          <w:instrText xml:space="preserve"> PAGEREF _Toc368907284 \h </w:instrText>
        </w:r>
        <w:r w:rsidRPr="00B10492">
          <w:rPr>
            <w:noProof/>
            <w:webHidden/>
          </w:rPr>
        </w:r>
        <w:r w:rsidRPr="00B10492">
          <w:rPr>
            <w:noProof/>
            <w:webHidden/>
          </w:rPr>
          <w:fldChar w:fldCharType="separate"/>
        </w:r>
        <w:r w:rsidRPr="00B10492">
          <w:rPr>
            <w:noProof/>
            <w:webHidden/>
          </w:rPr>
          <w:t>66</w:t>
        </w:r>
        <w:r w:rsidRPr="00B10492">
          <w:rPr>
            <w:noProof/>
            <w:webHidden/>
          </w:rPr>
          <w:fldChar w:fldCharType="end"/>
        </w:r>
      </w:hyperlink>
    </w:p>
    <w:p w:rsidR="00E93854" w:rsidRPr="00B10492" w:rsidRDefault="00E93854" w:rsidP="00942A97">
      <w:pPr>
        <w:pStyle w:val="bodypara"/>
        <w:rPr>
          <w:rFonts w:ascii="Times New Roman" w:hAnsi="Times New Roman"/>
          <w:sz w:val="24"/>
          <w:szCs w:val="24"/>
        </w:rPr>
        <w:sectPr w:rsidR="00E93854" w:rsidRPr="00B10492" w:rsidSect="005E244C">
          <w:headerReference w:type="default" r:id="rId11"/>
          <w:footerReference w:type="default" r:id="rId12"/>
          <w:pgSz w:w="11909" w:h="16834" w:code="9"/>
          <w:pgMar w:top="1440" w:right="1800" w:bottom="1440" w:left="1800" w:header="706" w:footer="706" w:gutter="0"/>
          <w:pgNumType w:fmt="lowerRoman" w:start="1"/>
          <w:cols w:space="708"/>
          <w:docGrid w:linePitch="326"/>
        </w:sectPr>
      </w:pPr>
      <w:r w:rsidRPr="00B10492">
        <w:fldChar w:fldCharType="end"/>
      </w:r>
    </w:p>
    <w:p w:rsidR="00E93854" w:rsidRPr="00E93854" w:rsidRDefault="00E93854" w:rsidP="00AA208D">
      <w:pPr>
        <w:pStyle w:val="Heading1"/>
        <w:numPr>
          <w:ilvl w:val="0"/>
          <w:numId w:val="0"/>
        </w:numPr>
        <w:rPr>
          <w:lang w:val="en-GB"/>
          <w:rPrChange w:id="46" w:author="Unknown">
            <w:rPr/>
          </w:rPrChange>
        </w:rPr>
      </w:pPr>
      <w:bookmarkStart w:id="47" w:name="_Toc368907173"/>
      <w:r w:rsidRPr="00E93854">
        <w:rPr>
          <w:lang w:val="en-GB"/>
          <w:rPrChange w:id="48" w:author="Olivier MJ Crepin-Leblond" w:date="2013-10-11T21:59:00Z">
            <w:rPr/>
          </w:rPrChange>
        </w:rPr>
        <w:t>EXECUTIVE SUMMARY</w:t>
      </w:r>
      <w:bookmarkEnd w:id="47"/>
    </w:p>
    <w:p w:rsidR="00E93854" w:rsidRPr="00B10492" w:rsidRDefault="00E93854" w:rsidP="00942A97">
      <w:pPr>
        <w:rPr>
          <w:rFonts w:ascii="Times New Roman" w:hAnsi="Times New Roman"/>
          <w:b/>
          <w:sz w:val="28"/>
          <w:szCs w:val="28"/>
        </w:rPr>
      </w:pPr>
    </w:p>
    <w:p w:rsidR="00E93854" w:rsidRPr="00B10492" w:rsidRDefault="00E93854" w:rsidP="00942A97">
      <w:pPr>
        <w:rPr>
          <w:rFonts w:ascii="Times New Roman" w:hAnsi="Times New Roman"/>
        </w:rPr>
      </w:pPr>
    </w:p>
    <w:p w:rsidR="00E93854" w:rsidRPr="00B10492" w:rsidRDefault="00E93854"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To date, reviews have been conducted and Recommendations presented to the ICANN Board by the first Accountability and Transparency Review Team (ATRT1),</w:t>
      </w:r>
      <w:r>
        <w:rPr>
          <w:rStyle w:val="FootnoteReference"/>
          <w:rFonts w:ascii="Times New Roman" w:hAnsi="Times New Roman"/>
        </w:rPr>
        <w:footnoteReference w:id="2"/>
      </w:r>
      <w:r w:rsidRPr="00B10492">
        <w:rPr>
          <w:rFonts w:ascii="Times New Roman" w:hAnsi="Times New Roman"/>
        </w:rPr>
        <w:t xml:space="preserve"> the WHOIS Review Team (WHOIS-RT)</w:t>
      </w:r>
      <w:r>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Pr>
          <w:rStyle w:val="FootnoteReference"/>
          <w:rFonts w:ascii="Times New Roman" w:hAnsi="Times New Roman"/>
        </w:rPr>
        <w:footnoteReference w:id="4"/>
      </w:r>
      <w:r w:rsidRPr="00B10492">
        <w:rPr>
          <w:rFonts w:ascii="Times New Roman" w:hAnsi="Times New Roman"/>
        </w:rPr>
        <w:t xml:space="preserve">  </w:t>
      </w:r>
    </w:p>
    <w:p w:rsidR="00E93854" w:rsidRPr="00B10492" w:rsidRDefault="00E93854" w:rsidP="00852A92">
      <w:pPr>
        <w:widowControl w:val="0"/>
        <w:tabs>
          <w:tab w:val="left" w:pos="220"/>
          <w:tab w:val="left" w:pos="720"/>
        </w:tabs>
        <w:autoSpaceDE w:val="0"/>
        <w:autoSpaceDN w:val="0"/>
        <w:adjustRightInd w:val="0"/>
        <w:rPr>
          <w:rFonts w:ascii="Times New Roman" w:hAnsi="Times New Roman"/>
        </w:rPr>
      </w:pPr>
    </w:p>
    <w:p w:rsidR="00E93854" w:rsidRPr="00B10492" w:rsidRDefault="00E93854" w:rsidP="00C718F7">
      <w:pPr>
        <w:rPr>
          <w:rFonts w:ascii="Times New Roman" w:hAnsi="Times New Roman"/>
          <w:color w:val="1A1A1A"/>
        </w:rPr>
      </w:pPr>
      <w:r w:rsidRPr="00B10492">
        <w:rPr>
          <w:rFonts w:ascii="Times New Roman" w:hAnsi="Times New Roman"/>
          <w:color w:val="1A1A1A"/>
        </w:rPr>
        <w:t>As mandated by the AoC, a second Accountability and Transparency Review Team (ATRT2) was convened, and hereby presents its report of Draft Recommendations for Public Comment.  ATRT2’s three fundamental tasks under the AoC include:</w:t>
      </w:r>
    </w:p>
    <w:p w:rsidR="00E93854" w:rsidRPr="00EB66BF" w:rsidRDefault="00E93854" w:rsidP="00EB66BF">
      <w:pPr>
        <w:pStyle w:val="ListParagraph"/>
        <w:numPr>
          <w:numberingChange w:id="70" w:author="Olivier MJ Crepin-Leblond" w:date="2013-10-11T21:57:00Z" w:original=""/>
        </w:numPr>
        <w:spacing w:before="120"/>
        <w:contextualSpacing w:val="0"/>
        <w:rPr>
          <w:rFonts w:ascii="Times New Roman" w:hAnsi="Times New Roman"/>
          <w:sz w:val="24"/>
          <w:szCs w:val="24"/>
        </w:rPr>
      </w:pPr>
      <w:r w:rsidRPr="00EB66BF">
        <w:rPr>
          <w:rFonts w:ascii="Times New Roman" w:hAnsi="Times New Roman"/>
          <w:sz w:val="24"/>
          <w:szCs w:val="24"/>
        </w:rPr>
        <w:t xml:space="preserve">assess ICANN’s implementation of Recommendations of the three prior AoC Review Teams; </w:t>
      </w:r>
    </w:p>
    <w:p w:rsidR="00E93854" w:rsidRPr="00EB66BF" w:rsidRDefault="00E93854" w:rsidP="00EB66BF">
      <w:pPr>
        <w:pStyle w:val="ListParagraph"/>
        <w:numPr>
          <w:numberingChange w:id="71" w:author="Olivier MJ Crepin-Leblond" w:date="2013-10-11T21:57:00Z" w:original=""/>
        </w:numPr>
        <w:spacing w:before="120"/>
        <w:contextualSpacing w:val="0"/>
        <w:rPr>
          <w:rFonts w:ascii="Times New Roman" w:hAnsi="Times New Roman"/>
          <w:color w:val="1A1A1A"/>
          <w:sz w:val="24"/>
          <w:szCs w:val="24"/>
        </w:rPr>
      </w:pPr>
      <w:r w:rsidRPr="00EB66BF">
        <w:rPr>
          <w:rFonts w:ascii="Times New Roman" w:hAnsi="Times New Roman"/>
          <w:sz w:val="24"/>
          <w:szCs w:val="24"/>
        </w:rPr>
        <w:t>offer new Recommendations to the ICANN Board to further improve ICANN’s accountability and transparency</w:t>
      </w:r>
      <w:r>
        <w:rPr>
          <w:rFonts w:ascii="Times New Roman" w:hAnsi="Times New Roman"/>
          <w:sz w:val="24"/>
          <w:szCs w:val="24"/>
        </w:rPr>
        <w:t>;</w:t>
      </w:r>
      <w:r w:rsidRPr="00EB66BF">
        <w:rPr>
          <w:rStyle w:val="FootnoteReference"/>
          <w:rFonts w:ascii="Times New Roman" w:hAnsi="Times New Roman"/>
          <w:color w:val="1A1A1A"/>
          <w:sz w:val="24"/>
          <w:szCs w:val="24"/>
        </w:rPr>
        <w:footnoteReference w:id="5"/>
      </w:r>
      <w:r w:rsidRPr="00EB66BF">
        <w:rPr>
          <w:rFonts w:ascii="Times New Roman" w:hAnsi="Times New Roman"/>
          <w:sz w:val="24"/>
          <w:szCs w:val="24"/>
        </w:rPr>
        <w:t xml:space="preserve"> and </w:t>
      </w:r>
    </w:p>
    <w:p w:rsidR="00E93854" w:rsidRPr="00EB66BF" w:rsidRDefault="00E93854" w:rsidP="00EB66BF">
      <w:pPr>
        <w:pStyle w:val="ListParagraph"/>
        <w:numPr>
          <w:numberingChange w:id="72" w:author="Olivier MJ Crepin-Leblond" w:date="2013-10-11T21:57:00Z" w:original=""/>
        </w:numPr>
        <w:spacing w:before="120"/>
        <w:contextualSpacing w:val="0"/>
        <w:rPr>
          <w:rFonts w:ascii="Times New Roman" w:hAnsi="Times New Roman"/>
          <w:sz w:val="24"/>
          <w:szCs w:val="24"/>
        </w:rPr>
      </w:pPr>
      <w:r w:rsidRPr="00EB66BF">
        <w:rPr>
          <w:rFonts w:ascii="Times New Roman" w:hAnsi="Times New Roman"/>
          <w:sz w:val="24"/>
          <w:szCs w:val="24"/>
        </w:rPr>
        <w:t>offer Recommendations concerning improvements to the Review process itself.</w:t>
      </w:r>
    </w:p>
    <w:p w:rsidR="00E93854" w:rsidRPr="00B10492" w:rsidRDefault="00E93854" w:rsidP="00C718F7">
      <w:pPr>
        <w:widowControl w:val="0"/>
        <w:tabs>
          <w:tab w:val="left" w:pos="220"/>
          <w:tab w:val="left" w:pos="720"/>
        </w:tabs>
        <w:autoSpaceDE w:val="0"/>
        <w:autoSpaceDN w:val="0"/>
        <w:adjustRightInd w:val="0"/>
        <w:rPr>
          <w:rFonts w:ascii="Times New Roman" w:hAnsi="Times New Roman"/>
          <w:color w:val="1A1A1A"/>
        </w:rPr>
      </w:pPr>
    </w:p>
    <w:p w:rsidR="00E93854" w:rsidRPr="00B10492" w:rsidRDefault="00E93854"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Pr>
          <w:rFonts w:ascii="Times New Roman" w:hAnsi="Times New Roman"/>
          <w:color w:val="1A1A1A"/>
        </w:rPr>
        <w:t>, InterConnect Communications (ICC),</w:t>
      </w:r>
      <w:r w:rsidRPr="00B10492">
        <w:rPr>
          <w:rFonts w:ascii="Times New Roman" w:hAnsi="Times New Roman"/>
          <w:color w:val="1A1A1A"/>
        </w:rPr>
        <w:t xml:space="preserve"> to provide analysis and recommendations concerning</w:t>
      </w:r>
      <w:r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Pr>
          <w:rFonts w:ascii="Times New Roman" w:hAnsi="Times New Roman"/>
          <w:color w:val="1A1A1A"/>
        </w:rPr>
        <w:t>ICC’s</w:t>
      </w:r>
      <w:r w:rsidRPr="00B10492">
        <w:rPr>
          <w:rFonts w:ascii="Times New Roman" w:hAnsi="Times New Roman"/>
          <w:color w:val="1A1A1A"/>
        </w:rPr>
        <w:t xml:space="preserve"> draft report (attached as Appendix A) helped inform the ATRT2’s understanding of this important aspect of bottom up, multi-stakeholder governance.  For clarity, the ICANN Board is only required to act on Recommendations offered by ATRT2. </w:t>
      </w:r>
    </w:p>
    <w:p w:rsidR="00E93854" w:rsidRPr="00B10492" w:rsidRDefault="00E93854" w:rsidP="00852A92">
      <w:pPr>
        <w:rPr>
          <w:rFonts w:ascii="Times New Roman" w:hAnsi="Times New Roman"/>
        </w:rPr>
      </w:pPr>
    </w:p>
    <w:p w:rsidR="00E93854" w:rsidRPr="00B10492" w:rsidRDefault="00E93854" w:rsidP="00942A97">
      <w:pPr>
        <w:spacing w:before="120"/>
        <w:rPr>
          <w:rFonts w:ascii="Times New Roman" w:hAnsi="Times New Roman"/>
          <w:b/>
          <w:sz w:val="28"/>
          <w:szCs w:val="28"/>
        </w:rPr>
      </w:pPr>
      <w:r w:rsidRPr="00B10492">
        <w:rPr>
          <w:rFonts w:ascii="Times New Roman" w:hAnsi="Times New Roman"/>
          <w:b/>
          <w:sz w:val="28"/>
          <w:szCs w:val="28"/>
        </w:rPr>
        <w:t>I.  ATRT2 OBSERVATIONS</w:t>
      </w:r>
    </w:p>
    <w:p w:rsidR="00E93854" w:rsidRPr="00B10492" w:rsidRDefault="00E93854" w:rsidP="00852A92">
      <w:pPr>
        <w:rPr>
          <w:rFonts w:ascii="Times New Roman" w:hAnsi="Times New Roman"/>
        </w:rPr>
      </w:pPr>
    </w:p>
    <w:p w:rsidR="00E93854" w:rsidRPr="00B10492" w:rsidRDefault="00E93854" w:rsidP="00852A92">
      <w:pPr>
        <w:rPr>
          <w:rFonts w:ascii="Times New Roman" w:hAnsi="Times New Roman"/>
        </w:rPr>
      </w:pPr>
      <w:r w:rsidRPr="00B10492">
        <w:rPr>
          <w:rFonts w:ascii="Times New Roman" w:hAnsi="Times New Roman"/>
        </w:rPr>
        <w:t xml:space="preserve">The following </w:t>
      </w:r>
      <w:r>
        <w:rPr>
          <w:rFonts w:ascii="Times New Roman" w:hAnsi="Times New Roman"/>
        </w:rPr>
        <w:t>helped drive</w:t>
      </w:r>
      <w:r w:rsidRPr="00B10492">
        <w:rPr>
          <w:rFonts w:ascii="Times New Roman" w:hAnsi="Times New Roman"/>
        </w:rPr>
        <w:t xml:space="preserve"> ATRT2 asses</w:t>
      </w:r>
      <w:r>
        <w:rPr>
          <w:rFonts w:ascii="Times New Roman" w:hAnsi="Times New Roman"/>
        </w:rPr>
        <w:t>sment of</w:t>
      </w:r>
      <w:r w:rsidRPr="00B10492">
        <w:rPr>
          <w:rFonts w:ascii="Times New Roman" w:hAnsi="Times New Roman"/>
        </w:rPr>
        <w:t xml:space="preserve"> ICANN’s accountability and transparency:</w:t>
      </w:r>
    </w:p>
    <w:p w:rsidR="00E93854" w:rsidRPr="00B10492" w:rsidRDefault="00E93854" w:rsidP="00852A92">
      <w:pPr>
        <w:rPr>
          <w:rFonts w:ascii="Times New Roman" w:hAnsi="Times New Roman"/>
        </w:rPr>
      </w:pPr>
    </w:p>
    <w:p w:rsidR="00E93854" w:rsidRPr="00B10492" w:rsidRDefault="00E93854" w:rsidP="00B10492">
      <w:pPr>
        <w:rPr>
          <w:rFonts w:ascii="Times New Roman" w:hAnsi="Times New Roman"/>
          <w:b/>
          <w:sz w:val="28"/>
          <w:szCs w:val="28"/>
        </w:rPr>
      </w:pPr>
      <w:r w:rsidRPr="00B10492">
        <w:rPr>
          <w:rFonts w:ascii="Times New Roman" w:hAnsi="Times New Roman"/>
          <w:b/>
          <w:sz w:val="28"/>
          <w:szCs w:val="28"/>
        </w:rPr>
        <w:t>A.  What is the objective of th</w:t>
      </w:r>
      <w:r>
        <w:rPr>
          <w:rFonts w:ascii="Times New Roman" w:hAnsi="Times New Roman"/>
          <w:b/>
          <w:sz w:val="28"/>
          <w:szCs w:val="28"/>
        </w:rPr>
        <w:t>is</w:t>
      </w:r>
      <w:r w:rsidRPr="00B10492">
        <w:rPr>
          <w:rFonts w:ascii="Times New Roman" w:hAnsi="Times New Roman"/>
          <w:b/>
          <w:sz w:val="28"/>
          <w:szCs w:val="28"/>
        </w:rPr>
        <w:t xml:space="preserve"> Review?</w:t>
      </w:r>
    </w:p>
    <w:p w:rsidR="00E93854" w:rsidRPr="00B10492" w:rsidRDefault="00E93854" w:rsidP="00852A92">
      <w:pPr>
        <w:rPr>
          <w:rFonts w:ascii="Times New Roman" w:hAnsi="Times New Roman"/>
          <w:b/>
        </w:rPr>
      </w:pPr>
    </w:p>
    <w:p w:rsidR="00E93854" w:rsidRPr="00B10492" w:rsidRDefault="00E93854" w:rsidP="00852A92">
      <w:pPr>
        <w:rPr>
          <w:rFonts w:ascii="Times New Roman" w:hAnsi="Times New Roman"/>
        </w:rPr>
      </w:pPr>
      <w:r w:rsidRPr="00B10492">
        <w:rPr>
          <w:rFonts w:ascii="Times New Roman" w:hAnsi="Times New Roman"/>
        </w:rPr>
        <w:t xml:space="preserve">The importance of implementing AoC Review Team Recommendations is ultimately for ICANN to create a “culture of accountability and transparency” throughout the organization.  </w:t>
      </w:r>
      <w:commentRangeStart w:id="73"/>
      <w:r w:rsidRPr="00B10492">
        <w:rPr>
          <w:rFonts w:ascii="Times New Roman" w:hAnsi="Times New Roman"/>
        </w:rPr>
        <w:t xml:space="preserve">ATRT2 </w:t>
      </w:r>
      <w:commentRangeEnd w:id="73"/>
      <w:r>
        <w:rPr>
          <w:rStyle w:val="CommentReference"/>
          <w:rFonts w:ascii="Cambria" w:eastAsia="MS Mincho" w:hAnsi="Cambria"/>
          <w:szCs w:val="20"/>
          <w:lang w:val="fr-FR"/>
        </w:rPr>
        <w:commentReference w:id="73"/>
      </w:r>
      <w:r w:rsidRPr="00B10492">
        <w:rPr>
          <w:rFonts w:ascii="Times New Roman" w:hAnsi="Times New Roman"/>
        </w:rPr>
        <w:t xml:space="preserve">strove to identify the degree to which ICANN employees and </w:t>
      </w:r>
      <w:commentRangeStart w:id="74"/>
      <w:r w:rsidRPr="00B10492">
        <w:rPr>
          <w:rFonts w:ascii="Times New Roman" w:hAnsi="Times New Roman"/>
        </w:rPr>
        <w:t xml:space="preserve">Directors </w:t>
      </w:r>
      <w:commentRangeEnd w:id="74"/>
      <w:r>
        <w:rPr>
          <w:rStyle w:val="CommentReference"/>
          <w:rFonts w:ascii="Cambria" w:eastAsia="MS Mincho" w:hAnsi="Cambria"/>
          <w:szCs w:val="20"/>
          <w:lang w:val="fr-FR"/>
        </w:rPr>
        <w:commentReference w:id="74"/>
      </w:r>
      <w:r w:rsidRPr="00B10492">
        <w:rPr>
          <w:rFonts w:ascii="Times New Roman" w:hAnsi="Times New Roman"/>
        </w:rPr>
        <w:t xml:space="preserve">have a clear understanding of how their respective roles, responsibilities and daily activities relate directly to accountability and transparency.  ATRT2 also examined the effect that implementation has had on the perspective of ICANN’s Board and Staff, and on the work of the Community.         </w:t>
      </w:r>
    </w:p>
    <w:p w:rsidR="00E93854" w:rsidRPr="00B10492" w:rsidRDefault="00E93854" w:rsidP="00852A92">
      <w:pPr>
        <w:rPr>
          <w:rFonts w:ascii="Times New Roman" w:hAnsi="Times New Roman"/>
        </w:rPr>
      </w:pPr>
    </w:p>
    <w:p w:rsidR="00E93854" w:rsidRPr="00B10492" w:rsidRDefault="00E93854" w:rsidP="00B10492">
      <w:pPr>
        <w:rPr>
          <w:rFonts w:ascii="Times New Roman" w:hAnsi="Times New Roman"/>
          <w:b/>
          <w:sz w:val="28"/>
          <w:szCs w:val="28"/>
        </w:rPr>
      </w:pPr>
      <w:r w:rsidRPr="00B10492">
        <w:rPr>
          <w:rFonts w:ascii="Times New Roman" w:hAnsi="Times New Roman"/>
          <w:b/>
          <w:sz w:val="28"/>
          <w:szCs w:val="28"/>
        </w:rPr>
        <w:t>B.  What is the current environment?</w:t>
      </w:r>
    </w:p>
    <w:p w:rsidR="00E93854" w:rsidRPr="00B10492" w:rsidRDefault="00E93854" w:rsidP="00852A92">
      <w:pPr>
        <w:rPr>
          <w:rFonts w:ascii="Times New Roman" w:hAnsi="Times New Roman"/>
          <w:u w:val="single"/>
        </w:rPr>
      </w:pPr>
    </w:p>
    <w:p w:rsidR="00E93854" w:rsidRPr="00B10492" w:rsidRDefault="00E93854" w:rsidP="00852A92">
      <w:pPr>
        <w:rPr>
          <w:rFonts w:ascii="Times New Roman" w:hAnsi="Times New Roman"/>
        </w:rPr>
      </w:pPr>
      <w:r w:rsidRPr="00B10492">
        <w:rPr>
          <w:rFonts w:ascii="Times New Roman" w:hAnsi="Times New Roman"/>
        </w:rPr>
        <w:t xml:space="preserve">ICANN is an organization in the process of significant growth in terms of resources, global engagement and </w:t>
      </w:r>
      <w:commentRangeStart w:id="75"/>
      <w:r w:rsidRPr="00B10492">
        <w:rPr>
          <w:rFonts w:ascii="Times New Roman" w:hAnsi="Times New Roman"/>
        </w:rPr>
        <w:t>geographic presence</w:t>
      </w:r>
      <w:commentRangeEnd w:id="75"/>
      <w:r>
        <w:rPr>
          <w:rStyle w:val="CommentReference"/>
          <w:rFonts w:ascii="Cambria" w:eastAsia="MS Mincho" w:hAnsi="Cambria"/>
          <w:szCs w:val="20"/>
          <w:lang w:val="fr-FR"/>
        </w:rPr>
        <w:commentReference w:id="75"/>
      </w:r>
      <w:r w:rsidRPr="00B10492">
        <w:rPr>
          <w:rFonts w:ascii="Times New Roman" w:hAnsi="Times New Roman"/>
        </w:rPr>
        <w:t>.  Such significant growth provides fundamental challenges for any organization.  ICANN is also in the process of coordinating the launch of over 1,000 new generic TLDs (gTLDs), and the ICANN Community has been deeply engrossed in related policy and implementation processes.</w:t>
      </w:r>
    </w:p>
    <w:p w:rsidR="00E93854" w:rsidRPr="00B10492" w:rsidRDefault="00E93854" w:rsidP="00852A92">
      <w:pPr>
        <w:rPr>
          <w:rFonts w:ascii="Times New Roman" w:hAnsi="Times New Roman"/>
        </w:rPr>
      </w:pPr>
    </w:p>
    <w:p w:rsidR="00E93854" w:rsidRPr="00B10492" w:rsidRDefault="00E93854" w:rsidP="00852A92">
      <w:pPr>
        <w:rPr>
          <w:rFonts w:ascii="Times New Roman" w:hAnsi="Times New Roman"/>
        </w:rPr>
      </w:pPr>
      <w:r w:rsidRPr="00B10492">
        <w:rPr>
          <w:rFonts w:ascii="Times New Roman" w:hAnsi="Times New Roman"/>
        </w:rPr>
        <w:t xml:space="preserve">For ICANN, which is somewhat unique as a bottom-up, multi-stakeholder organization that coordinates a global resource and whose decisions must </w:t>
      </w:r>
      <w:commentRangeStart w:id="76"/>
      <w:r w:rsidRPr="00B10492">
        <w:rPr>
          <w:rFonts w:ascii="Times New Roman" w:hAnsi="Times New Roman"/>
        </w:rPr>
        <w:t xml:space="preserve">take into account </w:t>
      </w:r>
      <w:commentRangeEnd w:id="76"/>
      <w:r>
        <w:rPr>
          <w:rStyle w:val="CommentReference"/>
          <w:rFonts w:ascii="Cambria" w:eastAsia="MS Mincho" w:hAnsi="Cambria"/>
          <w:szCs w:val="20"/>
          <w:lang w:val="fr-FR"/>
        </w:rPr>
        <w:commentReference w:id="76"/>
      </w:r>
      <w:r w:rsidRPr="00B10492">
        <w:rPr>
          <w:rFonts w:ascii="Times New Roman" w:hAnsi="Times New Roman"/>
        </w:rPr>
        <w:t>the public interest, a deepening of accountability and transparency at this time is essential not only to its successful growth but also to its long term viability.</w:t>
      </w:r>
    </w:p>
    <w:p w:rsidR="00E93854" w:rsidRPr="00B10492" w:rsidRDefault="00E93854" w:rsidP="00852A92">
      <w:pPr>
        <w:rPr>
          <w:rFonts w:ascii="Times New Roman" w:hAnsi="Times New Roman"/>
        </w:rPr>
      </w:pPr>
    </w:p>
    <w:p w:rsidR="00E93854" w:rsidRPr="00B10492" w:rsidRDefault="00E93854" w:rsidP="00B10492">
      <w:pPr>
        <w:rPr>
          <w:rFonts w:ascii="Times New Roman" w:hAnsi="Times New Roman"/>
          <w:b/>
          <w:sz w:val="28"/>
          <w:szCs w:val="28"/>
        </w:rPr>
      </w:pPr>
      <w:r w:rsidRPr="00B10492">
        <w:rPr>
          <w:rFonts w:ascii="Times New Roman" w:hAnsi="Times New Roman"/>
          <w:b/>
          <w:sz w:val="28"/>
          <w:szCs w:val="28"/>
        </w:rPr>
        <w:t>C.  Where does ICANN need to go from here?</w:t>
      </w:r>
    </w:p>
    <w:p w:rsidR="00E93854" w:rsidRPr="00B10492" w:rsidRDefault="00E93854" w:rsidP="00852A92">
      <w:pPr>
        <w:rPr>
          <w:rFonts w:ascii="Times New Roman" w:hAnsi="Times New Roman"/>
          <w:u w:val="single"/>
        </w:rPr>
      </w:pPr>
    </w:p>
    <w:p w:rsidR="00E93854" w:rsidRPr="00B10492" w:rsidRDefault="00E93854" w:rsidP="00852A92">
      <w:pPr>
        <w:rPr>
          <w:rFonts w:ascii="Times New Roman" w:hAnsi="Times New Roman"/>
        </w:rPr>
      </w:pPr>
      <w:r w:rsidRPr="00B10492">
        <w:rPr>
          <w:rFonts w:ascii="Times New Roman" w:hAnsi="Times New Roman"/>
        </w:rPr>
        <w:t xml:space="preserve">In an increasingly challenging global Internet governance environment, ICANN should strive to 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rsidR="00E93854" w:rsidRPr="00B10492" w:rsidRDefault="00E93854" w:rsidP="00852A92">
      <w:pPr>
        <w:rPr>
          <w:rFonts w:ascii="Times New Roman" w:hAnsi="Times New Roman"/>
        </w:rPr>
      </w:pPr>
    </w:p>
    <w:p w:rsidR="00E93854" w:rsidRPr="00B10492" w:rsidRDefault="00E93854" w:rsidP="00852A92">
      <w:pPr>
        <w:rPr>
          <w:rFonts w:ascii="Times New Roman" w:hAnsi="Times New Roman"/>
        </w:rPr>
      </w:pPr>
      <w:r w:rsidRPr="00B10492">
        <w:rPr>
          <w:rFonts w:ascii="Times New Roman" w:hAnsi="Times New Roman"/>
        </w:rPr>
        <w:t xml:space="preserve">Going forward, ATRT2 believes that ICANN needs to achieve the following: </w:t>
      </w:r>
    </w:p>
    <w:p w:rsidR="00E93854" w:rsidRPr="00FC5FB6" w:rsidRDefault="00E93854" w:rsidP="00FC5FB6">
      <w:pPr>
        <w:pStyle w:val="ListParagraph"/>
        <w:numPr>
          <w:numberingChange w:id="77" w:author="Olivier MJ Crepin-Leblond" w:date="2013-10-11T21:57:00Z" w:original=""/>
        </w:numPr>
        <w:spacing w:before="120"/>
        <w:contextualSpacing w:val="0"/>
        <w:rPr>
          <w:rFonts w:ascii="Times New Roman" w:hAnsi="Times New Roman"/>
          <w:sz w:val="24"/>
          <w:szCs w:val="24"/>
        </w:rPr>
      </w:pPr>
      <w:r w:rsidRPr="00FC5FB6">
        <w:rPr>
          <w:rFonts w:ascii="Times New Roman" w:hAnsi="Times New Roman"/>
          <w:sz w:val="24"/>
          <w:szCs w:val="24"/>
        </w:rPr>
        <w:t xml:space="preserve">establish clear metrics and benchmarks against which improvements in accountability and transparency can be measured; </w:t>
      </w:r>
    </w:p>
    <w:p w:rsidR="00E93854" w:rsidRPr="00FC5FB6" w:rsidRDefault="00E93854" w:rsidP="00FC5FB6">
      <w:pPr>
        <w:pStyle w:val="ListParagraph"/>
        <w:numPr>
          <w:numberingChange w:id="78" w:author="Olivier MJ Crepin-Leblond" w:date="2013-10-11T21:57:00Z" w:original=""/>
        </w:numPr>
        <w:spacing w:before="120"/>
        <w:contextualSpacing w:val="0"/>
        <w:rPr>
          <w:rFonts w:ascii="Times New Roman" w:hAnsi="Times New Roman"/>
          <w:sz w:val="24"/>
          <w:szCs w:val="24"/>
        </w:rPr>
      </w:pPr>
      <w:r w:rsidRPr="00FC5FB6">
        <w:rPr>
          <w:rFonts w:ascii="Times New Roman" w:hAnsi="Times New Roman"/>
          <w:sz w:val="24"/>
          <w:szCs w:val="24"/>
        </w:rPr>
        <w:t xml:space="preserve">communicate clearly and consistently about its accountability and transparency mechanisms and performance; and </w:t>
      </w:r>
    </w:p>
    <w:p w:rsidR="00E93854" w:rsidRPr="00FC5FB6" w:rsidRDefault="00E93854" w:rsidP="00FC5FB6">
      <w:pPr>
        <w:pStyle w:val="ListParagraph"/>
        <w:numPr>
          <w:numberingChange w:id="79" w:author="Olivier MJ Crepin-Leblond" w:date="2013-10-11T21:57:00Z" w:original=""/>
        </w:numPr>
        <w:spacing w:before="120"/>
        <w:contextualSpacing w:val="0"/>
        <w:rPr>
          <w:rFonts w:ascii="Times New Roman" w:hAnsi="Times New Roman"/>
          <w:sz w:val="24"/>
          <w:szCs w:val="24"/>
        </w:rPr>
      </w:pPr>
      <w:r w:rsidRPr="00FC5FB6">
        <w:rPr>
          <w:rFonts w:ascii="Times New Roman" w:hAnsi="Times New Roman"/>
          <w:sz w:val="24"/>
          <w:szCs w:val="24"/>
        </w:rPr>
        <w:t xml:space="preserve">improve and prioritize its AoC Review processes.    </w:t>
      </w:r>
    </w:p>
    <w:p w:rsidR="00E93854" w:rsidRPr="00B10492" w:rsidRDefault="00E93854" w:rsidP="00852A92">
      <w:pPr>
        <w:rPr>
          <w:rFonts w:ascii="Times New Roman" w:hAnsi="Times New Roman"/>
          <w:b/>
          <w:u w:val="single"/>
        </w:rPr>
      </w:pPr>
    </w:p>
    <w:p w:rsidR="00E93854" w:rsidRPr="007166A6" w:rsidRDefault="00E93854" w:rsidP="007166A6">
      <w:pPr>
        <w:spacing w:before="120"/>
        <w:rPr>
          <w:rFonts w:ascii="Times New Roman" w:hAnsi="Times New Roman"/>
          <w:b/>
          <w:sz w:val="28"/>
          <w:szCs w:val="28"/>
        </w:rPr>
      </w:pPr>
      <w:r w:rsidRPr="007166A6">
        <w:rPr>
          <w:rFonts w:ascii="Times New Roman" w:hAnsi="Times New Roman"/>
          <w:b/>
          <w:sz w:val="28"/>
          <w:szCs w:val="28"/>
        </w:rPr>
        <w:t>II.  ATRT2 RECOMMENDATIONS</w:t>
      </w:r>
    </w:p>
    <w:p w:rsidR="00E93854" w:rsidRPr="00B10492" w:rsidRDefault="00E93854" w:rsidP="00852A92">
      <w:pPr>
        <w:rPr>
          <w:rFonts w:ascii="Times New Roman" w:hAnsi="Times New Roman"/>
          <w:b/>
          <w:u w:val="single"/>
        </w:rPr>
      </w:pPr>
    </w:p>
    <w:p w:rsidR="00E93854" w:rsidRPr="00B10492" w:rsidRDefault="00E93854" w:rsidP="00852A92">
      <w:pPr>
        <w:rPr>
          <w:rFonts w:ascii="Times New Roman" w:hAnsi="Times New Roman"/>
        </w:rPr>
      </w:pPr>
      <w:r w:rsidRPr="00B10492">
        <w:rPr>
          <w:rFonts w:ascii="Times New Roman" w:hAnsi="Times New Roman"/>
        </w:rPr>
        <w:t xml:space="preserve">Based on its </w:t>
      </w:r>
      <w:r>
        <w:rPr>
          <w:rFonts w:ascii="Times New Roman" w:hAnsi="Times New Roman"/>
        </w:rPr>
        <w:t>work</w:t>
      </w:r>
      <w:r w:rsidRPr="00B10492">
        <w:rPr>
          <w:rFonts w:ascii="Times New Roman" w:hAnsi="Times New Roman"/>
        </w:rPr>
        <w:t xml:space="preserve"> to date, ATRT2 offers the following Recommendations for Public Comment.  These Recommendations fall into two categories: </w:t>
      </w:r>
      <w:commentRangeStart w:id="80"/>
      <w:r w:rsidRPr="00B10492">
        <w:rPr>
          <w:rFonts w:ascii="Times New Roman" w:hAnsi="Times New Roman"/>
        </w:rPr>
        <w:t xml:space="preserve"> 1) </w:t>
      </w:r>
      <w:r>
        <w:rPr>
          <w:rFonts w:ascii="Times New Roman" w:hAnsi="Times New Roman"/>
        </w:rPr>
        <w:t>“N</w:t>
      </w:r>
      <w:r w:rsidRPr="00B10492">
        <w:rPr>
          <w:rFonts w:ascii="Times New Roman" w:hAnsi="Times New Roman"/>
        </w:rPr>
        <w:t>ew</w:t>
      </w:r>
      <w:r>
        <w:rPr>
          <w:rFonts w:ascii="Times New Roman" w:hAnsi="Times New Roman"/>
        </w:rPr>
        <w:t xml:space="preserve">” Recommendations on issues </w:t>
      </w:r>
      <w:r w:rsidRPr="00B10492">
        <w:rPr>
          <w:rFonts w:ascii="Times New Roman" w:hAnsi="Times New Roman"/>
        </w:rPr>
        <w:t xml:space="preserve">addressed by ATRT1; and 2) </w:t>
      </w:r>
      <w:r>
        <w:rPr>
          <w:rFonts w:ascii="Times New Roman" w:hAnsi="Times New Roman"/>
        </w:rPr>
        <w:t>“New” Recommendations arising from</w:t>
      </w:r>
      <w:r w:rsidRPr="00B10492">
        <w:rPr>
          <w:rFonts w:ascii="Times New Roman" w:hAnsi="Times New Roman"/>
        </w:rPr>
        <w:t xml:space="preserve"> </w:t>
      </w:r>
      <w:r>
        <w:rPr>
          <w:rFonts w:ascii="Times New Roman" w:hAnsi="Times New Roman"/>
        </w:rPr>
        <w:t xml:space="preserve">issues addressed </w:t>
      </w:r>
      <w:r w:rsidRPr="00B10492">
        <w:rPr>
          <w:rFonts w:ascii="Times New Roman" w:hAnsi="Times New Roman"/>
        </w:rPr>
        <w:t>ATRT1 Recommendations</w:t>
      </w:r>
      <w:r w:rsidRPr="00B10492" w:rsidDel="000E5041">
        <w:rPr>
          <w:rFonts w:ascii="Times New Roman" w:hAnsi="Times New Roman"/>
        </w:rPr>
        <w:t xml:space="preserve"> </w:t>
      </w:r>
      <w:r w:rsidRPr="00B10492">
        <w:rPr>
          <w:rFonts w:ascii="Times New Roman" w:hAnsi="Times New Roman"/>
        </w:rPr>
        <w:t xml:space="preserve">.  </w:t>
      </w:r>
      <w:commentRangeEnd w:id="80"/>
      <w:r>
        <w:rPr>
          <w:rStyle w:val="CommentReference"/>
          <w:rFonts w:ascii="Cambria" w:eastAsia="MS Mincho" w:hAnsi="Cambria"/>
          <w:szCs w:val="20"/>
          <w:lang w:val="fr-FR"/>
        </w:rPr>
        <w:commentReference w:id="80"/>
      </w:r>
      <w:r w:rsidRPr="00B10492">
        <w:rPr>
          <w:rFonts w:ascii="Times New Roman" w:hAnsi="Times New Roman"/>
        </w:rPr>
        <w:t>With respect to WHOIS-RT and SSR-RT Recommendations, ATRT2 provides an assessment of ICANN’s implementation of those Recommendations only (see Appendix B and Appendix C, respectively)</w:t>
      </w:r>
      <w:r>
        <w:rPr>
          <w:rFonts w:ascii="Times New Roman" w:hAnsi="Times New Roman"/>
        </w:rPr>
        <w:t>, but a</w:t>
      </w:r>
      <w:r w:rsidRPr="00B10492">
        <w:rPr>
          <w:rFonts w:ascii="Times New Roman" w:hAnsi="Times New Roman"/>
        </w:rPr>
        <w:t>ny “new” Recommendations on the substance of those reviews</w:t>
      </w:r>
      <w:r>
        <w:rPr>
          <w:rFonts w:ascii="Times New Roman" w:hAnsi="Times New Roman"/>
        </w:rPr>
        <w:t xml:space="preserve"> </w:t>
      </w:r>
      <w:r w:rsidRPr="00B10492">
        <w:rPr>
          <w:rFonts w:ascii="Times New Roman" w:hAnsi="Times New Roman"/>
        </w:rPr>
        <w:t>will be offered by the forthcoming WHOIS-RT2 and SSR-RT2.</w:t>
      </w:r>
    </w:p>
    <w:p w:rsidR="00E93854" w:rsidRPr="00B10492" w:rsidRDefault="00E93854" w:rsidP="00852A92">
      <w:pPr>
        <w:rPr>
          <w:rFonts w:ascii="Times New Roman" w:hAnsi="Times New Roman"/>
          <w:b/>
          <w:u w:val="single"/>
        </w:rPr>
      </w:pPr>
    </w:p>
    <w:p w:rsidR="00E93854" w:rsidRDefault="00E93854" w:rsidP="00852A92">
      <w:pPr>
        <w:rPr>
          <w:rFonts w:ascii="Times New Roman" w:hAnsi="Times New Roman"/>
        </w:rPr>
      </w:pPr>
      <w:r>
        <w:rPr>
          <w:rFonts w:ascii="Times New Roman" w:hAnsi="Times New Roman"/>
        </w:rPr>
        <w:t>All of the following</w:t>
      </w:r>
      <w:r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rsidR="00E93854" w:rsidRDefault="00E93854" w:rsidP="00852A92">
      <w:pPr>
        <w:rPr>
          <w:rFonts w:ascii="Times New Roman" w:hAnsi="Times New Roman"/>
        </w:rPr>
      </w:pPr>
    </w:p>
    <w:p w:rsidR="00E93854" w:rsidRDefault="00E93854" w:rsidP="00673C93">
      <w:pPr>
        <w:rPr>
          <w:rFonts w:ascii="Calibri" w:hAnsi="Calibri"/>
          <w:b/>
          <w:sz w:val="32"/>
          <w:szCs w:val="32"/>
        </w:rPr>
      </w:pPr>
      <w:r>
        <w:rPr>
          <w:rFonts w:ascii="Calibri" w:hAnsi="Calibri"/>
          <w:b/>
          <w:sz w:val="32"/>
          <w:szCs w:val="32"/>
        </w:rPr>
        <w:t xml:space="preserve">New ATRT2 Recommendations arising from issues addressed by ATRT1 </w:t>
      </w: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1.  </w:t>
      </w:r>
      <w:r>
        <w:rPr>
          <w:rFonts w:ascii="Calibri" w:hAnsi="Calibri"/>
        </w:rPr>
        <w:t>Develop objective measures for determining the quality of ICANN Board members and the success of Board improvement efforts, and analyze those findings over time.</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Board improvements (ATRT1-1(a-d), ATRT1-2); Report Section 2.7, p.10)</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2.  </w:t>
      </w:r>
      <w:r>
        <w:rPr>
          <w:rFonts w:ascii="Calibri" w:hAnsi="Calibri"/>
        </w:rPr>
        <w:t>Develop metrics to measure the effectiveness of the Board’s functioning, and publish the materials used for training to gauge levels of improvement.</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enhancing Board performance and work practices (ATRT1-4); Report Section 4.7, p.14)</w:t>
      </w: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3.  </w:t>
      </w:r>
      <w:r>
        <w:rPr>
          <w:rFonts w:ascii="Calibri" w:hAnsi="Calibri"/>
        </w:rPr>
        <w:t>Conduct qualitative/quantitative studies to determine if the qualifications of Board candidate pools improved once compensation was available, and regularly assess Director’s compensation levels.</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Board compensation (ATRT1-5); Report Section 5.7, p. 16)</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4.  </w:t>
      </w:r>
      <w:r>
        <w:rPr>
          <w:rFonts w:ascii="Calibri" w:hAnsi="Calibri"/>
        </w:rPr>
        <w:t>Develop complementary mechanisms for SO/AC consultation on administrative and executive issues to be addressed at the Board level.</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policy vs. implementation vs. executive function distinction (ATRT1-6); Report Section 6.7, p.18)</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5.  </w:t>
      </w:r>
      <w:r>
        <w:rPr>
          <w:rFonts w:ascii="Calibri" w:hAnsi="Calibri"/>
        </w:rPr>
        <w:t xml:space="preserve">Determine </w:t>
      </w:r>
      <w:r w:rsidRPr="005B637A">
        <w:rPr>
          <w:rFonts w:ascii="Calibri" w:hAnsi="Calibri"/>
        </w:rPr>
        <w:t xml:space="preserve">how </w:t>
      </w:r>
      <w:r>
        <w:rPr>
          <w:rFonts w:ascii="Calibri" w:hAnsi="Calibri"/>
        </w:rPr>
        <w:t xml:space="preserve">the </w:t>
      </w:r>
      <w:r w:rsidRPr="005B637A">
        <w:rPr>
          <w:rFonts w:ascii="Calibri" w:hAnsi="Calibri"/>
        </w:rPr>
        <w:t>proper scope of redaction could be reasonably confirmed</w:t>
      </w:r>
      <w:r>
        <w:rPr>
          <w:rFonts w:ascii="Calibri" w:hAnsi="Calibri"/>
        </w:rPr>
        <w:t>.</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publication of Board input materials and clearer redaction standards (ATRT1-7.1);</w:t>
      </w:r>
    </w:p>
    <w:p w:rsidR="00E93854" w:rsidRDefault="00E93854" w:rsidP="00673C93">
      <w:pPr>
        <w:rPr>
          <w:rFonts w:ascii="Calibri" w:hAnsi="Calibri"/>
        </w:rPr>
      </w:pPr>
      <w:r>
        <w:rPr>
          <w:rFonts w:ascii="Calibri" w:hAnsi="Calibri"/>
        </w:rPr>
        <w:t>Report Section 7.6, p.20)</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6.  </w:t>
      </w:r>
      <w:r>
        <w:rPr>
          <w:rFonts w:ascii="Calibri" w:hAnsi="Calibri"/>
        </w:rPr>
        <w:t xml:space="preserve">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  </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Board-GAC interactions (ATRT1-9-14); Report Section ??, p. 32-34)</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7.  </w:t>
      </w:r>
      <w:r>
        <w:rPr>
          <w:rFonts w:ascii="Calibri" w:hAnsi="Calibri"/>
        </w:rPr>
        <w:t xml:space="preserve">Explore mechanisms to improve </w:t>
      </w:r>
      <w:r w:rsidRPr="008B2953">
        <w:rPr>
          <w:rFonts w:ascii="Calibri" w:hAnsi="Calibri"/>
        </w:rPr>
        <w:t xml:space="preserve">public comment </w:t>
      </w:r>
      <w:commentRangeStart w:id="81"/>
      <w:r>
        <w:rPr>
          <w:rFonts w:ascii="Calibri" w:hAnsi="Calibri"/>
        </w:rPr>
        <w:t xml:space="preserve">fulsomeness </w:t>
      </w:r>
      <w:commentRangeEnd w:id="81"/>
      <w:r>
        <w:rPr>
          <w:rStyle w:val="CommentReference"/>
          <w:rFonts w:ascii="Cambria" w:eastAsia="MS Mincho" w:hAnsi="Cambria"/>
          <w:szCs w:val="20"/>
          <w:lang w:val="fr-FR"/>
        </w:rPr>
        <w:commentReference w:id="81"/>
      </w:r>
      <w:r w:rsidRPr="008B2953">
        <w:rPr>
          <w:rFonts w:ascii="Calibri" w:hAnsi="Calibri"/>
        </w:rPr>
        <w:t xml:space="preserve">through </w:t>
      </w:r>
      <w:r>
        <w:rPr>
          <w:rFonts w:ascii="Calibri" w:hAnsi="Calibri"/>
        </w:rPr>
        <w:t>adjusted</w:t>
      </w:r>
      <w:r w:rsidRPr="008B2953">
        <w:rPr>
          <w:rFonts w:ascii="Calibri" w:hAnsi="Calibri"/>
        </w:rPr>
        <w:t xml:space="preserve"> </w:t>
      </w:r>
      <w:r>
        <w:rPr>
          <w:rFonts w:ascii="Calibri" w:hAnsi="Calibri"/>
        </w:rPr>
        <w:t>time allotments</w:t>
      </w:r>
      <w:r w:rsidRPr="008B2953">
        <w:rPr>
          <w:rFonts w:ascii="Calibri" w:hAnsi="Calibri"/>
        </w:rPr>
        <w:t>, forward planning regarding the number of consultations</w:t>
      </w:r>
      <w:r>
        <w:rPr>
          <w:rFonts w:ascii="Calibri" w:hAnsi="Calibri"/>
        </w:rPr>
        <w:t>,</w:t>
      </w:r>
      <w:r w:rsidRPr="008B2953">
        <w:rPr>
          <w:rFonts w:ascii="Calibri" w:hAnsi="Calibri"/>
        </w:rPr>
        <w:t xml:space="preserve"> and new tools that facilitate participation</w:t>
      </w:r>
      <w:r>
        <w:rPr>
          <w:rFonts w:ascii="Calibri" w:hAnsi="Calibri"/>
        </w:rPr>
        <w:t>.</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improving public notice and comment processes (ATRT1-16); Report Section 12.7, p.35)</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8.  </w:t>
      </w:r>
      <w:r>
        <w:rPr>
          <w:rFonts w:ascii="Calibri" w:hAnsi="Calibri"/>
        </w:rPr>
        <w:t>To encourage public participation, improve translation quality and timeliness via benchmarking of procedures used by international organizations.</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encouraging multi-lingualism (ATRT1-18-19, 22); Report Section 13,7, p. 39-40)</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9. </w:t>
      </w:r>
      <w:r>
        <w:rPr>
          <w:rFonts w:ascii="Calibri" w:hAnsi="Calibri"/>
        </w:rPr>
        <w:t>Amend ICANN Bylaws to formalize Board response to AC advice.  Consider restructuring the Independent Review and Reconsideration processes, and review the scope of the Ombudsman.  Develop and report annual transparency metrics, including open vs. closed decision making; prevalence of redaction of ICANN Board materials; and statistics on a new whistleblower program.</w:t>
      </w:r>
    </w:p>
    <w:p w:rsidR="00E93854" w:rsidRDefault="00E93854" w:rsidP="00673C93">
      <w:pPr>
        <w:rPr>
          <w:rFonts w:ascii="Calibri" w:hAnsi="Calibri"/>
        </w:rPr>
      </w:pPr>
    </w:p>
    <w:p w:rsidR="00E93854" w:rsidRDefault="00E93854" w:rsidP="00673C93">
      <w:pPr>
        <w:rPr>
          <w:rFonts w:ascii="Calibri" w:hAnsi="Calibri"/>
        </w:rPr>
      </w:pPr>
      <w:r>
        <w:rPr>
          <w:rFonts w:ascii="Calibri" w:hAnsi="Calibri"/>
        </w:rPr>
        <w:t>(Re: consideration decision making inputs and appeals processes (ART1-20, 23, 25-26);</w:t>
      </w:r>
    </w:p>
    <w:p w:rsidR="00E93854" w:rsidRDefault="00E93854" w:rsidP="00673C93">
      <w:pPr>
        <w:rPr>
          <w:rFonts w:ascii="Calibri" w:hAnsi="Calibri"/>
        </w:rPr>
      </w:pPr>
      <w:r>
        <w:rPr>
          <w:rFonts w:ascii="Calibri" w:hAnsi="Calibri"/>
        </w:rPr>
        <w:t>Report Section 14.7, pp. 49-50)</w:t>
      </w:r>
    </w:p>
    <w:p w:rsidR="00E93854" w:rsidRDefault="00E93854" w:rsidP="00673C93">
      <w:pPr>
        <w:rPr>
          <w:rFonts w:ascii="Calibri" w:hAnsi="Calibri"/>
        </w:rPr>
      </w:pPr>
    </w:p>
    <w:p w:rsidR="00E93854" w:rsidRDefault="00E93854" w:rsidP="00673C93">
      <w:pPr>
        <w:rPr>
          <w:rFonts w:ascii="Calibri" w:hAnsi="Calibri"/>
        </w:rPr>
      </w:pPr>
    </w:p>
    <w:p w:rsidR="00E93854" w:rsidRDefault="00E93854" w:rsidP="00673C93">
      <w:pPr>
        <w:rPr>
          <w:rFonts w:ascii="Calibri" w:hAnsi="Calibri"/>
        </w:rPr>
      </w:pPr>
      <w:r>
        <w:rPr>
          <w:rFonts w:ascii="Calibri" w:hAnsi="Calibri"/>
          <w:b/>
        </w:rPr>
        <w:t xml:space="preserve">10.  </w:t>
      </w:r>
      <w:r>
        <w:rPr>
          <w:rFonts w:ascii="Calibri" w:hAnsi="Calibri"/>
        </w:rPr>
        <w:t xml:space="preserve">Develop funded options for professional facilitators as well as face-to-face meetings for working groups.  Improve PDP time effectiveness via collaboration tools and </w:t>
      </w:r>
      <w:r w:rsidRPr="00E908CC">
        <w:rPr>
          <w:rFonts w:ascii="Calibri" w:hAnsi="Calibri"/>
        </w:rPr>
        <w:t>methodologies</w:t>
      </w:r>
      <w:r>
        <w:rPr>
          <w:rFonts w:ascii="Calibri" w:hAnsi="Calibri"/>
        </w:rPr>
        <w:t>.  Ensure</w:t>
      </w:r>
      <w:r w:rsidRPr="002F278F">
        <w:rPr>
          <w:rFonts w:ascii="Calibri" w:hAnsi="Calibri"/>
        </w:rPr>
        <w:t xml:space="preserve"> </w:t>
      </w:r>
      <w:r>
        <w:rPr>
          <w:rFonts w:ascii="Calibri" w:hAnsi="Calibri"/>
        </w:rPr>
        <w:t xml:space="preserve">more equitable </w:t>
      </w:r>
      <w:r w:rsidRPr="002F278F">
        <w:rPr>
          <w:rFonts w:ascii="Calibri" w:hAnsi="Calibri"/>
        </w:rPr>
        <w:t>global participation</w:t>
      </w:r>
      <w:r>
        <w:rPr>
          <w:rFonts w:ascii="Calibri" w:hAnsi="Calibri"/>
        </w:rPr>
        <w:t xml:space="preserve"> in PDPs.  Clarify the process the ICANN Board will use to set gTLD policy when the GNSO cannot come to closure on an issue in a timely manner.  Include a formal step allowing commenters to change the characterization of their inputs in Staff synthesis reports.</w:t>
      </w:r>
    </w:p>
    <w:p w:rsidR="00E93854" w:rsidRPr="007B770D" w:rsidRDefault="00E93854" w:rsidP="00673C93">
      <w:pPr>
        <w:rPr>
          <w:rFonts w:ascii="Calibri" w:hAnsi="Calibri"/>
        </w:rPr>
      </w:pPr>
    </w:p>
    <w:p w:rsidR="00E93854" w:rsidRDefault="00E93854" w:rsidP="00673C93">
      <w:pPr>
        <w:rPr>
          <w:rFonts w:ascii="Calibri" w:hAnsi="Calibri"/>
        </w:rPr>
      </w:pPr>
      <w:r>
        <w:rPr>
          <w:rFonts w:ascii="Calibri" w:hAnsi="Calibri"/>
        </w:rPr>
        <w:t>(Re: improving effectiveness of PDP model (ATRT2-28&amp;29); Report Section 17.6, p.54)</w:t>
      </w:r>
    </w:p>
    <w:p w:rsidR="00E93854" w:rsidRDefault="00E93854" w:rsidP="00852A92">
      <w:pPr>
        <w:rPr>
          <w:rFonts w:ascii="Times New Roman" w:hAnsi="Times New Roman"/>
        </w:rPr>
      </w:pPr>
    </w:p>
    <w:p w:rsidR="00E93854" w:rsidRDefault="00E93854" w:rsidP="00852A92">
      <w:pPr>
        <w:rPr>
          <w:rFonts w:ascii="Times New Roman" w:hAnsi="Times New Roman"/>
        </w:rPr>
      </w:pPr>
    </w:p>
    <w:p w:rsidR="00E93854" w:rsidRDefault="00E93854" w:rsidP="00852A92">
      <w:pPr>
        <w:rPr>
          <w:rFonts w:ascii="Times New Roman" w:hAnsi="Times New Roman"/>
          <w:b/>
        </w:rPr>
      </w:pPr>
      <w:r>
        <w:rPr>
          <w:rFonts w:ascii="Times New Roman" w:hAnsi="Times New Roman"/>
          <w:b/>
        </w:rPr>
        <w:t>NEW RECOMMENDATIONS ON ISSUES NOT ADDRESSED BY ATRT1</w:t>
      </w:r>
    </w:p>
    <w:p w:rsidR="00E93854" w:rsidRPr="00673C93" w:rsidRDefault="00E93854" w:rsidP="00852A92">
      <w:pPr>
        <w:rPr>
          <w:rFonts w:ascii="Times New Roman" w:hAnsi="Times New Roman"/>
          <w:b/>
        </w:rPr>
      </w:pPr>
    </w:p>
    <w:p w:rsidR="00E93854" w:rsidRPr="00B10492" w:rsidRDefault="00E93854" w:rsidP="00852A92">
      <w:pPr>
        <w:rPr>
          <w:rFonts w:ascii="Times New Roman" w:hAnsi="Times New Roman"/>
          <w:b/>
          <w:u w:val="single"/>
        </w:rPr>
      </w:pPr>
    </w:p>
    <w:p w:rsidR="00E93854" w:rsidRPr="00B10492" w:rsidRDefault="00E93854" w:rsidP="00696804">
      <w:pPr>
        <w:jc w:val="both"/>
        <w:rPr>
          <w:rFonts w:ascii="Times New Roman" w:hAnsi="Times New Roman"/>
          <w:b/>
        </w:rPr>
      </w:pPr>
      <w:r>
        <w:rPr>
          <w:rFonts w:ascii="Times New Roman" w:hAnsi="Times New Roman"/>
          <w:b/>
          <w:sz w:val="28"/>
          <w:szCs w:val="28"/>
        </w:rPr>
        <w:t>11</w:t>
      </w:r>
      <w:r w:rsidRPr="00696804">
        <w:rPr>
          <w:rFonts w:ascii="Times New Roman" w:hAnsi="Times New Roman"/>
          <w:b/>
          <w:sz w:val="28"/>
          <w:szCs w:val="28"/>
        </w:rPr>
        <w:t xml:space="preserve">.  </w:t>
      </w:r>
      <w:r w:rsidRPr="00181C26">
        <w:rPr>
          <w:rFonts w:ascii="Times New Roman" w:hAnsi="Times New Roman"/>
          <w:b/>
          <w:sz w:val="28"/>
          <w:szCs w:val="28"/>
        </w:rPr>
        <w:t>Institutionalization of the Review Process</w:t>
      </w:r>
      <w:r w:rsidRPr="00B10492">
        <w:rPr>
          <w:rFonts w:ascii="Times New Roman" w:hAnsi="Times New Roman"/>
          <w:b/>
        </w:rPr>
        <w:t xml:space="preserve"> </w:t>
      </w:r>
    </w:p>
    <w:p w:rsidR="00E93854" w:rsidRPr="00B10492" w:rsidRDefault="00E93854" w:rsidP="00696804">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rsidR="00E93854" w:rsidRPr="00B10492" w:rsidRDefault="00E93854" w:rsidP="00852A92">
      <w:pPr>
        <w:jc w:val="both"/>
        <w:rPr>
          <w:rFonts w:ascii="Times New Roman" w:hAnsi="Times New Roman"/>
        </w:rPr>
      </w:pPr>
    </w:p>
    <w:p w:rsidR="00E93854" w:rsidRPr="007166A6" w:rsidRDefault="00E93854" w:rsidP="003465A2">
      <w:pPr>
        <w:spacing w:before="120"/>
        <w:rPr>
          <w:rFonts w:ascii="Times New Roman" w:hAnsi="Times New Roman"/>
          <w:b/>
          <w:sz w:val="28"/>
          <w:szCs w:val="28"/>
          <w:u w:val="single"/>
        </w:rPr>
      </w:pPr>
      <w:r>
        <w:rPr>
          <w:rFonts w:ascii="Times New Roman" w:hAnsi="Times New Roman"/>
          <w:b/>
          <w:sz w:val="28"/>
          <w:szCs w:val="28"/>
        </w:rPr>
        <w:t>1</w:t>
      </w:r>
      <w:r w:rsidRPr="007166A6">
        <w:rPr>
          <w:rFonts w:ascii="Times New Roman" w:hAnsi="Times New Roman"/>
          <w:b/>
          <w:sz w:val="28"/>
          <w:szCs w:val="28"/>
        </w:rPr>
        <w:t xml:space="preserve">2.  </w:t>
      </w:r>
      <w:r w:rsidRPr="00181C26">
        <w:rPr>
          <w:rFonts w:ascii="Times New Roman" w:hAnsi="Times New Roman"/>
          <w:b/>
          <w:sz w:val="28"/>
          <w:szCs w:val="28"/>
        </w:rPr>
        <w:t>Coordination of Reviews</w:t>
      </w:r>
    </w:p>
    <w:p w:rsidR="00E93854" w:rsidRPr="00B10492" w:rsidRDefault="00E93854" w:rsidP="00696804">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AoC.</w:t>
      </w:r>
    </w:p>
    <w:p w:rsidR="00E93854" w:rsidRPr="00B10492" w:rsidRDefault="00E93854" w:rsidP="00852A92">
      <w:pPr>
        <w:jc w:val="both"/>
        <w:rPr>
          <w:rFonts w:ascii="Times New Roman" w:hAnsi="Times New Roman"/>
          <w:b/>
        </w:rPr>
      </w:pPr>
    </w:p>
    <w:p w:rsidR="00E93854" w:rsidRPr="007166A6" w:rsidRDefault="00E93854" w:rsidP="003465A2">
      <w:pPr>
        <w:spacing w:before="120"/>
        <w:jc w:val="both"/>
        <w:rPr>
          <w:rFonts w:ascii="Times New Roman" w:hAnsi="Times New Roman"/>
          <w:b/>
          <w:sz w:val="28"/>
          <w:szCs w:val="28"/>
          <w:u w:val="single"/>
        </w:rPr>
      </w:pPr>
      <w:r>
        <w:rPr>
          <w:rFonts w:ascii="Times New Roman" w:hAnsi="Times New Roman"/>
          <w:b/>
          <w:sz w:val="28"/>
          <w:szCs w:val="28"/>
        </w:rPr>
        <w:t>1</w:t>
      </w:r>
      <w:r w:rsidRPr="007166A6">
        <w:rPr>
          <w:rFonts w:ascii="Times New Roman" w:hAnsi="Times New Roman"/>
          <w:b/>
          <w:sz w:val="28"/>
          <w:szCs w:val="28"/>
        </w:rPr>
        <w:t xml:space="preserve">3.  </w:t>
      </w:r>
      <w:r w:rsidRPr="00181C26">
        <w:rPr>
          <w:rFonts w:ascii="Times New Roman" w:hAnsi="Times New Roman"/>
          <w:b/>
          <w:sz w:val="28"/>
          <w:szCs w:val="28"/>
        </w:rPr>
        <w:t>Appointment of Review Teams</w:t>
      </w:r>
    </w:p>
    <w:p w:rsidR="00E93854" w:rsidRPr="00B10492" w:rsidRDefault="00E93854" w:rsidP="00696804">
      <w:pPr>
        <w:spacing w:before="120"/>
        <w:ind w:left="360"/>
        <w:rPr>
          <w:rFonts w:ascii="Times New Roman" w:hAnsi="Times New Roman"/>
        </w:rPr>
      </w:pP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rsidR="00E93854" w:rsidRPr="00B10492" w:rsidRDefault="00E93854" w:rsidP="00852A92">
      <w:pPr>
        <w:rPr>
          <w:rFonts w:ascii="Times New Roman" w:hAnsi="Times New Roman"/>
          <w:b/>
        </w:rPr>
      </w:pPr>
    </w:p>
    <w:p w:rsidR="00E93854" w:rsidRPr="00696804" w:rsidRDefault="00E93854" w:rsidP="003465A2">
      <w:pPr>
        <w:spacing w:before="120"/>
        <w:jc w:val="both"/>
        <w:rPr>
          <w:rFonts w:ascii="Times New Roman" w:hAnsi="Times New Roman"/>
          <w:sz w:val="28"/>
          <w:szCs w:val="28"/>
        </w:rPr>
      </w:pPr>
      <w:r>
        <w:rPr>
          <w:rFonts w:ascii="Times New Roman" w:hAnsi="Times New Roman"/>
          <w:b/>
          <w:sz w:val="28"/>
          <w:szCs w:val="28"/>
        </w:rPr>
        <w:t>1</w:t>
      </w:r>
      <w:r w:rsidRPr="00696804">
        <w:rPr>
          <w:rFonts w:ascii="Times New Roman" w:hAnsi="Times New Roman"/>
          <w:b/>
          <w:sz w:val="28"/>
          <w:szCs w:val="28"/>
        </w:rPr>
        <w:t xml:space="preserve">4. </w:t>
      </w:r>
      <w:r>
        <w:rPr>
          <w:rFonts w:ascii="Times New Roman" w:hAnsi="Times New Roman"/>
          <w:b/>
          <w:sz w:val="28"/>
          <w:szCs w:val="28"/>
        </w:rPr>
        <w:t xml:space="preserve"> </w:t>
      </w:r>
      <w:r w:rsidRPr="00181C26">
        <w:rPr>
          <w:rFonts w:ascii="Times New Roman" w:hAnsi="Times New Roman"/>
          <w:b/>
          <w:bCs/>
          <w:color w:val="000000"/>
          <w:sz w:val="28"/>
          <w:szCs w:val="28"/>
        </w:rPr>
        <w:t>Complete implementation reports</w:t>
      </w:r>
    </w:p>
    <w:p w:rsidR="00E93854" w:rsidRPr="00B10492" w:rsidRDefault="00E93854" w:rsidP="00696804">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E93854" w:rsidRDefault="00E93854" w:rsidP="00696804">
      <w:pPr>
        <w:jc w:val="both"/>
        <w:rPr>
          <w:rFonts w:ascii="Times New Roman" w:hAnsi="Times New Roman"/>
          <w:b/>
        </w:rPr>
      </w:pPr>
    </w:p>
    <w:p w:rsidR="00E93854" w:rsidRPr="00696804" w:rsidRDefault="00E93854" w:rsidP="003465A2">
      <w:pPr>
        <w:spacing w:before="120"/>
        <w:jc w:val="both"/>
        <w:rPr>
          <w:rFonts w:ascii="Times New Roman" w:hAnsi="Times New Roman"/>
          <w:b/>
          <w:sz w:val="28"/>
          <w:szCs w:val="28"/>
          <w:u w:val="single"/>
        </w:rPr>
      </w:pPr>
      <w:r>
        <w:rPr>
          <w:rFonts w:ascii="Times New Roman" w:hAnsi="Times New Roman"/>
          <w:b/>
          <w:sz w:val="28"/>
          <w:szCs w:val="28"/>
        </w:rPr>
        <w:t>1</w:t>
      </w:r>
      <w:r w:rsidRPr="00696804">
        <w:rPr>
          <w:rFonts w:ascii="Times New Roman" w:hAnsi="Times New Roman"/>
          <w:b/>
          <w:sz w:val="28"/>
          <w:szCs w:val="28"/>
        </w:rPr>
        <w:t xml:space="preserve">5. </w:t>
      </w:r>
      <w:r>
        <w:rPr>
          <w:rFonts w:ascii="Times New Roman" w:hAnsi="Times New Roman"/>
          <w:b/>
          <w:sz w:val="28"/>
          <w:szCs w:val="28"/>
        </w:rPr>
        <w:t xml:space="preserve"> </w:t>
      </w:r>
      <w:r w:rsidRPr="00181C26">
        <w:rPr>
          <w:rFonts w:ascii="Times New Roman" w:hAnsi="Times New Roman"/>
          <w:b/>
          <w:sz w:val="28"/>
          <w:szCs w:val="28"/>
        </w:rPr>
        <w:t>Budget transparency and accountability</w:t>
      </w:r>
    </w:p>
    <w:p w:rsidR="00E93854" w:rsidRPr="00B10492" w:rsidRDefault="00E93854" w:rsidP="00D01FC8">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eams to fu</w:t>
      </w:r>
      <w:r>
        <w:rPr>
          <w:rFonts w:ascii="Times New Roman" w:hAnsi="Times New Roman"/>
          <w:lang w:val="en-GB"/>
        </w:rPr>
        <w:t>l</w:t>
      </w:r>
      <w:r w:rsidRPr="00B10492">
        <w:rPr>
          <w:rFonts w:ascii="Times New Roman" w:hAnsi="Times New Roman"/>
          <w:lang w:val="en-GB"/>
        </w:rPr>
        <w:t xml:space="preserve">fill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E93854" w:rsidRDefault="00E93854" w:rsidP="00696804">
      <w:pPr>
        <w:rPr>
          <w:rFonts w:ascii="Times New Roman" w:hAnsi="Times New Roman"/>
          <w:b/>
        </w:rPr>
      </w:pPr>
    </w:p>
    <w:p w:rsidR="00E93854" w:rsidRPr="00D01FC8" w:rsidRDefault="00E93854" w:rsidP="003465A2">
      <w:pPr>
        <w:spacing w:before="120"/>
        <w:rPr>
          <w:rFonts w:ascii="Times New Roman" w:hAnsi="Times New Roman"/>
          <w:b/>
          <w:sz w:val="28"/>
          <w:szCs w:val="28"/>
          <w:u w:val="single"/>
        </w:rPr>
      </w:pPr>
      <w:r>
        <w:rPr>
          <w:rFonts w:ascii="Times New Roman" w:hAnsi="Times New Roman"/>
          <w:b/>
          <w:sz w:val="28"/>
          <w:szCs w:val="28"/>
        </w:rPr>
        <w:t>1</w:t>
      </w:r>
      <w:r w:rsidRPr="00D01FC8">
        <w:rPr>
          <w:rFonts w:ascii="Times New Roman" w:hAnsi="Times New Roman"/>
          <w:b/>
          <w:sz w:val="28"/>
          <w:szCs w:val="28"/>
        </w:rPr>
        <w:t xml:space="preserve">6.  </w:t>
      </w:r>
      <w:r w:rsidRPr="00181C26">
        <w:rPr>
          <w:rFonts w:ascii="Times New Roman" w:hAnsi="Times New Roman"/>
          <w:b/>
          <w:sz w:val="28"/>
          <w:szCs w:val="28"/>
        </w:rPr>
        <w:t>Board action on Recommendations</w:t>
      </w:r>
    </w:p>
    <w:p w:rsidR="00E93854" w:rsidRPr="00D01FC8" w:rsidRDefault="00E93854" w:rsidP="00D01FC8">
      <w:pPr>
        <w:spacing w:before="120"/>
        <w:ind w:left="36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E93854" w:rsidRPr="00B10492" w:rsidRDefault="00E93854" w:rsidP="00D01FC8">
      <w:pPr>
        <w:jc w:val="both"/>
        <w:rPr>
          <w:rFonts w:ascii="Times New Roman" w:hAnsi="Times New Roman"/>
        </w:rPr>
      </w:pPr>
      <w:r w:rsidRPr="00B10492">
        <w:rPr>
          <w:rFonts w:ascii="Times New Roman" w:hAnsi="Times New Roman"/>
        </w:rPr>
        <w:t xml:space="preserve"> </w:t>
      </w:r>
    </w:p>
    <w:p w:rsidR="00E93854" w:rsidRPr="00181C26" w:rsidRDefault="00E93854" w:rsidP="003465A2">
      <w:pPr>
        <w:widowControl w:val="0"/>
        <w:autoSpaceDE w:val="0"/>
        <w:autoSpaceDN w:val="0"/>
        <w:adjustRightInd w:val="0"/>
        <w:spacing w:before="120"/>
        <w:rPr>
          <w:rFonts w:ascii="Times New Roman" w:hAnsi="Times New Roman"/>
          <w:sz w:val="28"/>
          <w:szCs w:val="28"/>
        </w:rPr>
      </w:pPr>
      <w:r>
        <w:rPr>
          <w:rFonts w:ascii="Times New Roman" w:hAnsi="Times New Roman"/>
          <w:b/>
          <w:sz w:val="28"/>
          <w:szCs w:val="28"/>
        </w:rPr>
        <w:t>1</w:t>
      </w:r>
      <w:r w:rsidRPr="00181C26">
        <w:rPr>
          <w:rFonts w:ascii="Times New Roman" w:hAnsi="Times New Roman"/>
          <w:b/>
          <w:sz w:val="28"/>
          <w:szCs w:val="28"/>
        </w:rPr>
        <w:t>7</w:t>
      </w:r>
      <w:r w:rsidRPr="00181C26">
        <w:rPr>
          <w:rFonts w:ascii="Times New Roman" w:hAnsi="Times New Roman"/>
          <w:sz w:val="28"/>
          <w:szCs w:val="28"/>
        </w:rPr>
        <w:t xml:space="preserve">.  </w:t>
      </w:r>
      <w:r w:rsidRPr="00181C26">
        <w:rPr>
          <w:rFonts w:ascii="Times New Roman" w:hAnsi="Times New Roman"/>
          <w:b/>
          <w:sz w:val="28"/>
          <w:szCs w:val="28"/>
        </w:rPr>
        <w:t>Implementation Timeframes</w:t>
      </w:r>
      <w:r w:rsidRPr="00181C26">
        <w:rPr>
          <w:rFonts w:ascii="Times New Roman" w:hAnsi="Times New Roman"/>
          <w:sz w:val="28"/>
          <w:szCs w:val="28"/>
        </w:rPr>
        <w:t xml:space="preserve">  </w:t>
      </w:r>
    </w:p>
    <w:p w:rsidR="00E93854" w:rsidRPr="00B10492" w:rsidRDefault="00E93854" w:rsidP="00181C26">
      <w:pPr>
        <w:widowControl w:val="0"/>
        <w:autoSpaceDE w:val="0"/>
        <w:autoSpaceDN w:val="0"/>
        <w:adjustRightInd w:val="0"/>
        <w:spacing w:before="120"/>
        <w:ind w:left="36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rsidR="00E93854" w:rsidRPr="00B10492" w:rsidRDefault="00E93854" w:rsidP="00696804">
      <w:pPr>
        <w:rPr>
          <w:rFonts w:ascii="Times New Roman" w:hAnsi="Times New Roman"/>
          <w:b/>
        </w:rPr>
      </w:pPr>
    </w:p>
    <w:p w:rsidR="00E93854" w:rsidRPr="003465A2" w:rsidRDefault="00E93854" w:rsidP="003465A2">
      <w:pPr>
        <w:widowControl w:val="0"/>
        <w:autoSpaceDE w:val="0"/>
        <w:autoSpaceDN w:val="0"/>
        <w:adjustRightInd w:val="0"/>
        <w:spacing w:before="120"/>
        <w:rPr>
          <w:rFonts w:ascii="Times New Roman" w:hAnsi="Times New Roman"/>
          <w:b/>
          <w:sz w:val="28"/>
          <w:szCs w:val="28"/>
          <w:lang w:eastAsia="da-DK"/>
        </w:rPr>
      </w:pPr>
      <w:r>
        <w:rPr>
          <w:rFonts w:ascii="Times New Roman" w:hAnsi="Times New Roman"/>
          <w:b/>
          <w:sz w:val="28"/>
          <w:szCs w:val="28"/>
        </w:rPr>
        <w:t>1</w:t>
      </w:r>
      <w:r w:rsidRPr="003465A2">
        <w:rPr>
          <w:rFonts w:ascii="Times New Roman" w:hAnsi="Times New Roman"/>
          <w:b/>
          <w:sz w:val="28"/>
          <w:szCs w:val="28"/>
        </w:rPr>
        <w:t xml:space="preserve">8. </w:t>
      </w:r>
      <w:r w:rsidRPr="003465A2">
        <w:rPr>
          <w:rFonts w:ascii="Times New Roman" w:hAnsi="Times New Roman"/>
          <w:sz w:val="28"/>
          <w:szCs w:val="28"/>
          <w:lang w:eastAsia="da-DK"/>
        </w:rPr>
        <w:t xml:space="preserve"> </w:t>
      </w:r>
      <w:r w:rsidRPr="003465A2">
        <w:rPr>
          <w:rFonts w:ascii="Times New Roman" w:hAnsi="Times New Roman"/>
          <w:b/>
          <w:sz w:val="28"/>
          <w:szCs w:val="28"/>
          <w:lang w:eastAsia="da-DK"/>
        </w:rPr>
        <w:t xml:space="preserve">Financial Accountability and Transparency </w:t>
      </w:r>
    </w:p>
    <w:p w:rsidR="00E93854" w:rsidRDefault="00E93854" w:rsidP="003465A2">
      <w:pPr>
        <w:widowControl w:val="0"/>
        <w:autoSpaceDE w:val="0"/>
        <w:autoSpaceDN w:val="0"/>
        <w:adjustRightInd w:val="0"/>
        <w:spacing w:before="120"/>
        <w:ind w:left="360"/>
        <w:rPr>
          <w:rFonts w:ascii="Times New Roman" w:hAnsi="Times New Roman"/>
          <w:lang w:eastAsia="da-DK"/>
        </w:rPr>
      </w:pPr>
      <w:r w:rsidRPr="00B10492">
        <w:rPr>
          <w:rFonts w:ascii="Times New Roman" w:hAnsi="Times New Roman"/>
          <w:lang w:eastAsia="da-DK"/>
        </w:rPr>
        <w: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t>
      </w:r>
    </w:p>
    <w:p w:rsidR="00E93854" w:rsidRDefault="00E93854" w:rsidP="00C85F8A">
      <w:pPr>
        <w:widowControl w:val="0"/>
        <w:autoSpaceDE w:val="0"/>
        <w:autoSpaceDN w:val="0"/>
        <w:adjustRightInd w:val="0"/>
        <w:spacing w:before="120"/>
        <w:rPr>
          <w:rFonts w:ascii="Times New Roman" w:hAnsi="Times New Roman"/>
          <w:lang w:eastAsia="da-DK"/>
        </w:rPr>
      </w:pPr>
    </w:p>
    <w:p w:rsidR="00E93854" w:rsidRPr="00B10492" w:rsidRDefault="00E93854" w:rsidP="00696804">
      <w:pPr>
        <w:rPr>
          <w:rFonts w:ascii="Times New Roman" w:hAnsi="Times New Roman"/>
        </w:rPr>
      </w:pPr>
    </w:p>
    <w:p w:rsidR="00E93854" w:rsidRDefault="00E93854" w:rsidP="007C72F5">
      <w:pPr>
        <w:rPr>
          <w:rFonts w:ascii="Times New Roman" w:hAnsi="Times New Roman"/>
          <w:b/>
          <w:sz w:val="28"/>
          <w:szCs w:val="28"/>
        </w:rPr>
      </w:pPr>
      <w:r>
        <w:rPr>
          <w:rFonts w:ascii="Times New Roman" w:hAnsi="Times New Roman"/>
        </w:rPr>
        <w:t xml:space="preserve">In </w:t>
      </w:r>
      <w:del w:id="82" w:author="Olivier MJ Crepin-Leblond" w:date="2013-10-11T23:09:00Z">
        <w:r w:rsidDel="007C72F5">
          <w:rPr>
            <w:rFonts w:ascii="Times New Roman" w:hAnsi="Times New Roman"/>
          </w:rPr>
          <w:delText xml:space="preserve">the </w:delText>
        </w:r>
      </w:del>
      <w:ins w:id="83" w:author="Olivier MJ Crepin-Leblond" w:date="2013-10-11T23:09:00Z">
        <w:r>
          <w:rPr>
            <w:rFonts w:ascii="Times New Roman" w:hAnsi="Times New Roman"/>
          </w:rPr>
          <w:t xml:space="preserve">its </w:t>
        </w:r>
      </w:ins>
      <w:r>
        <w:rPr>
          <w:rFonts w:ascii="Times New Roman" w:hAnsi="Times New Roman"/>
        </w:rPr>
        <w:t>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rsidR="00E93854" w:rsidRPr="0075738A" w:rsidRDefault="00E93854" w:rsidP="00852A92">
      <w:pPr>
        <w:rPr>
          <w:rFonts w:ascii="Times New Roman" w:hAnsi="Times New Roman"/>
          <w:b/>
          <w:sz w:val="28"/>
          <w:szCs w:val="28"/>
        </w:rPr>
      </w:pPr>
      <w:r>
        <w:rPr>
          <w:rFonts w:ascii="Times New Roman" w:hAnsi="Times New Roman"/>
          <w:b/>
          <w:sz w:val="28"/>
          <w:szCs w:val="28"/>
        </w:rPr>
        <w:t xml:space="preserve">I.  </w:t>
      </w:r>
      <w:r w:rsidRPr="0075738A">
        <w:rPr>
          <w:rFonts w:ascii="Times New Roman" w:hAnsi="Times New Roman"/>
          <w:b/>
          <w:sz w:val="28"/>
          <w:szCs w:val="28"/>
        </w:rPr>
        <w:t>ASSESSMENT OF IMPLEMENTATION</w:t>
      </w:r>
    </w:p>
    <w:p w:rsidR="00E93854" w:rsidRPr="00B10492" w:rsidRDefault="00E93854" w:rsidP="00852A92">
      <w:pPr>
        <w:rPr>
          <w:rFonts w:ascii="Times New Roman" w:hAnsi="Times New Roman"/>
          <w:b/>
          <w:u w:val="single"/>
        </w:rPr>
      </w:pPr>
    </w:p>
    <w:p w:rsidR="00E93854" w:rsidRPr="00B10492" w:rsidRDefault="00E93854"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p>
    <w:p w:rsidR="00E93854" w:rsidRPr="00B10492" w:rsidRDefault="00E93854" w:rsidP="00852A92">
      <w:pPr>
        <w:rPr>
          <w:rFonts w:ascii="Times New Roman" w:hAnsi="Times New Roman"/>
          <w:b/>
          <w:u w:val="single"/>
        </w:rPr>
      </w:pPr>
    </w:p>
    <w:p w:rsidR="00E93854" w:rsidRPr="00B10492" w:rsidRDefault="00E93854" w:rsidP="00852A92">
      <w:pPr>
        <w:rPr>
          <w:rFonts w:ascii="Times New Roman" w:hAnsi="Times New Roman"/>
          <w:b/>
          <w:u w:val="single"/>
        </w:rPr>
      </w:pPr>
    </w:p>
    <w:p w:rsidR="00E93854" w:rsidRPr="00B10492" w:rsidRDefault="00E93854" w:rsidP="00941916">
      <w:r>
        <w:rPr>
          <w:rFonts w:ascii="Times New Roman" w:hAnsi="Times New Roman"/>
          <w:b/>
          <w:sz w:val="28"/>
          <w:szCs w:val="28"/>
        </w:rPr>
        <w:t xml:space="preserve">1.  </w:t>
      </w:r>
      <w:bookmarkStart w:id="84" w:name="_Toc368907174"/>
      <w:r w:rsidRPr="00941916">
        <w:rPr>
          <w:rFonts w:ascii="Times New Roman" w:hAnsi="Times New Roman"/>
          <w:b/>
          <w:sz w:val="28"/>
          <w:szCs w:val="28"/>
        </w:rPr>
        <w:t>Assessment of ATRT 1 Recommendations 1 &amp; 2</w:t>
      </w:r>
      <w:bookmarkEnd w:id="84"/>
    </w:p>
    <w:p w:rsidR="00E93854" w:rsidRDefault="00E93854" w:rsidP="00A134C7">
      <w:pPr>
        <w:pStyle w:val="Heading2"/>
        <w:numPr>
          <w:ilvl w:val="0"/>
          <w:numId w:val="0"/>
        </w:numPr>
      </w:pPr>
      <w:bookmarkStart w:id="85" w:name="_Toc368907175"/>
    </w:p>
    <w:p w:rsidR="00E93854" w:rsidRPr="00444F53" w:rsidRDefault="00E93854" w:rsidP="00A134C7">
      <w:pPr>
        <w:pStyle w:val="Heading2"/>
        <w:numPr>
          <w:ilvl w:val="1"/>
          <w:numId w:val="17"/>
          <w:numberingChange w:id="86" w:author="Olivier MJ Crepin-Leblond" w:date="2013-10-11T21:57:00Z" w:original="%1:1:0:.%2:1:0:"/>
        </w:numPr>
        <w:ind w:left="0" w:firstLine="0"/>
      </w:pPr>
      <w:r w:rsidRPr="00444F53">
        <w:t>Findings of ATRT1</w:t>
      </w:r>
      <w:bookmarkEnd w:id="85"/>
    </w:p>
    <w:p w:rsidR="00E93854" w:rsidRDefault="00E93854" w:rsidP="00444F53">
      <w:pPr>
        <w:pStyle w:val="bodypara"/>
        <w:spacing w:after="0" w:line="240" w:lineRule="auto"/>
        <w:rPr>
          <w:rFonts w:ascii="Times New Roman" w:hAnsi="Times New Roman"/>
          <w:sz w:val="24"/>
          <w:szCs w:val="24"/>
        </w:rPr>
      </w:pPr>
    </w:p>
    <w:p w:rsidR="00E93854" w:rsidRDefault="00E93854" w:rsidP="007C48DC">
      <w:pPr>
        <w:pStyle w:val="bodypara"/>
        <w:spacing w:after="0" w:line="240" w:lineRule="auto"/>
        <w:rPr>
          <w:rFonts w:ascii="Times New Roman" w:hAnsi="Times New Roman"/>
          <w:sz w:val="24"/>
          <w:szCs w:val="24"/>
        </w:rPr>
      </w:pPr>
      <w:r>
        <w:rPr>
          <w:rFonts w:ascii="Times New Roman" w:hAnsi="Times New Roman"/>
          <w:sz w:val="24"/>
          <w:szCs w:val="24"/>
        </w:rPr>
        <w:t>In the course of its deliberations, t</w:t>
      </w:r>
      <w:r w:rsidRPr="00B10492">
        <w:rPr>
          <w:rFonts w:ascii="Times New Roman" w:hAnsi="Times New Roman"/>
          <w:sz w:val="24"/>
          <w:szCs w:val="24"/>
        </w:rPr>
        <w:t xml:space="preserve">he </w:t>
      </w:r>
      <w:r>
        <w:rPr>
          <w:rFonts w:ascii="Times New Roman" w:hAnsi="Times New Roman"/>
          <w:sz w:val="24"/>
          <w:szCs w:val="24"/>
        </w:rPr>
        <w:t xml:space="preserve">ATRT1 found that </w:t>
      </w:r>
      <w:r w:rsidRPr="00B10492">
        <w:rPr>
          <w:rFonts w:ascii="Times New Roman" w:hAnsi="Times New Roman"/>
          <w:sz w:val="24"/>
          <w:szCs w:val="24"/>
        </w:rPr>
        <w:t xml:space="preserve">the Nominating Committee </w:t>
      </w:r>
      <w:r>
        <w:rPr>
          <w:rFonts w:ascii="Times New Roman" w:hAnsi="Times New Roman"/>
          <w:sz w:val="24"/>
          <w:szCs w:val="24"/>
        </w:rPr>
        <w:t xml:space="preserve">(NomCom) </w:t>
      </w:r>
      <w:r w:rsidRPr="00B10492">
        <w:rPr>
          <w:rFonts w:ascii="Times New Roman" w:hAnsi="Times New Roman"/>
          <w:sz w:val="24"/>
          <w:szCs w:val="24"/>
        </w:rPr>
        <w:t>had failed to implement previous recommendations</w:t>
      </w:r>
      <w:r>
        <w:rPr>
          <w:rFonts w:ascii="Times New Roman" w:hAnsi="Times New Roman"/>
          <w:sz w:val="24"/>
          <w:szCs w:val="24"/>
        </w:rPr>
        <w:t>;</w:t>
      </w:r>
      <w:r w:rsidRPr="00B10492">
        <w:rPr>
          <w:rFonts w:ascii="Times New Roman" w:hAnsi="Times New Roman"/>
          <w:sz w:val="24"/>
          <w:szCs w:val="24"/>
        </w:rPr>
        <w:t xml:space="preserve"> did not have effective operating methods or Board Member selection criteria</w:t>
      </w:r>
      <w:r>
        <w:rPr>
          <w:rFonts w:ascii="Times New Roman" w:hAnsi="Times New Roman"/>
          <w:sz w:val="24"/>
          <w:szCs w:val="24"/>
        </w:rPr>
        <w:t>;</w:t>
      </w:r>
      <w:r w:rsidRPr="00B10492">
        <w:rPr>
          <w:rFonts w:ascii="Times New Roman" w:hAnsi="Times New Roman"/>
          <w:sz w:val="24"/>
          <w:szCs w:val="24"/>
        </w:rPr>
        <w:t xml:space="preserve"> and was not serving to increase transparency into the Board member selection process</w:t>
      </w:r>
      <w:r>
        <w:rPr>
          <w:rFonts w:ascii="Times New Roman" w:hAnsi="Times New Roman"/>
          <w:sz w:val="24"/>
          <w:szCs w:val="24"/>
        </w:rPr>
        <w:t xml:space="preserve">.  To address this, </w:t>
      </w:r>
      <w:r w:rsidRPr="00B10492">
        <w:rPr>
          <w:rFonts w:ascii="Times New Roman" w:hAnsi="Times New Roman"/>
          <w:sz w:val="24"/>
          <w:szCs w:val="24"/>
        </w:rPr>
        <w:t>ATRT1</w:t>
      </w:r>
      <w:r>
        <w:rPr>
          <w:rFonts w:ascii="Times New Roman" w:hAnsi="Times New Roman"/>
          <w:sz w:val="24"/>
          <w:szCs w:val="24"/>
        </w:rPr>
        <w:t xml:space="preserve"> offered </w:t>
      </w:r>
      <w:r w:rsidRPr="00B10492">
        <w:rPr>
          <w:rFonts w:ascii="Times New Roman" w:hAnsi="Times New Roman"/>
          <w:sz w:val="24"/>
          <w:szCs w:val="24"/>
        </w:rPr>
        <w:t>recommendations related to continually assessing and improving ICANN Board governance</w:t>
      </w:r>
      <w:r>
        <w:rPr>
          <w:rFonts w:ascii="Times New Roman" w:hAnsi="Times New Roman"/>
          <w:sz w:val="24"/>
          <w:szCs w:val="24"/>
        </w:rPr>
        <w:t>,</w:t>
      </w:r>
      <w:r w:rsidRPr="00B10492">
        <w:rPr>
          <w:rFonts w:ascii="Times New Roman" w:hAnsi="Times New Roman"/>
          <w:sz w:val="24"/>
          <w:szCs w:val="24"/>
        </w:rPr>
        <w:t xml:space="preserve"> including an ongoing evaluation of Board performance, the Board selection process</w:t>
      </w:r>
      <w:r>
        <w:rPr>
          <w:rFonts w:ascii="Times New Roman" w:hAnsi="Times New Roman"/>
          <w:sz w:val="24"/>
          <w:szCs w:val="24"/>
        </w:rPr>
        <w:t>,</w:t>
      </w:r>
      <w:r w:rsidRPr="00B10492">
        <w:rPr>
          <w:rFonts w:ascii="Times New Roman" w:hAnsi="Times New Roman"/>
          <w:sz w:val="24"/>
          <w:szCs w:val="24"/>
        </w:rPr>
        <w:t xml:space="preserve"> and the extent to which the Board’s composition meets ICANN’s present and future needs</w:t>
      </w:r>
      <w:r>
        <w:rPr>
          <w:rFonts w:ascii="Times New Roman" w:hAnsi="Times New Roman"/>
          <w:sz w:val="24"/>
          <w:szCs w:val="24"/>
        </w:rPr>
        <w:t xml:space="preserve">.  These can be considered as a group and called Recommendation 1.  Furthermore, </w:t>
      </w:r>
      <w:r w:rsidRPr="00B10492">
        <w:rPr>
          <w:rFonts w:ascii="Times New Roman" w:hAnsi="Times New Roman"/>
          <w:sz w:val="24"/>
          <w:szCs w:val="24"/>
        </w:rPr>
        <w:t>ATRT</w:t>
      </w:r>
      <w:r>
        <w:rPr>
          <w:rFonts w:ascii="Times New Roman" w:hAnsi="Times New Roman"/>
          <w:sz w:val="24"/>
          <w:szCs w:val="24"/>
        </w:rPr>
        <w:t>1</w:t>
      </w:r>
      <w:r w:rsidRPr="00B10492">
        <w:rPr>
          <w:rFonts w:ascii="Times New Roman" w:hAnsi="Times New Roman"/>
          <w:sz w:val="24"/>
          <w:szCs w:val="24"/>
        </w:rPr>
        <w:t xml:space="preserve"> Recommendation </w:t>
      </w:r>
      <w:r>
        <w:rPr>
          <w:rFonts w:ascii="Times New Roman" w:hAnsi="Times New Roman"/>
          <w:sz w:val="24"/>
          <w:szCs w:val="24"/>
        </w:rPr>
        <w:t xml:space="preserve">2 called for </w:t>
      </w:r>
      <w:r w:rsidRPr="00B10492">
        <w:rPr>
          <w:rFonts w:ascii="Times New Roman" w:hAnsi="Times New Roman"/>
          <w:sz w:val="24"/>
          <w:szCs w:val="24"/>
        </w:rPr>
        <w:t xml:space="preserve">a continual assessment of existing skills and the programs put in place to improve the existing Board </w:t>
      </w:r>
      <w:r>
        <w:rPr>
          <w:rFonts w:ascii="Times New Roman" w:hAnsi="Times New Roman"/>
          <w:sz w:val="24"/>
          <w:szCs w:val="24"/>
        </w:rPr>
        <w:t xml:space="preserve">skill sets, </w:t>
      </w:r>
      <w:r w:rsidRPr="00B10492">
        <w:rPr>
          <w:rFonts w:ascii="Times New Roman" w:hAnsi="Times New Roman"/>
          <w:sz w:val="24"/>
          <w:szCs w:val="24"/>
        </w:rPr>
        <w:t xml:space="preserve">and </w:t>
      </w:r>
      <w:r>
        <w:rPr>
          <w:rFonts w:ascii="Times New Roman" w:hAnsi="Times New Roman"/>
          <w:sz w:val="24"/>
          <w:szCs w:val="24"/>
        </w:rPr>
        <w:t>to identify</w:t>
      </w:r>
      <w:r w:rsidRPr="00B10492">
        <w:rPr>
          <w:rFonts w:ascii="Times New Roman" w:hAnsi="Times New Roman"/>
          <w:sz w:val="24"/>
          <w:szCs w:val="24"/>
        </w:rPr>
        <w:t xml:space="preserve"> the skills needed during the selection of new Board members</w:t>
      </w:r>
      <w:r>
        <w:rPr>
          <w:rFonts w:ascii="Times New Roman" w:hAnsi="Times New Roman"/>
          <w:sz w:val="24"/>
          <w:szCs w:val="24"/>
        </w:rPr>
        <w:t>.  The ICANN Board adopted all of these</w:t>
      </w:r>
      <w:r w:rsidRPr="00B10492">
        <w:rPr>
          <w:rFonts w:ascii="Times New Roman" w:hAnsi="Times New Roman"/>
          <w:sz w:val="24"/>
          <w:szCs w:val="24"/>
        </w:rPr>
        <w:t xml:space="preserve"> </w:t>
      </w:r>
      <w:r>
        <w:rPr>
          <w:rFonts w:ascii="Times New Roman" w:hAnsi="Times New Roman"/>
          <w:sz w:val="24"/>
          <w:szCs w:val="24"/>
        </w:rPr>
        <w:t xml:space="preserve">Recommendations </w:t>
      </w:r>
      <w:r w:rsidRPr="00B10492">
        <w:rPr>
          <w:rFonts w:ascii="Times New Roman" w:hAnsi="Times New Roman"/>
          <w:sz w:val="24"/>
          <w:szCs w:val="24"/>
        </w:rPr>
        <w:t xml:space="preserve">in June 2011.  </w:t>
      </w:r>
      <w:r w:rsidRPr="007C48DC">
        <w:rPr>
          <w:rFonts w:ascii="Times New Roman" w:hAnsi="Times New Roman"/>
          <w:strike/>
          <w:sz w:val="24"/>
          <w:szCs w:val="24"/>
        </w:rPr>
        <w:t>ATRT1 Recommendation 5 was also adopted in this category, but implementation was pending further independent study.</w:t>
      </w:r>
    </w:p>
    <w:p w:rsidR="00E93854" w:rsidRPr="00B10492" w:rsidRDefault="00E93854" w:rsidP="00444F53">
      <w:pPr>
        <w:pStyle w:val="bodypara"/>
        <w:spacing w:after="0" w:line="240" w:lineRule="auto"/>
        <w:rPr>
          <w:rFonts w:ascii="Times New Roman" w:hAnsi="Times New Roman"/>
          <w:sz w:val="24"/>
          <w:szCs w:val="24"/>
        </w:rPr>
      </w:pPr>
    </w:p>
    <w:p w:rsidR="00E93854" w:rsidRPr="00B10492" w:rsidRDefault="00E93854" w:rsidP="00A134C7">
      <w:pPr>
        <w:pStyle w:val="Heading2"/>
        <w:numPr>
          <w:ilvl w:val="1"/>
          <w:numId w:val="17"/>
          <w:numberingChange w:id="87" w:author="Olivier MJ Crepin-Leblond" w:date="2013-10-11T21:57:00Z" w:original="%1:1:0:.%2:2:0:"/>
        </w:numPr>
        <w:ind w:left="0" w:firstLine="0"/>
      </w:pPr>
      <w:bookmarkStart w:id="88" w:name="_Toc368907176"/>
      <w:r>
        <w:t xml:space="preserve">ATRT1 </w:t>
      </w:r>
      <w:r w:rsidRPr="00B10492">
        <w:t>Recommendation</w:t>
      </w:r>
      <w:r>
        <w:t xml:space="preserve"> </w:t>
      </w:r>
      <w:bookmarkStart w:id="89" w:name="_Toc368907177"/>
      <w:bookmarkEnd w:id="88"/>
      <w:r w:rsidRPr="00B10492">
        <w:t>1</w:t>
      </w:r>
      <w:bookmarkEnd w:id="89"/>
      <w:r>
        <w:rPr>
          <w:rStyle w:val="FootnoteReference"/>
        </w:rPr>
        <w:footnoteReference w:id="6"/>
      </w:r>
    </w:p>
    <w:p w:rsidR="00E93854" w:rsidRDefault="00E93854" w:rsidP="00444F53">
      <w:pPr>
        <w:pStyle w:val="bodypara"/>
        <w:spacing w:after="0" w:line="240" w:lineRule="auto"/>
        <w:rPr>
          <w:rFonts w:ascii="Times New Roman" w:hAnsi="Times New Roman"/>
          <w:sz w:val="24"/>
          <w:szCs w:val="24"/>
        </w:rPr>
      </w:pPr>
    </w:p>
    <w:p w:rsidR="00E93854" w:rsidRPr="007C48DC" w:rsidRDefault="00E93854" w:rsidP="00444F53">
      <w:pPr>
        <w:pStyle w:val="bodypara"/>
        <w:spacing w:after="0" w:line="240" w:lineRule="auto"/>
        <w:rPr>
          <w:rFonts w:ascii="Times New Roman" w:hAnsi="Times New Roman"/>
          <w:i/>
        </w:rPr>
      </w:pPr>
      <w:r w:rsidRPr="007C48DC">
        <w:rPr>
          <w:rFonts w:ascii="Times New Roman" w:hAnsi="Times New Roman"/>
          <w:i/>
        </w:rPr>
        <w:t>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Emphasis should be placed upon ensuring the Board has the skills and experience to effectively provide oversight of ICANN operations consistent with the global public interest and deliver best practice in corporate governance.  This should build upon the initial work undertaken in the independent reviews and involve:</w:t>
      </w:r>
    </w:p>
    <w:p w:rsidR="00E93854" w:rsidRPr="007C48DC" w:rsidRDefault="00E93854" w:rsidP="00791416">
      <w:pPr>
        <w:pStyle w:val="ListParagraph"/>
        <w:numPr>
          <w:ilvl w:val="0"/>
          <w:numId w:val="58"/>
          <w:numberingChange w:id="97" w:author="Olivier MJ Crepin-Leblond" w:date="2013-10-11T21:57:00Z" w:original="%1:1:4:."/>
        </w:numPr>
        <w:spacing w:before="120"/>
        <w:contextualSpacing w:val="0"/>
        <w:rPr>
          <w:rFonts w:ascii="Times New Roman" w:hAnsi="Times New Roman"/>
          <w:i/>
          <w:sz w:val="22"/>
          <w:szCs w:val="22"/>
        </w:rPr>
      </w:pPr>
      <w:r w:rsidRPr="007C48DC">
        <w:rPr>
          <w:rFonts w:ascii="Times New Roman" w:hAnsi="Times New Roman"/>
          <w:i/>
          <w:sz w:val="22"/>
          <w:szCs w:val="22"/>
        </w:rPr>
        <w:t>Benchmarking Board skill-sets against similar corporate and other governance structures;</w:t>
      </w:r>
    </w:p>
    <w:p w:rsidR="00E93854" w:rsidRPr="007C48DC" w:rsidRDefault="00E93854" w:rsidP="00791416">
      <w:pPr>
        <w:pStyle w:val="ListParagraph"/>
        <w:numPr>
          <w:ilvl w:val="0"/>
          <w:numId w:val="58"/>
          <w:numberingChange w:id="98" w:author="Olivier MJ Crepin-Leblond" w:date="2013-10-11T21:57:00Z" w:original="%1:2:4:."/>
        </w:numPr>
        <w:spacing w:before="120"/>
        <w:contextualSpacing w:val="0"/>
        <w:rPr>
          <w:rFonts w:ascii="Times New Roman" w:hAnsi="Times New Roman"/>
          <w:i/>
          <w:sz w:val="22"/>
          <w:szCs w:val="22"/>
        </w:rPr>
      </w:pPr>
      <w:r w:rsidRPr="007C48DC">
        <w:rPr>
          <w:rFonts w:ascii="Times New Roman" w:hAnsi="Times New Roman"/>
          <w:i/>
          <w:sz w:val="22"/>
          <w:szCs w:val="22"/>
        </w:rPr>
        <w:t>Tailoring the required skills to suit ICANN’s unique structure and mission, through an open consultation process, including direct consultation with the leadership of the SOs and ACs;</w:t>
      </w:r>
    </w:p>
    <w:p w:rsidR="00E93854" w:rsidRPr="007C48DC" w:rsidRDefault="00E93854" w:rsidP="00791416">
      <w:pPr>
        <w:pStyle w:val="ListParagraph"/>
        <w:numPr>
          <w:ilvl w:val="0"/>
          <w:numId w:val="58"/>
          <w:numberingChange w:id="99" w:author="Olivier MJ Crepin-Leblond" w:date="2013-10-11T21:57:00Z" w:original="%1:3:4:."/>
        </w:numPr>
        <w:spacing w:before="120"/>
        <w:contextualSpacing w:val="0"/>
        <w:rPr>
          <w:rFonts w:ascii="Times New Roman" w:hAnsi="Times New Roman"/>
          <w:i/>
          <w:sz w:val="22"/>
          <w:szCs w:val="22"/>
        </w:rPr>
      </w:pPr>
      <w:r w:rsidRPr="007C48DC">
        <w:rPr>
          <w:rFonts w:ascii="Times New Roman" w:hAnsi="Times New Roman"/>
          <w:i/>
          <w:sz w:val="22"/>
          <w:szCs w:val="22"/>
        </w:rPr>
        <w:t>Reviewing these requirements annually, delivering a formalized starting point for the NomCom each year; and</w:t>
      </w:r>
    </w:p>
    <w:p w:rsidR="00E93854" w:rsidRPr="007C48DC" w:rsidRDefault="00E93854" w:rsidP="00791416">
      <w:pPr>
        <w:pStyle w:val="ListParagraph"/>
        <w:numPr>
          <w:ilvl w:val="0"/>
          <w:numId w:val="58"/>
          <w:numberingChange w:id="100" w:author="Olivier MJ Crepin-Leblond" w:date="2013-10-11T21:57:00Z" w:original="%1:4:4:."/>
        </w:numPr>
        <w:spacing w:before="120"/>
        <w:contextualSpacing w:val="0"/>
        <w:rPr>
          <w:rFonts w:ascii="Times New Roman" w:hAnsi="Times New Roman"/>
          <w:i/>
          <w:sz w:val="22"/>
          <w:szCs w:val="22"/>
        </w:rPr>
      </w:pPr>
      <w:r w:rsidRPr="007C48DC">
        <w:rPr>
          <w:rFonts w:ascii="Times New Roman" w:hAnsi="Times New Roman"/>
          <w:i/>
          <w:sz w:val="22"/>
          <w:szCs w:val="22"/>
        </w:rPr>
        <w:t>From the Nominating Committee process commencing in late 2011, publishing the outcomes and requirements as part of the Nominating Committee’s call-for-nominations.</w:t>
      </w:r>
    </w:p>
    <w:p w:rsidR="00E93854" w:rsidRPr="00444F53" w:rsidRDefault="00E93854" w:rsidP="00444F53">
      <w:pPr>
        <w:rPr>
          <w:rFonts w:ascii="Times New Roman" w:hAnsi="Times New Roman"/>
        </w:rPr>
      </w:pPr>
    </w:p>
    <w:p w:rsidR="00E93854" w:rsidRPr="00B10492" w:rsidRDefault="00E93854" w:rsidP="00A134C7">
      <w:pPr>
        <w:pStyle w:val="Heading2"/>
        <w:numPr>
          <w:ilvl w:val="1"/>
          <w:numId w:val="17"/>
          <w:numberingChange w:id="101" w:author="Olivier MJ Crepin-Leblond" w:date="2013-10-11T21:57:00Z" w:original="%1:1:0:.%2:3:0:"/>
        </w:numPr>
        <w:ind w:left="0" w:firstLine="0"/>
      </w:pPr>
      <w:bookmarkStart w:id="102" w:name="_Toc368907178"/>
      <w:r>
        <w:t xml:space="preserve">ATRT1 </w:t>
      </w:r>
      <w:r w:rsidRPr="00B10492">
        <w:t>Recommendation 2</w:t>
      </w:r>
      <w:bookmarkEnd w:id="102"/>
      <w:r>
        <w:rPr>
          <w:rStyle w:val="FootnoteReference"/>
        </w:rPr>
        <w:footnoteReference w:id="7"/>
      </w:r>
    </w:p>
    <w:p w:rsidR="00E93854" w:rsidRDefault="00E93854" w:rsidP="00444F53">
      <w:pPr>
        <w:pStyle w:val="bodypara"/>
        <w:spacing w:after="0" w:line="240" w:lineRule="auto"/>
        <w:rPr>
          <w:rFonts w:ascii="Times New Roman" w:hAnsi="Times New Roman"/>
          <w:sz w:val="24"/>
          <w:szCs w:val="24"/>
        </w:rPr>
      </w:pPr>
    </w:p>
    <w:p w:rsidR="00E93854" w:rsidRPr="007C48DC" w:rsidRDefault="00E93854" w:rsidP="00444F53">
      <w:pPr>
        <w:pStyle w:val="bodypara"/>
        <w:spacing w:after="0" w:line="240" w:lineRule="auto"/>
        <w:rPr>
          <w:rFonts w:ascii="Times New Roman" w:hAnsi="Times New Roman"/>
          <w:i/>
        </w:rPr>
      </w:pPr>
      <w:r w:rsidRPr="007C48DC">
        <w:rPr>
          <w:rFonts w:ascii="Times New Roman" w:hAnsi="Times New Roman"/>
          <w:i/>
        </w:rPr>
        <w:t>The Board should reinforce and review on a regular basis, (but no less than every 3 years) the training and skills building programs established pursuant to Recommendation #1.</w:t>
      </w:r>
    </w:p>
    <w:p w:rsidR="00E93854" w:rsidRPr="00B10492" w:rsidRDefault="00E93854" w:rsidP="00444F53">
      <w:pPr>
        <w:pStyle w:val="bodypara"/>
        <w:spacing w:after="0" w:line="240" w:lineRule="auto"/>
        <w:rPr>
          <w:rFonts w:ascii="Times New Roman" w:hAnsi="Times New Roman"/>
          <w:sz w:val="24"/>
          <w:szCs w:val="24"/>
        </w:rPr>
      </w:pPr>
    </w:p>
    <w:p w:rsidR="00E93854" w:rsidRPr="00E93854" w:rsidRDefault="00E93854" w:rsidP="00A134C7">
      <w:pPr>
        <w:pStyle w:val="Heading2"/>
        <w:numPr>
          <w:ilvl w:val="1"/>
          <w:numId w:val="17"/>
          <w:numberingChange w:id="104" w:author="Olivier MJ Crepin-Leblond" w:date="2013-10-11T21:57:00Z" w:original="%1:1:0:.%2:4:0:"/>
        </w:numPr>
        <w:ind w:left="0" w:firstLine="0"/>
        <w:rPr>
          <w:lang w:val="en-GB"/>
          <w:rPrChange w:id="105" w:author="Unknown">
            <w:rPr/>
          </w:rPrChange>
        </w:rPr>
      </w:pPr>
      <w:bookmarkStart w:id="106" w:name="_Toc368907179"/>
      <w:r w:rsidRPr="00E93854">
        <w:rPr>
          <w:lang w:val="en-GB"/>
          <w:rPrChange w:id="107" w:author="Olivier MJ Crepin-Leblond" w:date="2013-10-11T21:58:00Z">
            <w:rPr/>
          </w:rPrChange>
        </w:rPr>
        <w:t>Summary of ICANN</w:t>
      </w:r>
      <w:r>
        <w:rPr>
          <w:lang w:val="en-GB"/>
        </w:rPr>
        <w:t>’</w:t>
      </w:r>
      <w:r w:rsidRPr="00E93854">
        <w:rPr>
          <w:lang w:val="en-GB"/>
          <w:rPrChange w:id="108" w:author="Olivier MJ Crepin-Leblond" w:date="2013-10-11T21:58:00Z">
            <w:rPr/>
          </w:rPrChange>
        </w:rPr>
        <w:t>s assessment of implementation</w:t>
      </w:r>
      <w:bookmarkEnd w:id="106"/>
    </w:p>
    <w:p w:rsidR="00E93854" w:rsidRDefault="00E93854" w:rsidP="00444F53">
      <w:pPr>
        <w:pStyle w:val="bodypara"/>
        <w:spacing w:after="0" w:line="240" w:lineRule="auto"/>
        <w:rPr>
          <w:rFonts w:ascii="Times New Roman" w:hAnsi="Times New Roman"/>
          <w:sz w:val="24"/>
          <w:szCs w:val="24"/>
        </w:rPr>
      </w:pPr>
    </w:p>
    <w:p w:rsidR="00E93854" w:rsidRDefault="00E93854"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To implement the core of Recommendation 1, ICANN undertook several actions in cooperation and collaboration with the NomCom.  It was generally understood by ICANN staff that these recommendations were meant to not only ensure selection of individuals with the appropriate skills</w:t>
      </w:r>
      <w:r>
        <w:rPr>
          <w:rFonts w:ascii="Times New Roman" w:hAnsi="Times New Roman"/>
          <w:sz w:val="24"/>
          <w:szCs w:val="24"/>
        </w:rPr>
        <w:t>,</w:t>
      </w:r>
      <w:r w:rsidRPr="00B10492">
        <w:rPr>
          <w:rFonts w:ascii="Times New Roman" w:hAnsi="Times New Roman"/>
          <w:sz w:val="24"/>
          <w:szCs w:val="24"/>
        </w:rPr>
        <w:t xml:space="preserve"> but </w:t>
      </w:r>
      <w:r>
        <w:rPr>
          <w:rFonts w:ascii="Times New Roman" w:hAnsi="Times New Roman"/>
          <w:sz w:val="24"/>
          <w:szCs w:val="24"/>
        </w:rPr>
        <w:t xml:space="preserve">also </w:t>
      </w:r>
      <w:r w:rsidRPr="00B10492">
        <w:rPr>
          <w:rFonts w:ascii="Times New Roman" w:hAnsi="Times New Roman"/>
          <w:sz w:val="24"/>
          <w:szCs w:val="24"/>
        </w:rPr>
        <w:t>to address “concerns of undue secrecy in the NomCom process and requests for more expansive explanations of NomCom selections.”</w:t>
      </w:r>
      <w:r w:rsidRPr="00B10492">
        <w:rPr>
          <w:rFonts w:ascii="Times New Roman" w:hAnsi="Times New Roman"/>
          <w:sz w:val="24"/>
          <w:szCs w:val="24"/>
          <w:vertAlign w:val="superscript"/>
        </w:rPr>
        <w:footnoteReference w:id="8"/>
      </w:r>
    </w:p>
    <w:p w:rsidR="00E93854" w:rsidRPr="00B10492" w:rsidRDefault="00E93854" w:rsidP="00444F53">
      <w:pPr>
        <w:pStyle w:val="bodypara"/>
        <w:spacing w:after="0" w:line="240" w:lineRule="auto"/>
        <w:rPr>
          <w:rFonts w:ascii="Times New Roman" w:hAnsi="Times New Roman"/>
          <w:sz w:val="24"/>
          <w:szCs w:val="24"/>
        </w:rPr>
      </w:pPr>
    </w:p>
    <w:p w:rsidR="00E93854" w:rsidRDefault="00E93854"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improve the process for selecting ICANN Directors and </w:t>
      </w:r>
      <w:r>
        <w:rPr>
          <w:rFonts w:ascii="Times New Roman" w:hAnsi="Times New Roman"/>
          <w:sz w:val="24"/>
          <w:szCs w:val="24"/>
        </w:rPr>
        <w:t xml:space="preserve">to </w:t>
      </w:r>
      <w:r w:rsidRPr="00B10492">
        <w:rPr>
          <w:rFonts w:ascii="Times New Roman" w:hAnsi="Times New Roman"/>
          <w:sz w:val="24"/>
          <w:szCs w:val="24"/>
        </w:rPr>
        <w:t xml:space="preserve">address </w:t>
      </w:r>
      <w:r>
        <w:rPr>
          <w:rFonts w:ascii="Times New Roman" w:hAnsi="Times New Roman"/>
          <w:sz w:val="24"/>
          <w:szCs w:val="24"/>
        </w:rPr>
        <w:t>R</w:t>
      </w:r>
      <w:r w:rsidRPr="00B10492">
        <w:rPr>
          <w:rFonts w:ascii="Times New Roman" w:hAnsi="Times New Roman"/>
          <w:sz w:val="24"/>
          <w:szCs w:val="24"/>
        </w:rPr>
        <w:t>ecommendations on Board composition</w:t>
      </w:r>
      <w:r>
        <w:rPr>
          <w:rFonts w:ascii="Times New Roman" w:hAnsi="Times New Roman"/>
          <w:sz w:val="24"/>
          <w:szCs w:val="24"/>
        </w:rPr>
        <w:t>,</w:t>
      </w:r>
      <w:r w:rsidRPr="00B10492">
        <w:rPr>
          <w:rFonts w:ascii="Times New Roman" w:hAnsi="Times New Roman"/>
          <w:sz w:val="24"/>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rFonts w:ascii="Times New Roman" w:hAnsi="Times New Roman"/>
          <w:sz w:val="24"/>
          <w:szCs w:val="24"/>
          <w:vertAlign w:val="superscript"/>
        </w:rPr>
        <w:footnoteReference w:id="9"/>
      </w:r>
      <w:r w:rsidRPr="00B10492">
        <w:rPr>
          <w:rFonts w:ascii="Times New Roman" w:hAnsi="Times New Roman"/>
          <w:sz w:val="24"/>
          <w:szCs w:val="24"/>
        </w:rPr>
        <w:t xml:space="preserve">  The new NomCom guidelines, including internal NomCom procedures and a </w:t>
      </w:r>
      <w:r>
        <w:rPr>
          <w:rFonts w:ascii="Times New Roman" w:hAnsi="Times New Roman"/>
          <w:sz w:val="24"/>
          <w:szCs w:val="24"/>
        </w:rPr>
        <w:t>C</w:t>
      </w:r>
      <w:r w:rsidRPr="00B10492">
        <w:rPr>
          <w:rFonts w:ascii="Times New Roman" w:hAnsi="Times New Roman"/>
          <w:sz w:val="24"/>
          <w:szCs w:val="24"/>
        </w:rPr>
        <w:t xml:space="preserve">ode of </w:t>
      </w:r>
      <w:r>
        <w:rPr>
          <w:rFonts w:ascii="Times New Roman" w:hAnsi="Times New Roman"/>
          <w:sz w:val="24"/>
          <w:szCs w:val="24"/>
        </w:rPr>
        <w:t>C</w:t>
      </w:r>
      <w:r w:rsidRPr="00B10492">
        <w:rPr>
          <w:rFonts w:ascii="Times New Roman" w:hAnsi="Times New Roman"/>
          <w:sz w:val="24"/>
          <w:szCs w:val="24"/>
        </w:rPr>
        <w:t>onduct, were approved by the Board and put into action.</w:t>
      </w:r>
      <w:r w:rsidRPr="00B10492">
        <w:rPr>
          <w:rFonts w:ascii="Times New Roman" w:hAnsi="Times New Roman"/>
          <w:sz w:val="24"/>
          <w:szCs w:val="24"/>
          <w:vertAlign w:val="superscript"/>
        </w:rPr>
        <w:footnoteReference w:id="10"/>
      </w:r>
      <w:r w:rsidRPr="00B10492">
        <w:rPr>
          <w:rFonts w:ascii="Times New Roman" w:hAnsi="Times New Roman"/>
          <w:sz w:val="24"/>
          <w:szCs w:val="24"/>
        </w:rPr>
        <w:t xml:space="preserve">  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B10492">
        <w:rPr>
          <w:rFonts w:ascii="Times New Roman" w:hAnsi="Times New Roman"/>
          <w:sz w:val="24"/>
          <w:szCs w:val="24"/>
          <w:vertAlign w:val="superscript"/>
        </w:rPr>
        <w:footnoteReference w:id="11"/>
      </w:r>
      <w:r w:rsidRPr="00B10492">
        <w:rPr>
          <w:rFonts w:ascii="Times New Roman" w:hAnsi="Times New Roman"/>
          <w:sz w:val="24"/>
          <w:szCs w:val="24"/>
        </w:rPr>
        <w:t xml:space="preserve">  </w:t>
      </w:r>
      <w:commentRangeStart w:id="123"/>
      <w:r w:rsidRPr="0050595C">
        <w:rPr>
          <w:rFonts w:ascii="Times New Roman" w:hAnsi="Times New Roman"/>
          <w:strike/>
          <w:sz w:val="24"/>
          <w:szCs w:val="24"/>
        </w:rPr>
        <w:t>Pursuant to ATRT1 Recommendation 5, and after seeking outside consultation and guidance, the ICANN approved compensation to the voting Directors.</w:t>
      </w:r>
      <w:r w:rsidRPr="0050595C">
        <w:rPr>
          <w:rFonts w:ascii="Times New Roman" w:hAnsi="Times New Roman"/>
          <w:strike/>
          <w:sz w:val="24"/>
          <w:szCs w:val="24"/>
          <w:vertAlign w:val="superscript"/>
        </w:rPr>
        <w:footnoteReference w:id="12"/>
      </w:r>
      <w:r w:rsidRPr="00B10492">
        <w:rPr>
          <w:rFonts w:ascii="Times New Roman" w:hAnsi="Times New Roman"/>
          <w:sz w:val="24"/>
          <w:szCs w:val="24"/>
        </w:rPr>
        <w:t xml:space="preserve">  </w:t>
      </w:r>
      <w:commentRangeEnd w:id="123"/>
      <w:r>
        <w:rPr>
          <w:rStyle w:val="CommentReference"/>
          <w:rFonts w:ascii="Cambria" w:eastAsia="MS Mincho" w:hAnsi="Cambria"/>
          <w:szCs w:val="20"/>
          <w:lang w:val="fr-FR" w:eastAsia="ja-JP"/>
        </w:rPr>
        <w:commentReference w:id="123"/>
      </w:r>
      <w:r w:rsidRPr="00B10492">
        <w:rPr>
          <w:rFonts w:ascii="Times New Roman" w:hAnsi="Times New Roman"/>
          <w:sz w:val="24"/>
          <w:szCs w:val="24"/>
        </w:rPr>
        <w:t>Finally, the Board now engages in interim training and orientations.  To assess the Board’s performance in the areas addressed by NomCom’s implementation efforts, progress is tracked against skill-set benchmarks, and training and work program results.</w:t>
      </w:r>
      <w:r w:rsidRPr="00B10492">
        <w:rPr>
          <w:rFonts w:ascii="Times New Roman" w:hAnsi="Times New Roman"/>
          <w:sz w:val="24"/>
          <w:szCs w:val="24"/>
          <w:vertAlign w:val="superscript"/>
        </w:rPr>
        <w:footnoteReference w:id="13"/>
      </w:r>
    </w:p>
    <w:p w:rsidR="00E93854" w:rsidRPr="00B10492" w:rsidRDefault="00E93854" w:rsidP="00444F53">
      <w:pPr>
        <w:pStyle w:val="bodypara"/>
        <w:spacing w:after="0" w:line="240" w:lineRule="auto"/>
        <w:rPr>
          <w:rFonts w:ascii="Times New Roman" w:hAnsi="Times New Roman"/>
          <w:sz w:val="24"/>
          <w:szCs w:val="24"/>
        </w:rPr>
      </w:pPr>
    </w:p>
    <w:p w:rsidR="00E93854" w:rsidRPr="0050595C" w:rsidRDefault="00E93854"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ICANN staff highlighted the following implementation actions to fulfill the purpose and goals of the recommendation. For example, “a) formal consultations during all ICANN meetings with all ACs (GAC declined to have such conversation in 2012) and SOs and its constituencies during the general assembly the previous year ( 2011) to identify all the characteristics and publish it; b) formal meeting with Board chair and CEO to collect their own opinion about Board member profile needed for the next selection; c) meeting with General Counsel to guarantee all members inside NOMCOM will understand the requirements for a Board position and other legal issues; d) meeting with the BGC to demand and receive the specific characteristics already existed inside the Board, which will be missing that next year and which are lacking and important for the Board; e) publishing the Identified and checked profile characteristics, as a guideline for candidate application information; f) publishing and up to date the TIMELINE for NOMCOM activities during the whole cycle of NOMCOM to guaranty transparency and facility to community and the candidates to follow; g) meeting with the company selected to help NOMCOM in a professional analysis for pre-selected board candidates, related to their personal and professional characteristics in order to debate with them on the main characteristics we were looking for  and how their analysis will help the members to select the best candidates; h) similar meeting as in a) to recheck with the AC, SOs and constituencies during the first meeting of the year (2012) to orient NOMCOM’s members on the selection process; i) after the selection process, a Report was made and published   matching matrix with the information asked by the community and Board and what the selected persons’ profiles for the Board member  accomplished such requirements; j) at the general Assembly in 2012 meeting again with each AC, SOs and its constituencies in order to give them feedback about the NOMCOM activities and how we respected their requirements for the Board positions (and for their own positions).</w:t>
      </w:r>
      <w:r w:rsidRPr="0050595C">
        <w:rPr>
          <w:rFonts w:ascii="Times New Roman" w:hAnsi="Times New Roman"/>
          <w:strike/>
          <w:sz w:val="24"/>
          <w:szCs w:val="24"/>
          <w:vertAlign w:val="superscript"/>
        </w:rPr>
        <w:footnoteReference w:id="14"/>
      </w:r>
      <w:r w:rsidRPr="0050595C">
        <w:rPr>
          <w:rFonts w:ascii="Times New Roman" w:hAnsi="Times New Roman"/>
          <w:strike/>
          <w:sz w:val="24"/>
          <w:szCs w:val="24"/>
        </w:rPr>
        <w:t xml:space="preserve">  Because of these efforts, ICANN staff feels that this recommendation has been 100 percent implemented through the work of the NomCom.</w:t>
      </w:r>
      <w:r w:rsidRPr="0050595C">
        <w:rPr>
          <w:rFonts w:ascii="Times New Roman" w:hAnsi="Times New Roman"/>
          <w:strike/>
          <w:sz w:val="24"/>
          <w:szCs w:val="24"/>
          <w:vertAlign w:val="superscript"/>
        </w:rPr>
        <w:footnoteReference w:id="15"/>
      </w:r>
    </w:p>
    <w:p w:rsidR="00E93854" w:rsidRPr="0050595C" w:rsidRDefault="00E93854"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ICANN staff did note that a process for constant improvement would be beneficial for example staff suggested utilizing “a more standard matrix to identify profile characteristics and do matching making after the process is done, may help the community to easily identify which is the expectations from new board members, and help the Board to analyze their performance.”</w:t>
      </w:r>
      <w:r w:rsidRPr="0050595C">
        <w:rPr>
          <w:rFonts w:ascii="Times New Roman" w:hAnsi="Times New Roman"/>
          <w:strike/>
          <w:sz w:val="24"/>
          <w:szCs w:val="24"/>
          <w:vertAlign w:val="superscript"/>
        </w:rPr>
        <w:footnoteReference w:id="16"/>
      </w:r>
    </w:p>
    <w:p w:rsidR="00E93854" w:rsidRPr="0050595C" w:rsidRDefault="00E93854"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ICANN staff noted that because the NomCom is an independent body the implementation of this (and the Recommendations 1, 3, and 4) was driven by the NomCom itself and the Board.</w:t>
      </w:r>
      <w:r w:rsidRPr="0050595C">
        <w:rPr>
          <w:rStyle w:val="FootnoteReference"/>
          <w:rFonts w:ascii="Times New Roman" w:hAnsi="Times New Roman"/>
          <w:strike/>
          <w:sz w:val="24"/>
          <w:szCs w:val="24"/>
        </w:rPr>
        <w:footnoteReference w:id="17"/>
      </w:r>
    </w:p>
    <w:p w:rsidR="00E93854" w:rsidRPr="0050595C" w:rsidRDefault="00E93854"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The process began with the NomCom Chairs and members taking the lead in implementing the recommendations in practice as well as manifesting changes in core NomCom documents.  The implementation discrete action taken by the NomCom are described in the implementation ICANN’s assessment of implementation section for Recommendation 1in this report.</w:t>
      </w:r>
      <w:r w:rsidRPr="0050595C">
        <w:rPr>
          <w:rStyle w:val="FootnoteReference"/>
          <w:rFonts w:ascii="Times New Roman" w:hAnsi="Times New Roman"/>
          <w:strike/>
          <w:sz w:val="24"/>
          <w:szCs w:val="24"/>
        </w:rPr>
        <w:footnoteReference w:id="18"/>
      </w:r>
      <w:r w:rsidRPr="0050595C">
        <w:rPr>
          <w:rFonts w:ascii="Times New Roman" w:hAnsi="Times New Roman"/>
          <w:strike/>
          <w:sz w:val="24"/>
          <w:szCs w:val="24"/>
        </w:rPr>
        <w:t xml:space="preserve">  In addition to the items noted previously, the NomCom has also implemented the practice of publishing a public report card issued after each meeting and holding public NomCom meetings at ICANN meetings.  </w:t>
      </w:r>
      <w:r w:rsidRPr="0050595C">
        <w:rPr>
          <w:rFonts w:ascii="Times New Roman" w:hAnsi="Times New Roman"/>
          <w:strike/>
          <w:color w:val="000000"/>
          <w:sz w:val="24"/>
          <w:szCs w:val="24"/>
        </w:rPr>
        <w:t>Interim training and orientation services were provided for Board members as part of the implementation of this recommendation along with developing a process to benchmark Board member training and developing and instituting a training plan as part of standard operating procedures.</w:t>
      </w:r>
      <w:r w:rsidRPr="0050595C">
        <w:rPr>
          <w:rStyle w:val="FootnoteReference"/>
          <w:rFonts w:ascii="Times New Roman" w:hAnsi="Times New Roman"/>
          <w:strike/>
          <w:color w:val="000000"/>
          <w:sz w:val="24"/>
          <w:szCs w:val="24"/>
        </w:rPr>
        <w:footnoteReference w:id="19"/>
      </w:r>
    </w:p>
    <w:p w:rsidR="00E93854" w:rsidRPr="0050595C" w:rsidRDefault="00E93854"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To implement the notion of continual review the Board now regularly considers both existing and desired skillsets for new members and has developed a more open dialogue with the NomCom.  Further, standard operating procedures for annually identifying Board member skillsets, and providing guidance to the NomCom, are now in place.  In addition, each independent, annual NomCom may build upon this implementation to consider further improvements, as is the case with NomCom 2013</w:t>
      </w:r>
      <w:commentRangeStart w:id="163"/>
      <w:r w:rsidRPr="0050595C">
        <w:rPr>
          <w:rFonts w:ascii="Times New Roman" w:hAnsi="Times New Roman"/>
          <w:strike/>
          <w:sz w:val="24"/>
          <w:szCs w:val="24"/>
        </w:rPr>
        <w:t>.</w:t>
      </w:r>
      <w:r w:rsidRPr="0050595C">
        <w:rPr>
          <w:rStyle w:val="FootnoteReference"/>
          <w:rFonts w:ascii="Times New Roman" w:hAnsi="Times New Roman"/>
          <w:strike/>
          <w:sz w:val="24"/>
          <w:szCs w:val="24"/>
        </w:rPr>
        <w:footnoteReference w:id="20"/>
      </w:r>
      <w:commentRangeEnd w:id="163"/>
      <w:r>
        <w:rPr>
          <w:rStyle w:val="CommentReference"/>
          <w:rFonts w:ascii="Cambria" w:eastAsia="MS Mincho" w:hAnsi="Cambria"/>
          <w:szCs w:val="16"/>
        </w:rPr>
        <w:commentReference w:id="163"/>
      </w:r>
    </w:p>
    <w:p w:rsidR="00E93854" w:rsidRPr="00B10492" w:rsidRDefault="00E93854" w:rsidP="00444F53">
      <w:pPr>
        <w:pStyle w:val="bodypara"/>
        <w:spacing w:after="0" w:line="240" w:lineRule="auto"/>
        <w:rPr>
          <w:rFonts w:ascii="Times New Roman" w:hAnsi="Times New Roman"/>
          <w:sz w:val="24"/>
          <w:szCs w:val="24"/>
        </w:rPr>
      </w:pPr>
    </w:p>
    <w:p w:rsidR="00E93854" w:rsidRPr="00E93854" w:rsidRDefault="00E93854" w:rsidP="00A134C7">
      <w:pPr>
        <w:pStyle w:val="Heading2"/>
        <w:numPr>
          <w:ilvl w:val="1"/>
          <w:numId w:val="17"/>
          <w:numberingChange w:id="170" w:author="Olivier MJ Crepin-Leblond" w:date="2013-10-11T21:57:00Z" w:original="%1:1:0:.%2:5:0:"/>
        </w:numPr>
        <w:ind w:left="0" w:firstLine="0"/>
        <w:rPr>
          <w:lang w:val="en-GB"/>
          <w:rPrChange w:id="171" w:author="Unknown">
            <w:rPr/>
          </w:rPrChange>
        </w:rPr>
      </w:pPr>
      <w:bookmarkStart w:id="172" w:name="_Toc368907180"/>
      <w:r w:rsidRPr="00E93854">
        <w:rPr>
          <w:lang w:val="en-GB"/>
          <w:rPrChange w:id="173" w:author="Olivier MJ Crepin-Leblond" w:date="2013-10-11T21:58:00Z">
            <w:rPr/>
          </w:rPrChange>
        </w:rPr>
        <w:t>Summary of community input on implementation</w:t>
      </w:r>
      <w:bookmarkEnd w:id="172"/>
    </w:p>
    <w:p w:rsidR="00E93854" w:rsidRDefault="00E93854" w:rsidP="00444F53">
      <w:pPr>
        <w:pStyle w:val="bodypara"/>
        <w:spacing w:after="0" w:line="240" w:lineRule="auto"/>
        <w:rPr>
          <w:rFonts w:ascii="Times New Roman" w:hAnsi="Times New Roman"/>
          <w:sz w:val="24"/>
          <w:szCs w:val="24"/>
        </w:rPr>
      </w:pPr>
    </w:p>
    <w:p w:rsidR="00E93854" w:rsidRDefault="00E93854"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There was limited community input on the implementation of this recommendation.  In general, the community indicates awareness of the methods and processes for nominating and electing Board members</w:t>
      </w:r>
      <w:r>
        <w:rPr>
          <w:rFonts w:ascii="Times New Roman" w:hAnsi="Times New Roman"/>
          <w:sz w:val="24"/>
          <w:szCs w:val="24"/>
        </w:rPr>
        <w:t>,</w:t>
      </w:r>
      <w:r w:rsidRPr="00B10492">
        <w:rPr>
          <w:rFonts w:ascii="Times New Roman" w:hAnsi="Times New Roman"/>
          <w:sz w:val="24"/>
          <w:szCs w:val="24"/>
        </w:rPr>
        <w:t xml:space="preserve"> and </w:t>
      </w:r>
      <w:r>
        <w:rPr>
          <w:rFonts w:ascii="Times New Roman" w:hAnsi="Times New Roman"/>
          <w:sz w:val="24"/>
          <w:szCs w:val="24"/>
        </w:rPr>
        <w:t xml:space="preserve">general </w:t>
      </w:r>
      <w:r w:rsidRPr="00B10492">
        <w:rPr>
          <w:rFonts w:ascii="Times New Roman" w:hAnsi="Times New Roman"/>
          <w:sz w:val="24"/>
          <w:szCs w:val="24"/>
        </w:rPr>
        <w:t>satisfaction with their terms</w:t>
      </w:r>
      <w:r>
        <w:rPr>
          <w:rFonts w:ascii="Times New Roman" w:hAnsi="Times New Roman"/>
          <w:sz w:val="24"/>
          <w:szCs w:val="24"/>
        </w:rPr>
        <w:t xml:space="preserve">.  Some did </w:t>
      </w:r>
      <w:r w:rsidRPr="00B10492">
        <w:rPr>
          <w:rFonts w:ascii="Times New Roman" w:hAnsi="Times New Roman"/>
          <w:sz w:val="24"/>
          <w:szCs w:val="24"/>
        </w:rPr>
        <w:t>note</w:t>
      </w:r>
      <w:r>
        <w:rPr>
          <w:rFonts w:ascii="Times New Roman" w:hAnsi="Times New Roman"/>
          <w:sz w:val="24"/>
          <w:szCs w:val="24"/>
        </w:rPr>
        <w:t>, however,</w:t>
      </w:r>
      <w:r w:rsidRPr="00B10492">
        <w:rPr>
          <w:rFonts w:ascii="Times New Roman" w:hAnsi="Times New Roman"/>
          <w:sz w:val="24"/>
          <w:szCs w:val="24"/>
        </w:rPr>
        <w:t xml:space="preserve"> that there still exists the potential for conflict of interest with the community.</w:t>
      </w:r>
      <w:r w:rsidRPr="00B10492">
        <w:rPr>
          <w:rStyle w:val="FootnoteReference"/>
          <w:rFonts w:ascii="Times New Roman" w:hAnsi="Times New Roman"/>
          <w:bCs/>
          <w:sz w:val="24"/>
          <w:szCs w:val="24"/>
        </w:rPr>
        <w:footnoteReference w:id="21"/>
      </w:r>
      <w:r w:rsidRPr="00B10492">
        <w:rPr>
          <w:rFonts w:ascii="Times New Roman" w:hAnsi="Times New Roman"/>
          <w:sz w:val="24"/>
          <w:szCs w:val="24"/>
        </w:rPr>
        <w:t xml:space="preserve"> </w:t>
      </w:r>
    </w:p>
    <w:p w:rsidR="00E93854" w:rsidRPr="00B10492" w:rsidRDefault="00E93854" w:rsidP="00444F53">
      <w:pPr>
        <w:pStyle w:val="bodypara"/>
        <w:spacing w:after="0" w:line="240" w:lineRule="auto"/>
        <w:rPr>
          <w:rFonts w:ascii="Times New Roman" w:hAnsi="Times New Roman"/>
          <w:sz w:val="24"/>
          <w:szCs w:val="24"/>
        </w:rPr>
      </w:pPr>
    </w:p>
    <w:p w:rsidR="00E93854" w:rsidRDefault="00E93854" w:rsidP="00444F53">
      <w:pPr>
        <w:pStyle w:val="bodypara"/>
        <w:spacing w:after="0" w:line="240" w:lineRule="auto"/>
        <w:rPr>
          <w:rFonts w:ascii="Times New Roman" w:hAnsi="Times New Roman"/>
          <w:sz w:val="24"/>
          <w:szCs w:val="24"/>
        </w:rPr>
      </w:pPr>
      <w:r>
        <w:rPr>
          <w:rFonts w:ascii="Times New Roman" w:hAnsi="Times New Roman"/>
          <w:sz w:val="24"/>
          <w:szCs w:val="24"/>
        </w:rPr>
        <w:t>Some c</w:t>
      </w:r>
      <w:r w:rsidRPr="00B10492">
        <w:rPr>
          <w:rFonts w:ascii="Times New Roman" w:hAnsi="Times New Roman"/>
          <w:sz w:val="24"/>
          <w:szCs w:val="24"/>
        </w:rPr>
        <w:t>omment</w:t>
      </w:r>
      <w:r>
        <w:rPr>
          <w:rFonts w:ascii="Times New Roman" w:hAnsi="Times New Roman"/>
          <w:sz w:val="24"/>
          <w:szCs w:val="24"/>
        </w:rPr>
        <w:t>er</w:t>
      </w:r>
      <w:r w:rsidRPr="00B10492">
        <w:rPr>
          <w:rFonts w:ascii="Times New Roman" w:hAnsi="Times New Roman"/>
          <w:sz w:val="24"/>
          <w:szCs w:val="24"/>
        </w:rPr>
        <w:t>s note</w:t>
      </w:r>
      <w:r>
        <w:rPr>
          <w:rFonts w:ascii="Times New Roman" w:hAnsi="Times New Roman"/>
          <w:sz w:val="24"/>
          <w:szCs w:val="24"/>
        </w:rPr>
        <w:t>d</w:t>
      </w:r>
      <w:r w:rsidRPr="00B10492">
        <w:rPr>
          <w:rFonts w:ascii="Times New Roman" w:hAnsi="Times New Roman"/>
          <w:sz w:val="24"/>
          <w:szCs w:val="24"/>
        </w:rPr>
        <w:t xml:space="preserve"> that it is important for the Board members to be from existing community groups to ensure the knowledge, understanding of ICANN and technical expertise to serve effectively.  </w:t>
      </w:r>
      <w:r>
        <w:rPr>
          <w:rFonts w:ascii="Times New Roman" w:hAnsi="Times New Roman"/>
          <w:sz w:val="24"/>
          <w:szCs w:val="24"/>
        </w:rPr>
        <w:t xml:space="preserve">One </w:t>
      </w:r>
      <w:r w:rsidRPr="00B10492">
        <w:rPr>
          <w:rFonts w:ascii="Times New Roman" w:hAnsi="Times New Roman"/>
          <w:sz w:val="24"/>
          <w:szCs w:val="24"/>
        </w:rPr>
        <w:t xml:space="preserve">comment </w:t>
      </w:r>
      <w:r>
        <w:rPr>
          <w:rFonts w:ascii="Times New Roman" w:hAnsi="Times New Roman"/>
          <w:sz w:val="24"/>
          <w:szCs w:val="24"/>
        </w:rPr>
        <w:t>suggest</w:t>
      </w:r>
      <w:r w:rsidRPr="00B10492">
        <w:rPr>
          <w:rFonts w:ascii="Times New Roman" w:hAnsi="Times New Roman"/>
          <w:sz w:val="24"/>
          <w:szCs w:val="24"/>
        </w:rPr>
        <w:t>e</w:t>
      </w:r>
      <w:r>
        <w:rPr>
          <w:rFonts w:ascii="Times New Roman" w:hAnsi="Times New Roman"/>
          <w:sz w:val="24"/>
          <w:szCs w:val="24"/>
        </w:rPr>
        <w:t>d</w:t>
      </w:r>
      <w:r w:rsidRPr="00B10492">
        <w:rPr>
          <w:rFonts w:ascii="Times New Roman" w:hAnsi="Times New Roman"/>
          <w:sz w:val="24"/>
          <w:szCs w:val="24"/>
        </w:rPr>
        <w:t xml:space="preserve"> that Board service could be used as a mechanism to grow the community by creating initiatives to recruit from a wider community of participants to expand the range of expertise available.  </w:t>
      </w:r>
      <w:r>
        <w:rPr>
          <w:rFonts w:ascii="Times New Roman" w:hAnsi="Times New Roman"/>
          <w:sz w:val="24"/>
          <w:szCs w:val="24"/>
        </w:rPr>
        <w:t>T</w:t>
      </w:r>
      <w:r w:rsidRPr="00B10492">
        <w:rPr>
          <w:rFonts w:ascii="Times New Roman" w:hAnsi="Times New Roman"/>
          <w:sz w:val="24"/>
          <w:szCs w:val="24"/>
        </w:rPr>
        <w:t xml:space="preserve">his commenter </w:t>
      </w:r>
      <w:r>
        <w:rPr>
          <w:rFonts w:ascii="Times New Roman" w:hAnsi="Times New Roman"/>
          <w:sz w:val="24"/>
          <w:szCs w:val="24"/>
        </w:rPr>
        <w:t>also underscor</w:t>
      </w:r>
      <w:r w:rsidRPr="00B10492">
        <w:rPr>
          <w:rFonts w:ascii="Times New Roman" w:hAnsi="Times New Roman"/>
          <w:sz w:val="24"/>
          <w:szCs w:val="24"/>
        </w:rPr>
        <w:t>e</w:t>
      </w:r>
      <w:r>
        <w:rPr>
          <w:rFonts w:ascii="Times New Roman" w:hAnsi="Times New Roman"/>
          <w:sz w:val="24"/>
          <w:szCs w:val="24"/>
        </w:rPr>
        <w:t>d</w:t>
      </w:r>
      <w:r w:rsidRPr="00B10492">
        <w:rPr>
          <w:rFonts w:ascii="Times New Roman" w:hAnsi="Times New Roman"/>
          <w:sz w:val="24"/>
          <w:szCs w:val="24"/>
        </w:rPr>
        <w:t xml:space="preserve"> the importance of clearly demonstrating or articulating the traditionally high professional standard t</w:t>
      </w:r>
      <w:r>
        <w:rPr>
          <w:rFonts w:ascii="Times New Roman" w:hAnsi="Times New Roman"/>
          <w:sz w:val="24"/>
          <w:szCs w:val="24"/>
        </w:rPr>
        <w:t>o which</w:t>
      </w:r>
      <w:r w:rsidRPr="00B10492">
        <w:rPr>
          <w:rFonts w:ascii="Times New Roman" w:hAnsi="Times New Roman"/>
          <w:sz w:val="24"/>
          <w:szCs w:val="24"/>
        </w:rPr>
        <w:t xml:space="preserve"> the Board works.</w:t>
      </w:r>
      <w:r w:rsidRPr="00B10492">
        <w:rPr>
          <w:rStyle w:val="FootnoteReference"/>
          <w:rFonts w:ascii="Times New Roman" w:hAnsi="Times New Roman"/>
          <w:bCs/>
          <w:sz w:val="24"/>
          <w:szCs w:val="24"/>
        </w:rPr>
        <w:footnoteReference w:id="22"/>
      </w:r>
      <w:r w:rsidRPr="00B10492">
        <w:rPr>
          <w:rFonts w:ascii="Times New Roman" w:hAnsi="Times New Roman"/>
          <w:sz w:val="24"/>
          <w:szCs w:val="24"/>
        </w:rPr>
        <w:t xml:space="preserve">  </w:t>
      </w:r>
    </w:p>
    <w:p w:rsidR="00E93854" w:rsidRDefault="00E93854" w:rsidP="00444F53">
      <w:pPr>
        <w:pStyle w:val="bodypara"/>
        <w:spacing w:after="0" w:line="240" w:lineRule="auto"/>
        <w:rPr>
          <w:rFonts w:ascii="Times New Roman" w:hAnsi="Times New Roman"/>
          <w:sz w:val="24"/>
          <w:szCs w:val="24"/>
        </w:rPr>
      </w:pPr>
    </w:p>
    <w:p w:rsidR="00E93854" w:rsidRDefault="00E93854"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In contrast to comments in support of existing Board selection processes, one comment</w:t>
      </w:r>
      <w:r>
        <w:rPr>
          <w:rFonts w:ascii="Times New Roman" w:hAnsi="Times New Roman"/>
          <w:sz w:val="24"/>
          <w:szCs w:val="24"/>
        </w:rPr>
        <w:t>er</w:t>
      </w:r>
      <w:r w:rsidRPr="00B10492">
        <w:rPr>
          <w:rFonts w:ascii="Times New Roman" w:hAnsi="Times New Roman"/>
          <w:sz w:val="24"/>
          <w:szCs w:val="24"/>
        </w:rPr>
        <w:t xml:space="preserve"> ask</w:t>
      </w:r>
      <w:r>
        <w:rPr>
          <w:rFonts w:ascii="Times New Roman" w:hAnsi="Times New Roman"/>
          <w:sz w:val="24"/>
          <w:szCs w:val="24"/>
        </w:rPr>
        <w:t>ed</w:t>
      </w:r>
      <w:r w:rsidRPr="00B10492">
        <w:rPr>
          <w:rFonts w:ascii="Times New Roman" w:hAnsi="Times New Roman"/>
          <w:sz w:val="24"/>
          <w:szCs w:val="24"/>
        </w:rPr>
        <w:t xml:space="preserve"> “Is it reasonable that the Board should provide to the </w:t>
      </w:r>
      <w:r>
        <w:rPr>
          <w:rFonts w:ascii="Times New Roman" w:hAnsi="Times New Roman"/>
          <w:sz w:val="24"/>
          <w:szCs w:val="24"/>
        </w:rPr>
        <w:t>N</w:t>
      </w:r>
      <w:r w:rsidRPr="00B10492">
        <w:rPr>
          <w:rFonts w:ascii="Times New Roman" w:hAnsi="Times New Roman"/>
          <w:sz w:val="24"/>
          <w:szCs w:val="24"/>
        </w:rPr>
        <w:t>ominating Committee the “profile” of the Board Members it claims it requires in the next turnover?”</w:t>
      </w:r>
      <w:r w:rsidRPr="00B10492">
        <w:rPr>
          <w:rStyle w:val="FootnoteReference"/>
          <w:rFonts w:ascii="Times New Roman" w:hAnsi="Times New Roman"/>
          <w:bCs/>
          <w:sz w:val="24"/>
          <w:szCs w:val="24"/>
        </w:rPr>
        <w:footnoteReference w:id="23"/>
      </w:r>
    </w:p>
    <w:p w:rsidR="00E93854" w:rsidRPr="00B10492" w:rsidRDefault="00E93854" w:rsidP="00444F53">
      <w:pPr>
        <w:pStyle w:val="bodypara"/>
        <w:spacing w:after="0" w:line="240" w:lineRule="auto"/>
        <w:rPr>
          <w:rFonts w:ascii="Times New Roman" w:hAnsi="Times New Roman"/>
          <w:sz w:val="24"/>
          <w:szCs w:val="24"/>
        </w:rPr>
      </w:pPr>
    </w:p>
    <w:p w:rsidR="00E93854" w:rsidRDefault="00E93854" w:rsidP="00444F53">
      <w:pPr>
        <w:pStyle w:val="bodypara"/>
        <w:spacing w:after="0" w:line="240" w:lineRule="auto"/>
        <w:rPr>
          <w:rFonts w:ascii="Times New Roman" w:hAnsi="Times New Roman"/>
          <w:bCs/>
          <w:sz w:val="24"/>
          <w:szCs w:val="24"/>
        </w:rPr>
      </w:pPr>
      <w:r w:rsidRPr="00B10492">
        <w:rPr>
          <w:rFonts w:ascii="Times New Roman" w:hAnsi="Times New Roman"/>
          <w:sz w:val="24"/>
          <w:szCs w:val="24"/>
        </w:rPr>
        <w:t>Additional public input pose</w:t>
      </w:r>
      <w:r>
        <w:rPr>
          <w:rFonts w:ascii="Times New Roman" w:hAnsi="Times New Roman"/>
          <w:sz w:val="24"/>
          <w:szCs w:val="24"/>
        </w:rPr>
        <w:t>d</w:t>
      </w:r>
      <w:r w:rsidRPr="00B10492">
        <w:rPr>
          <w:rFonts w:ascii="Times New Roman" w:hAnsi="Times New Roman"/>
          <w:sz w:val="24"/>
          <w:szCs w:val="24"/>
        </w:rPr>
        <w:t xml:space="preserve"> some questions for future work that was not addressed by the ATRT1 recommendation in this area.  </w:t>
      </w:r>
      <w:r>
        <w:rPr>
          <w:rFonts w:ascii="Times New Roman" w:hAnsi="Times New Roman"/>
          <w:sz w:val="24"/>
          <w:szCs w:val="24"/>
        </w:rPr>
        <w:t>Specifically, c</w:t>
      </w:r>
      <w:r w:rsidRPr="00B10492">
        <w:rPr>
          <w:rFonts w:ascii="Times New Roman" w:hAnsi="Times New Roman"/>
          <w:sz w:val="24"/>
          <w:szCs w:val="24"/>
        </w:rPr>
        <w:t>omment</w:t>
      </w:r>
      <w:r>
        <w:rPr>
          <w:rFonts w:ascii="Times New Roman" w:hAnsi="Times New Roman"/>
          <w:sz w:val="24"/>
          <w:szCs w:val="24"/>
        </w:rPr>
        <w:t>er</w:t>
      </w:r>
      <w:r w:rsidRPr="00B10492">
        <w:rPr>
          <w:rFonts w:ascii="Times New Roman" w:hAnsi="Times New Roman"/>
          <w:sz w:val="24"/>
          <w:szCs w:val="24"/>
        </w:rPr>
        <w:t>s ask</w:t>
      </w:r>
      <w:r>
        <w:rPr>
          <w:rFonts w:ascii="Times New Roman" w:hAnsi="Times New Roman"/>
          <w:sz w:val="24"/>
          <w:szCs w:val="24"/>
        </w:rPr>
        <w:t>ed</w:t>
      </w:r>
      <w:r w:rsidRPr="00B10492">
        <w:rPr>
          <w:rFonts w:ascii="Times New Roman" w:hAnsi="Times New Roman"/>
          <w:sz w:val="24"/>
          <w:szCs w:val="24"/>
        </w:rPr>
        <w:t xml:space="preserve"> about the importance of having an appropriately international Board, as well as one that represents the ICANN community and groups.  These comments also delve further into how the Board itself selects Committee Chairs and Board Governance Committee members as important to transparency into Board selection and operations as those committees are the ones that recommend and approve </w:t>
      </w:r>
      <w:r>
        <w:rPr>
          <w:rFonts w:ascii="Times New Roman" w:hAnsi="Times New Roman"/>
          <w:sz w:val="24"/>
          <w:szCs w:val="24"/>
        </w:rPr>
        <w:t>B</w:t>
      </w:r>
      <w:r w:rsidRPr="00B10492">
        <w:rPr>
          <w:rFonts w:ascii="Times New Roman" w:hAnsi="Times New Roman"/>
          <w:sz w:val="24"/>
          <w:szCs w:val="24"/>
        </w:rPr>
        <w:t>ylaw changes.</w:t>
      </w:r>
      <w:r w:rsidRPr="00B10492">
        <w:rPr>
          <w:rStyle w:val="FootnoteReference"/>
          <w:rFonts w:ascii="Times New Roman" w:hAnsi="Times New Roman"/>
          <w:bCs/>
          <w:sz w:val="24"/>
          <w:szCs w:val="24"/>
        </w:rPr>
        <w:footnoteReference w:id="24"/>
      </w:r>
    </w:p>
    <w:p w:rsidR="00E93854" w:rsidRPr="00B10492" w:rsidRDefault="00E93854" w:rsidP="00444F53">
      <w:pPr>
        <w:pStyle w:val="bodypara"/>
        <w:spacing w:after="0" w:line="240" w:lineRule="auto"/>
        <w:rPr>
          <w:rStyle w:val="FootnoteReference"/>
          <w:rFonts w:ascii="Times New Roman" w:hAnsi="Times New Roman"/>
          <w:bCs/>
          <w:sz w:val="24"/>
          <w:szCs w:val="24"/>
        </w:rPr>
      </w:pPr>
    </w:p>
    <w:p w:rsidR="00E93854" w:rsidRPr="00B10492" w:rsidRDefault="00E93854" w:rsidP="00A134C7">
      <w:pPr>
        <w:pStyle w:val="Heading2"/>
        <w:numPr>
          <w:ilvl w:val="1"/>
          <w:numId w:val="17"/>
          <w:numberingChange w:id="199" w:author="Olivier MJ Crepin-Leblond" w:date="2013-10-11T21:57:00Z" w:original="%1:1:0:.%2:6:0:"/>
        </w:numPr>
        <w:ind w:left="0" w:firstLine="0"/>
      </w:pPr>
      <w:bookmarkStart w:id="200" w:name="_Toc368907181"/>
      <w:r w:rsidRPr="00B10492">
        <w:t>ATRT2 analysis of recommendation implementation</w:t>
      </w:r>
      <w:bookmarkEnd w:id="200"/>
    </w:p>
    <w:p w:rsidR="00E93854" w:rsidRDefault="00E93854" w:rsidP="00444F53">
      <w:pPr>
        <w:pStyle w:val="bodypara"/>
        <w:spacing w:after="0" w:line="240" w:lineRule="auto"/>
        <w:rPr>
          <w:rFonts w:ascii="Times New Roman" w:hAnsi="Times New Roman"/>
          <w:sz w:val="24"/>
          <w:szCs w:val="24"/>
        </w:rPr>
      </w:pPr>
    </w:p>
    <w:p w:rsidR="00E93854" w:rsidRPr="00B10492" w:rsidRDefault="00E93854" w:rsidP="00444F53">
      <w:pPr>
        <w:pStyle w:val="bodypara"/>
        <w:spacing w:after="0" w:line="240" w:lineRule="auto"/>
        <w:rPr>
          <w:rFonts w:ascii="Times New Roman" w:hAnsi="Times New Roman"/>
          <w:sz w:val="24"/>
          <w:szCs w:val="24"/>
        </w:rPr>
      </w:pPr>
      <w:r>
        <w:rPr>
          <w:rFonts w:ascii="Times New Roman" w:hAnsi="Times New Roman"/>
          <w:sz w:val="24"/>
          <w:szCs w:val="24"/>
        </w:rPr>
        <w:t>While most of the issues in Recommendation 1 and Recommendation 2 have been addressed</w:t>
      </w:r>
      <w:r w:rsidRPr="00B10492">
        <w:rPr>
          <w:rFonts w:ascii="Times New Roman" w:hAnsi="Times New Roman"/>
          <w:sz w:val="24"/>
          <w:szCs w:val="24"/>
        </w:rPr>
        <w:t xml:space="preserve">, </w:t>
      </w:r>
      <w:r>
        <w:rPr>
          <w:rFonts w:ascii="Times New Roman" w:hAnsi="Times New Roman"/>
          <w:sz w:val="24"/>
          <w:szCs w:val="24"/>
        </w:rPr>
        <w:t>several key</w:t>
      </w:r>
      <w:r w:rsidRPr="00B10492">
        <w:rPr>
          <w:rFonts w:ascii="Times New Roman" w:hAnsi="Times New Roman"/>
          <w:sz w:val="24"/>
          <w:szCs w:val="24"/>
        </w:rPr>
        <w:t xml:space="preserve"> </w:t>
      </w:r>
      <w:r>
        <w:rPr>
          <w:rFonts w:ascii="Times New Roman" w:hAnsi="Times New Roman"/>
          <w:sz w:val="24"/>
          <w:szCs w:val="24"/>
        </w:rPr>
        <w:t>concern</w:t>
      </w:r>
      <w:r w:rsidRPr="00B10492">
        <w:rPr>
          <w:rFonts w:ascii="Times New Roman" w:hAnsi="Times New Roman"/>
          <w:sz w:val="24"/>
          <w:szCs w:val="24"/>
        </w:rPr>
        <w:t xml:space="preserve">s remain </w:t>
      </w:r>
      <w:r>
        <w:rPr>
          <w:rFonts w:ascii="Times New Roman" w:hAnsi="Times New Roman"/>
          <w:sz w:val="24"/>
          <w:szCs w:val="24"/>
        </w:rPr>
        <w:t>outstanding</w:t>
      </w:r>
      <w:r w:rsidRPr="00B10492">
        <w:rPr>
          <w:rFonts w:ascii="Times New Roman" w:hAnsi="Times New Roman"/>
          <w:sz w:val="24"/>
          <w:szCs w:val="24"/>
        </w:rPr>
        <w:t>:</w:t>
      </w:r>
    </w:p>
    <w:p w:rsidR="00E93854" w:rsidRDefault="00E93854" w:rsidP="00C75A80">
      <w:pPr>
        <w:pStyle w:val="b1"/>
        <w:numPr>
          <w:numberingChange w:id="201"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E93854" w:rsidRPr="00C75A80" w:rsidRDefault="00E93854" w:rsidP="00C75A80">
      <w:pPr>
        <w:pStyle w:val="b1"/>
        <w:numPr>
          <w:numberingChange w:id="202"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are no objective measure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E93854" w:rsidRPr="00B10492" w:rsidRDefault="00E93854" w:rsidP="00C75A80">
      <w:pPr>
        <w:pStyle w:val="b1"/>
        <w:numPr>
          <w:numberingChange w:id="203" w:author="Olivier MJ Crepin-Leblond" w:date="2013-10-11T21:57:00Z" w:original=""/>
        </w:numPr>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years experience with the Board under the current NomCom conditions.</w:t>
      </w:r>
    </w:p>
    <w:p w:rsidR="00E93854" w:rsidRPr="00B10492" w:rsidRDefault="00E93854" w:rsidP="00C75A80">
      <w:pPr>
        <w:pStyle w:val="b1"/>
        <w:numPr>
          <w:numberingChange w:id="204"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E93854" w:rsidRDefault="00E93854" w:rsidP="00444F53">
      <w:pPr>
        <w:widowControl w:val="0"/>
        <w:autoSpaceDE w:val="0"/>
        <w:autoSpaceDN w:val="0"/>
        <w:adjustRightInd w:val="0"/>
        <w:rPr>
          <w:rFonts w:ascii="Times New Roman" w:hAnsi="Times New Roman"/>
          <w:b/>
        </w:rPr>
      </w:pPr>
    </w:p>
    <w:p w:rsidR="00E93854" w:rsidRDefault="00E93854" w:rsidP="00A134C7">
      <w:pPr>
        <w:pStyle w:val="Heading2"/>
        <w:numPr>
          <w:ilvl w:val="1"/>
          <w:numId w:val="17"/>
          <w:numberingChange w:id="205" w:author="Olivier MJ Crepin-Leblond" w:date="2013-10-11T21:57:00Z" w:original="%1:1:0:.%2:7:0:"/>
        </w:numPr>
        <w:ind w:left="0" w:firstLine="0"/>
      </w:pPr>
      <w:commentRangeStart w:id="206"/>
      <w:r>
        <w:t>ATRT2 Assessment of Recommendation Effectiveness</w:t>
      </w:r>
      <w:commentRangeEnd w:id="206"/>
      <w:r>
        <w:rPr>
          <w:rStyle w:val="CommentReference"/>
          <w:rFonts w:ascii="Cambria" w:eastAsia="MS Mincho" w:hAnsi="Cambria"/>
          <w:b w:val="0"/>
          <w:szCs w:val="20"/>
        </w:rPr>
        <w:commentReference w:id="206"/>
      </w:r>
    </w:p>
    <w:p w:rsidR="00E93854" w:rsidRPr="00B10492" w:rsidRDefault="00E93854" w:rsidP="00444F53">
      <w:pPr>
        <w:widowControl w:val="0"/>
        <w:autoSpaceDE w:val="0"/>
        <w:autoSpaceDN w:val="0"/>
        <w:adjustRightInd w:val="0"/>
        <w:rPr>
          <w:rFonts w:ascii="Times New Roman" w:hAnsi="Times New Roman"/>
          <w:b/>
        </w:rPr>
      </w:pPr>
      <w:r>
        <w:rPr>
          <w:rFonts w:ascii="Times New Roman" w:hAnsi="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8"/>
        <w:gridCol w:w="2837"/>
      </w:tblGrid>
      <w:tr w:rsidR="00E93854" w:rsidRPr="007711B2" w:rsidTr="00CC459C">
        <w:tc>
          <w:tcPr>
            <w:tcW w:w="5688" w:type="dxa"/>
            <w:shd w:val="pct12" w:color="auto" w:fill="auto"/>
            <w:vAlign w:val="center"/>
          </w:tcPr>
          <w:p w:rsidR="00E93854" w:rsidRPr="007711B2" w:rsidRDefault="00E93854" w:rsidP="00444F53">
            <w:pPr>
              <w:widowControl w:val="0"/>
              <w:autoSpaceDE w:val="0"/>
              <w:autoSpaceDN w:val="0"/>
              <w:adjustRightInd w:val="0"/>
              <w:rPr>
                <w:rFonts w:ascii="Times New Roman" w:hAnsi="Times New Roman"/>
                <w:b/>
                <w:highlight w:val="yellow"/>
              </w:rPr>
            </w:pPr>
            <w:r w:rsidRPr="007711B2">
              <w:rPr>
                <w:rFonts w:ascii="Times New Roman" w:hAnsi="Times New Roman"/>
                <w:b/>
                <w:highlight w:val="yellow"/>
              </w:rPr>
              <w:t>Recommendation (s)</w:t>
            </w:r>
          </w:p>
        </w:tc>
        <w:tc>
          <w:tcPr>
            <w:tcW w:w="2837" w:type="dxa"/>
            <w:shd w:val="pct12" w:color="auto" w:fill="auto"/>
            <w:vAlign w:val="center"/>
          </w:tcPr>
          <w:p w:rsidR="00E93854" w:rsidRPr="007711B2" w:rsidRDefault="00E93854" w:rsidP="00444F53">
            <w:pPr>
              <w:widowControl w:val="0"/>
              <w:autoSpaceDE w:val="0"/>
              <w:autoSpaceDN w:val="0"/>
              <w:adjustRightInd w:val="0"/>
              <w:rPr>
                <w:rFonts w:ascii="Times New Roman" w:hAnsi="Times New Roman"/>
                <w:b/>
                <w:highlight w:val="yellow"/>
              </w:rPr>
            </w:pPr>
            <w:r w:rsidRPr="007711B2">
              <w:rPr>
                <w:rFonts w:ascii="Times New Roman" w:hAnsi="Times New Roman"/>
                <w:b/>
                <w:highlight w:val="yellow"/>
              </w:rPr>
              <w:t>Assessment</w:t>
            </w:r>
          </w:p>
        </w:tc>
      </w:tr>
      <w:tr w:rsidR="00E93854" w:rsidRPr="007711B2" w:rsidTr="00CC459C">
        <w:tc>
          <w:tcPr>
            <w:tcW w:w="5688" w:type="dxa"/>
            <w:vAlign w:val="center"/>
          </w:tcPr>
          <w:p w:rsidR="00E93854" w:rsidRPr="007711B2" w:rsidRDefault="00E93854" w:rsidP="00444F53">
            <w:pPr>
              <w:rPr>
                <w:rFonts w:ascii="Times New Roman" w:hAnsi="Times New Roman"/>
                <w:highlight w:val="yellow"/>
              </w:rPr>
            </w:pPr>
            <w:r w:rsidRPr="007711B2">
              <w:rPr>
                <w:rFonts w:ascii="Times New Roman" w:hAnsi="Times New Roman"/>
                <w:highlight w:val="yellow"/>
              </w:rPr>
              <w:t xml:space="preserve">1a  </w:t>
            </w:r>
            <w:r w:rsidRPr="007711B2">
              <w:rPr>
                <w:rFonts w:ascii="Times New Roman" w:hAnsi="Times New Roman"/>
                <w:color w:val="000000"/>
                <w:highlight w:val="yellow"/>
                <w:shd w:val="clear" w:color="auto" w:fill="FFFFFF"/>
              </w:rPr>
              <w:t>Document the methodology used to identify and choose “similar corporate and other governance structures”.</w:t>
            </w:r>
          </w:p>
        </w:tc>
        <w:tc>
          <w:tcPr>
            <w:tcW w:w="2837" w:type="dxa"/>
            <w:vAlign w:val="center"/>
          </w:tcPr>
          <w:p w:rsidR="00E93854" w:rsidRPr="007711B2" w:rsidRDefault="00E93854"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E93854" w:rsidRPr="007711B2" w:rsidTr="00CC459C">
        <w:tc>
          <w:tcPr>
            <w:tcW w:w="5688" w:type="dxa"/>
            <w:vAlign w:val="center"/>
          </w:tcPr>
          <w:p w:rsidR="00E93854" w:rsidRPr="007711B2" w:rsidRDefault="00E93854" w:rsidP="00444F53">
            <w:pPr>
              <w:rPr>
                <w:rFonts w:ascii="Times New Roman" w:hAnsi="Times New Roman"/>
                <w:highlight w:val="yellow"/>
              </w:rPr>
            </w:pPr>
            <w:r w:rsidRPr="007711B2">
              <w:rPr>
                <w:rFonts w:ascii="Times New Roman" w:hAnsi="Times New Roman"/>
                <w:highlight w:val="yellow"/>
              </w:rPr>
              <w:t xml:space="preserve">1b  </w:t>
            </w:r>
            <w:r w:rsidRPr="007711B2">
              <w:rPr>
                <w:rFonts w:ascii="Times New Roman" w:hAnsi="Times New Roman"/>
                <w:color w:val="000000"/>
                <w:highlight w:val="yellow"/>
                <w:shd w:val="clear" w:color="auto" w:fill="FFFFFF"/>
              </w:rPr>
              <w:t>Document benchmarks used</w:t>
            </w:r>
          </w:p>
        </w:tc>
        <w:tc>
          <w:tcPr>
            <w:tcW w:w="2837" w:type="dxa"/>
            <w:vAlign w:val="center"/>
          </w:tcPr>
          <w:p w:rsidR="00E93854" w:rsidRPr="007711B2" w:rsidRDefault="00E93854"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r w:rsidR="00E93854" w:rsidRPr="007711B2" w:rsidTr="00CC459C">
        <w:tc>
          <w:tcPr>
            <w:tcW w:w="5688" w:type="dxa"/>
            <w:vAlign w:val="center"/>
          </w:tcPr>
          <w:p w:rsidR="00E93854" w:rsidRPr="007711B2" w:rsidRDefault="00E93854" w:rsidP="00444F53">
            <w:pPr>
              <w:rPr>
                <w:rFonts w:ascii="Times New Roman" w:hAnsi="Times New Roman"/>
                <w:highlight w:val="yellow"/>
              </w:rPr>
            </w:pPr>
            <w:r w:rsidRPr="007711B2">
              <w:rPr>
                <w:rFonts w:ascii="Times New Roman" w:hAnsi="Times New Roman"/>
                <w:highlight w:val="yellow"/>
              </w:rPr>
              <w:t xml:space="preserve">1c  </w:t>
            </w:r>
            <w:r w:rsidRPr="007711B2">
              <w:rPr>
                <w:rFonts w:ascii="Times New Roman" w:hAnsi="Times New Roman"/>
                <w:color w:val="000000"/>
                <w:highlight w:val="yellow"/>
                <w:shd w:val="clear" w:color="auto" w:fill="FFFFFF"/>
              </w:rPr>
              <w:t>Improve NomCom outreach/PR</w:t>
            </w:r>
          </w:p>
        </w:tc>
        <w:tc>
          <w:tcPr>
            <w:tcW w:w="2837" w:type="dxa"/>
            <w:vAlign w:val="center"/>
          </w:tcPr>
          <w:p w:rsidR="00E93854" w:rsidRPr="007711B2" w:rsidRDefault="00E93854"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E93854" w:rsidRPr="007711B2" w:rsidTr="00CC459C">
        <w:trPr>
          <w:trHeight w:val="50"/>
        </w:trPr>
        <w:tc>
          <w:tcPr>
            <w:tcW w:w="5688" w:type="dxa"/>
            <w:vAlign w:val="center"/>
          </w:tcPr>
          <w:p w:rsidR="00E93854" w:rsidRPr="007711B2" w:rsidRDefault="00E93854" w:rsidP="00444F53">
            <w:pPr>
              <w:rPr>
                <w:rFonts w:ascii="Times New Roman" w:hAnsi="Times New Roman"/>
                <w:highlight w:val="yellow"/>
              </w:rPr>
            </w:pPr>
            <w:r w:rsidRPr="007711B2">
              <w:rPr>
                <w:rFonts w:ascii="Times New Roman" w:hAnsi="Times New Roman"/>
                <w:highlight w:val="yellow"/>
              </w:rPr>
              <w:t xml:space="preserve">1d  </w:t>
            </w:r>
            <w:r w:rsidRPr="007711B2">
              <w:rPr>
                <w:rFonts w:ascii="Times New Roman" w:hAnsi="Times New Roman"/>
                <w:color w:val="000000"/>
                <w:highlight w:val="yellow"/>
                <w:shd w:val="clear" w:color="auto" w:fill="FFFFFF"/>
              </w:rPr>
              <w:t>Expand the skills survey and benchmarking to include NomCom selections in GNSO, ccNSO, and ALAC</w:t>
            </w:r>
          </w:p>
        </w:tc>
        <w:tc>
          <w:tcPr>
            <w:tcW w:w="2837" w:type="dxa"/>
            <w:vAlign w:val="center"/>
          </w:tcPr>
          <w:p w:rsidR="00E93854" w:rsidRPr="007711B2" w:rsidRDefault="00E93854"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E93854" w:rsidRPr="007711B2" w:rsidTr="00CC459C">
        <w:tc>
          <w:tcPr>
            <w:tcW w:w="5688" w:type="dxa"/>
            <w:vAlign w:val="center"/>
          </w:tcPr>
          <w:p w:rsidR="00E93854" w:rsidRPr="007711B2" w:rsidRDefault="00E93854" w:rsidP="00444F53">
            <w:pPr>
              <w:rPr>
                <w:rFonts w:ascii="Times New Roman" w:hAnsi="Times New Roman"/>
                <w:highlight w:val="yellow"/>
              </w:rPr>
            </w:pPr>
            <w:r w:rsidRPr="007711B2">
              <w:rPr>
                <w:rFonts w:ascii="Times New Roman" w:hAnsi="Times New Roman"/>
                <w:color w:val="000000"/>
                <w:highlight w:val="yellow"/>
                <w:shd w:val="clear" w:color="auto" w:fill="FFFFFF"/>
              </w:rPr>
              <w:t>2(a) - Metrics should be defined by which effectiveness of board training programs can be measured.</w:t>
            </w:r>
          </w:p>
        </w:tc>
        <w:tc>
          <w:tcPr>
            <w:tcW w:w="2837" w:type="dxa"/>
            <w:vAlign w:val="center"/>
          </w:tcPr>
          <w:p w:rsidR="00E93854" w:rsidRPr="007711B2" w:rsidRDefault="00E93854"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r w:rsidR="00E93854" w:rsidRPr="007711B2" w:rsidTr="00CC459C">
        <w:tc>
          <w:tcPr>
            <w:tcW w:w="5688" w:type="dxa"/>
            <w:vAlign w:val="center"/>
          </w:tcPr>
          <w:p w:rsidR="00E93854" w:rsidRPr="007711B2" w:rsidRDefault="00E93854" w:rsidP="00444F53">
            <w:pPr>
              <w:rPr>
                <w:rFonts w:ascii="Times New Roman" w:hAnsi="Times New Roman"/>
                <w:highlight w:val="yellow"/>
              </w:rPr>
            </w:pPr>
            <w:r w:rsidRPr="007711B2">
              <w:rPr>
                <w:rFonts w:ascii="Times New Roman" w:hAnsi="Times New Roman"/>
                <w:color w:val="000000"/>
                <w:highlight w:val="yellow"/>
                <w:shd w:val="clear" w:color="auto" w:fill="FFFFFF"/>
              </w:rPr>
              <w:t>2(b) - Board training materials should be made public.</w:t>
            </w:r>
          </w:p>
        </w:tc>
        <w:tc>
          <w:tcPr>
            <w:tcW w:w="2837" w:type="dxa"/>
            <w:vAlign w:val="center"/>
          </w:tcPr>
          <w:p w:rsidR="00E93854" w:rsidRPr="007711B2" w:rsidRDefault="00E93854"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bl>
    <w:p w:rsidR="00E93854" w:rsidRDefault="00E93854" w:rsidP="0083035B">
      <w:pPr>
        <w:rPr>
          <w:rFonts w:ascii="Times New Roman" w:hAnsi="Times New Roman"/>
          <w:highlight w:val="green"/>
        </w:rPr>
      </w:pPr>
    </w:p>
    <w:p w:rsidR="00E93854" w:rsidRDefault="00E93854">
      <w:pPr>
        <w:rPr>
          <w:rFonts w:ascii="Times New Roman" w:hAnsi="Times New Roman"/>
          <w:highlight w:val="green"/>
        </w:rPr>
      </w:pPr>
      <w:r>
        <w:rPr>
          <w:rFonts w:ascii="Times New Roman" w:hAnsi="Times New Roman"/>
          <w:highlight w:val="green"/>
        </w:rPr>
        <w:br w:type="page"/>
      </w:r>
    </w:p>
    <w:p w:rsidR="00E93854" w:rsidRDefault="00E93854" w:rsidP="00B10492">
      <w:pPr>
        <w:pStyle w:val="Heading1"/>
        <w:numPr>
          <w:ilvl w:val="0"/>
          <w:numId w:val="17"/>
          <w:numberingChange w:id="207" w:author="Olivier MJ Crepin-Leblond" w:date="2013-10-11T21:57:00Z" w:original="%1:2:0:."/>
        </w:numPr>
        <w:ind w:left="0" w:firstLine="0"/>
      </w:pPr>
      <w:bookmarkStart w:id="208" w:name="_Toc368907182"/>
      <w:r w:rsidRPr="00B10492">
        <w:t>Assessment of ATRT 1 Recommendation 3</w:t>
      </w:r>
      <w:bookmarkEnd w:id="208"/>
    </w:p>
    <w:p w:rsidR="00E93854" w:rsidRPr="00586C10" w:rsidRDefault="00E93854" w:rsidP="00586C10">
      <w:pPr>
        <w:pStyle w:val="bodypara"/>
        <w:spacing w:after="0" w:line="240" w:lineRule="auto"/>
      </w:pPr>
    </w:p>
    <w:p w:rsidR="00E93854" w:rsidRPr="00B10492" w:rsidRDefault="00E93854" w:rsidP="00A134C7">
      <w:pPr>
        <w:pStyle w:val="Heading2"/>
        <w:numPr>
          <w:ilvl w:val="1"/>
          <w:numId w:val="17"/>
          <w:numberingChange w:id="209" w:author="Olivier MJ Crepin-Leblond" w:date="2013-10-11T21:57:00Z" w:original="%1:2:0:.%2:1:0:"/>
        </w:numPr>
        <w:ind w:left="0" w:firstLine="0"/>
      </w:pPr>
      <w:bookmarkStart w:id="210" w:name="_Toc368907183"/>
      <w:r w:rsidRPr="00B10492">
        <w:t>Findings of ATRT 1</w:t>
      </w:r>
      <w:bookmarkEnd w:id="210"/>
    </w:p>
    <w:p w:rsidR="00E93854" w:rsidRDefault="00E93854" w:rsidP="00586C10">
      <w:pPr>
        <w:pStyle w:val="bodypara"/>
        <w:spacing w:after="0" w:line="240" w:lineRule="auto"/>
        <w:rPr>
          <w:rFonts w:ascii="Times New Roman" w:hAnsi="Times New Roman"/>
          <w:sz w:val="24"/>
          <w:szCs w:val="24"/>
        </w:rPr>
      </w:pPr>
    </w:p>
    <w:p w:rsidR="00E93854"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This issue of Board composition and selection had been the subject of two independent reviews that predated ATRT1.  ATRT1 found that the greatest relevance to its review process was the recommendation for ICANN to recruit and select based upon clear skill-set requirements.  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E93854" w:rsidRPr="00B10492" w:rsidRDefault="00E93854" w:rsidP="00586C10">
      <w:pPr>
        <w:pStyle w:val="bodypara"/>
        <w:spacing w:after="0" w:line="240" w:lineRule="auto"/>
        <w:rPr>
          <w:rFonts w:ascii="Times New Roman" w:hAnsi="Times New Roman"/>
          <w:sz w:val="24"/>
          <w:szCs w:val="24"/>
        </w:rPr>
      </w:pPr>
    </w:p>
    <w:p w:rsidR="00E93854" w:rsidRPr="00B10492" w:rsidRDefault="00E93854" w:rsidP="00A134C7">
      <w:pPr>
        <w:pStyle w:val="Heading2"/>
        <w:numPr>
          <w:ilvl w:val="1"/>
          <w:numId w:val="17"/>
          <w:numberingChange w:id="211" w:author="Olivier MJ Crepin-Leblond" w:date="2013-10-11T21:57:00Z" w:original="%1:2:0:.%2:2:0:"/>
        </w:numPr>
        <w:ind w:left="0" w:firstLine="0"/>
      </w:pPr>
      <w:bookmarkStart w:id="212" w:name="_Toc368907184"/>
      <w:r>
        <w:t xml:space="preserve">ATRT1 </w:t>
      </w:r>
      <w:r w:rsidRPr="00B10492">
        <w:t>Recommendation 3</w:t>
      </w:r>
      <w:bookmarkEnd w:id="212"/>
    </w:p>
    <w:p w:rsidR="00E93854" w:rsidRDefault="00E93854" w:rsidP="00586C10">
      <w:pPr>
        <w:pStyle w:val="bodypara"/>
        <w:spacing w:after="0" w:line="240" w:lineRule="auto"/>
        <w:rPr>
          <w:rFonts w:ascii="Times New Roman" w:hAnsi="Times New Roman"/>
          <w:sz w:val="24"/>
          <w:szCs w:val="24"/>
        </w:rPr>
      </w:pPr>
    </w:p>
    <w:p w:rsidR="00E93854" w:rsidRPr="00586C10" w:rsidRDefault="00E93854" w:rsidP="00586C10">
      <w:pPr>
        <w:pStyle w:val="bodypara"/>
        <w:spacing w:after="0" w:line="240" w:lineRule="auto"/>
        <w:rPr>
          <w:rFonts w:ascii="Times New Roman" w:hAnsi="Times New Roman"/>
          <w:i/>
        </w:rPr>
      </w:pPr>
      <w:r w:rsidRPr="00586C10">
        <w:rPr>
          <w:rFonts w:ascii="Times New Roman" w:hAnsi="Times New Roman"/>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rsidR="00E93854" w:rsidRPr="00B10492" w:rsidRDefault="00E93854" w:rsidP="00586C10">
      <w:pPr>
        <w:pStyle w:val="bodypara"/>
        <w:spacing w:after="0" w:line="240" w:lineRule="auto"/>
        <w:rPr>
          <w:rFonts w:ascii="Times New Roman" w:hAnsi="Times New Roman"/>
          <w:sz w:val="24"/>
          <w:szCs w:val="24"/>
        </w:rPr>
      </w:pPr>
    </w:p>
    <w:p w:rsidR="00E93854" w:rsidRPr="00E93854" w:rsidRDefault="00E93854" w:rsidP="00A134C7">
      <w:pPr>
        <w:pStyle w:val="Heading2"/>
        <w:numPr>
          <w:ilvl w:val="1"/>
          <w:numId w:val="17"/>
          <w:numberingChange w:id="213" w:author="Olivier MJ Crepin-Leblond" w:date="2013-10-11T21:57:00Z" w:original="%1:2:0:.%2:3:0:"/>
        </w:numPr>
        <w:ind w:left="0" w:firstLine="0"/>
        <w:rPr>
          <w:lang w:val="en-GB"/>
          <w:rPrChange w:id="214" w:author="Unknown">
            <w:rPr/>
          </w:rPrChange>
        </w:rPr>
      </w:pPr>
      <w:bookmarkStart w:id="215" w:name="_Toc368907185"/>
      <w:r w:rsidRPr="00E93854">
        <w:rPr>
          <w:lang w:val="en-GB"/>
          <w:rPrChange w:id="216" w:author="Olivier MJ Crepin-Leblond" w:date="2013-10-11T21:58:00Z">
            <w:rPr/>
          </w:rPrChange>
        </w:rPr>
        <w:t>Summary of ICANN</w:t>
      </w:r>
      <w:r>
        <w:rPr>
          <w:lang w:val="en-GB"/>
        </w:rPr>
        <w:t>’</w:t>
      </w:r>
      <w:r w:rsidRPr="00E93854">
        <w:rPr>
          <w:lang w:val="en-GB"/>
          <w:rPrChange w:id="217" w:author="Olivier MJ Crepin-Leblond" w:date="2013-10-11T21:58:00Z">
            <w:rPr/>
          </w:rPrChange>
        </w:rPr>
        <w:t>s assessment of implementation</w:t>
      </w:r>
      <w:bookmarkEnd w:id="215"/>
    </w:p>
    <w:p w:rsidR="00E93854" w:rsidRDefault="00E93854" w:rsidP="00586C10">
      <w:pPr>
        <w:pStyle w:val="bodypara"/>
        <w:spacing w:after="0" w:line="240" w:lineRule="auto"/>
        <w:rPr>
          <w:rFonts w:ascii="Times New Roman" w:hAnsi="Times New Roman"/>
          <w:sz w:val="24"/>
          <w:szCs w:val="24"/>
        </w:rPr>
      </w:pPr>
    </w:p>
    <w:p w:rsidR="00E93854"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NomComs</w:t>
      </w:r>
      <w:r>
        <w:rPr>
          <w:rFonts w:ascii="Times New Roman" w:hAnsi="Times New Roman"/>
          <w:sz w:val="24"/>
          <w:szCs w:val="24"/>
        </w:rPr>
        <w:t>,</w:t>
      </w:r>
      <w:r w:rsidRPr="00B10492">
        <w:rPr>
          <w:rFonts w:ascii="Times New Roman" w:hAnsi="Times New Roman"/>
          <w:sz w:val="24"/>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Pr>
          <w:rFonts w:ascii="Times New Roman" w:hAnsi="Times New Roman"/>
          <w:sz w:val="24"/>
          <w:szCs w:val="24"/>
        </w:rPr>
        <w:t xml:space="preserve">at </w:t>
      </w:r>
      <w:r w:rsidRPr="00586C10">
        <w:rPr>
          <w:rFonts w:ascii="Times New Roman" w:hAnsi="Times New Roman"/>
          <w:sz w:val="24"/>
          <w:szCs w:val="24"/>
          <w:highlight w:val="yellow"/>
        </w:rPr>
        <w:t>[need citation]</w:t>
      </w:r>
    </w:p>
    <w:p w:rsidR="00E93854" w:rsidRPr="00B10492"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rsidR="00E93854" w:rsidRPr="00E93854" w:rsidRDefault="00E93854" w:rsidP="00A134C7">
      <w:pPr>
        <w:pStyle w:val="Heading2"/>
        <w:numPr>
          <w:ilvl w:val="1"/>
          <w:numId w:val="17"/>
          <w:numberingChange w:id="218" w:author="Olivier MJ Crepin-Leblond" w:date="2013-10-11T21:57:00Z" w:original="%1:2:0:.%2:4:0:"/>
        </w:numPr>
        <w:ind w:left="0" w:firstLine="0"/>
        <w:rPr>
          <w:lang w:val="en-GB"/>
          <w:rPrChange w:id="219" w:author="Unknown">
            <w:rPr/>
          </w:rPrChange>
        </w:rPr>
      </w:pPr>
      <w:bookmarkStart w:id="220" w:name="_Toc368907186"/>
      <w:r w:rsidRPr="00E93854">
        <w:rPr>
          <w:lang w:val="en-GB"/>
          <w:rPrChange w:id="221" w:author="Olivier MJ Crepin-Leblond" w:date="2013-10-11T21:58:00Z">
            <w:rPr/>
          </w:rPrChange>
        </w:rPr>
        <w:t>Summary of community input on implementation</w:t>
      </w:r>
      <w:bookmarkEnd w:id="220"/>
    </w:p>
    <w:p w:rsidR="00E93854" w:rsidRPr="00586C10" w:rsidRDefault="00E93854" w:rsidP="00586C10">
      <w:pPr>
        <w:pStyle w:val="bodypara"/>
        <w:spacing w:after="0" w:line="240" w:lineRule="auto"/>
      </w:pPr>
    </w:p>
    <w:p w:rsidR="00E93854"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ATRT2 did not receive significant comment on implementation of this Recommendation.  Nominet stated that it supported the mechanism for nominating and electing ICANN Board members</w:t>
      </w:r>
      <w:r>
        <w:rPr>
          <w:rFonts w:ascii="Times New Roman" w:hAnsi="Times New Roman"/>
          <w:sz w:val="24"/>
          <w:szCs w:val="24"/>
        </w:rPr>
        <w:t>,</w:t>
      </w:r>
      <w:r w:rsidRPr="00B10492">
        <w:rPr>
          <w:rFonts w:ascii="Times New Roman" w:hAnsi="Times New Roman"/>
          <w:sz w:val="24"/>
          <w:szCs w:val="24"/>
        </w:rPr>
        <w:t xml:space="preserve"> and it believes that it is a good example of a bottom-up mechanism for community input. </w:t>
      </w:r>
      <w:r>
        <w:rPr>
          <w:rFonts w:ascii="Times New Roman" w:hAnsi="Times New Roman"/>
          <w:sz w:val="24"/>
          <w:szCs w:val="24"/>
        </w:rPr>
        <w:t xml:space="preserve"> </w:t>
      </w:r>
      <w:r w:rsidRPr="00B10492">
        <w:rPr>
          <w:rFonts w:ascii="Times New Roman" w:hAnsi="Times New Roman"/>
          <w:sz w:val="24"/>
          <w:szCs w:val="24"/>
        </w:rPr>
        <w:t>Some commenters indicated they were not aware of the mechanisms for nominating and electing Board</w:t>
      </w:r>
      <w:r>
        <w:rPr>
          <w:rFonts w:ascii="Times New Roman" w:hAnsi="Times New Roman"/>
          <w:sz w:val="24"/>
          <w:szCs w:val="24"/>
        </w:rPr>
        <w:t>,</w:t>
      </w:r>
      <w:r w:rsidRPr="00B10492">
        <w:rPr>
          <w:rFonts w:ascii="Times New Roman" w:hAnsi="Times New Roman"/>
          <w:sz w:val="24"/>
          <w:szCs w:val="24"/>
        </w:rPr>
        <w:t xml:space="preserve"> while others indicated their awareness and opinion that the term length for Directors was satisfactory.</w:t>
      </w:r>
    </w:p>
    <w:p w:rsidR="00E93854" w:rsidRPr="00B10492" w:rsidRDefault="00E93854" w:rsidP="00586C10">
      <w:pPr>
        <w:pStyle w:val="bodypara"/>
        <w:spacing w:after="0" w:line="240" w:lineRule="auto"/>
        <w:rPr>
          <w:rFonts w:ascii="Times New Roman" w:hAnsi="Times New Roman"/>
          <w:sz w:val="24"/>
          <w:szCs w:val="24"/>
        </w:rPr>
      </w:pPr>
    </w:p>
    <w:p w:rsidR="00E93854" w:rsidRPr="00B10492" w:rsidRDefault="00E93854" w:rsidP="00A134C7">
      <w:pPr>
        <w:pStyle w:val="Heading2"/>
        <w:numPr>
          <w:ilvl w:val="1"/>
          <w:numId w:val="17"/>
          <w:numberingChange w:id="222" w:author="Olivier MJ Crepin-Leblond" w:date="2013-10-11T21:57:00Z" w:original="%1:2:0:.%2:5:0:"/>
        </w:numPr>
        <w:ind w:left="0" w:firstLine="0"/>
      </w:pPr>
      <w:bookmarkStart w:id="223" w:name="_Toc368907187"/>
      <w:r w:rsidRPr="00B10492">
        <w:t>Summary of other relevant information</w:t>
      </w:r>
      <w:bookmarkEnd w:id="223"/>
    </w:p>
    <w:p w:rsidR="00E93854" w:rsidRDefault="00E93854" w:rsidP="00586C10">
      <w:pPr>
        <w:pStyle w:val="bodypara"/>
        <w:spacing w:after="0" w:line="240" w:lineRule="auto"/>
        <w:rPr>
          <w:rFonts w:ascii="Times New Roman" w:hAnsi="Times New Roman"/>
          <w:sz w:val="24"/>
          <w:szCs w:val="24"/>
        </w:rPr>
      </w:pPr>
    </w:p>
    <w:p w:rsidR="00E93854"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this Recommendation involved not only ICANN Board and Staff but also the NomCom itself.  Two </w:t>
      </w:r>
      <w:r>
        <w:rPr>
          <w:rFonts w:ascii="Times New Roman" w:hAnsi="Times New Roman"/>
          <w:sz w:val="24"/>
          <w:szCs w:val="24"/>
        </w:rPr>
        <w:t xml:space="preserve">former NomCom </w:t>
      </w:r>
      <w:r w:rsidRPr="00B10492">
        <w:rPr>
          <w:rFonts w:ascii="Times New Roman" w:hAnsi="Times New Roman"/>
          <w:sz w:val="24"/>
          <w:szCs w:val="24"/>
        </w:rPr>
        <w:t xml:space="preserve">Chairs, Vanda Scartezini </w:t>
      </w:r>
      <w:r>
        <w:rPr>
          <w:rFonts w:ascii="Times New Roman" w:hAnsi="Times New Roman"/>
          <w:sz w:val="24"/>
          <w:szCs w:val="24"/>
        </w:rPr>
        <w:t xml:space="preserve">(2012 term) </w:t>
      </w:r>
      <w:r w:rsidRPr="00B10492">
        <w:rPr>
          <w:rFonts w:ascii="Times New Roman" w:hAnsi="Times New Roman"/>
          <w:sz w:val="24"/>
          <w:szCs w:val="24"/>
        </w:rPr>
        <w:t>and Adam Peake</w:t>
      </w:r>
      <w:r>
        <w:rPr>
          <w:rFonts w:ascii="Times New Roman" w:hAnsi="Times New Roman"/>
          <w:sz w:val="24"/>
          <w:szCs w:val="24"/>
        </w:rPr>
        <w:t xml:space="preserve"> (2011 term)</w:t>
      </w:r>
      <w:r w:rsidRPr="00B10492">
        <w:rPr>
          <w:rFonts w:ascii="Times New Roman" w:hAnsi="Times New Roman"/>
          <w:sz w:val="24"/>
          <w:szCs w:val="24"/>
        </w:rPr>
        <w:t>, responded to ATRT2’s questionnaire and provided a substantial overview of the efforts undertaken by the NomCom in implementation.  Both Chairs recognized the intent of the ATRT1 to bring greater transparency and accountability to the Director nomination process</w:t>
      </w:r>
      <w:r>
        <w:rPr>
          <w:rFonts w:ascii="Times New Roman" w:hAnsi="Times New Roman"/>
          <w:sz w:val="24"/>
          <w:szCs w:val="24"/>
        </w:rPr>
        <w:t>,</w:t>
      </w:r>
      <w:r w:rsidRPr="00B10492">
        <w:rPr>
          <w:rFonts w:ascii="Times New Roman" w:hAnsi="Times New Roman"/>
          <w:sz w:val="24"/>
          <w:szCs w:val="24"/>
        </w:rPr>
        <w:t xml:space="preserve"> while at the same time respecting fundamental aspects of the process (e.g. confidentiality of candidates).  They also recognized that it was important for the NomCom to maintain an independent role in the selection process.</w:t>
      </w:r>
    </w:p>
    <w:p w:rsidR="00E93854" w:rsidRPr="00B10492" w:rsidRDefault="00E93854" w:rsidP="00586C10">
      <w:pPr>
        <w:pStyle w:val="bodypara"/>
        <w:spacing w:after="0" w:line="240" w:lineRule="auto"/>
        <w:rPr>
          <w:rFonts w:ascii="Times New Roman" w:hAnsi="Times New Roman"/>
          <w:sz w:val="24"/>
          <w:szCs w:val="24"/>
        </w:rPr>
      </w:pPr>
    </w:p>
    <w:p w:rsidR="00E93854"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Adam Peake reported that the ATRT1 Recommendations suggested a general feeling that the NomCom needn't be so obsessed by secrecy and that this was positive.  He also noted that some of core ATRT recommendations were already NomCom practice, but the ATRT gave impetuous to take improvements seriously.  In 2011, NomCom held workshops with the Community that he judged to be quite successful</w:t>
      </w:r>
      <w:r>
        <w:rPr>
          <w:rFonts w:ascii="Times New Roman" w:hAnsi="Times New Roman"/>
          <w:sz w:val="24"/>
          <w:szCs w:val="24"/>
        </w:rPr>
        <w:t>,</w:t>
      </w:r>
      <w:r w:rsidRPr="00B10492">
        <w:rPr>
          <w:rFonts w:ascii="Times New Roman" w:hAnsi="Times New Roman"/>
          <w:sz w:val="24"/>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Pr>
          <w:rFonts w:ascii="Times New Roman" w:hAnsi="Times New Roman"/>
          <w:sz w:val="24"/>
          <w:szCs w:val="24"/>
        </w:rPr>
        <w:t>Peak</w:t>
      </w:r>
      <w:r w:rsidRPr="00B10492">
        <w:rPr>
          <w:rFonts w:ascii="Times New Roman" w:hAnsi="Times New Roman"/>
          <w:sz w:val="24"/>
          <w:szCs w:val="24"/>
        </w:rPr>
        <w:t>e notes</w:t>
      </w:r>
      <w:r>
        <w:rPr>
          <w:rFonts w:ascii="Times New Roman" w:hAnsi="Times New Roman"/>
          <w:sz w:val="24"/>
          <w:szCs w:val="24"/>
        </w:rPr>
        <w:t>, however,</w:t>
      </w:r>
      <w:r w:rsidRPr="00B10492">
        <w:rPr>
          <w:rFonts w:ascii="Times New Roman" w:hAnsi="Times New Roman"/>
          <w:sz w:val="24"/>
          <w:szCs w:val="24"/>
        </w:rPr>
        <w:t xml:space="preserve"> that in 2011</w:t>
      </w:r>
      <w:r>
        <w:rPr>
          <w:rFonts w:ascii="Times New Roman" w:hAnsi="Times New Roman"/>
          <w:sz w:val="24"/>
          <w:szCs w:val="24"/>
        </w:rPr>
        <w:t xml:space="preserve"> </w:t>
      </w:r>
      <w:r w:rsidRPr="00B10492">
        <w:rPr>
          <w:rFonts w:ascii="Times New Roman" w:hAnsi="Times New Roman"/>
          <w:sz w:val="24"/>
          <w:szCs w:val="24"/>
        </w:rPr>
        <w:t xml:space="preserve">these communications efforts were mostly not realized (i.e. ideas that were not put into practice).  In general, </w:t>
      </w:r>
      <w:r>
        <w:rPr>
          <w:rFonts w:ascii="Times New Roman" w:hAnsi="Times New Roman"/>
          <w:sz w:val="24"/>
          <w:szCs w:val="24"/>
        </w:rPr>
        <w:t xml:space="preserve">though, </w:t>
      </w:r>
      <w:r w:rsidRPr="00B10492">
        <w:rPr>
          <w:rFonts w:ascii="Times New Roman" w:hAnsi="Times New Roman"/>
          <w:sz w:val="24"/>
          <w:szCs w:val="24"/>
        </w:rPr>
        <w:t>he found that the implementation efforts were worthwhile as improvements in 2013 are showing.</w:t>
      </w:r>
    </w:p>
    <w:p w:rsidR="00E93854" w:rsidRPr="00B10492" w:rsidRDefault="00E93854" w:rsidP="00586C10">
      <w:pPr>
        <w:pStyle w:val="bodypara"/>
        <w:spacing w:after="0" w:line="240" w:lineRule="auto"/>
        <w:rPr>
          <w:rFonts w:ascii="Times New Roman" w:hAnsi="Times New Roman"/>
          <w:sz w:val="24"/>
          <w:szCs w:val="24"/>
        </w:rPr>
      </w:pPr>
    </w:p>
    <w:p w:rsidR="00E93854" w:rsidRPr="00B10492"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Vanda Scartezini noted a number of specific implementation activities that took place during the 2012 term.  Among the implementation activities were:</w:t>
      </w:r>
    </w:p>
    <w:p w:rsidR="00E93854" w:rsidRPr="00586C10" w:rsidRDefault="00E93854" w:rsidP="00586C10">
      <w:pPr>
        <w:pStyle w:val="ListParagraph"/>
        <w:numPr>
          <w:numberingChange w:id="224" w:author="Olivier MJ Crepin-Leblond" w:date="2013-10-11T21:57:00Z" w:original=""/>
        </w:numPr>
        <w:spacing w:before="120"/>
        <w:contextualSpacing w:val="0"/>
        <w:rPr>
          <w:rFonts w:ascii="Times New Roman" w:hAnsi="Times New Roman"/>
          <w:sz w:val="24"/>
          <w:szCs w:val="24"/>
        </w:rPr>
      </w:pPr>
      <w:r w:rsidRPr="00586C10">
        <w:rPr>
          <w:rFonts w:ascii="Times New Roman" w:hAnsi="Times New Roman"/>
          <w:sz w:val="24"/>
          <w:szCs w:val="24"/>
        </w:rPr>
        <w:t>Publish</w:t>
      </w:r>
      <w:r>
        <w:rPr>
          <w:rFonts w:ascii="Times New Roman" w:hAnsi="Times New Roman"/>
          <w:sz w:val="24"/>
          <w:szCs w:val="24"/>
        </w:rPr>
        <w:t>ed</w:t>
      </w:r>
      <w:r w:rsidRPr="00586C10">
        <w:rPr>
          <w:rFonts w:ascii="Times New Roman" w:hAnsi="Times New Roman"/>
          <w:sz w:val="24"/>
          <w:szCs w:val="24"/>
        </w:rPr>
        <w:t xml:space="preserve"> and updat</w:t>
      </w:r>
      <w:r>
        <w:rPr>
          <w:rFonts w:ascii="Times New Roman" w:hAnsi="Times New Roman"/>
          <w:sz w:val="24"/>
          <w:szCs w:val="24"/>
        </w:rPr>
        <w:t>ed</w:t>
      </w:r>
      <w:r w:rsidRPr="00586C10">
        <w:rPr>
          <w:rFonts w:ascii="Times New Roman" w:hAnsi="Times New Roman"/>
          <w:sz w:val="24"/>
          <w:szCs w:val="24"/>
        </w:rPr>
        <w:t xml:space="preserve"> the timeline for N</w:t>
      </w:r>
      <w:r>
        <w:rPr>
          <w:rFonts w:ascii="Times New Roman" w:hAnsi="Times New Roman"/>
          <w:sz w:val="24"/>
          <w:szCs w:val="24"/>
        </w:rPr>
        <w:t>om</w:t>
      </w:r>
      <w:r w:rsidRPr="00586C10">
        <w:rPr>
          <w:rFonts w:ascii="Times New Roman" w:hAnsi="Times New Roman"/>
          <w:sz w:val="24"/>
          <w:szCs w:val="24"/>
        </w:rPr>
        <w:t>C</w:t>
      </w:r>
      <w:r>
        <w:rPr>
          <w:rFonts w:ascii="Times New Roman" w:hAnsi="Times New Roman"/>
          <w:sz w:val="24"/>
          <w:szCs w:val="24"/>
        </w:rPr>
        <w:t>om</w:t>
      </w:r>
      <w:r w:rsidRPr="00586C10">
        <w:rPr>
          <w:rFonts w:ascii="Times New Roman" w:hAnsi="Times New Roman"/>
          <w:sz w:val="24"/>
          <w:szCs w:val="24"/>
        </w:rPr>
        <w:t xml:space="preserve"> activities during the whole cycle of </w:t>
      </w:r>
      <w:r>
        <w:rPr>
          <w:rFonts w:ascii="Times New Roman" w:hAnsi="Times New Roman"/>
          <w:sz w:val="24"/>
          <w:szCs w:val="24"/>
        </w:rPr>
        <w:t xml:space="preserve">a </w:t>
      </w:r>
      <w:r w:rsidRPr="00586C10">
        <w:rPr>
          <w:rFonts w:ascii="Times New Roman" w:hAnsi="Times New Roman"/>
          <w:sz w:val="24"/>
          <w:szCs w:val="24"/>
        </w:rPr>
        <w:t>N</w:t>
      </w:r>
      <w:r>
        <w:rPr>
          <w:rFonts w:ascii="Times New Roman" w:hAnsi="Times New Roman"/>
          <w:sz w:val="24"/>
          <w:szCs w:val="24"/>
        </w:rPr>
        <w:t>om</w:t>
      </w:r>
      <w:r w:rsidRPr="00586C10">
        <w:rPr>
          <w:rFonts w:ascii="Times New Roman" w:hAnsi="Times New Roman"/>
          <w:sz w:val="24"/>
          <w:szCs w:val="24"/>
        </w:rPr>
        <w:t>C</w:t>
      </w:r>
      <w:r>
        <w:rPr>
          <w:rFonts w:ascii="Times New Roman" w:hAnsi="Times New Roman"/>
          <w:sz w:val="24"/>
          <w:szCs w:val="24"/>
        </w:rPr>
        <w:t>om</w:t>
      </w:r>
      <w:r w:rsidRPr="00586C10">
        <w:rPr>
          <w:rFonts w:ascii="Times New Roman" w:hAnsi="Times New Roman"/>
          <w:sz w:val="24"/>
          <w:szCs w:val="24"/>
        </w:rPr>
        <w:t xml:space="preserve"> to </w:t>
      </w:r>
      <w:r>
        <w:rPr>
          <w:rFonts w:ascii="Times New Roman" w:hAnsi="Times New Roman"/>
          <w:sz w:val="24"/>
          <w:szCs w:val="24"/>
        </w:rPr>
        <w:t>provide</w:t>
      </w:r>
      <w:r w:rsidRPr="00586C10">
        <w:rPr>
          <w:rFonts w:ascii="Times New Roman" w:hAnsi="Times New Roman"/>
          <w:sz w:val="24"/>
          <w:szCs w:val="24"/>
        </w:rPr>
        <w:t xml:space="preserve"> transparency to the Community and to candidates;</w:t>
      </w:r>
    </w:p>
    <w:p w:rsidR="00E93854" w:rsidRPr="00586C10" w:rsidRDefault="00E93854" w:rsidP="008308CF">
      <w:pPr>
        <w:pStyle w:val="ListParagraph"/>
        <w:numPr>
          <w:numberingChange w:id="225" w:author="Olivier MJ Crepin-Leblond" w:date="2013-10-11T21:57:00Z" w:original=""/>
        </w:numPr>
        <w:spacing w:before="120"/>
        <w:contextualSpacing w:val="0"/>
        <w:rPr>
          <w:rFonts w:ascii="Times New Roman" w:hAnsi="Times New Roman"/>
          <w:sz w:val="24"/>
          <w:szCs w:val="24"/>
        </w:rPr>
      </w:pPr>
      <w:r>
        <w:rPr>
          <w:rFonts w:ascii="Times New Roman" w:hAnsi="Times New Roman"/>
          <w:sz w:val="24"/>
          <w:szCs w:val="24"/>
        </w:rPr>
        <w:t>Held f</w:t>
      </w:r>
      <w:r w:rsidRPr="00586C10">
        <w:rPr>
          <w:rFonts w:ascii="Times New Roman" w:hAnsi="Times New Roman"/>
          <w:sz w:val="24"/>
          <w:szCs w:val="24"/>
        </w:rPr>
        <w:t>ormal consultations with all ACs and SOs and its constituencies during the</w:t>
      </w:r>
      <w:r>
        <w:rPr>
          <w:rFonts w:ascii="Times New Roman" w:hAnsi="Times New Roman"/>
          <w:sz w:val="24"/>
          <w:szCs w:val="24"/>
        </w:rPr>
        <w:t xml:space="preserve"> 2011</w:t>
      </w:r>
      <w:r w:rsidRPr="00586C10">
        <w:rPr>
          <w:rFonts w:ascii="Times New Roman" w:hAnsi="Times New Roman"/>
          <w:sz w:val="24"/>
          <w:szCs w:val="24"/>
        </w:rPr>
        <w:t xml:space="preserve"> </w:t>
      </w:r>
      <w:r>
        <w:rPr>
          <w:rFonts w:ascii="Times New Roman" w:hAnsi="Times New Roman"/>
          <w:sz w:val="24"/>
          <w:szCs w:val="24"/>
        </w:rPr>
        <w:t>Annual G</w:t>
      </w:r>
      <w:r w:rsidRPr="00F81C1E">
        <w:rPr>
          <w:rFonts w:ascii="Times New Roman" w:hAnsi="Times New Roman"/>
          <w:sz w:val="24"/>
          <w:szCs w:val="24"/>
        </w:rPr>
        <w:t xml:space="preserve">eneral </w:t>
      </w:r>
      <w:r>
        <w:rPr>
          <w:rFonts w:ascii="Times New Roman" w:hAnsi="Times New Roman"/>
          <w:sz w:val="24"/>
          <w:szCs w:val="24"/>
        </w:rPr>
        <w:t xml:space="preserve">Meeting </w:t>
      </w:r>
      <w:r w:rsidRPr="00586C10">
        <w:rPr>
          <w:rFonts w:ascii="Times New Roman" w:hAnsi="Times New Roman"/>
          <w:sz w:val="24"/>
          <w:szCs w:val="24"/>
        </w:rPr>
        <w:t>to identify all the profiles needed for the Board and their own leadership positions</w:t>
      </w:r>
      <w:r>
        <w:rPr>
          <w:rFonts w:ascii="Times New Roman" w:hAnsi="Times New Roman"/>
          <w:sz w:val="24"/>
          <w:szCs w:val="24"/>
        </w:rPr>
        <w:t>, and p</w:t>
      </w:r>
      <w:r w:rsidRPr="00586C10">
        <w:rPr>
          <w:rFonts w:ascii="Times New Roman" w:hAnsi="Times New Roman"/>
          <w:sz w:val="24"/>
          <w:szCs w:val="24"/>
        </w:rPr>
        <w:t>ublish</w:t>
      </w:r>
      <w:r>
        <w:rPr>
          <w:rFonts w:ascii="Times New Roman" w:hAnsi="Times New Roman"/>
          <w:sz w:val="24"/>
          <w:szCs w:val="24"/>
        </w:rPr>
        <w:t>ed</w:t>
      </w:r>
      <w:r w:rsidRPr="00586C10">
        <w:rPr>
          <w:rFonts w:ascii="Times New Roman" w:hAnsi="Times New Roman"/>
          <w:sz w:val="24"/>
          <w:szCs w:val="24"/>
        </w:rPr>
        <w:t xml:space="preserve"> all </w:t>
      </w:r>
      <w:r>
        <w:rPr>
          <w:rFonts w:ascii="Times New Roman" w:hAnsi="Times New Roman"/>
          <w:sz w:val="24"/>
          <w:szCs w:val="24"/>
        </w:rPr>
        <w:t xml:space="preserve">of </w:t>
      </w:r>
      <w:r w:rsidRPr="00586C10">
        <w:rPr>
          <w:rFonts w:ascii="Times New Roman" w:hAnsi="Times New Roman"/>
          <w:sz w:val="24"/>
          <w:szCs w:val="24"/>
        </w:rPr>
        <w:t xml:space="preserve">the presentations </w:t>
      </w:r>
      <w:r>
        <w:rPr>
          <w:rFonts w:ascii="Times New Roman" w:hAnsi="Times New Roman"/>
          <w:sz w:val="24"/>
          <w:szCs w:val="24"/>
        </w:rPr>
        <w:t>used</w:t>
      </w:r>
      <w:r w:rsidRPr="00586C10">
        <w:rPr>
          <w:rFonts w:ascii="Times New Roman" w:hAnsi="Times New Roman"/>
          <w:sz w:val="24"/>
          <w:szCs w:val="24"/>
        </w:rPr>
        <w:t>;</w:t>
      </w:r>
    </w:p>
    <w:p w:rsidR="00E93854" w:rsidRPr="00586C10" w:rsidRDefault="00E93854" w:rsidP="00586C10">
      <w:pPr>
        <w:pStyle w:val="ListParagraph"/>
        <w:numPr>
          <w:numberingChange w:id="226" w:author="Olivier MJ Crepin-Leblond" w:date="2013-10-11T21:57:00Z" w:original=""/>
        </w:numPr>
        <w:spacing w:before="120"/>
        <w:contextualSpacing w:val="0"/>
        <w:rPr>
          <w:rFonts w:ascii="Times New Roman" w:hAnsi="Times New Roman"/>
          <w:sz w:val="24"/>
          <w:szCs w:val="24"/>
        </w:rPr>
      </w:pPr>
      <w:r w:rsidRPr="00586C10">
        <w:rPr>
          <w:rFonts w:ascii="Times New Roman" w:hAnsi="Times New Roman"/>
          <w:sz w:val="24"/>
          <w:szCs w:val="24"/>
        </w:rPr>
        <w:t>H</w:t>
      </w:r>
      <w:r>
        <w:rPr>
          <w:rFonts w:ascii="Times New Roman" w:hAnsi="Times New Roman"/>
          <w:sz w:val="24"/>
          <w:szCs w:val="24"/>
        </w:rPr>
        <w:t>eld</w:t>
      </w:r>
      <w:r w:rsidRPr="00586C10">
        <w:rPr>
          <w:rFonts w:ascii="Times New Roman" w:hAnsi="Times New Roman"/>
          <w:sz w:val="24"/>
          <w:szCs w:val="24"/>
        </w:rPr>
        <w:t xml:space="preserve"> public meeting</w:t>
      </w:r>
      <w:r>
        <w:rPr>
          <w:rFonts w:ascii="Times New Roman" w:hAnsi="Times New Roman"/>
          <w:sz w:val="24"/>
          <w:szCs w:val="24"/>
        </w:rPr>
        <w:t>s</w:t>
      </w:r>
      <w:r w:rsidRPr="00586C10">
        <w:rPr>
          <w:rFonts w:ascii="Times New Roman" w:hAnsi="Times New Roman"/>
          <w:sz w:val="24"/>
          <w:szCs w:val="24"/>
        </w:rPr>
        <w:t xml:space="preserve"> </w:t>
      </w:r>
      <w:r>
        <w:rPr>
          <w:rFonts w:ascii="Times New Roman" w:hAnsi="Times New Roman"/>
          <w:sz w:val="24"/>
          <w:szCs w:val="24"/>
        </w:rPr>
        <w:t xml:space="preserve">about </w:t>
      </w:r>
      <w:r w:rsidRPr="00586C10">
        <w:rPr>
          <w:rFonts w:ascii="Times New Roman" w:hAnsi="Times New Roman"/>
          <w:sz w:val="24"/>
          <w:szCs w:val="24"/>
        </w:rPr>
        <w:t>ATRT</w:t>
      </w:r>
      <w:r>
        <w:rPr>
          <w:rFonts w:ascii="Times New Roman" w:hAnsi="Times New Roman"/>
          <w:sz w:val="24"/>
          <w:szCs w:val="24"/>
        </w:rPr>
        <w:t>1</w:t>
      </w:r>
      <w:r w:rsidRPr="00586C10">
        <w:rPr>
          <w:rFonts w:ascii="Times New Roman" w:hAnsi="Times New Roman"/>
          <w:sz w:val="24"/>
          <w:szCs w:val="24"/>
        </w:rPr>
        <w:t xml:space="preserve"> </w:t>
      </w:r>
      <w:r>
        <w:rPr>
          <w:rFonts w:ascii="Times New Roman" w:hAnsi="Times New Roman"/>
          <w:sz w:val="24"/>
          <w:szCs w:val="24"/>
        </w:rPr>
        <w:t xml:space="preserve">recommendations </w:t>
      </w:r>
      <w:r w:rsidRPr="00586C10">
        <w:rPr>
          <w:rFonts w:ascii="Times New Roman" w:hAnsi="Times New Roman"/>
          <w:sz w:val="24"/>
          <w:szCs w:val="24"/>
        </w:rPr>
        <w:t xml:space="preserve">and other relevant aspects of </w:t>
      </w:r>
      <w:r>
        <w:rPr>
          <w:rFonts w:ascii="Times New Roman" w:hAnsi="Times New Roman"/>
          <w:sz w:val="24"/>
          <w:szCs w:val="24"/>
        </w:rPr>
        <w:t xml:space="preserve">the NomCom </w:t>
      </w:r>
      <w:r w:rsidRPr="00586C10">
        <w:rPr>
          <w:rFonts w:ascii="Times New Roman" w:hAnsi="Times New Roman"/>
          <w:sz w:val="24"/>
          <w:szCs w:val="24"/>
        </w:rPr>
        <w:t>process during ICANN</w:t>
      </w:r>
      <w:r>
        <w:rPr>
          <w:rFonts w:ascii="Times New Roman" w:hAnsi="Times New Roman"/>
          <w:sz w:val="24"/>
          <w:szCs w:val="24"/>
        </w:rPr>
        <w:t>’s</w:t>
      </w:r>
      <w:r w:rsidRPr="00586C10">
        <w:rPr>
          <w:rFonts w:ascii="Times New Roman" w:hAnsi="Times New Roman"/>
          <w:sz w:val="24"/>
          <w:szCs w:val="24"/>
        </w:rPr>
        <w:t xml:space="preserve"> </w:t>
      </w:r>
      <w:r w:rsidRPr="00F8393B">
        <w:rPr>
          <w:rFonts w:ascii="Times New Roman" w:hAnsi="Times New Roman"/>
          <w:sz w:val="24"/>
          <w:szCs w:val="24"/>
          <w:highlight w:val="yellow"/>
        </w:rPr>
        <w:t xml:space="preserve">formal </w:t>
      </w:r>
      <w:commentRangeStart w:id="227"/>
      <w:r w:rsidRPr="00F8393B">
        <w:rPr>
          <w:rFonts w:ascii="Times New Roman" w:hAnsi="Times New Roman"/>
          <w:sz w:val="24"/>
          <w:szCs w:val="24"/>
          <w:highlight w:val="yellow"/>
        </w:rPr>
        <w:t>meeting</w:t>
      </w:r>
      <w:commentRangeEnd w:id="227"/>
      <w:r>
        <w:rPr>
          <w:rStyle w:val="CommentReference"/>
          <w:rFonts w:ascii="Cambria" w:hAnsi="Cambria"/>
          <w:szCs w:val="16"/>
        </w:rPr>
        <w:commentReference w:id="227"/>
      </w:r>
      <w:r w:rsidRPr="00586C10">
        <w:rPr>
          <w:rFonts w:ascii="Times New Roman" w:hAnsi="Times New Roman"/>
          <w:sz w:val="24"/>
          <w:szCs w:val="24"/>
        </w:rPr>
        <w:t xml:space="preserve"> </w:t>
      </w:r>
      <w:r>
        <w:rPr>
          <w:rFonts w:ascii="Times New Roman" w:hAnsi="Times New Roman"/>
          <w:sz w:val="24"/>
          <w:szCs w:val="24"/>
        </w:rPr>
        <w:t>in</w:t>
      </w:r>
      <w:r w:rsidRPr="00586C10">
        <w:rPr>
          <w:rFonts w:ascii="Times New Roman" w:hAnsi="Times New Roman"/>
          <w:sz w:val="24"/>
          <w:szCs w:val="24"/>
        </w:rPr>
        <w:t xml:space="preserve"> 2012;</w:t>
      </w:r>
    </w:p>
    <w:p w:rsidR="00E93854" w:rsidRPr="00586C10" w:rsidRDefault="00E93854" w:rsidP="00586C10">
      <w:pPr>
        <w:pStyle w:val="ListParagraph"/>
        <w:numPr>
          <w:numberingChange w:id="228" w:author="Olivier MJ Crepin-Leblond" w:date="2013-10-11T21:57:00Z" w:original=""/>
        </w:numPr>
        <w:spacing w:before="120"/>
        <w:contextualSpacing w:val="0"/>
        <w:rPr>
          <w:rFonts w:ascii="Times New Roman" w:hAnsi="Times New Roman"/>
          <w:sz w:val="24"/>
          <w:szCs w:val="24"/>
        </w:rPr>
      </w:pPr>
      <w:r>
        <w:rPr>
          <w:rFonts w:ascii="Times New Roman" w:hAnsi="Times New Roman"/>
          <w:sz w:val="24"/>
          <w:szCs w:val="24"/>
        </w:rPr>
        <w:t>Had a f</w:t>
      </w:r>
      <w:r w:rsidRPr="00586C10">
        <w:rPr>
          <w:rFonts w:ascii="Times New Roman" w:hAnsi="Times New Roman"/>
          <w:sz w:val="24"/>
          <w:szCs w:val="24"/>
        </w:rPr>
        <w:t xml:space="preserve">ormal </w:t>
      </w:r>
      <w:commentRangeStart w:id="229"/>
      <w:r w:rsidRPr="008308CF">
        <w:rPr>
          <w:rFonts w:ascii="Times New Roman" w:hAnsi="Times New Roman"/>
          <w:sz w:val="24"/>
          <w:szCs w:val="24"/>
          <w:highlight w:val="yellow"/>
        </w:rPr>
        <w:t>meeting</w:t>
      </w:r>
      <w:commentRangeEnd w:id="229"/>
      <w:r>
        <w:rPr>
          <w:rStyle w:val="CommentReference"/>
          <w:rFonts w:ascii="Cambria" w:hAnsi="Cambria"/>
          <w:szCs w:val="16"/>
        </w:rPr>
        <w:commentReference w:id="229"/>
      </w:r>
      <w:r w:rsidRPr="00586C10">
        <w:rPr>
          <w:rFonts w:ascii="Times New Roman" w:hAnsi="Times New Roman"/>
          <w:sz w:val="24"/>
          <w:szCs w:val="24"/>
        </w:rPr>
        <w:t xml:space="preserve"> with </w:t>
      </w:r>
      <w:r>
        <w:rPr>
          <w:rFonts w:ascii="Times New Roman" w:hAnsi="Times New Roman"/>
          <w:sz w:val="24"/>
          <w:szCs w:val="24"/>
        </w:rPr>
        <w:t xml:space="preserve">ICANN’s </w:t>
      </w:r>
      <w:r w:rsidRPr="00586C10">
        <w:rPr>
          <w:rFonts w:ascii="Times New Roman" w:hAnsi="Times New Roman"/>
          <w:sz w:val="24"/>
          <w:szCs w:val="24"/>
        </w:rPr>
        <w:t>Board chair</w:t>
      </w:r>
      <w:r>
        <w:rPr>
          <w:rFonts w:ascii="Times New Roman" w:hAnsi="Times New Roman"/>
          <w:sz w:val="24"/>
          <w:szCs w:val="24"/>
        </w:rPr>
        <w:t xml:space="preserve">, the </w:t>
      </w:r>
      <w:r w:rsidRPr="00586C10">
        <w:rPr>
          <w:rFonts w:ascii="Times New Roman" w:hAnsi="Times New Roman"/>
          <w:sz w:val="24"/>
          <w:szCs w:val="24"/>
        </w:rPr>
        <w:t>CEO and the B</w:t>
      </w:r>
      <w:r>
        <w:rPr>
          <w:rFonts w:ascii="Times New Roman" w:hAnsi="Times New Roman"/>
          <w:sz w:val="24"/>
          <w:szCs w:val="24"/>
        </w:rPr>
        <w:t xml:space="preserve">oard </w:t>
      </w:r>
      <w:r w:rsidRPr="00586C10">
        <w:rPr>
          <w:rFonts w:ascii="Times New Roman" w:hAnsi="Times New Roman"/>
          <w:sz w:val="24"/>
          <w:szCs w:val="24"/>
        </w:rPr>
        <w:t>G</w:t>
      </w:r>
      <w:r>
        <w:rPr>
          <w:rFonts w:ascii="Times New Roman" w:hAnsi="Times New Roman"/>
          <w:sz w:val="24"/>
          <w:szCs w:val="24"/>
        </w:rPr>
        <w:t xml:space="preserve">overnance </w:t>
      </w:r>
      <w:r w:rsidRPr="00586C10">
        <w:rPr>
          <w:rFonts w:ascii="Times New Roman" w:hAnsi="Times New Roman"/>
          <w:sz w:val="24"/>
          <w:szCs w:val="24"/>
        </w:rPr>
        <w:t>C</w:t>
      </w:r>
      <w:r>
        <w:rPr>
          <w:rFonts w:ascii="Times New Roman" w:hAnsi="Times New Roman"/>
          <w:sz w:val="24"/>
          <w:szCs w:val="24"/>
        </w:rPr>
        <w:t>ommittee</w:t>
      </w:r>
      <w:r w:rsidRPr="00586C10">
        <w:rPr>
          <w:rFonts w:ascii="Times New Roman" w:hAnsi="Times New Roman"/>
          <w:sz w:val="24"/>
          <w:szCs w:val="24"/>
        </w:rPr>
        <w:t xml:space="preserve"> to collect their opinion</w:t>
      </w:r>
      <w:r>
        <w:rPr>
          <w:rFonts w:ascii="Times New Roman" w:hAnsi="Times New Roman"/>
          <w:sz w:val="24"/>
          <w:szCs w:val="24"/>
        </w:rPr>
        <w:t>s</w:t>
      </w:r>
      <w:r w:rsidRPr="00586C10">
        <w:rPr>
          <w:rFonts w:ascii="Times New Roman" w:hAnsi="Times New Roman"/>
          <w:sz w:val="24"/>
          <w:szCs w:val="24"/>
        </w:rPr>
        <w:t xml:space="preserve"> about Board member skill-sets needed for the next selection;</w:t>
      </w:r>
    </w:p>
    <w:p w:rsidR="00E93854" w:rsidRPr="00586C10" w:rsidRDefault="00E93854" w:rsidP="00586C10">
      <w:pPr>
        <w:pStyle w:val="ListParagraph"/>
        <w:numPr>
          <w:numberingChange w:id="230" w:author="Olivier MJ Crepin-Leblond" w:date="2013-10-11T21:57:00Z" w:original=""/>
        </w:numPr>
        <w:spacing w:before="120"/>
        <w:contextualSpacing w:val="0"/>
        <w:rPr>
          <w:rFonts w:ascii="Times New Roman" w:hAnsi="Times New Roman"/>
          <w:sz w:val="24"/>
          <w:szCs w:val="24"/>
        </w:rPr>
      </w:pPr>
      <w:commentRangeStart w:id="231"/>
      <w:r w:rsidRPr="00586C10">
        <w:rPr>
          <w:rFonts w:ascii="Times New Roman" w:hAnsi="Times New Roman"/>
          <w:sz w:val="24"/>
          <w:szCs w:val="24"/>
        </w:rPr>
        <w:t>Met</w:t>
      </w:r>
      <w:commentRangeEnd w:id="231"/>
      <w:r>
        <w:rPr>
          <w:rStyle w:val="CommentReference"/>
          <w:rFonts w:ascii="Cambria" w:hAnsi="Cambria"/>
          <w:szCs w:val="16"/>
        </w:rPr>
        <w:commentReference w:id="231"/>
      </w:r>
      <w:r w:rsidRPr="00586C10">
        <w:rPr>
          <w:rFonts w:ascii="Times New Roman" w:hAnsi="Times New Roman"/>
          <w:sz w:val="24"/>
          <w:szCs w:val="24"/>
        </w:rPr>
        <w:t xml:space="preserve"> with </w:t>
      </w:r>
      <w:r>
        <w:rPr>
          <w:rFonts w:ascii="Times New Roman" w:hAnsi="Times New Roman"/>
          <w:sz w:val="24"/>
          <w:szCs w:val="24"/>
        </w:rPr>
        <w:t xml:space="preserve">ICANN’s </w:t>
      </w:r>
      <w:r w:rsidRPr="00586C10">
        <w:rPr>
          <w:rFonts w:ascii="Times New Roman" w:hAnsi="Times New Roman"/>
          <w:sz w:val="24"/>
          <w:szCs w:val="24"/>
        </w:rPr>
        <w:t xml:space="preserve">General Counsel to </w:t>
      </w:r>
      <w:r>
        <w:rPr>
          <w:rFonts w:ascii="Times New Roman" w:hAnsi="Times New Roman"/>
          <w:sz w:val="24"/>
          <w:szCs w:val="24"/>
        </w:rPr>
        <w:t>ensure</w:t>
      </w:r>
      <w:r w:rsidRPr="00586C10">
        <w:rPr>
          <w:rFonts w:ascii="Times New Roman" w:hAnsi="Times New Roman"/>
          <w:sz w:val="24"/>
          <w:szCs w:val="24"/>
        </w:rPr>
        <w:t xml:space="preserve"> </w:t>
      </w:r>
      <w:r>
        <w:rPr>
          <w:rFonts w:ascii="Times New Roman" w:hAnsi="Times New Roman"/>
          <w:sz w:val="24"/>
          <w:szCs w:val="24"/>
        </w:rPr>
        <w:t xml:space="preserve">that </w:t>
      </w:r>
      <w:r w:rsidRPr="00586C10">
        <w:rPr>
          <w:rFonts w:ascii="Times New Roman" w:hAnsi="Times New Roman"/>
          <w:sz w:val="24"/>
          <w:szCs w:val="24"/>
        </w:rPr>
        <w:t xml:space="preserve">all members inside </w:t>
      </w:r>
      <w:r>
        <w:rPr>
          <w:rFonts w:ascii="Times New Roman" w:hAnsi="Times New Roman"/>
          <w:sz w:val="24"/>
          <w:szCs w:val="24"/>
        </w:rPr>
        <w:t xml:space="preserve">NomCom </w:t>
      </w:r>
      <w:r w:rsidRPr="00586C10">
        <w:rPr>
          <w:rFonts w:ascii="Times New Roman" w:hAnsi="Times New Roman"/>
          <w:sz w:val="24"/>
          <w:szCs w:val="24"/>
        </w:rPr>
        <w:t>understand the requirements regarding privacy of candidate’s information;</w:t>
      </w:r>
    </w:p>
    <w:p w:rsidR="00E93854" w:rsidRPr="00586C10" w:rsidRDefault="00E93854" w:rsidP="00586C10">
      <w:pPr>
        <w:pStyle w:val="ListParagraph"/>
        <w:numPr>
          <w:numberingChange w:id="232" w:author="Olivier MJ Crepin-Leblond" w:date="2013-10-11T21:57:00Z" w:original=""/>
        </w:numPr>
        <w:spacing w:before="120"/>
        <w:contextualSpacing w:val="0"/>
        <w:rPr>
          <w:rFonts w:ascii="Times New Roman" w:hAnsi="Times New Roman"/>
          <w:sz w:val="24"/>
          <w:szCs w:val="24"/>
        </w:rPr>
      </w:pPr>
      <w:r w:rsidRPr="00586C10">
        <w:rPr>
          <w:rFonts w:ascii="Times New Roman" w:hAnsi="Times New Roman"/>
          <w:sz w:val="24"/>
          <w:szCs w:val="24"/>
        </w:rPr>
        <w:t>Publish</w:t>
      </w:r>
      <w:r>
        <w:rPr>
          <w:rFonts w:ascii="Times New Roman" w:hAnsi="Times New Roman"/>
          <w:sz w:val="24"/>
          <w:szCs w:val="24"/>
        </w:rPr>
        <w:t>ed</w:t>
      </w:r>
      <w:r w:rsidRPr="00586C10">
        <w:rPr>
          <w:rFonts w:ascii="Times New Roman" w:hAnsi="Times New Roman"/>
          <w:sz w:val="24"/>
          <w:szCs w:val="24"/>
        </w:rPr>
        <w:t xml:space="preserve"> the </w:t>
      </w:r>
      <w:r>
        <w:rPr>
          <w:rFonts w:ascii="Times New Roman" w:hAnsi="Times New Roman"/>
          <w:sz w:val="24"/>
          <w:szCs w:val="24"/>
        </w:rPr>
        <w:t>i</w:t>
      </w:r>
      <w:r w:rsidRPr="00586C10">
        <w:rPr>
          <w:rFonts w:ascii="Times New Roman" w:hAnsi="Times New Roman"/>
          <w:sz w:val="24"/>
          <w:szCs w:val="24"/>
        </w:rPr>
        <w:t>dentified profile characteristics for all leadership positions as a guideline for candidate application information</w:t>
      </w:r>
      <w:r>
        <w:rPr>
          <w:rFonts w:ascii="Times New Roman" w:hAnsi="Times New Roman"/>
          <w:sz w:val="24"/>
          <w:szCs w:val="24"/>
        </w:rPr>
        <w:t>;</w:t>
      </w:r>
      <w:r>
        <w:rPr>
          <w:rStyle w:val="FootnoteReference"/>
          <w:rFonts w:ascii="Times New Roman" w:hAnsi="Times New Roman"/>
          <w:sz w:val="24"/>
          <w:szCs w:val="24"/>
        </w:rPr>
        <w:footnoteReference w:id="25"/>
      </w:r>
    </w:p>
    <w:p w:rsidR="00E93854" w:rsidRPr="00586C10" w:rsidRDefault="00E93854" w:rsidP="00586C10">
      <w:pPr>
        <w:pStyle w:val="ListParagraph"/>
        <w:numPr>
          <w:numberingChange w:id="235" w:author="Olivier MJ Crepin-Leblond" w:date="2013-10-11T21:57:00Z" w:original=""/>
        </w:numPr>
        <w:spacing w:before="120"/>
        <w:contextualSpacing w:val="0"/>
        <w:rPr>
          <w:rFonts w:ascii="Times New Roman" w:hAnsi="Times New Roman"/>
          <w:sz w:val="24"/>
          <w:szCs w:val="24"/>
        </w:rPr>
      </w:pPr>
      <w:r>
        <w:rPr>
          <w:rFonts w:ascii="Times New Roman" w:hAnsi="Times New Roman"/>
          <w:sz w:val="24"/>
          <w:szCs w:val="24"/>
        </w:rPr>
        <w:t xml:space="preserve">Held a session </w:t>
      </w:r>
      <w:r w:rsidRPr="00586C10">
        <w:rPr>
          <w:rFonts w:ascii="Times New Roman" w:hAnsi="Times New Roman"/>
          <w:sz w:val="24"/>
          <w:szCs w:val="24"/>
        </w:rPr>
        <w:t xml:space="preserve">during the first </w:t>
      </w:r>
      <w:r>
        <w:rPr>
          <w:rFonts w:ascii="Times New Roman" w:hAnsi="Times New Roman"/>
          <w:sz w:val="24"/>
          <w:szCs w:val="24"/>
        </w:rPr>
        <w:t xml:space="preserve">ICANN international </w:t>
      </w:r>
      <w:r w:rsidRPr="00586C10">
        <w:rPr>
          <w:rFonts w:ascii="Times New Roman" w:hAnsi="Times New Roman"/>
          <w:sz w:val="24"/>
          <w:szCs w:val="24"/>
        </w:rPr>
        <w:t>meeting of</w:t>
      </w:r>
      <w:r w:rsidRPr="00586C10" w:rsidDel="00F8393B">
        <w:rPr>
          <w:rFonts w:ascii="Times New Roman" w:hAnsi="Times New Roman"/>
          <w:sz w:val="24"/>
          <w:szCs w:val="24"/>
        </w:rPr>
        <w:t xml:space="preserve"> </w:t>
      </w:r>
      <w:smartTag w:uri="urn:schemas-microsoft-com:office:smarttags" w:element="metricconverter">
        <w:smartTagPr>
          <w:attr w:name="ProductID" w:val="2012 in"/>
        </w:smartTagPr>
        <w:r>
          <w:rPr>
            <w:rFonts w:ascii="Times New Roman" w:hAnsi="Times New Roman"/>
            <w:sz w:val="24"/>
            <w:szCs w:val="24"/>
          </w:rPr>
          <w:t>2012 in</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San Jose</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Costa Rica</w:t>
          </w:r>
        </w:smartTag>
      </w:smartTag>
      <w:r>
        <w:rPr>
          <w:rFonts w:ascii="Times New Roman" w:hAnsi="Times New Roman"/>
          <w:sz w:val="24"/>
          <w:szCs w:val="24"/>
        </w:rPr>
        <w:t xml:space="preserve"> </w:t>
      </w:r>
      <w:r w:rsidRPr="00586C10">
        <w:rPr>
          <w:rFonts w:ascii="Times New Roman" w:hAnsi="Times New Roman"/>
          <w:sz w:val="24"/>
          <w:szCs w:val="24"/>
        </w:rPr>
        <w:t>to recheck with the ACs and SOs and constituencies</w:t>
      </w:r>
      <w:r>
        <w:rPr>
          <w:rFonts w:ascii="Times New Roman" w:hAnsi="Times New Roman"/>
          <w:sz w:val="24"/>
          <w:szCs w:val="24"/>
        </w:rPr>
        <w:t>,</w:t>
      </w:r>
      <w:r w:rsidRPr="00586C10">
        <w:rPr>
          <w:rFonts w:ascii="Times New Roman" w:hAnsi="Times New Roman"/>
          <w:sz w:val="24"/>
          <w:szCs w:val="24"/>
        </w:rPr>
        <w:t xml:space="preserve"> </w:t>
      </w:r>
      <w:r>
        <w:rPr>
          <w:rFonts w:ascii="Times New Roman" w:hAnsi="Times New Roman"/>
          <w:sz w:val="24"/>
          <w:szCs w:val="24"/>
        </w:rPr>
        <w:t xml:space="preserve">and to </w:t>
      </w:r>
      <w:r w:rsidRPr="00586C10">
        <w:rPr>
          <w:rFonts w:ascii="Times New Roman" w:hAnsi="Times New Roman"/>
          <w:sz w:val="24"/>
          <w:szCs w:val="24"/>
        </w:rPr>
        <w:t>orient N</w:t>
      </w:r>
      <w:r>
        <w:rPr>
          <w:rFonts w:ascii="Times New Roman" w:hAnsi="Times New Roman"/>
          <w:sz w:val="24"/>
          <w:szCs w:val="24"/>
        </w:rPr>
        <w:t>omCom</w:t>
      </w:r>
      <w:r w:rsidRPr="00586C10">
        <w:rPr>
          <w:rFonts w:ascii="Times New Roman" w:hAnsi="Times New Roman"/>
          <w:sz w:val="24"/>
          <w:szCs w:val="24"/>
        </w:rPr>
        <w:t>’s members on the selection process;</w:t>
      </w:r>
    </w:p>
    <w:p w:rsidR="00E93854" w:rsidRPr="00586C10" w:rsidRDefault="00E93854" w:rsidP="00FB4C5F">
      <w:pPr>
        <w:pStyle w:val="ListParagraph"/>
        <w:numPr>
          <w:numberingChange w:id="236" w:author="Olivier MJ Crepin-Leblond" w:date="2013-10-11T21:57:00Z" w:original=""/>
        </w:numPr>
        <w:spacing w:before="120"/>
        <w:contextualSpacing w:val="0"/>
        <w:rPr>
          <w:rFonts w:ascii="Times New Roman" w:hAnsi="Times New Roman"/>
          <w:sz w:val="24"/>
          <w:szCs w:val="24"/>
        </w:rPr>
      </w:pPr>
      <w:r w:rsidRPr="00586C10">
        <w:rPr>
          <w:rFonts w:ascii="Times New Roman" w:hAnsi="Times New Roman"/>
          <w:sz w:val="24"/>
          <w:szCs w:val="24"/>
        </w:rPr>
        <w:t xml:space="preserve">After the selection process, </w:t>
      </w:r>
      <w:r>
        <w:rPr>
          <w:rFonts w:ascii="Times New Roman" w:hAnsi="Times New Roman"/>
          <w:sz w:val="24"/>
          <w:szCs w:val="24"/>
        </w:rPr>
        <w:t xml:space="preserve">published </w:t>
      </w:r>
      <w:r w:rsidRPr="00586C10">
        <w:rPr>
          <w:rFonts w:ascii="Times New Roman" w:hAnsi="Times New Roman"/>
          <w:sz w:val="24"/>
          <w:szCs w:val="24"/>
        </w:rPr>
        <w:t xml:space="preserve">a </w:t>
      </w:r>
      <w:r>
        <w:rPr>
          <w:rFonts w:ascii="Times New Roman" w:hAnsi="Times New Roman"/>
          <w:sz w:val="24"/>
          <w:szCs w:val="24"/>
        </w:rPr>
        <w:t>final report</w:t>
      </w:r>
      <w:r>
        <w:rPr>
          <w:rStyle w:val="FootnoteReference"/>
          <w:rFonts w:ascii="Times New Roman" w:hAnsi="Times New Roman"/>
          <w:sz w:val="24"/>
          <w:szCs w:val="24"/>
        </w:rPr>
        <w:footnoteReference w:id="26"/>
      </w:r>
      <w:r>
        <w:rPr>
          <w:rFonts w:ascii="Times New Roman" w:hAnsi="Times New Roman"/>
          <w:sz w:val="24"/>
          <w:szCs w:val="24"/>
        </w:rPr>
        <w:t xml:space="preserve"> for </w:t>
      </w:r>
      <w:r w:rsidRPr="00586C10">
        <w:rPr>
          <w:rFonts w:ascii="Times New Roman" w:hAnsi="Times New Roman"/>
          <w:sz w:val="24"/>
          <w:szCs w:val="24"/>
        </w:rPr>
        <w:t>the October 2012</w:t>
      </w:r>
      <w:r>
        <w:rPr>
          <w:rFonts w:ascii="Times New Roman" w:hAnsi="Times New Roman"/>
          <w:sz w:val="24"/>
          <w:szCs w:val="24"/>
        </w:rPr>
        <w:t xml:space="preserve"> Annual </w:t>
      </w:r>
      <w:r w:rsidRPr="00586C10">
        <w:rPr>
          <w:rFonts w:ascii="Times New Roman" w:hAnsi="Times New Roman"/>
          <w:sz w:val="24"/>
          <w:szCs w:val="24"/>
        </w:rPr>
        <w:t xml:space="preserve">General </w:t>
      </w:r>
      <w:r>
        <w:rPr>
          <w:rFonts w:ascii="Times New Roman" w:hAnsi="Times New Roman"/>
          <w:sz w:val="24"/>
          <w:szCs w:val="24"/>
        </w:rPr>
        <w:t>Meeting i</w:t>
      </w:r>
      <w:r w:rsidRPr="00586C10">
        <w:rPr>
          <w:rFonts w:ascii="Times New Roman" w:hAnsi="Times New Roman"/>
          <w:sz w:val="24"/>
          <w:szCs w:val="24"/>
        </w:rPr>
        <w:t>n Toronto</w:t>
      </w:r>
      <w:r>
        <w:rPr>
          <w:rFonts w:ascii="Times New Roman" w:hAnsi="Times New Roman"/>
          <w:sz w:val="24"/>
          <w:szCs w:val="24"/>
        </w:rPr>
        <w:t xml:space="preserve">, Canada that included </w:t>
      </w:r>
      <w:r w:rsidRPr="00586C10">
        <w:rPr>
          <w:rFonts w:ascii="Times New Roman" w:hAnsi="Times New Roman"/>
          <w:sz w:val="24"/>
          <w:szCs w:val="24"/>
        </w:rPr>
        <w:t>all statistics related to N</w:t>
      </w:r>
      <w:r>
        <w:rPr>
          <w:rFonts w:ascii="Times New Roman" w:hAnsi="Times New Roman"/>
          <w:sz w:val="24"/>
          <w:szCs w:val="24"/>
        </w:rPr>
        <w:t>omCom</w:t>
      </w:r>
      <w:r w:rsidRPr="00586C10">
        <w:rPr>
          <w:rFonts w:ascii="Times New Roman" w:hAnsi="Times New Roman"/>
          <w:sz w:val="24"/>
          <w:szCs w:val="24"/>
        </w:rPr>
        <w:t xml:space="preserve"> 2012 (</w:t>
      </w:r>
      <w:r>
        <w:rPr>
          <w:rFonts w:ascii="Times New Roman" w:hAnsi="Times New Roman"/>
          <w:sz w:val="24"/>
          <w:szCs w:val="24"/>
        </w:rPr>
        <w:t xml:space="preserve">e.g. </w:t>
      </w:r>
      <w:r w:rsidRPr="00586C10">
        <w:rPr>
          <w:rFonts w:ascii="Times New Roman" w:hAnsi="Times New Roman"/>
          <w:sz w:val="24"/>
          <w:szCs w:val="24"/>
        </w:rPr>
        <w:t>number of the candidates, gender, and geographic distribution</w:t>
      </w:r>
      <w:r>
        <w:rPr>
          <w:rFonts w:ascii="Times New Roman" w:hAnsi="Times New Roman"/>
          <w:sz w:val="24"/>
          <w:szCs w:val="24"/>
        </w:rPr>
        <w:t>, etc.</w:t>
      </w:r>
      <w:r w:rsidRPr="00586C10">
        <w:rPr>
          <w:rFonts w:ascii="Times New Roman" w:hAnsi="Times New Roman"/>
          <w:sz w:val="24"/>
          <w:szCs w:val="24"/>
        </w:rPr>
        <w:t>)</w:t>
      </w:r>
      <w:r>
        <w:rPr>
          <w:rFonts w:ascii="Times New Roman" w:hAnsi="Times New Roman"/>
          <w:sz w:val="24"/>
          <w:szCs w:val="24"/>
        </w:rPr>
        <w:t xml:space="preserve"> as well as</w:t>
      </w:r>
      <w:r w:rsidRPr="00586C10">
        <w:rPr>
          <w:rFonts w:ascii="Times New Roman" w:hAnsi="Times New Roman"/>
          <w:sz w:val="24"/>
          <w:szCs w:val="24"/>
        </w:rPr>
        <w:t xml:space="preserve"> a “matching matrix” with the </w:t>
      </w:r>
      <w:r>
        <w:rPr>
          <w:rFonts w:ascii="Times New Roman" w:hAnsi="Times New Roman"/>
          <w:sz w:val="24"/>
          <w:szCs w:val="24"/>
        </w:rPr>
        <w:t>C</w:t>
      </w:r>
      <w:r w:rsidRPr="00586C10">
        <w:rPr>
          <w:rFonts w:ascii="Times New Roman" w:hAnsi="Times New Roman"/>
          <w:sz w:val="24"/>
          <w:szCs w:val="24"/>
        </w:rPr>
        <w:t>ommunity</w:t>
      </w:r>
      <w:r>
        <w:rPr>
          <w:rFonts w:ascii="Times New Roman" w:hAnsi="Times New Roman"/>
          <w:sz w:val="24"/>
          <w:szCs w:val="24"/>
        </w:rPr>
        <w:t>’s</w:t>
      </w:r>
      <w:r w:rsidRPr="00586C10">
        <w:rPr>
          <w:rFonts w:ascii="Times New Roman" w:hAnsi="Times New Roman"/>
          <w:sz w:val="24"/>
          <w:szCs w:val="24"/>
        </w:rPr>
        <w:t xml:space="preserve"> and Board</w:t>
      </w:r>
      <w:r>
        <w:rPr>
          <w:rFonts w:ascii="Times New Roman" w:hAnsi="Times New Roman"/>
          <w:sz w:val="24"/>
          <w:szCs w:val="24"/>
        </w:rPr>
        <w:t>’s</w:t>
      </w:r>
      <w:r w:rsidRPr="00586C10">
        <w:rPr>
          <w:rFonts w:ascii="Times New Roman" w:hAnsi="Times New Roman"/>
          <w:sz w:val="24"/>
          <w:szCs w:val="24"/>
        </w:rPr>
        <w:t xml:space="preserve"> </w:t>
      </w:r>
      <w:r>
        <w:rPr>
          <w:rFonts w:ascii="Times New Roman" w:hAnsi="Times New Roman"/>
          <w:sz w:val="24"/>
          <w:szCs w:val="24"/>
        </w:rPr>
        <w:t xml:space="preserve">requested candidate skill-sets </w:t>
      </w:r>
      <w:r w:rsidRPr="00586C10">
        <w:rPr>
          <w:rFonts w:ascii="Times New Roman" w:hAnsi="Times New Roman"/>
          <w:sz w:val="24"/>
          <w:szCs w:val="24"/>
        </w:rPr>
        <w:t>and the selecte</w:t>
      </w:r>
      <w:r>
        <w:rPr>
          <w:rFonts w:ascii="Times New Roman" w:hAnsi="Times New Roman"/>
          <w:sz w:val="24"/>
          <w:szCs w:val="24"/>
        </w:rPr>
        <w:t>e</w:t>
      </w:r>
      <w:r w:rsidRPr="00586C10">
        <w:rPr>
          <w:rFonts w:ascii="Times New Roman" w:hAnsi="Times New Roman"/>
          <w:sz w:val="24"/>
          <w:szCs w:val="24"/>
        </w:rPr>
        <w:t>’ profiles;</w:t>
      </w:r>
      <w:r>
        <w:rPr>
          <w:rFonts w:ascii="Times New Roman" w:hAnsi="Times New Roman"/>
          <w:sz w:val="24"/>
          <w:szCs w:val="24"/>
        </w:rPr>
        <w:t xml:space="preserve"> and</w:t>
      </w:r>
    </w:p>
    <w:p w:rsidR="00E93854" w:rsidRPr="00B10492" w:rsidRDefault="00E93854" w:rsidP="00586C10">
      <w:pPr>
        <w:pStyle w:val="ListParagraph"/>
        <w:numPr>
          <w:numberingChange w:id="239" w:author="Olivier MJ Crepin-Leblond" w:date="2013-10-11T21:57:00Z" w:original=""/>
        </w:numPr>
        <w:spacing w:before="120"/>
        <w:contextualSpacing w:val="0"/>
      </w:pPr>
      <w:r w:rsidRPr="00586C10">
        <w:rPr>
          <w:rFonts w:ascii="Times New Roman" w:hAnsi="Times New Roman"/>
          <w:sz w:val="24"/>
          <w:szCs w:val="24"/>
        </w:rPr>
        <w:t>A</w:t>
      </w:r>
      <w:r>
        <w:rPr>
          <w:rFonts w:ascii="Times New Roman" w:hAnsi="Times New Roman"/>
          <w:sz w:val="24"/>
          <w:szCs w:val="24"/>
        </w:rPr>
        <w:t xml:space="preserve">t the October 2012 meeting in </w:t>
      </w:r>
      <w:smartTag w:uri="urn:schemas-microsoft-com:office:smarttags" w:element="place">
        <w:smartTag w:uri="urn:schemas-microsoft-com:office:smarttags" w:element="City">
          <w:r>
            <w:rPr>
              <w:rFonts w:ascii="Times New Roman" w:hAnsi="Times New Roman"/>
              <w:sz w:val="24"/>
              <w:szCs w:val="24"/>
            </w:rPr>
            <w:t>Toronto</w:t>
          </w:r>
        </w:smartTag>
      </w:smartTag>
      <w:r w:rsidRPr="00586C10">
        <w:rPr>
          <w:rFonts w:ascii="Times New Roman" w:hAnsi="Times New Roman"/>
          <w:sz w:val="24"/>
          <w:szCs w:val="24"/>
        </w:rPr>
        <w:t xml:space="preserve">, </w:t>
      </w:r>
      <w:r>
        <w:rPr>
          <w:rFonts w:ascii="Times New Roman" w:hAnsi="Times New Roman"/>
          <w:sz w:val="24"/>
          <w:szCs w:val="24"/>
        </w:rPr>
        <w:t>conducted additional m</w:t>
      </w:r>
      <w:r w:rsidRPr="00586C10">
        <w:rPr>
          <w:rFonts w:ascii="Times New Roman" w:hAnsi="Times New Roman"/>
          <w:sz w:val="24"/>
          <w:szCs w:val="24"/>
        </w:rPr>
        <w:t>eeting</w:t>
      </w:r>
      <w:r>
        <w:rPr>
          <w:rFonts w:ascii="Times New Roman" w:hAnsi="Times New Roman"/>
          <w:sz w:val="24"/>
          <w:szCs w:val="24"/>
        </w:rPr>
        <w:t>s</w:t>
      </w:r>
      <w:r w:rsidRPr="00586C10">
        <w:rPr>
          <w:rFonts w:ascii="Times New Roman" w:hAnsi="Times New Roman"/>
          <w:sz w:val="24"/>
          <w:szCs w:val="24"/>
        </w:rPr>
        <w:t xml:space="preserve"> with </w:t>
      </w:r>
      <w:r>
        <w:rPr>
          <w:rFonts w:ascii="Times New Roman" w:hAnsi="Times New Roman"/>
          <w:sz w:val="24"/>
          <w:szCs w:val="24"/>
        </w:rPr>
        <w:t xml:space="preserve">the </w:t>
      </w:r>
      <w:r w:rsidRPr="00586C10">
        <w:rPr>
          <w:rFonts w:ascii="Times New Roman" w:hAnsi="Times New Roman"/>
          <w:sz w:val="24"/>
          <w:szCs w:val="24"/>
        </w:rPr>
        <w:t>AC</w:t>
      </w:r>
      <w:r>
        <w:rPr>
          <w:rFonts w:ascii="Times New Roman" w:hAnsi="Times New Roman"/>
          <w:sz w:val="24"/>
          <w:szCs w:val="24"/>
        </w:rPr>
        <w:t>s</w:t>
      </w:r>
      <w:r w:rsidRPr="00586C10">
        <w:rPr>
          <w:rFonts w:ascii="Times New Roman" w:hAnsi="Times New Roman"/>
          <w:sz w:val="24"/>
          <w:szCs w:val="24"/>
        </w:rPr>
        <w:t>, SO</w:t>
      </w:r>
      <w:r>
        <w:rPr>
          <w:rFonts w:ascii="Times New Roman" w:hAnsi="Times New Roman"/>
          <w:sz w:val="24"/>
          <w:szCs w:val="24"/>
        </w:rPr>
        <w:t>s</w:t>
      </w:r>
      <w:r w:rsidRPr="00586C10">
        <w:rPr>
          <w:rFonts w:ascii="Times New Roman" w:hAnsi="Times New Roman"/>
          <w:sz w:val="24"/>
          <w:szCs w:val="24"/>
        </w:rPr>
        <w:t xml:space="preserve"> and its constituencies</w:t>
      </w:r>
      <w:r>
        <w:rPr>
          <w:rFonts w:ascii="Times New Roman" w:hAnsi="Times New Roman"/>
          <w:sz w:val="24"/>
          <w:szCs w:val="24"/>
        </w:rPr>
        <w:t xml:space="preserve"> </w:t>
      </w:r>
      <w:r w:rsidRPr="00586C10">
        <w:rPr>
          <w:rFonts w:ascii="Times New Roman" w:hAnsi="Times New Roman"/>
          <w:sz w:val="24"/>
          <w:szCs w:val="24"/>
        </w:rPr>
        <w:t xml:space="preserve">to </w:t>
      </w:r>
      <w:r>
        <w:rPr>
          <w:rFonts w:ascii="Times New Roman" w:hAnsi="Times New Roman"/>
          <w:sz w:val="24"/>
          <w:szCs w:val="24"/>
        </w:rPr>
        <w:t>provid</w:t>
      </w:r>
      <w:r w:rsidRPr="00586C10">
        <w:rPr>
          <w:rFonts w:ascii="Times New Roman" w:hAnsi="Times New Roman"/>
          <w:sz w:val="24"/>
          <w:szCs w:val="24"/>
        </w:rPr>
        <w:t>e feedback about the N</w:t>
      </w:r>
      <w:r>
        <w:rPr>
          <w:rFonts w:ascii="Times New Roman" w:hAnsi="Times New Roman"/>
          <w:sz w:val="24"/>
          <w:szCs w:val="24"/>
        </w:rPr>
        <w:t>omCom</w:t>
      </w:r>
      <w:r w:rsidRPr="00586C10">
        <w:rPr>
          <w:rFonts w:ascii="Times New Roman" w:hAnsi="Times New Roman"/>
          <w:sz w:val="24"/>
          <w:szCs w:val="24"/>
        </w:rPr>
        <w:t xml:space="preserve"> activities and how their requirements for the Board </w:t>
      </w:r>
      <w:r>
        <w:rPr>
          <w:rFonts w:ascii="Times New Roman" w:hAnsi="Times New Roman"/>
          <w:sz w:val="24"/>
          <w:szCs w:val="24"/>
        </w:rPr>
        <w:t xml:space="preserve">and their own organizations’ </w:t>
      </w:r>
      <w:r w:rsidRPr="00586C10">
        <w:rPr>
          <w:rFonts w:ascii="Times New Roman" w:hAnsi="Times New Roman"/>
          <w:sz w:val="24"/>
          <w:szCs w:val="24"/>
        </w:rPr>
        <w:t>positions</w:t>
      </w:r>
      <w:r>
        <w:rPr>
          <w:rFonts w:ascii="Times New Roman" w:hAnsi="Times New Roman"/>
          <w:sz w:val="24"/>
          <w:szCs w:val="24"/>
        </w:rPr>
        <w:t xml:space="preserve"> </w:t>
      </w:r>
      <w:r w:rsidRPr="00586C10">
        <w:rPr>
          <w:rFonts w:ascii="Times New Roman" w:hAnsi="Times New Roman"/>
          <w:sz w:val="24"/>
          <w:szCs w:val="24"/>
        </w:rPr>
        <w:t>we</w:t>
      </w:r>
      <w:r>
        <w:rPr>
          <w:rFonts w:ascii="Times New Roman" w:hAnsi="Times New Roman"/>
          <w:sz w:val="24"/>
          <w:szCs w:val="24"/>
        </w:rPr>
        <w:t>re</w:t>
      </w:r>
      <w:r w:rsidRPr="00586C10">
        <w:rPr>
          <w:rFonts w:ascii="Times New Roman" w:hAnsi="Times New Roman"/>
          <w:sz w:val="24"/>
          <w:szCs w:val="24"/>
        </w:rPr>
        <w:t xml:space="preserve"> </w:t>
      </w:r>
      <w:r>
        <w:rPr>
          <w:rFonts w:ascii="Times New Roman" w:hAnsi="Times New Roman"/>
          <w:sz w:val="24"/>
          <w:szCs w:val="24"/>
        </w:rPr>
        <w:t>address</w:t>
      </w:r>
      <w:r w:rsidRPr="00586C10">
        <w:rPr>
          <w:rFonts w:ascii="Times New Roman" w:hAnsi="Times New Roman"/>
          <w:sz w:val="24"/>
          <w:szCs w:val="24"/>
        </w:rPr>
        <w:t>ed.</w:t>
      </w:r>
    </w:p>
    <w:p w:rsidR="00E93854" w:rsidRPr="00B10492" w:rsidRDefault="00E93854" w:rsidP="00586C10">
      <w:pPr>
        <w:rPr>
          <w:rFonts w:ascii="Times New Roman" w:hAnsi="Times New Roman"/>
        </w:rPr>
      </w:pPr>
    </w:p>
    <w:p w:rsidR="00E93854"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Both </w:t>
      </w:r>
      <w:r>
        <w:rPr>
          <w:rFonts w:ascii="Times New Roman" w:hAnsi="Times New Roman"/>
          <w:sz w:val="24"/>
          <w:szCs w:val="24"/>
        </w:rPr>
        <w:t xml:space="preserve">former </w:t>
      </w:r>
      <w:r w:rsidRPr="00B10492">
        <w:rPr>
          <w:rFonts w:ascii="Times New Roman" w:hAnsi="Times New Roman"/>
          <w:sz w:val="24"/>
          <w:szCs w:val="24"/>
        </w:rPr>
        <w:t xml:space="preserve">Chairs believe that there is continued improvement </w:t>
      </w:r>
      <w:r>
        <w:rPr>
          <w:rFonts w:ascii="Times New Roman" w:hAnsi="Times New Roman"/>
          <w:sz w:val="24"/>
          <w:szCs w:val="24"/>
        </w:rPr>
        <w:t xml:space="preserve">like </w:t>
      </w:r>
      <w:r w:rsidRPr="00B10492">
        <w:rPr>
          <w:rFonts w:ascii="Times New Roman" w:hAnsi="Times New Roman"/>
          <w:sz w:val="24"/>
          <w:szCs w:val="24"/>
        </w:rPr>
        <w:t xml:space="preserve">monthly report cards and having a standard matrix to use during and after the process.  Scartezini maintains that </w:t>
      </w:r>
      <w:r>
        <w:rPr>
          <w:rFonts w:ascii="Times New Roman" w:hAnsi="Times New Roman"/>
          <w:sz w:val="24"/>
          <w:szCs w:val="24"/>
        </w:rPr>
        <w:t xml:space="preserve">within the ICANN Community </w:t>
      </w:r>
      <w:r w:rsidRPr="00B10492">
        <w:rPr>
          <w:rFonts w:ascii="Times New Roman" w:hAnsi="Times New Roman"/>
          <w:sz w:val="24"/>
          <w:szCs w:val="24"/>
        </w:rPr>
        <w:t>there is now a clearer vision about the N</w:t>
      </w:r>
      <w:r>
        <w:rPr>
          <w:rFonts w:ascii="Times New Roman" w:hAnsi="Times New Roman"/>
          <w:sz w:val="24"/>
          <w:szCs w:val="24"/>
        </w:rPr>
        <w:t>omCom</w:t>
      </w:r>
      <w:r w:rsidRPr="00B10492">
        <w:rPr>
          <w:rFonts w:ascii="Times New Roman" w:hAnsi="Times New Roman"/>
          <w:sz w:val="24"/>
          <w:szCs w:val="24"/>
        </w:rPr>
        <w:t xml:space="preserve"> process, a</w:t>
      </w:r>
      <w:r>
        <w:rPr>
          <w:rFonts w:ascii="Times New Roman" w:hAnsi="Times New Roman"/>
          <w:sz w:val="24"/>
          <w:szCs w:val="24"/>
        </w:rPr>
        <w:t xml:space="preserve">s well as </w:t>
      </w:r>
      <w:r w:rsidRPr="00B10492">
        <w:rPr>
          <w:rFonts w:ascii="Times New Roman" w:hAnsi="Times New Roman"/>
          <w:sz w:val="24"/>
          <w:szCs w:val="24"/>
        </w:rPr>
        <w:t>a clearer view of the selection process and requirements for</w:t>
      </w:r>
      <w:r>
        <w:rPr>
          <w:rFonts w:ascii="Times New Roman" w:hAnsi="Times New Roman"/>
          <w:sz w:val="24"/>
          <w:szCs w:val="24"/>
        </w:rPr>
        <w:t xml:space="preserve"> someone interested in </w:t>
      </w:r>
      <w:r w:rsidRPr="00B10492">
        <w:rPr>
          <w:rFonts w:ascii="Times New Roman" w:hAnsi="Times New Roman"/>
          <w:sz w:val="24"/>
          <w:szCs w:val="24"/>
        </w:rPr>
        <w:t>becom</w:t>
      </w:r>
      <w:r>
        <w:rPr>
          <w:rFonts w:ascii="Times New Roman" w:hAnsi="Times New Roman"/>
          <w:sz w:val="24"/>
          <w:szCs w:val="24"/>
        </w:rPr>
        <w:t>ing</w:t>
      </w:r>
      <w:r w:rsidRPr="00B10492">
        <w:rPr>
          <w:rFonts w:ascii="Times New Roman" w:hAnsi="Times New Roman"/>
          <w:sz w:val="24"/>
          <w:szCs w:val="24"/>
        </w:rPr>
        <w:t xml:space="preserve"> a Board member.  She also notes a sense of improvement regarding transparency in ICANN’s relationship with the community and the external world. </w:t>
      </w:r>
      <w:r>
        <w:rPr>
          <w:rFonts w:ascii="Times New Roman" w:hAnsi="Times New Roman"/>
          <w:sz w:val="24"/>
          <w:szCs w:val="24"/>
        </w:rPr>
        <w:t xml:space="preserve"> </w:t>
      </w:r>
      <w:r w:rsidRPr="00B10492">
        <w:rPr>
          <w:rFonts w:ascii="Times New Roman" w:hAnsi="Times New Roman"/>
          <w:sz w:val="24"/>
          <w:szCs w:val="24"/>
        </w:rPr>
        <w:t xml:space="preserve">Peake </w:t>
      </w:r>
      <w:r>
        <w:rPr>
          <w:rFonts w:ascii="Times New Roman" w:hAnsi="Times New Roman"/>
          <w:sz w:val="24"/>
          <w:szCs w:val="24"/>
        </w:rPr>
        <w:t>also believ</w:t>
      </w:r>
      <w:r w:rsidRPr="00B10492">
        <w:rPr>
          <w:rFonts w:ascii="Times New Roman" w:hAnsi="Times New Roman"/>
          <w:sz w:val="24"/>
          <w:szCs w:val="24"/>
        </w:rPr>
        <w:t>es that candidates have a better understanding of what's required</w:t>
      </w:r>
      <w:r>
        <w:rPr>
          <w:rFonts w:ascii="Times New Roman" w:hAnsi="Times New Roman"/>
          <w:sz w:val="24"/>
          <w:szCs w:val="24"/>
        </w:rPr>
        <w:t>,</w:t>
      </w:r>
      <w:r w:rsidRPr="00B10492">
        <w:rPr>
          <w:rFonts w:ascii="Times New Roman" w:hAnsi="Times New Roman"/>
          <w:sz w:val="24"/>
          <w:szCs w:val="24"/>
        </w:rPr>
        <w:t xml:space="preserve"> and </w:t>
      </w:r>
      <w:r>
        <w:rPr>
          <w:rFonts w:ascii="Times New Roman" w:hAnsi="Times New Roman"/>
          <w:sz w:val="24"/>
          <w:szCs w:val="24"/>
        </w:rPr>
        <w:t xml:space="preserve">that </w:t>
      </w:r>
      <w:r w:rsidRPr="00B10492">
        <w:rPr>
          <w:rFonts w:ascii="Times New Roman" w:hAnsi="Times New Roman"/>
          <w:sz w:val="24"/>
          <w:szCs w:val="24"/>
        </w:rPr>
        <w:t xml:space="preserve">there is a better knowledge of what the </w:t>
      </w:r>
      <w:r>
        <w:rPr>
          <w:rFonts w:ascii="Times New Roman" w:hAnsi="Times New Roman"/>
          <w:sz w:val="24"/>
          <w:szCs w:val="24"/>
        </w:rPr>
        <w:t>B</w:t>
      </w:r>
      <w:r w:rsidRPr="00B10492">
        <w:rPr>
          <w:rFonts w:ascii="Times New Roman" w:hAnsi="Times New Roman"/>
          <w:sz w:val="24"/>
          <w:szCs w:val="24"/>
        </w:rPr>
        <w:t xml:space="preserve">oard needs </w:t>
      </w:r>
      <w:r>
        <w:rPr>
          <w:rFonts w:ascii="Times New Roman" w:hAnsi="Times New Roman"/>
          <w:sz w:val="24"/>
          <w:szCs w:val="24"/>
        </w:rPr>
        <w:t>in terms of candidate</w:t>
      </w:r>
      <w:r w:rsidRPr="00B10492">
        <w:rPr>
          <w:rFonts w:ascii="Times New Roman" w:hAnsi="Times New Roman"/>
          <w:sz w:val="24"/>
          <w:szCs w:val="24"/>
        </w:rPr>
        <w:t xml:space="preserve"> skills and the "gaps" in the </w:t>
      </w:r>
      <w:r>
        <w:rPr>
          <w:rFonts w:ascii="Times New Roman" w:hAnsi="Times New Roman"/>
          <w:sz w:val="24"/>
          <w:szCs w:val="24"/>
        </w:rPr>
        <w:t>B</w:t>
      </w:r>
      <w:r w:rsidRPr="00B10492">
        <w:rPr>
          <w:rFonts w:ascii="Times New Roman" w:hAnsi="Times New Roman"/>
          <w:sz w:val="24"/>
          <w:szCs w:val="24"/>
        </w:rPr>
        <w:t xml:space="preserve">oard's collective skillset.  He </w:t>
      </w:r>
      <w:r>
        <w:rPr>
          <w:rFonts w:ascii="Times New Roman" w:hAnsi="Times New Roman"/>
          <w:sz w:val="24"/>
          <w:szCs w:val="24"/>
        </w:rPr>
        <w:t>noted</w:t>
      </w:r>
      <w:r w:rsidRPr="00B10492">
        <w:rPr>
          <w:rFonts w:ascii="Times New Roman" w:hAnsi="Times New Roman"/>
          <w:sz w:val="24"/>
          <w:szCs w:val="24"/>
        </w:rPr>
        <w:t xml:space="preserve"> that an indirect benefit </w:t>
      </w:r>
      <w:r>
        <w:rPr>
          <w:rFonts w:ascii="Times New Roman" w:hAnsi="Times New Roman"/>
          <w:sz w:val="24"/>
          <w:szCs w:val="24"/>
        </w:rPr>
        <w:t xml:space="preserve">of these implementation efforts </w:t>
      </w:r>
      <w:r w:rsidRPr="00B10492">
        <w:rPr>
          <w:rFonts w:ascii="Times New Roman" w:hAnsi="Times New Roman"/>
          <w:sz w:val="24"/>
          <w:szCs w:val="24"/>
        </w:rPr>
        <w:t>has been that the improved information about desired candidate profile</w:t>
      </w:r>
      <w:r>
        <w:rPr>
          <w:rFonts w:ascii="Times New Roman" w:hAnsi="Times New Roman"/>
          <w:sz w:val="24"/>
          <w:szCs w:val="24"/>
        </w:rPr>
        <w:t>s</w:t>
      </w:r>
      <w:r w:rsidRPr="00B10492">
        <w:rPr>
          <w:rFonts w:ascii="Times New Roman" w:hAnsi="Times New Roman"/>
          <w:sz w:val="24"/>
          <w:szCs w:val="24"/>
        </w:rPr>
        <w:t xml:space="preserve"> has help</w:t>
      </w:r>
      <w:r>
        <w:rPr>
          <w:rFonts w:ascii="Times New Roman" w:hAnsi="Times New Roman"/>
          <w:sz w:val="24"/>
          <w:szCs w:val="24"/>
        </w:rPr>
        <w:t>ed</w:t>
      </w:r>
      <w:r w:rsidRPr="00B10492">
        <w:rPr>
          <w:rFonts w:ascii="Times New Roman" w:hAnsi="Times New Roman"/>
          <w:sz w:val="24"/>
          <w:szCs w:val="24"/>
        </w:rPr>
        <w:t xml:space="preserve"> a professional recruitment company </w:t>
      </w:r>
      <w:r>
        <w:rPr>
          <w:rFonts w:ascii="Times New Roman" w:hAnsi="Times New Roman"/>
          <w:sz w:val="24"/>
          <w:szCs w:val="24"/>
        </w:rPr>
        <w:t>assist the</w:t>
      </w:r>
      <w:r w:rsidRPr="00B10492">
        <w:rPr>
          <w:rFonts w:ascii="Times New Roman" w:hAnsi="Times New Roman"/>
          <w:sz w:val="24"/>
          <w:szCs w:val="24"/>
        </w:rPr>
        <w:t xml:space="preserve"> NomCom </w:t>
      </w:r>
      <w:r>
        <w:rPr>
          <w:rFonts w:ascii="Times New Roman" w:hAnsi="Times New Roman"/>
          <w:sz w:val="24"/>
          <w:szCs w:val="24"/>
        </w:rPr>
        <w:t xml:space="preserve">in </w:t>
      </w:r>
      <w:r w:rsidRPr="00B10492">
        <w:rPr>
          <w:rFonts w:ascii="Times New Roman" w:hAnsi="Times New Roman"/>
          <w:sz w:val="24"/>
          <w:szCs w:val="24"/>
        </w:rPr>
        <w:t>identify</w:t>
      </w:r>
      <w:r>
        <w:rPr>
          <w:rFonts w:ascii="Times New Roman" w:hAnsi="Times New Roman"/>
          <w:sz w:val="24"/>
          <w:szCs w:val="24"/>
        </w:rPr>
        <w:t>ing</w:t>
      </w:r>
      <w:r w:rsidRPr="00B10492">
        <w:rPr>
          <w:rFonts w:ascii="Times New Roman" w:hAnsi="Times New Roman"/>
          <w:sz w:val="24"/>
          <w:szCs w:val="24"/>
        </w:rPr>
        <w:t xml:space="preserve"> potential candidates.</w:t>
      </w:r>
    </w:p>
    <w:p w:rsidR="00E93854" w:rsidRPr="00B10492" w:rsidRDefault="00E93854" w:rsidP="00586C10">
      <w:pPr>
        <w:pStyle w:val="bodypara"/>
        <w:spacing w:after="0" w:line="240" w:lineRule="auto"/>
        <w:rPr>
          <w:rFonts w:ascii="Times New Roman" w:hAnsi="Times New Roman"/>
          <w:b/>
          <w:sz w:val="24"/>
          <w:szCs w:val="24"/>
        </w:rPr>
      </w:pPr>
    </w:p>
    <w:p w:rsidR="00E93854" w:rsidRPr="00B10492" w:rsidRDefault="00E93854" w:rsidP="00A134C7">
      <w:pPr>
        <w:pStyle w:val="Heading2"/>
        <w:numPr>
          <w:ilvl w:val="1"/>
          <w:numId w:val="17"/>
          <w:numberingChange w:id="240" w:author="Olivier MJ Crepin-Leblond" w:date="2013-10-11T21:57:00Z" w:original="%1:2:0:.%2:6:0:"/>
        </w:numPr>
        <w:ind w:left="0" w:firstLine="0"/>
      </w:pPr>
      <w:bookmarkStart w:id="241" w:name="_Toc368907188"/>
      <w:r w:rsidRPr="00B10492">
        <w:t>ATRT2 analysis of recommendation implementation</w:t>
      </w:r>
      <w:bookmarkEnd w:id="241"/>
      <w:r w:rsidRPr="00B10492">
        <w:t xml:space="preserve"> </w:t>
      </w:r>
    </w:p>
    <w:p w:rsidR="00E93854" w:rsidRDefault="00E93854" w:rsidP="00586C10">
      <w:pPr>
        <w:pStyle w:val="bodypara"/>
        <w:spacing w:after="0" w:line="240" w:lineRule="auto"/>
        <w:rPr>
          <w:rFonts w:ascii="Times New Roman" w:hAnsi="Times New Roman"/>
          <w:sz w:val="24"/>
          <w:szCs w:val="24"/>
        </w:rPr>
      </w:pPr>
    </w:p>
    <w:p w:rsidR="00E93854" w:rsidRDefault="00E93854"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w:t>
      </w:r>
      <w:r>
        <w:rPr>
          <w:rFonts w:ascii="Times New Roman" w:hAnsi="Times New Roman"/>
          <w:sz w:val="24"/>
          <w:szCs w:val="24"/>
        </w:rPr>
        <w:t>R</w:t>
      </w:r>
      <w:r w:rsidRPr="00B10492">
        <w:rPr>
          <w:rFonts w:ascii="Times New Roman" w:hAnsi="Times New Roman"/>
          <w:sz w:val="24"/>
          <w:szCs w:val="24"/>
        </w:rPr>
        <w:t xml:space="preserve">ecommendation </w:t>
      </w:r>
      <w:r>
        <w:rPr>
          <w:rFonts w:ascii="Times New Roman" w:hAnsi="Times New Roman"/>
          <w:sz w:val="24"/>
          <w:szCs w:val="24"/>
        </w:rPr>
        <w:t xml:space="preserve">3 </w:t>
      </w:r>
      <w:r w:rsidRPr="00B10492">
        <w:rPr>
          <w:rFonts w:ascii="Times New Roman" w:hAnsi="Times New Roman"/>
          <w:sz w:val="24"/>
          <w:szCs w:val="24"/>
        </w:rPr>
        <w:t>appears largely successful.  There is improvement in transparency of the NomCom’s processes</w:t>
      </w:r>
      <w:r>
        <w:rPr>
          <w:rFonts w:ascii="Times New Roman" w:hAnsi="Times New Roman"/>
          <w:sz w:val="24"/>
          <w:szCs w:val="24"/>
        </w:rPr>
        <w:t>,</w:t>
      </w:r>
      <w:r w:rsidRPr="00B10492">
        <w:rPr>
          <w:rFonts w:ascii="Times New Roman" w:hAnsi="Times New Roman"/>
          <w:sz w:val="24"/>
          <w:szCs w:val="24"/>
        </w:rPr>
        <w:t xml:space="preserve"> and in the adoption of standard operating procedures designed to enhance transparency.  Importantly, implementation of </w:t>
      </w:r>
      <w:r>
        <w:rPr>
          <w:rFonts w:ascii="Times New Roman" w:hAnsi="Times New Roman"/>
          <w:sz w:val="24"/>
          <w:szCs w:val="24"/>
        </w:rPr>
        <w:t>R</w:t>
      </w:r>
      <w:r w:rsidRPr="00B10492">
        <w:rPr>
          <w:rFonts w:ascii="Times New Roman" w:hAnsi="Times New Roman"/>
          <w:sz w:val="24"/>
          <w:szCs w:val="24"/>
        </w:rPr>
        <w:t xml:space="preserve">ecommendation </w:t>
      </w:r>
      <w:r>
        <w:rPr>
          <w:rFonts w:ascii="Times New Roman" w:hAnsi="Times New Roman"/>
          <w:sz w:val="24"/>
          <w:szCs w:val="24"/>
        </w:rPr>
        <w:t xml:space="preserve">3 </w:t>
      </w:r>
      <w:r w:rsidRPr="00B10492">
        <w:rPr>
          <w:rFonts w:ascii="Times New Roman" w:hAnsi="Times New Roman"/>
          <w:sz w:val="24"/>
          <w:szCs w:val="24"/>
        </w:rPr>
        <w:t>fostered dialogue across the Community</w:t>
      </w:r>
      <w:r>
        <w:rPr>
          <w:rFonts w:ascii="Times New Roman" w:hAnsi="Times New Roman"/>
          <w:sz w:val="24"/>
          <w:szCs w:val="24"/>
        </w:rPr>
        <w:t>,</w:t>
      </w:r>
      <w:r w:rsidRPr="00B10492">
        <w:rPr>
          <w:rFonts w:ascii="Times New Roman" w:hAnsi="Times New Roman"/>
          <w:sz w:val="24"/>
          <w:szCs w:val="24"/>
        </w:rPr>
        <w:t xml:space="preserve"> and had the NomCom interacting with the Board, the Staff and ACs and SOs as it went about the business of implementation.  I</w:t>
      </w:r>
      <w:r>
        <w:rPr>
          <w:rFonts w:ascii="Times New Roman" w:hAnsi="Times New Roman"/>
          <w:sz w:val="24"/>
          <w:szCs w:val="24"/>
        </w:rPr>
        <w:t>n fact, i</w:t>
      </w:r>
      <w:r w:rsidRPr="00B10492">
        <w:rPr>
          <w:rFonts w:ascii="Times New Roman" w:hAnsi="Times New Roman"/>
          <w:sz w:val="24"/>
          <w:szCs w:val="24"/>
        </w:rPr>
        <w:t xml:space="preserve">mplementation of this Recommendation was not uniquely the responsibility of the ICANN Board or Staff.  Rather, </w:t>
      </w:r>
      <w:r>
        <w:rPr>
          <w:rFonts w:ascii="Times New Roman" w:hAnsi="Times New Roman"/>
          <w:sz w:val="24"/>
          <w:szCs w:val="24"/>
        </w:rPr>
        <w:t>it</w:t>
      </w:r>
      <w:r w:rsidRPr="00B10492">
        <w:rPr>
          <w:rFonts w:ascii="Times New Roman" w:hAnsi="Times New Roman"/>
          <w:sz w:val="24"/>
          <w:szCs w:val="24"/>
        </w:rPr>
        <w:t xml:space="preserve"> required the interaction of the NomCom and the Board as well as </w:t>
      </w:r>
      <w:r>
        <w:rPr>
          <w:rFonts w:ascii="Times New Roman" w:hAnsi="Times New Roman"/>
          <w:sz w:val="24"/>
          <w:szCs w:val="24"/>
        </w:rPr>
        <w:t xml:space="preserve">members of the Community to successfully </w:t>
      </w:r>
      <w:commentRangeStart w:id="242"/>
      <w:r w:rsidRPr="00B10492">
        <w:rPr>
          <w:rFonts w:ascii="Times New Roman" w:hAnsi="Times New Roman"/>
          <w:sz w:val="24"/>
          <w:szCs w:val="24"/>
        </w:rPr>
        <w:t>execu</w:t>
      </w:r>
      <w:r>
        <w:rPr>
          <w:rFonts w:ascii="Times New Roman" w:hAnsi="Times New Roman"/>
          <w:sz w:val="24"/>
          <w:szCs w:val="24"/>
        </w:rPr>
        <w:t>te</w:t>
      </w:r>
      <w:commentRangeEnd w:id="242"/>
      <w:r>
        <w:rPr>
          <w:rStyle w:val="CommentReference"/>
          <w:rFonts w:ascii="Cambria" w:eastAsia="MS Mincho" w:hAnsi="Cambria"/>
          <w:szCs w:val="16"/>
        </w:rPr>
        <w:commentReference w:id="242"/>
      </w:r>
      <w:r w:rsidRPr="00B10492">
        <w:rPr>
          <w:rFonts w:ascii="Times New Roman" w:hAnsi="Times New Roman"/>
          <w:sz w:val="24"/>
          <w:szCs w:val="24"/>
        </w:rPr>
        <w:t xml:space="preserve"> </w:t>
      </w:r>
      <w:r>
        <w:rPr>
          <w:rFonts w:ascii="Times New Roman" w:hAnsi="Times New Roman"/>
          <w:sz w:val="24"/>
          <w:szCs w:val="24"/>
        </w:rPr>
        <w:t xml:space="preserve">all </w:t>
      </w:r>
      <w:r w:rsidRPr="00B10492">
        <w:rPr>
          <w:rFonts w:ascii="Times New Roman" w:hAnsi="Times New Roman"/>
          <w:sz w:val="24"/>
          <w:szCs w:val="24"/>
        </w:rPr>
        <w:t>of</w:t>
      </w:r>
      <w:r>
        <w:rPr>
          <w:rFonts w:ascii="Times New Roman" w:hAnsi="Times New Roman"/>
          <w:sz w:val="24"/>
          <w:szCs w:val="24"/>
        </w:rPr>
        <w:t xml:space="preserve"> these</w:t>
      </w:r>
      <w:r w:rsidRPr="00B10492">
        <w:rPr>
          <w:rFonts w:ascii="Times New Roman" w:hAnsi="Times New Roman"/>
          <w:sz w:val="24"/>
          <w:szCs w:val="24"/>
        </w:rPr>
        <w:t xml:space="preserve"> tasks.  It appears that both bodies undertook individual tasks and interacted successfully to implement Recommendation </w:t>
      </w:r>
      <w:r>
        <w:rPr>
          <w:rFonts w:ascii="Times New Roman" w:hAnsi="Times New Roman"/>
          <w:sz w:val="24"/>
          <w:szCs w:val="24"/>
        </w:rPr>
        <w:t xml:space="preserve">3 </w:t>
      </w:r>
      <w:r w:rsidRPr="00B10492">
        <w:rPr>
          <w:rFonts w:ascii="Times New Roman" w:hAnsi="Times New Roman"/>
          <w:sz w:val="24"/>
          <w:szCs w:val="24"/>
        </w:rPr>
        <w:t>as a whole.</w:t>
      </w:r>
    </w:p>
    <w:p w:rsidR="00E93854" w:rsidRPr="00B10492" w:rsidRDefault="00E93854" w:rsidP="00586C10">
      <w:pPr>
        <w:pStyle w:val="bodypara"/>
        <w:spacing w:after="0" w:line="240" w:lineRule="auto"/>
        <w:rPr>
          <w:rFonts w:ascii="Times New Roman" w:hAnsi="Times New Roman"/>
          <w:sz w:val="24"/>
          <w:szCs w:val="24"/>
        </w:rPr>
      </w:pPr>
    </w:p>
    <w:p w:rsidR="00E93854" w:rsidRPr="00B10492" w:rsidRDefault="00E93854" w:rsidP="00A134C7">
      <w:pPr>
        <w:pStyle w:val="Heading2"/>
        <w:numPr>
          <w:ilvl w:val="1"/>
          <w:numId w:val="17"/>
          <w:numberingChange w:id="243" w:author="Olivier MJ Crepin-Leblond" w:date="2013-10-11T21:57:00Z" w:original="%1:2:0:.%2:7:0:"/>
        </w:numPr>
        <w:ind w:left="0" w:firstLine="0"/>
      </w:pPr>
      <w:bookmarkStart w:id="244" w:name="_Toc368907189"/>
      <w:r w:rsidRPr="00B10492">
        <w:t>ATRT2 assessment of recommendation effectiveness</w:t>
      </w:r>
      <w:bookmarkEnd w:id="244"/>
    </w:p>
    <w:p w:rsidR="00E93854" w:rsidRDefault="00E93854" w:rsidP="00586C10">
      <w:pPr>
        <w:pStyle w:val="bodypara"/>
        <w:spacing w:after="0" w:line="240" w:lineRule="auto"/>
        <w:rPr>
          <w:rFonts w:ascii="Times New Roman" w:hAnsi="Times New Roman"/>
          <w:sz w:val="24"/>
          <w:szCs w:val="24"/>
        </w:rPr>
      </w:pPr>
    </w:p>
    <w:p w:rsidR="00E93854" w:rsidRPr="00B10492" w:rsidRDefault="00E93854" w:rsidP="00586C10">
      <w:pPr>
        <w:pStyle w:val="bodypara"/>
        <w:spacing w:after="0" w:line="240" w:lineRule="auto"/>
        <w:rPr>
          <w:rFonts w:ascii="Times New Roman" w:hAnsi="Times New Roman"/>
          <w:sz w:val="24"/>
          <w:szCs w:val="24"/>
        </w:rPr>
      </w:pPr>
      <w:r>
        <w:rPr>
          <w:rFonts w:ascii="Times New Roman" w:hAnsi="Times New Roman"/>
          <w:sz w:val="24"/>
          <w:szCs w:val="24"/>
        </w:rPr>
        <w:t>R</w:t>
      </w:r>
      <w:r w:rsidRPr="00B10492">
        <w:rPr>
          <w:rFonts w:ascii="Times New Roman" w:hAnsi="Times New Roman"/>
          <w:sz w:val="24"/>
          <w:szCs w:val="24"/>
        </w:rPr>
        <w:t xml:space="preserve">ecommendation </w:t>
      </w:r>
      <w:r>
        <w:rPr>
          <w:rFonts w:ascii="Times New Roman" w:hAnsi="Times New Roman"/>
          <w:sz w:val="24"/>
          <w:szCs w:val="24"/>
        </w:rPr>
        <w:t>3 ha</w:t>
      </w:r>
      <w:r w:rsidRPr="00B10492">
        <w:rPr>
          <w:rFonts w:ascii="Times New Roman" w:hAnsi="Times New Roman"/>
          <w:sz w:val="24"/>
          <w:szCs w:val="24"/>
        </w:rPr>
        <w:t xml:space="preserve">s </w:t>
      </w:r>
      <w:r>
        <w:rPr>
          <w:rFonts w:ascii="Times New Roman" w:hAnsi="Times New Roman"/>
          <w:sz w:val="24"/>
          <w:szCs w:val="24"/>
        </w:rPr>
        <w:t xml:space="preserve">been </w:t>
      </w:r>
      <w:r w:rsidRPr="00B10492">
        <w:rPr>
          <w:rFonts w:ascii="Times New Roman" w:hAnsi="Times New Roman"/>
          <w:sz w:val="24"/>
          <w:szCs w:val="24"/>
        </w:rPr>
        <w:t xml:space="preserve">effective </w:t>
      </w:r>
      <w:r>
        <w:rPr>
          <w:rFonts w:ascii="Times New Roman" w:hAnsi="Times New Roman"/>
          <w:sz w:val="24"/>
          <w:szCs w:val="24"/>
        </w:rPr>
        <w:t xml:space="preserve">in </w:t>
      </w:r>
      <w:r w:rsidRPr="00B10492">
        <w:rPr>
          <w:rFonts w:ascii="Times New Roman" w:hAnsi="Times New Roman"/>
          <w:sz w:val="24"/>
          <w:szCs w:val="24"/>
        </w:rPr>
        <w:t xml:space="preserve">creating a regular </w:t>
      </w:r>
      <w:r>
        <w:rPr>
          <w:rFonts w:ascii="Times New Roman" w:hAnsi="Times New Roman"/>
          <w:sz w:val="24"/>
          <w:szCs w:val="24"/>
        </w:rPr>
        <w:t xml:space="preserve">and open </w:t>
      </w:r>
      <w:r w:rsidRPr="00B10492">
        <w:rPr>
          <w:rFonts w:ascii="Times New Roman" w:hAnsi="Times New Roman"/>
          <w:sz w:val="24"/>
          <w:szCs w:val="24"/>
        </w:rPr>
        <w:t xml:space="preserve">exchange of information between the Board and </w:t>
      </w:r>
      <w:r>
        <w:rPr>
          <w:rFonts w:ascii="Times New Roman" w:hAnsi="Times New Roman"/>
          <w:sz w:val="24"/>
          <w:szCs w:val="24"/>
        </w:rPr>
        <w:t xml:space="preserve">the </w:t>
      </w:r>
      <w:r w:rsidRPr="00B10492">
        <w:rPr>
          <w:rFonts w:ascii="Times New Roman" w:hAnsi="Times New Roman"/>
          <w:sz w:val="24"/>
          <w:szCs w:val="24"/>
        </w:rPr>
        <w:t>NomCom to identify necessary skill-sets for Directors</w:t>
      </w:r>
      <w:r>
        <w:rPr>
          <w:rFonts w:ascii="Times New Roman" w:hAnsi="Times New Roman"/>
          <w:sz w:val="24"/>
          <w:szCs w:val="24"/>
        </w:rPr>
        <w:t>,</w:t>
      </w:r>
      <w:r w:rsidRPr="00B10492">
        <w:rPr>
          <w:rFonts w:ascii="Times New Roman" w:hAnsi="Times New Roman"/>
          <w:sz w:val="24"/>
          <w:szCs w:val="24"/>
        </w:rPr>
        <w:t xml:space="preserve"> and incorporating the</w:t>
      </w:r>
      <w:r>
        <w:rPr>
          <w:rFonts w:ascii="Times New Roman" w:hAnsi="Times New Roman"/>
          <w:sz w:val="24"/>
          <w:szCs w:val="24"/>
        </w:rPr>
        <w:t>se desired attributes</w:t>
      </w:r>
      <w:r w:rsidRPr="00B10492">
        <w:rPr>
          <w:rFonts w:ascii="Times New Roman" w:hAnsi="Times New Roman"/>
          <w:sz w:val="24"/>
          <w:szCs w:val="24"/>
        </w:rPr>
        <w:t xml:space="preserve"> into the nominating process.  Implementation of the Recommendation has also had the effect of creating </w:t>
      </w:r>
      <w:r>
        <w:rPr>
          <w:rFonts w:ascii="Times New Roman" w:hAnsi="Times New Roman"/>
          <w:sz w:val="24"/>
          <w:szCs w:val="24"/>
        </w:rPr>
        <w:t xml:space="preserve">more transparent </w:t>
      </w:r>
      <w:r w:rsidRPr="00B10492">
        <w:rPr>
          <w:rFonts w:ascii="Times New Roman" w:hAnsi="Times New Roman"/>
          <w:sz w:val="24"/>
          <w:szCs w:val="24"/>
        </w:rPr>
        <w:t xml:space="preserve">NomCom standard operating procedures. </w:t>
      </w:r>
      <w:r>
        <w:rPr>
          <w:rFonts w:ascii="Times New Roman" w:hAnsi="Times New Roman"/>
          <w:sz w:val="24"/>
          <w:szCs w:val="24"/>
        </w:rPr>
        <w:t>For example, t</w:t>
      </w:r>
      <w:r w:rsidRPr="00B10492">
        <w:rPr>
          <w:rFonts w:ascii="Times New Roman" w:hAnsi="Times New Roman"/>
          <w:sz w:val="24"/>
          <w:szCs w:val="24"/>
        </w:rPr>
        <w:t xml:space="preserve">he NomCom now regularly holds open </w:t>
      </w:r>
      <w:r>
        <w:rPr>
          <w:rFonts w:ascii="Times New Roman" w:hAnsi="Times New Roman"/>
          <w:sz w:val="24"/>
          <w:szCs w:val="24"/>
        </w:rPr>
        <w:t>sessions</w:t>
      </w:r>
      <w:r w:rsidRPr="00B10492">
        <w:rPr>
          <w:rFonts w:ascii="Times New Roman" w:hAnsi="Times New Roman"/>
          <w:sz w:val="24"/>
          <w:szCs w:val="24"/>
        </w:rPr>
        <w:t xml:space="preserve"> at ICANN meetings.  Additionally, post selection reporting by the NomCom that provides a rationale for selection is consistent with spirit of the AoC.</w:t>
      </w:r>
    </w:p>
    <w:p w:rsidR="00E93854" w:rsidRPr="00B10492" w:rsidRDefault="00E93854" w:rsidP="00F0637A">
      <w:pPr>
        <w:pStyle w:val="bodypara"/>
        <w:rPr>
          <w:rFonts w:ascii="Times New Roman" w:hAnsi="Times New Roman"/>
          <w:sz w:val="24"/>
          <w:szCs w:val="24"/>
        </w:rPr>
      </w:pPr>
    </w:p>
    <w:p w:rsidR="00E93854" w:rsidRPr="001E6325" w:rsidRDefault="00E93854" w:rsidP="0083035B">
      <w:pPr>
        <w:rPr>
          <w:rFonts w:ascii="Times New Roman" w:hAnsi="Times New Roman"/>
          <w:highlight w:val="green"/>
        </w:rPr>
      </w:pPr>
      <w:r>
        <w:rPr>
          <w:rFonts w:ascii="Times New Roman" w:hAnsi="Times New Roman"/>
          <w:highlight w:val="green"/>
        </w:rPr>
        <w:br w:type="page"/>
      </w:r>
    </w:p>
    <w:p w:rsidR="00E93854" w:rsidRDefault="00E93854" w:rsidP="00A134C7">
      <w:pPr>
        <w:pStyle w:val="Heading1"/>
        <w:numPr>
          <w:ilvl w:val="0"/>
          <w:numId w:val="17"/>
          <w:numberingChange w:id="245" w:author="Olivier MJ Crepin-Leblond" w:date="2013-10-11T21:57:00Z" w:original="%1:3:0:."/>
        </w:numPr>
        <w:ind w:left="0" w:firstLine="0"/>
      </w:pPr>
      <w:bookmarkStart w:id="246" w:name="_Toc368907190"/>
      <w:r w:rsidRPr="00B10492">
        <w:t>Assessment of ATRT1 Recommendation 4</w:t>
      </w:r>
      <w:bookmarkEnd w:id="246"/>
    </w:p>
    <w:p w:rsidR="00E93854" w:rsidRPr="001E6325" w:rsidRDefault="00E93854" w:rsidP="00A134C7">
      <w:pPr>
        <w:pStyle w:val="bodypara"/>
        <w:spacing w:after="0" w:line="240" w:lineRule="auto"/>
      </w:pPr>
    </w:p>
    <w:p w:rsidR="00E93854" w:rsidRDefault="00E93854" w:rsidP="00A134C7">
      <w:pPr>
        <w:pStyle w:val="Heading2"/>
        <w:numPr>
          <w:ilvl w:val="1"/>
          <w:numId w:val="17"/>
          <w:numberingChange w:id="247" w:author="Olivier MJ Crepin-Leblond" w:date="2013-10-11T21:57:00Z" w:original="%1:3:0:.%2:1:0:"/>
        </w:numPr>
        <w:ind w:left="0" w:firstLine="0"/>
      </w:pPr>
      <w:bookmarkStart w:id="248" w:name="_Toc368907191"/>
      <w:r w:rsidRPr="00B10492">
        <w:t>Findings of ATRT1</w:t>
      </w:r>
      <w:bookmarkEnd w:id="248"/>
    </w:p>
    <w:p w:rsidR="00E93854" w:rsidRPr="00A134C7" w:rsidRDefault="00E93854" w:rsidP="00A134C7">
      <w:pPr>
        <w:pStyle w:val="bodypara"/>
        <w:spacing w:after="0" w:line="240" w:lineRule="auto"/>
      </w:pPr>
    </w:p>
    <w:p w:rsidR="00E93854" w:rsidRDefault="00E93854"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based on its review and two prior independent reviews, there was a clear need to improve both the individual and collective skill of the Board of Directors.  While ATRT1 Recommendation</w:t>
      </w:r>
      <w:r>
        <w:rPr>
          <w:rFonts w:ascii="Times New Roman" w:hAnsi="Times New Roman"/>
          <w:sz w:val="24"/>
          <w:szCs w:val="24"/>
        </w:rPr>
        <w:t xml:space="preserve"> 3</w:t>
      </w:r>
      <w:r w:rsidRPr="00B10492">
        <w:rPr>
          <w:rFonts w:ascii="Times New Roman" w:hAnsi="Times New Roman"/>
          <w:sz w:val="24"/>
          <w:szCs w:val="24"/>
        </w:rPr>
        <w:t xml:space="preserve"> focused on the identification of required skill sets and incorporation of those skill sets as part of the Nominating Committee process</w:t>
      </w:r>
      <w:r>
        <w:rPr>
          <w:rFonts w:ascii="Times New Roman" w:hAnsi="Times New Roman"/>
          <w:sz w:val="24"/>
          <w:szCs w:val="24"/>
        </w:rPr>
        <w:t xml:space="preserve">.  </w:t>
      </w:r>
      <w:r w:rsidRPr="00B10492">
        <w:rPr>
          <w:rFonts w:ascii="Times New Roman" w:hAnsi="Times New Roman"/>
          <w:sz w:val="24"/>
          <w:szCs w:val="24"/>
        </w:rPr>
        <w:t xml:space="preserve">Recommendation 4 </w:t>
      </w:r>
      <w:r>
        <w:rPr>
          <w:rFonts w:ascii="Times New Roman" w:hAnsi="Times New Roman"/>
          <w:sz w:val="24"/>
          <w:szCs w:val="24"/>
        </w:rPr>
        <w:t xml:space="preserve">also </w:t>
      </w:r>
      <w:r w:rsidRPr="00B10492">
        <w:rPr>
          <w:rFonts w:ascii="Times New Roman" w:hAnsi="Times New Roman"/>
          <w:sz w:val="24"/>
          <w:szCs w:val="24"/>
        </w:rPr>
        <w:t>called on the Board to enhance its performance and work practices.</w:t>
      </w:r>
    </w:p>
    <w:p w:rsidR="00E93854" w:rsidRPr="00586C10" w:rsidRDefault="00E93854" w:rsidP="00A134C7">
      <w:pPr>
        <w:pStyle w:val="bodypara"/>
        <w:spacing w:after="0" w:line="240" w:lineRule="auto"/>
        <w:rPr>
          <w:rFonts w:ascii="Times New Roman" w:hAnsi="Times New Roman"/>
          <w:sz w:val="24"/>
          <w:szCs w:val="24"/>
        </w:rPr>
      </w:pPr>
    </w:p>
    <w:p w:rsidR="00E93854" w:rsidRPr="00A134C7" w:rsidRDefault="00E93854" w:rsidP="00A134C7">
      <w:pPr>
        <w:pStyle w:val="Heading2"/>
        <w:numPr>
          <w:ilvl w:val="1"/>
          <w:numId w:val="17"/>
          <w:numberingChange w:id="249" w:author="Olivier MJ Crepin-Leblond" w:date="2013-10-11T21:57:00Z" w:original="%1:3:0:.%2:2:0:"/>
        </w:numPr>
        <w:ind w:left="0" w:firstLine="0"/>
      </w:pPr>
      <w:bookmarkStart w:id="250" w:name="_Toc368907192"/>
      <w:r w:rsidRPr="00A134C7">
        <w:t>ATRT1 Recommendation 4</w:t>
      </w:r>
      <w:bookmarkEnd w:id="250"/>
    </w:p>
    <w:p w:rsidR="00E93854" w:rsidRDefault="00E93854" w:rsidP="00A134C7">
      <w:pPr>
        <w:pStyle w:val="bodypara"/>
        <w:spacing w:after="0" w:line="240" w:lineRule="auto"/>
        <w:rPr>
          <w:rFonts w:ascii="Times New Roman" w:hAnsi="Times New Roman"/>
          <w:sz w:val="24"/>
          <w:szCs w:val="24"/>
        </w:rPr>
      </w:pPr>
    </w:p>
    <w:p w:rsidR="00E93854" w:rsidRDefault="00E93854" w:rsidP="00A134C7">
      <w:pPr>
        <w:pStyle w:val="bodypara"/>
        <w:spacing w:after="0" w:line="240" w:lineRule="auto"/>
        <w:rPr>
          <w:rFonts w:ascii="Times New Roman" w:hAnsi="Times New Roman"/>
        </w:rPr>
      </w:pPr>
      <w:r w:rsidRPr="00A134C7">
        <w:rPr>
          <w:rFonts w:ascii="Times New Roman" w:hAnsi="Times New Roman"/>
          <w:i/>
        </w:rPr>
        <w:t>“Building on the work of the Board Governance Committee, the Board should continue to enhance Board performance and work practices.”</w:t>
      </w:r>
    </w:p>
    <w:p w:rsidR="00E93854" w:rsidRPr="00A134C7" w:rsidRDefault="00E93854" w:rsidP="00A134C7">
      <w:pPr>
        <w:pStyle w:val="bodypara"/>
        <w:spacing w:after="0" w:line="240" w:lineRule="auto"/>
        <w:rPr>
          <w:rFonts w:ascii="Times New Roman" w:hAnsi="Times New Roman"/>
          <w:sz w:val="28"/>
          <w:szCs w:val="28"/>
        </w:rPr>
      </w:pPr>
    </w:p>
    <w:p w:rsidR="00E93854" w:rsidRPr="00E93854" w:rsidRDefault="00E93854" w:rsidP="00A134C7">
      <w:pPr>
        <w:pStyle w:val="Heading2"/>
        <w:numPr>
          <w:ilvl w:val="1"/>
          <w:numId w:val="17"/>
          <w:numberingChange w:id="251" w:author="Olivier MJ Crepin-Leblond" w:date="2013-10-11T21:57:00Z" w:original="%1:3:0:.%2:3:0:"/>
        </w:numPr>
        <w:ind w:left="0" w:firstLine="0"/>
        <w:rPr>
          <w:lang w:val="en-GB"/>
          <w:rPrChange w:id="252" w:author="Unknown">
            <w:rPr/>
          </w:rPrChange>
        </w:rPr>
      </w:pPr>
      <w:bookmarkStart w:id="253" w:name="_Toc368907193"/>
      <w:r w:rsidRPr="00E93854">
        <w:rPr>
          <w:lang w:val="en-GB"/>
          <w:rPrChange w:id="254" w:author="Olivier MJ Crepin-Leblond" w:date="2013-10-11T21:58:00Z">
            <w:rPr/>
          </w:rPrChange>
        </w:rPr>
        <w:t>Summary of ICANN</w:t>
      </w:r>
      <w:r>
        <w:rPr>
          <w:lang w:val="en-GB"/>
        </w:rPr>
        <w:t>’</w:t>
      </w:r>
      <w:r w:rsidRPr="00E93854">
        <w:rPr>
          <w:lang w:val="en-GB"/>
          <w:rPrChange w:id="255" w:author="Olivier MJ Crepin-Leblond" w:date="2013-10-11T21:58:00Z">
            <w:rPr/>
          </w:rPrChange>
        </w:rPr>
        <w:t>s assessment of implementation</w:t>
      </w:r>
    </w:p>
    <w:bookmarkEnd w:id="253"/>
    <w:p w:rsidR="00E93854" w:rsidRPr="00E93854" w:rsidRDefault="00E93854" w:rsidP="00A134C7">
      <w:pPr>
        <w:pStyle w:val="Heading2"/>
        <w:numPr>
          <w:ilvl w:val="0"/>
          <w:numId w:val="0"/>
        </w:numPr>
        <w:rPr>
          <w:lang w:val="en-GB"/>
          <w:rPrChange w:id="256" w:author="Unknown">
            <w:rPr/>
          </w:rPrChange>
        </w:rPr>
      </w:pPr>
    </w:p>
    <w:p w:rsidR="00E93854" w:rsidRDefault="00E93854"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has undertaken a number of activities to enhance its performance and work practices.  </w:t>
      </w:r>
      <w:r>
        <w:rPr>
          <w:rFonts w:ascii="Times New Roman" w:hAnsi="Times New Roman"/>
          <w:sz w:val="24"/>
          <w:szCs w:val="24"/>
        </w:rPr>
        <w:t>Those</w:t>
      </w:r>
      <w:r w:rsidRPr="00B10492">
        <w:rPr>
          <w:rFonts w:ascii="Times New Roman" w:hAnsi="Times New Roman"/>
          <w:sz w:val="24"/>
          <w:szCs w:val="24"/>
        </w:rPr>
        <w:t xml:space="preserve"> activities </w:t>
      </w:r>
      <w:r>
        <w:rPr>
          <w:rFonts w:ascii="Times New Roman" w:hAnsi="Times New Roman"/>
          <w:sz w:val="24"/>
          <w:szCs w:val="24"/>
        </w:rPr>
        <w:t>include</w:t>
      </w:r>
      <w:r w:rsidRPr="00B10492">
        <w:rPr>
          <w:rFonts w:ascii="Times New Roman" w:hAnsi="Times New Roman"/>
          <w:sz w:val="24"/>
          <w:szCs w:val="24"/>
        </w:rPr>
        <w:t xml:space="preserve"> developing work plans that incorporated Rec</w:t>
      </w:r>
      <w:r>
        <w:rPr>
          <w:rFonts w:ascii="Times New Roman" w:hAnsi="Times New Roman"/>
          <w:sz w:val="24"/>
          <w:szCs w:val="24"/>
        </w:rPr>
        <w:t>ommendation</w:t>
      </w:r>
      <w:r w:rsidRPr="00B10492">
        <w:rPr>
          <w:rFonts w:ascii="Times New Roman" w:hAnsi="Times New Roman"/>
          <w:sz w:val="24"/>
          <w:szCs w:val="24"/>
        </w:rPr>
        <w:t xml:space="preserve"> 4 objectives; conducting two “effectiveness” training sessions in 2012; establishing Director performance evaluations that are provided to the Board “appointing” bodies; synchroniz</w:t>
      </w:r>
      <w:r>
        <w:rPr>
          <w:rFonts w:ascii="Times New Roman" w:hAnsi="Times New Roman"/>
          <w:sz w:val="24"/>
          <w:szCs w:val="24"/>
        </w:rPr>
        <w:t>ing</w:t>
      </w:r>
      <w:r w:rsidRPr="00B10492">
        <w:rPr>
          <w:rFonts w:ascii="Times New Roman" w:hAnsi="Times New Roman"/>
          <w:sz w:val="24"/>
          <w:szCs w:val="24"/>
        </w:rPr>
        <w:t xml:space="preserve"> Directors’ terms for working efficiency; </w:t>
      </w:r>
      <w:r>
        <w:rPr>
          <w:rFonts w:ascii="Times New Roman" w:hAnsi="Times New Roman"/>
          <w:sz w:val="24"/>
          <w:szCs w:val="24"/>
        </w:rPr>
        <w:t xml:space="preserve">and </w:t>
      </w:r>
      <w:r w:rsidRPr="00B10492">
        <w:rPr>
          <w:rFonts w:ascii="Times New Roman" w:hAnsi="Times New Roman"/>
          <w:sz w:val="24"/>
          <w:szCs w:val="24"/>
        </w:rPr>
        <w:t xml:space="preserve">creation of a Board Procedure Manual. </w:t>
      </w:r>
      <w:r w:rsidRPr="00404F03">
        <w:rPr>
          <w:rFonts w:ascii="Times New Roman" w:hAnsi="Times New Roman"/>
          <w:sz w:val="24"/>
          <w:szCs w:val="24"/>
        </w:rPr>
        <w:t>(http://www.icann.org/en/groups/board/documents/draft-procedure-manual-09oct12-en)</w:t>
      </w:r>
      <w:r w:rsidRPr="00B10492">
        <w:rPr>
          <w:rFonts w:ascii="Times New Roman" w:hAnsi="Times New Roman"/>
          <w:sz w:val="24"/>
          <w:szCs w:val="24"/>
        </w:rPr>
        <w:t xml:space="preserve"> </w:t>
      </w:r>
    </w:p>
    <w:p w:rsidR="00E93854" w:rsidRPr="00B10492" w:rsidRDefault="00E93854" w:rsidP="00A134C7">
      <w:pPr>
        <w:pStyle w:val="bodypara"/>
        <w:spacing w:after="0" w:line="240" w:lineRule="auto"/>
        <w:rPr>
          <w:rFonts w:ascii="Times New Roman" w:hAnsi="Times New Roman"/>
          <w:sz w:val="24"/>
          <w:szCs w:val="24"/>
        </w:rPr>
      </w:pPr>
    </w:p>
    <w:p w:rsidR="00E93854" w:rsidRPr="00E93854" w:rsidRDefault="00E93854" w:rsidP="00A134C7">
      <w:pPr>
        <w:pStyle w:val="Heading2"/>
        <w:numPr>
          <w:ilvl w:val="1"/>
          <w:numId w:val="17"/>
          <w:numberingChange w:id="257" w:author="Olivier MJ Crepin-Leblond" w:date="2013-10-11T21:57:00Z" w:original="%1:3:0:.%2:4:0:"/>
        </w:numPr>
        <w:ind w:left="0" w:firstLine="0"/>
        <w:rPr>
          <w:lang w:val="en-GB"/>
          <w:rPrChange w:id="258" w:author="Unknown">
            <w:rPr/>
          </w:rPrChange>
        </w:rPr>
      </w:pPr>
      <w:bookmarkStart w:id="259" w:name="_Toc368907194"/>
      <w:r w:rsidRPr="00E93854">
        <w:rPr>
          <w:lang w:val="en-GB"/>
          <w:rPrChange w:id="260" w:author="Olivier MJ Crepin-Leblond" w:date="2013-10-11T21:58:00Z">
            <w:rPr/>
          </w:rPrChange>
        </w:rPr>
        <w:t>Summary of community input on implementation</w:t>
      </w:r>
    </w:p>
    <w:bookmarkEnd w:id="259"/>
    <w:p w:rsidR="00E93854" w:rsidRPr="00E93854" w:rsidRDefault="00E93854" w:rsidP="00996EC9">
      <w:pPr>
        <w:pStyle w:val="Heading2"/>
        <w:numPr>
          <w:ilvl w:val="0"/>
          <w:numId w:val="0"/>
        </w:numPr>
        <w:rPr>
          <w:lang w:val="en-GB"/>
          <w:rPrChange w:id="261" w:author="Unknown">
            <w:rPr/>
          </w:rPrChange>
        </w:rPr>
      </w:pPr>
    </w:p>
    <w:p w:rsidR="00E93854" w:rsidRPr="00EC41A3" w:rsidRDefault="00E93854" w:rsidP="00EC41A3">
      <w:pPr>
        <w:widowControl w:val="0"/>
        <w:autoSpaceDE w:val="0"/>
        <w:autoSpaceDN w:val="0"/>
        <w:adjustRightInd w:val="0"/>
        <w:rPr>
          <w:rFonts w:ascii="Times New Roman" w:hAnsi="Times New Roman"/>
          <w:color w:val="000000"/>
          <w:lang w:eastAsia="en-US"/>
        </w:rPr>
      </w:pPr>
      <w:r w:rsidRPr="00B10492">
        <w:rPr>
          <w:rFonts w:ascii="Times New Roman" w:hAnsi="Times New Roman"/>
        </w:rPr>
        <w:t>Public comment</w:t>
      </w:r>
      <w:r>
        <w:rPr>
          <w:rFonts w:ascii="Times New Roman" w:hAnsi="Times New Roman"/>
        </w:rPr>
        <w:t>s</w:t>
      </w:r>
      <w:r w:rsidRPr="00B10492">
        <w:rPr>
          <w:rFonts w:ascii="Times New Roman" w:hAnsi="Times New Roman"/>
        </w:rPr>
        <w:t xml:space="preserve"> </w:t>
      </w:r>
      <w:r>
        <w:rPr>
          <w:rFonts w:ascii="Times New Roman" w:hAnsi="Times New Roman"/>
        </w:rPr>
        <w:t>did focus on some aspects of Board work practices.  Nominet noted work already done improving Board governance (e.g. Conflict of Interest and Ethics Review) and pointing out that the Board had established codes of behavior.</w:t>
      </w:r>
      <w:r>
        <w:rPr>
          <w:rStyle w:val="FootnoteReference"/>
          <w:rFonts w:ascii="Times New Roman" w:hAnsi="Times New Roman"/>
        </w:rPr>
        <w:footnoteReference w:id="27"/>
      </w:r>
      <w:r>
        <w:rPr>
          <w:rFonts w:ascii="Times New Roman" w:hAnsi="Times New Roman"/>
        </w:rPr>
        <w:t xml:space="preserve">  The </w:t>
      </w:r>
      <w:smartTag w:uri="urn:schemas-microsoft-com:office:smarttags" w:element="place">
        <w:smartTag w:uri="urn:schemas-microsoft-com:office:smarttags" w:element="country-region">
          <w:r>
            <w:rPr>
              <w:rFonts w:ascii="Times New Roman" w:hAnsi="Times New Roman"/>
            </w:rPr>
            <w:t>U.K.</w:t>
          </w:r>
        </w:smartTag>
      </w:smartTag>
      <w:r>
        <w:rPr>
          <w:rFonts w:ascii="Times New Roman" w:hAnsi="Times New Roman"/>
        </w:rPr>
        <w:t xml:space="preserve"> government called for metrics for Board performance to be implemented, reviewed and monitored independently.</w:t>
      </w:r>
      <w:r>
        <w:rPr>
          <w:rStyle w:val="FootnoteReference"/>
          <w:rFonts w:ascii="Times New Roman" w:hAnsi="Times New Roman"/>
        </w:rPr>
        <w:footnoteReference w:id="28"/>
      </w:r>
      <w:r>
        <w:rPr>
          <w:rFonts w:ascii="Times New Roman" w:hAnsi="Times New Roman"/>
        </w:rPr>
        <w:t xml:space="preserve"> </w:t>
      </w:r>
      <w:r w:rsidRPr="00EC41A3">
        <w:rPr>
          <w:rFonts w:ascii="Times New Roman" w:hAnsi="Times New Roman"/>
        </w:rPr>
        <w:t xml:space="preserve">Darlene Thompson of At Large noted that </w:t>
      </w:r>
      <w:r w:rsidRPr="00EC41A3">
        <w:rPr>
          <w:rFonts w:ascii="Times New Roman" w:hAnsi="Times New Roman"/>
          <w:color w:val="000000"/>
          <w:lang w:eastAsia="en-US"/>
        </w:rPr>
        <w:t>More information needs to be available to the public as to what methods are being used by the Board to assess its governance.</w:t>
      </w:r>
      <w:r>
        <w:rPr>
          <w:rStyle w:val="FootnoteReference"/>
          <w:rFonts w:ascii="Times New Roman" w:hAnsi="Times New Roman"/>
        </w:rPr>
        <w:footnoteReference w:id="29"/>
      </w:r>
      <w:r>
        <w:rPr>
          <w:rFonts w:ascii="Times New Roman" w:hAnsi="Times New Roman"/>
        </w:rPr>
        <w:t xml:space="preserve"> .There was general support for </w:t>
      </w:r>
      <w:r w:rsidRPr="00B10492">
        <w:rPr>
          <w:rFonts w:ascii="Times New Roman" w:hAnsi="Times New Roman"/>
        </w:rPr>
        <w:t>the term for Directors</w:t>
      </w:r>
      <w:r>
        <w:rPr>
          <w:rFonts w:ascii="Times New Roman" w:hAnsi="Times New Roman"/>
        </w:rPr>
        <w:t xml:space="preserve">.  </w:t>
      </w:r>
    </w:p>
    <w:p w:rsidR="00E93854" w:rsidRPr="00B10492" w:rsidRDefault="00E93854" w:rsidP="00A134C7">
      <w:pPr>
        <w:pStyle w:val="bodypara"/>
        <w:spacing w:after="0" w:line="240" w:lineRule="auto"/>
        <w:rPr>
          <w:rFonts w:ascii="Times New Roman" w:hAnsi="Times New Roman"/>
          <w:sz w:val="24"/>
          <w:szCs w:val="24"/>
        </w:rPr>
      </w:pPr>
    </w:p>
    <w:p w:rsidR="00E93854" w:rsidRPr="00B10492" w:rsidRDefault="00E93854" w:rsidP="00A134C7">
      <w:pPr>
        <w:pStyle w:val="Heading2"/>
        <w:numPr>
          <w:ilvl w:val="1"/>
          <w:numId w:val="17"/>
          <w:numberingChange w:id="267" w:author="Olivier MJ Crepin-Leblond" w:date="2013-10-11T21:57:00Z" w:original="%1:3:0:.%2:5:0:"/>
        </w:numPr>
        <w:ind w:left="0" w:firstLine="0"/>
      </w:pPr>
      <w:bookmarkStart w:id="268" w:name="_Toc368907195"/>
      <w:r w:rsidRPr="00B10492">
        <w:t>Summary of other relevant information</w:t>
      </w:r>
      <w:bookmarkEnd w:id="268"/>
    </w:p>
    <w:p w:rsidR="00E93854" w:rsidRDefault="00E93854" w:rsidP="00A134C7">
      <w:pPr>
        <w:pStyle w:val="bodypara"/>
        <w:spacing w:after="0" w:line="240" w:lineRule="auto"/>
        <w:rPr>
          <w:rFonts w:ascii="Times New Roman" w:hAnsi="Times New Roman"/>
          <w:sz w:val="24"/>
          <w:szCs w:val="24"/>
        </w:rPr>
      </w:pPr>
    </w:p>
    <w:p w:rsidR="00E93854" w:rsidRDefault="00E93854"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Pr>
          <w:rFonts w:ascii="Times New Roman" w:hAnsi="Times New Roman"/>
          <w:sz w:val="24"/>
          <w:szCs w:val="24"/>
        </w:rPr>
        <w:t xml:space="preserve">Board </w:t>
      </w:r>
      <w:r w:rsidRPr="00B10492">
        <w:rPr>
          <w:rFonts w:ascii="Times New Roman" w:hAnsi="Times New Roman"/>
          <w:sz w:val="24"/>
          <w:szCs w:val="24"/>
        </w:rPr>
        <w:t xml:space="preserve">Chair Steve Crocker noted that the </w:t>
      </w:r>
      <w:r>
        <w:rPr>
          <w:rFonts w:ascii="Times New Roman" w:hAnsi="Times New Roman"/>
          <w:sz w:val="24"/>
          <w:szCs w:val="24"/>
        </w:rPr>
        <w:t xml:space="preserve">ICANN </w:t>
      </w:r>
      <w:r w:rsidRPr="00B10492">
        <w:rPr>
          <w:rFonts w:ascii="Times New Roman" w:hAnsi="Times New Roman"/>
          <w:sz w:val="24"/>
          <w:szCs w:val="24"/>
        </w:rPr>
        <w:t>is in the process of add</w:t>
      </w:r>
      <w:r>
        <w:rPr>
          <w:rFonts w:ascii="Times New Roman" w:hAnsi="Times New Roman"/>
          <w:sz w:val="24"/>
          <w:szCs w:val="24"/>
        </w:rPr>
        <w:t>ing</w:t>
      </w:r>
      <w:r w:rsidRPr="00B10492">
        <w:rPr>
          <w:rFonts w:ascii="Times New Roman" w:hAnsi="Times New Roman"/>
          <w:sz w:val="24"/>
          <w:szCs w:val="24"/>
        </w:rPr>
        <w:t xml:space="preserve"> Secretariat support to the Board.   Th</w:t>
      </w:r>
      <w:r>
        <w:rPr>
          <w:rFonts w:ascii="Times New Roman" w:hAnsi="Times New Roman"/>
          <w:sz w:val="24"/>
          <w:szCs w:val="24"/>
        </w:rPr>
        <w:t>is</w:t>
      </w:r>
      <w:r w:rsidRPr="00B10492">
        <w:rPr>
          <w:rFonts w:ascii="Times New Roman" w:hAnsi="Times New Roman"/>
          <w:sz w:val="24"/>
          <w:szCs w:val="24"/>
        </w:rPr>
        <w:t xml:space="preserve"> new </w:t>
      </w:r>
      <w:r>
        <w:rPr>
          <w:rFonts w:ascii="Times New Roman" w:hAnsi="Times New Roman"/>
          <w:sz w:val="24"/>
          <w:szCs w:val="24"/>
        </w:rPr>
        <w:t xml:space="preserve">resource </w:t>
      </w:r>
      <w:r w:rsidRPr="00B10492">
        <w:rPr>
          <w:rFonts w:ascii="Times New Roman" w:hAnsi="Times New Roman"/>
          <w:sz w:val="24"/>
          <w:szCs w:val="24"/>
        </w:rPr>
        <w:t xml:space="preserve">will be tasked, in part, to address improvement to Board work plans and processes.  </w:t>
      </w:r>
      <w:r>
        <w:rPr>
          <w:rFonts w:ascii="Times New Roman" w:hAnsi="Times New Roman"/>
          <w:sz w:val="24"/>
          <w:szCs w:val="24"/>
        </w:rPr>
        <w:t>Crocker</w:t>
      </w:r>
      <w:r w:rsidRPr="00B10492">
        <w:rPr>
          <w:rFonts w:ascii="Times New Roman" w:hAnsi="Times New Roman"/>
          <w:sz w:val="24"/>
          <w:szCs w:val="24"/>
        </w:rPr>
        <w:t xml:space="preserve"> noted this is an area of distinct interest </w:t>
      </w:r>
      <w:r>
        <w:rPr>
          <w:rFonts w:ascii="Times New Roman" w:hAnsi="Times New Roman"/>
          <w:sz w:val="24"/>
          <w:szCs w:val="24"/>
        </w:rPr>
        <w:t xml:space="preserve">to him </w:t>
      </w:r>
      <w:r w:rsidRPr="00B10492">
        <w:rPr>
          <w:rFonts w:ascii="Times New Roman" w:hAnsi="Times New Roman"/>
          <w:sz w:val="24"/>
          <w:szCs w:val="24"/>
        </w:rPr>
        <w:t>and that ongoing improvements must be achieved.</w:t>
      </w:r>
    </w:p>
    <w:p w:rsidR="00E93854" w:rsidRPr="00B10492" w:rsidRDefault="00E93854" w:rsidP="00A134C7">
      <w:pPr>
        <w:pStyle w:val="bodypara"/>
        <w:spacing w:after="0" w:line="240" w:lineRule="auto"/>
        <w:rPr>
          <w:rFonts w:ascii="Times New Roman" w:hAnsi="Times New Roman"/>
          <w:sz w:val="24"/>
          <w:szCs w:val="24"/>
        </w:rPr>
      </w:pPr>
    </w:p>
    <w:p w:rsidR="00E93854" w:rsidRDefault="00E93854" w:rsidP="00A134C7">
      <w:pPr>
        <w:pStyle w:val="Heading2"/>
        <w:numPr>
          <w:ilvl w:val="1"/>
          <w:numId w:val="17"/>
          <w:numberingChange w:id="269" w:author="Olivier MJ Crepin-Leblond" w:date="2013-10-11T21:57:00Z" w:original="%1:3:0:.%2:6:0:"/>
        </w:numPr>
        <w:ind w:left="0" w:firstLine="0"/>
      </w:pPr>
      <w:bookmarkStart w:id="270" w:name="_Toc368907196"/>
      <w:r w:rsidRPr="00B10492">
        <w:t>ATRT2 analysis of recommendation implementation</w:t>
      </w:r>
    </w:p>
    <w:bookmarkEnd w:id="270"/>
    <w:p w:rsidR="00E93854" w:rsidRPr="00B10492" w:rsidRDefault="00E93854" w:rsidP="007C25C3">
      <w:pPr>
        <w:pStyle w:val="Heading2"/>
        <w:numPr>
          <w:ilvl w:val="0"/>
          <w:numId w:val="0"/>
        </w:numPr>
      </w:pPr>
    </w:p>
    <w:p w:rsidR="00E93854" w:rsidRDefault="00E93854"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The Board has clearly taken a number of steps to implement Recommendation 4.  While some related tasks have been completed, the nature of that implementation is “ongoing</w:t>
      </w:r>
      <w:r>
        <w:rPr>
          <w:rFonts w:ascii="Times New Roman" w:hAnsi="Times New Roman"/>
          <w:sz w:val="24"/>
          <w:szCs w:val="24"/>
        </w:rPr>
        <w:t>.</w:t>
      </w:r>
      <w:r w:rsidRPr="00B10492">
        <w:rPr>
          <w:rFonts w:ascii="Times New Roman" w:hAnsi="Times New Roman"/>
          <w:sz w:val="24"/>
          <w:szCs w:val="24"/>
        </w:rPr>
        <w:t>”</w:t>
      </w:r>
      <w:r>
        <w:rPr>
          <w:rFonts w:ascii="Times New Roman" w:hAnsi="Times New Roman"/>
          <w:sz w:val="24"/>
          <w:szCs w:val="24"/>
        </w:rPr>
        <w:t xml:space="preserve">  </w:t>
      </w:r>
      <w:r w:rsidRPr="00B10492">
        <w:rPr>
          <w:rFonts w:ascii="Times New Roman" w:hAnsi="Times New Roman"/>
          <w:sz w:val="24"/>
          <w:szCs w:val="24"/>
        </w:rPr>
        <w:t xml:space="preserve">While there is clear evidence of work undertaken on this front, effectiveness of the work is </w:t>
      </w:r>
      <w:r>
        <w:rPr>
          <w:rFonts w:ascii="Times New Roman" w:hAnsi="Times New Roman"/>
          <w:sz w:val="24"/>
          <w:szCs w:val="24"/>
        </w:rPr>
        <w:t xml:space="preserve">still </w:t>
      </w:r>
      <w:r w:rsidRPr="00B10492">
        <w:rPr>
          <w:rFonts w:ascii="Times New Roman" w:hAnsi="Times New Roman"/>
          <w:sz w:val="24"/>
          <w:szCs w:val="24"/>
        </w:rPr>
        <w:t xml:space="preserve">difficult to measure.  </w:t>
      </w:r>
    </w:p>
    <w:p w:rsidR="00E93854" w:rsidRPr="00B10492" w:rsidRDefault="00E93854" w:rsidP="00A134C7">
      <w:pPr>
        <w:pStyle w:val="bodypara"/>
        <w:spacing w:after="0" w:line="240" w:lineRule="auto"/>
        <w:rPr>
          <w:rFonts w:ascii="Times New Roman" w:hAnsi="Times New Roman"/>
          <w:sz w:val="24"/>
          <w:szCs w:val="24"/>
        </w:rPr>
      </w:pPr>
    </w:p>
    <w:p w:rsidR="00E93854" w:rsidRPr="00B10492" w:rsidRDefault="00E93854" w:rsidP="00A134C7">
      <w:pPr>
        <w:pStyle w:val="Heading2"/>
        <w:numPr>
          <w:ilvl w:val="1"/>
          <w:numId w:val="17"/>
          <w:numberingChange w:id="271" w:author="Olivier MJ Crepin-Leblond" w:date="2013-10-11T21:57:00Z" w:original="%1:3:0:.%2:7:0:"/>
        </w:numPr>
        <w:ind w:left="0" w:firstLine="0"/>
      </w:pPr>
      <w:bookmarkStart w:id="272" w:name="_Toc368907197"/>
      <w:r w:rsidRPr="00B10492">
        <w:t>ATRT2 assessment of recommendation effectiveness</w:t>
      </w:r>
      <w:bookmarkEnd w:id="272"/>
    </w:p>
    <w:p w:rsidR="00E93854" w:rsidRDefault="00E93854" w:rsidP="00A134C7">
      <w:pPr>
        <w:pStyle w:val="bodypara"/>
        <w:spacing w:after="0" w:line="240" w:lineRule="auto"/>
        <w:rPr>
          <w:rFonts w:ascii="Times New Roman" w:hAnsi="Times New Roman"/>
          <w:sz w:val="24"/>
          <w:szCs w:val="24"/>
        </w:rPr>
      </w:pPr>
    </w:p>
    <w:p w:rsidR="00E93854" w:rsidRPr="00B10492" w:rsidRDefault="00E93854"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Based on reporting from </w:t>
      </w:r>
      <w:r>
        <w:rPr>
          <w:rFonts w:ascii="Times New Roman" w:hAnsi="Times New Roman"/>
          <w:sz w:val="24"/>
          <w:szCs w:val="24"/>
        </w:rPr>
        <w:t xml:space="preserve">the </w:t>
      </w:r>
      <w:r w:rsidRPr="00B10492">
        <w:rPr>
          <w:rFonts w:ascii="Times New Roman" w:hAnsi="Times New Roman"/>
          <w:sz w:val="24"/>
          <w:szCs w:val="24"/>
        </w:rPr>
        <w:t xml:space="preserve">ICANN Board and Staff, there has been progress on a number of areas in terms of the Board’s functioning.  </w:t>
      </w:r>
      <w:r>
        <w:rPr>
          <w:rFonts w:ascii="Times New Roman" w:hAnsi="Times New Roman"/>
          <w:sz w:val="24"/>
          <w:szCs w:val="24"/>
        </w:rPr>
        <w:t>However, o</w:t>
      </w:r>
      <w:r w:rsidRPr="00B10492">
        <w:rPr>
          <w:rFonts w:ascii="Times New Roman" w:hAnsi="Times New Roman"/>
          <w:sz w:val="24"/>
          <w:szCs w:val="24"/>
        </w:rPr>
        <w:t xml:space="preserve">ne challenge to a full assessment of the </w:t>
      </w:r>
      <w:r>
        <w:rPr>
          <w:rFonts w:ascii="Times New Roman" w:hAnsi="Times New Roman"/>
          <w:sz w:val="24"/>
          <w:szCs w:val="24"/>
        </w:rPr>
        <w:t>R</w:t>
      </w:r>
      <w:r w:rsidRPr="00B10492">
        <w:rPr>
          <w:rFonts w:ascii="Times New Roman" w:hAnsi="Times New Roman"/>
          <w:sz w:val="24"/>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Pr>
          <w:rFonts w:ascii="Times New Roman" w:hAnsi="Times New Roman"/>
          <w:sz w:val="24"/>
          <w:szCs w:val="24"/>
        </w:rPr>
        <w:t xml:space="preserve">It is the view of ATRT2 that </w:t>
      </w:r>
      <w:r w:rsidRPr="00B10492">
        <w:rPr>
          <w:rFonts w:ascii="Times New Roman" w:hAnsi="Times New Roman"/>
          <w:sz w:val="24"/>
          <w:szCs w:val="24"/>
        </w:rPr>
        <w:t xml:space="preserve">these activities </w:t>
      </w:r>
      <w:r>
        <w:rPr>
          <w:rFonts w:ascii="Times New Roman" w:hAnsi="Times New Roman"/>
          <w:sz w:val="24"/>
          <w:szCs w:val="24"/>
        </w:rPr>
        <w:t xml:space="preserve">generally </w:t>
      </w:r>
      <w:r w:rsidRPr="00B10492">
        <w:rPr>
          <w:rFonts w:ascii="Times New Roman" w:hAnsi="Times New Roman"/>
          <w:sz w:val="24"/>
          <w:szCs w:val="24"/>
        </w:rPr>
        <w:t xml:space="preserve">should be visible to the Community (unless dealing with </w:t>
      </w:r>
      <w:r>
        <w:rPr>
          <w:rFonts w:ascii="Times New Roman" w:hAnsi="Times New Roman"/>
          <w:sz w:val="24"/>
          <w:szCs w:val="24"/>
        </w:rPr>
        <w:t>Human Resources</w:t>
      </w:r>
      <w:r w:rsidRPr="00B10492">
        <w:rPr>
          <w:rFonts w:ascii="Times New Roman" w:hAnsi="Times New Roman"/>
          <w:sz w:val="24"/>
          <w:szCs w:val="24"/>
        </w:rPr>
        <w:t xml:space="preserve"> or other confidential issues).  With respect to Board training in particular, ATRT2 asked whether training materials could be made publicly available as a matter of </w:t>
      </w:r>
      <w:commentRangeStart w:id="273"/>
      <w:r w:rsidRPr="00B10492">
        <w:rPr>
          <w:rFonts w:ascii="Times New Roman" w:hAnsi="Times New Roman"/>
          <w:sz w:val="24"/>
          <w:szCs w:val="24"/>
        </w:rPr>
        <w:t>transparency</w:t>
      </w:r>
      <w:commentRangeEnd w:id="273"/>
      <w:r>
        <w:rPr>
          <w:rStyle w:val="CommentReference"/>
          <w:rFonts w:ascii="Cambria" w:eastAsia="MS Mincho" w:hAnsi="Cambria"/>
          <w:szCs w:val="16"/>
        </w:rPr>
        <w:commentReference w:id="273"/>
      </w:r>
      <w:r w:rsidRPr="00B10492">
        <w:rPr>
          <w:rFonts w:ascii="Times New Roman" w:hAnsi="Times New Roman"/>
          <w:sz w:val="24"/>
          <w:szCs w:val="24"/>
        </w:rPr>
        <w:t>.  The Board Secretariat should be briefed on ATRT1 Recommendations and ATRT2 assessment as a matter of course</w:t>
      </w:r>
      <w:r>
        <w:rPr>
          <w:rFonts w:ascii="Times New Roman" w:hAnsi="Times New Roman"/>
          <w:sz w:val="24"/>
          <w:szCs w:val="24"/>
        </w:rPr>
        <w:t>,</w:t>
      </w:r>
      <w:r w:rsidRPr="00B10492">
        <w:rPr>
          <w:rFonts w:ascii="Times New Roman" w:hAnsi="Times New Roman"/>
          <w:sz w:val="24"/>
          <w:szCs w:val="24"/>
        </w:rPr>
        <w:t xml:space="preserve"> and integrate that </w:t>
      </w:r>
      <w:r>
        <w:rPr>
          <w:rFonts w:ascii="Times New Roman" w:hAnsi="Times New Roman"/>
          <w:sz w:val="24"/>
          <w:szCs w:val="24"/>
        </w:rPr>
        <w:t xml:space="preserve">input </w:t>
      </w:r>
      <w:r w:rsidRPr="00B10492">
        <w:rPr>
          <w:rFonts w:ascii="Times New Roman" w:hAnsi="Times New Roman"/>
          <w:sz w:val="24"/>
          <w:szCs w:val="24"/>
        </w:rPr>
        <w:t>into its support.</w:t>
      </w:r>
    </w:p>
    <w:p w:rsidR="00E93854" w:rsidRPr="00B10492" w:rsidRDefault="00E93854" w:rsidP="001B66D6">
      <w:pPr>
        <w:pStyle w:val="bodypara"/>
        <w:rPr>
          <w:rFonts w:ascii="Times New Roman" w:hAnsi="Times New Roman"/>
          <w:sz w:val="24"/>
          <w:szCs w:val="24"/>
        </w:rPr>
      </w:pPr>
    </w:p>
    <w:p w:rsidR="00E93854" w:rsidRDefault="00E93854">
      <w:pPr>
        <w:rPr>
          <w:rFonts w:ascii="Times New Roman" w:hAnsi="Times New Roman"/>
          <w:highlight w:val="green"/>
        </w:rPr>
      </w:pPr>
      <w:r>
        <w:rPr>
          <w:rFonts w:ascii="Times New Roman" w:hAnsi="Times New Roman"/>
          <w:highlight w:val="green"/>
        </w:rPr>
        <w:br w:type="page"/>
      </w:r>
    </w:p>
    <w:p w:rsidR="00E93854" w:rsidRDefault="00E93854" w:rsidP="00B10492">
      <w:pPr>
        <w:pStyle w:val="Heading1"/>
        <w:numPr>
          <w:ilvl w:val="0"/>
          <w:numId w:val="17"/>
          <w:numberingChange w:id="274" w:author="Olivier MJ Crepin-Leblond" w:date="2013-10-11T21:57:00Z" w:original="%1:4:0:."/>
        </w:numPr>
        <w:ind w:left="0" w:firstLine="0"/>
      </w:pPr>
      <w:bookmarkStart w:id="275" w:name="_Toc368907198"/>
      <w:r w:rsidRPr="00B10492">
        <w:t>Assessment of ATRT1 Recommendation 5</w:t>
      </w:r>
      <w:bookmarkEnd w:id="275"/>
    </w:p>
    <w:p w:rsidR="00E93854" w:rsidRPr="00A84DD4" w:rsidRDefault="00E93854" w:rsidP="00A84DD4">
      <w:pPr>
        <w:pStyle w:val="bodypara"/>
        <w:spacing w:after="0" w:line="240" w:lineRule="auto"/>
      </w:pPr>
    </w:p>
    <w:p w:rsidR="00E93854" w:rsidRDefault="00E93854" w:rsidP="00A84DD4">
      <w:pPr>
        <w:pStyle w:val="Heading2"/>
        <w:numPr>
          <w:ilvl w:val="1"/>
          <w:numId w:val="17"/>
          <w:numberingChange w:id="276" w:author="Olivier MJ Crepin-Leblond" w:date="2013-10-11T21:57:00Z" w:original="%1:4:0:.%2:1:0:"/>
        </w:numPr>
        <w:ind w:left="0" w:firstLine="0"/>
      </w:pPr>
      <w:bookmarkStart w:id="277" w:name="_Toc368907199"/>
      <w:r w:rsidRPr="00B10492">
        <w:t>Findings of ATRT1</w:t>
      </w:r>
      <w:bookmarkEnd w:id="277"/>
    </w:p>
    <w:p w:rsidR="00E93854" w:rsidRPr="00A84DD4" w:rsidRDefault="00E93854" w:rsidP="00A84DD4">
      <w:pPr>
        <w:pStyle w:val="bodypara"/>
        <w:spacing w:after="0" w:line="240" w:lineRule="auto"/>
      </w:pPr>
    </w:p>
    <w:p w:rsidR="00E93854" w:rsidRDefault="00E93854"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compensation of directors was an issue closely associated with the theme of developing the ICANN Boards’ experience and collective skill-set</w:t>
      </w:r>
      <w:r>
        <w:rPr>
          <w:rFonts w:ascii="Times New Roman" w:hAnsi="Times New Roman"/>
          <w:sz w:val="24"/>
          <w:szCs w:val="24"/>
        </w:rPr>
        <w:t>.  Furthermore,</w:t>
      </w:r>
      <w:r w:rsidRPr="00B10492">
        <w:rPr>
          <w:rFonts w:ascii="Times New Roman" w:hAnsi="Times New Roman"/>
          <w:sz w:val="24"/>
          <w:szCs w:val="24"/>
        </w:rPr>
        <w:t xml:space="preserve"> </w:t>
      </w:r>
      <w:r>
        <w:rPr>
          <w:rFonts w:ascii="Times New Roman" w:hAnsi="Times New Roman"/>
          <w:sz w:val="24"/>
          <w:szCs w:val="24"/>
        </w:rPr>
        <w:t>this issue</w:t>
      </w:r>
      <w:r w:rsidRPr="00B10492">
        <w:rPr>
          <w:rFonts w:ascii="Times New Roman" w:hAnsi="Times New Roman"/>
          <w:sz w:val="24"/>
          <w:szCs w:val="24"/>
        </w:rPr>
        <w:t xml:space="preserve"> had been the subject of independent review, Board Governance Committee discussion</w:t>
      </w:r>
      <w:r>
        <w:rPr>
          <w:rFonts w:ascii="Times New Roman" w:hAnsi="Times New Roman"/>
          <w:sz w:val="24"/>
          <w:szCs w:val="24"/>
        </w:rPr>
        <w:t>,</w:t>
      </w:r>
      <w:r w:rsidRPr="00B10492">
        <w:rPr>
          <w:rFonts w:ascii="Times New Roman" w:hAnsi="Times New Roman"/>
          <w:sz w:val="24"/>
          <w:szCs w:val="24"/>
        </w:rPr>
        <w:t xml:space="preserve"> and ongoing Board consideration.  At the time of the ATRT1 review, only compensation for the Board Chair has been decided. </w:t>
      </w:r>
    </w:p>
    <w:p w:rsidR="00E93854" w:rsidRPr="00B10492" w:rsidRDefault="00E93854" w:rsidP="00A84DD4">
      <w:pPr>
        <w:pStyle w:val="bodypara"/>
        <w:spacing w:after="0" w:line="240" w:lineRule="auto"/>
        <w:rPr>
          <w:rFonts w:ascii="Times New Roman" w:hAnsi="Times New Roman"/>
          <w:sz w:val="24"/>
          <w:szCs w:val="24"/>
        </w:rPr>
      </w:pPr>
    </w:p>
    <w:p w:rsidR="00E93854" w:rsidRPr="00B10492" w:rsidRDefault="00E93854" w:rsidP="00A84DD4">
      <w:pPr>
        <w:pStyle w:val="Heading2"/>
        <w:numPr>
          <w:ilvl w:val="1"/>
          <w:numId w:val="17"/>
          <w:numberingChange w:id="278" w:author="Olivier MJ Crepin-Leblond" w:date="2013-10-11T21:57:00Z" w:original="%1:4:0:.%2:2:0:"/>
        </w:numPr>
        <w:ind w:left="0" w:firstLine="0"/>
      </w:pPr>
      <w:bookmarkStart w:id="279" w:name="_Toc368907200"/>
      <w:r w:rsidRPr="00B10492">
        <w:t>Recommendation 5</w:t>
      </w:r>
      <w:bookmarkEnd w:id="279"/>
    </w:p>
    <w:p w:rsidR="00E93854" w:rsidRDefault="00E93854" w:rsidP="00A84DD4">
      <w:pPr>
        <w:pStyle w:val="bodypara"/>
        <w:spacing w:after="0" w:line="240" w:lineRule="auto"/>
        <w:rPr>
          <w:rFonts w:ascii="Times New Roman" w:hAnsi="Times New Roman"/>
          <w:i/>
          <w:sz w:val="24"/>
          <w:szCs w:val="24"/>
        </w:rPr>
      </w:pPr>
    </w:p>
    <w:p w:rsidR="00E93854" w:rsidRPr="00A84DD4" w:rsidRDefault="00E93854" w:rsidP="00A84DD4">
      <w:pPr>
        <w:pStyle w:val="bodypara"/>
        <w:spacing w:after="0" w:line="240" w:lineRule="auto"/>
        <w:rPr>
          <w:rFonts w:ascii="Times New Roman" w:hAnsi="Times New Roman"/>
          <w:i/>
        </w:rPr>
      </w:pPr>
      <w:r w:rsidRPr="00A84DD4">
        <w:rPr>
          <w:rFonts w:ascii="Times New Roman" w:hAnsi="Times New Roman"/>
          <w:i/>
        </w:rPr>
        <w:t xml:space="preserve">Recommendation 5: “The Board should expeditiously implement the compensation scheme for voting Directors as recommended by the Boston Consulting Group adjusted as necessary to address international payment issues, if any.” </w:t>
      </w:r>
    </w:p>
    <w:p w:rsidR="00E93854" w:rsidRPr="00B10492" w:rsidRDefault="00E93854" w:rsidP="00A84DD4">
      <w:pPr>
        <w:pStyle w:val="bodypara"/>
        <w:spacing w:after="0" w:line="240" w:lineRule="auto"/>
        <w:rPr>
          <w:rFonts w:ascii="Times New Roman" w:hAnsi="Times New Roman"/>
          <w:sz w:val="24"/>
          <w:szCs w:val="24"/>
        </w:rPr>
      </w:pPr>
    </w:p>
    <w:p w:rsidR="00E93854" w:rsidRPr="00E93854" w:rsidRDefault="00E93854" w:rsidP="00A84DD4">
      <w:pPr>
        <w:pStyle w:val="Heading2"/>
        <w:numPr>
          <w:ilvl w:val="1"/>
          <w:numId w:val="17"/>
          <w:numberingChange w:id="280" w:author="Olivier MJ Crepin-Leblond" w:date="2013-10-11T21:57:00Z" w:original="%1:4:0:.%2:3:0:"/>
        </w:numPr>
        <w:ind w:left="0" w:firstLine="0"/>
        <w:rPr>
          <w:lang w:val="en-GB"/>
          <w:rPrChange w:id="281" w:author="Unknown">
            <w:rPr/>
          </w:rPrChange>
        </w:rPr>
      </w:pPr>
      <w:bookmarkStart w:id="282" w:name="_Toc368907201"/>
      <w:r w:rsidRPr="00E93854">
        <w:rPr>
          <w:lang w:val="en-GB"/>
          <w:rPrChange w:id="283" w:author="Olivier MJ Crepin-Leblond" w:date="2013-10-11T21:58:00Z">
            <w:rPr/>
          </w:rPrChange>
        </w:rPr>
        <w:t>Summary of ICANN</w:t>
      </w:r>
      <w:r>
        <w:rPr>
          <w:lang w:val="en-GB"/>
        </w:rPr>
        <w:t>’</w:t>
      </w:r>
      <w:r w:rsidRPr="00E93854">
        <w:rPr>
          <w:lang w:val="en-GB"/>
          <w:rPrChange w:id="284" w:author="Olivier MJ Crepin-Leblond" w:date="2013-10-11T21:58:00Z">
            <w:rPr/>
          </w:rPrChange>
        </w:rPr>
        <w:t>s assessment of implementation</w:t>
      </w:r>
      <w:bookmarkEnd w:id="282"/>
    </w:p>
    <w:p w:rsidR="00E93854" w:rsidRDefault="00E93854" w:rsidP="00A84DD4">
      <w:pPr>
        <w:pStyle w:val="bodypara"/>
        <w:spacing w:after="0" w:line="240" w:lineRule="auto"/>
        <w:rPr>
          <w:rFonts w:ascii="Times New Roman" w:hAnsi="Times New Roman"/>
          <w:sz w:val="24"/>
          <w:szCs w:val="24"/>
        </w:rPr>
      </w:pPr>
    </w:p>
    <w:p w:rsidR="00E93854" w:rsidRDefault="00E93854"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delayed </w:t>
      </w:r>
      <w:commentRangeStart w:id="285"/>
      <w:r w:rsidRPr="00B10492">
        <w:rPr>
          <w:rFonts w:ascii="Times New Roman" w:hAnsi="Times New Roman"/>
          <w:sz w:val="24"/>
          <w:szCs w:val="24"/>
        </w:rPr>
        <w:t>acceptance</w:t>
      </w:r>
      <w:commentRangeEnd w:id="285"/>
      <w:r>
        <w:rPr>
          <w:rStyle w:val="CommentReference"/>
          <w:rFonts w:ascii="Cambria" w:eastAsia="MS Mincho" w:hAnsi="Cambria"/>
          <w:szCs w:val="16"/>
        </w:rPr>
        <w:commentReference w:id="285"/>
      </w:r>
      <w:r w:rsidRPr="00B10492">
        <w:rPr>
          <w:rFonts w:ascii="Times New Roman" w:hAnsi="Times New Roman"/>
          <w:sz w:val="24"/>
          <w:szCs w:val="24"/>
        </w:rPr>
        <w:t xml:space="preserve"> of Recommendation 5 to allow for independent study and review.  A compensation plan was </w:t>
      </w:r>
      <w:commentRangeStart w:id="286"/>
      <w:r w:rsidRPr="00B10492">
        <w:rPr>
          <w:rFonts w:ascii="Times New Roman" w:hAnsi="Times New Roman"/>
          <w:sz w:val="24"/>
          <w:szCs w:val="24"/>
        </w:rPr>
        <w:t>developed</w:t>
      </w:r>
      <w:commentRangeEnd w:id="286"/>
      <w:r>
        <w:rPr>
          <w:rStyle w:val="CommentReference"/>
          <w:rFonts w:ascii="Cambria" w:eastAsia="MS Mincho" w:hAnsi="Cambria"/>
          <w:szCs w:val="16"/>
        </w:rPr>
        <w:commentReference w:id="286"/>
      </w:r>
      <w:r w:rsidRPr="00B10492">
        <w:rPr>
          <w:rFonts w:ascii="Times New Roman" w:hAnsi="Times New Roman"/>
          <w:sz w:val="24"/>
          <w:szCs w:val="24"/>
        </w:rPr>
        <w:t xml:space="preserve"> and the Board engaged an Independent Valuation Expert.  The Expert’s report</w:t>
      </w:r>
      <w:r>
        <w:rPr>
          <w:rStyle w:val="FootnoteReference"/>
          <w:rFonts w:ascii="Times New Roman" w:hAnsi="Times New Roman"/>
          <w:sz w:val="24"/>
          <w:szCs w:val="24"/>
        </w:rPr>
        <w:footnoteReference w:id="30"/>
      </w:r>
      <w:r w:rsidRPr="00B10492">
        <w:rPr>
          <w:rFonts w:ascii="Times New Roman" w:hAnsi="Times New Roman"/>
          <w:sz w:val="24"/>
          <w:szCs w:val="24"/>
        </w:rPr>
        <w:t xml:space="preserve"> concluded that compensating the Board was reasonable.</w:t>
      </w:r>
      <w:r>
        <w:rPr>
          <w:rFonts w:ascii="Times New Roman" w:hAnsi="Times New Roman"/>
          <w:sz w:val="24"/>
          <w:szCs w:val="24"/>
        </w:rPr>
        <w:t xml:space="preserve">  As i</w:t>
      </w:r>
      <w:r w:rsidRPr="00B10492">
        <w:rPr>
          <w:rFonts w:ascii="Times New Roman" w:hAnsi="Times New Roman"/>
          <w:sz w:val="24"/>
          <w:szCs w:val="24"/>
        </w:rPr>
        <w:t xml:space="preserve">mplementation of Director compensation would require revision to the Board Conflict of Interest policy </w:t>
      </w:r>
      <w:r>
        <w:rPr>
          <w:rFonts w:ascii="Times New Roman" w:hAnsi="Times New Roman"/>
          <w:sz w:val="24"/>
          <w:szCs w:val="24"/>
        </w:rPr>
        <w:t>as well as</w:t>
      </w:r>
      <w:r w:rsidRPr="00B10492">
        <w:rPr>
          <w:rFonts w:ascii="Times New Roman" w:hAnsi="Times New Roman"/>
          <w:sz w:val="24"/>
          <w:szCs w:val="24"/>
        </w:rPr>
        <w:t xml:space="preserve"> the Bylaws</w:t>
      </w:r>
      <w:r>
        <w:rPr>
          <w:rFonts w:ascii="Times New Roman" w:hAnsi="Times New Roman"/>
          <w:sz w:val="24"/>
          <w:szCs w:val="24"/>
        </w:rPr>
        <w:t>, a</w:t>
      </w:r>
      <w:r w:rsidRPr="00B10492">
        <w:rPr>
          <w:rFonts w:ascii="Times New Roman" w:hAnsi="Times New Roman"/>
          <w:sz w:val="24"/>
          <w:szCs w:val="24"/>
        </w:rPr>
        <w:t xml:space="preserve"> Public Comment </w:t>
      </w:r>
      <w:r>
        <w:rPr>
          <w:rFonts w:ascii="Times New Roman" w:hAnsi="Times New Roman"/>
          <w:sz w:val="24"/>
          <w:szCs w:val="24"/>
        </w:rPr>
        <w:t xml:space="preserve">period </w:t>
      </w:r>
      <w:r w:rsidRPr="00B10492">
        <w:rPr>
          <w:rFonts w:ascii="Times New Roman" w:hAnsi="Times New Roman"/>
          <w:sz w:val="24"/>
          <w:szCs w:val="24"/>
        </w:rPr>
        <w:t xml:space="preserve">on these issues was </w:t>
      </w:r>
      <w:r>
        <w:rPr>
          <w:rFonts w:ascii="Times New Roman" w:hAnsi="Times New Roman"/>
          <w:sz w:val="24"/>
          <w:szCs w:val="24"/>
        </w:rPr>
        <w:t>hel</w:t>
      </w:r>
      <w:r w:rsidRPr="00B10492">
        <w:rPr>
          <w:rFonts w:ascii="Times New Roman" w:hAnsi="Times New Roman"/>
          <w:sz w:val="24"/>
          <w:szCs w:val="24"/>
        </w:rPr>
        <w:t>d in September 2011.  Comment</w:t>
      </w:r>
      <w:r>
        <w:rPr>
          <w:rFonts w:ascii="Times New Roman" w:hAnsi="Times New Roman"/>
          <w:sz w:val="24"/>
          <w:szCs w:val="24"/>
        </w:rPr>
        <w:t>ers</w:t>
      </w:r>
      <w:r w:rsidRPr="00B10492">
        <w:rPr>
          <w:rFonts w:ascii="Times New Roman" w:hAnsi="Times New Roman"/>
          <w:sz w:val="24"/>
          <w:szCs w:val="24"/>
        </w:rPr>
        <w:t xml:space="preserve"> generally supported the Recommendation to compensate Directors, </w:t>
      </w:r>
      <w:r>
        <w:rPr>
          <w:rFonts w:ascii="Times New Roman" w:hAnsi="Times New Roman"/>
          <w:sz w:val="24"/>
          <w:szCs w:val="24"/>
        </w:rPr>
        <w:t>and</w:t>
      </w:r>
      <w:r w:rsidRPr="00B10492">
        <w:rPr>
          <w:rFonts w:ascii="Times New Roman" w:hAnsi="Times New Roman"/>
          <w:sz w:val="24"/>
          <w:szCs w:val="24"/>
        </w:rPr>
        <w:t xml:space="preserve"> also offer</w:t>
      </w:r>
      <w:r>
        <w:rPr>
          <w:rFonts w:ascii="Times New Roman" w:hAnsi="Times New Roman"/>
          <w:sz w:val="24"/>
          <w:szCs w:val="24"/>
        </w:rPr>
        <w:t>ed</w:t>
      </w:r>
      <w:r w:rsidRPr="00B10492">
        <w:rPr>
          <w:rFonts w:ascii="Times New Roman" w:hAnsi="Times New Roman"/>
          <w:sz w:val="24"/>
          <w:szCs w:val="24"/>
        </w:rPr>
        <w:t xml:space="preserve"> </w:t>
      </w:r>
      <w:r>
        <w:rPr>
          <w:rFonts w:ascii="Times New Roman" w:hAnsi="Times New Roman"/>
          <w:sz w:val="24"/>
          <w:szCs w:val="24"/>
        </w:rPr>
        <w:t>input</w:t>
      </w:r>
      <w:r w:rsidRPr="00B10492">
        <w:rPr>
          <w:rFonts w:ascii="Times New Roman" w:hAnsi="Times New Roman"/>
          <w:sz w:val="24"/>
          <w:szCs w:val="24"/>
        </w:rPr>
        <w:t xml:space="preserve"> on other aspects of ICANN’s Conflicts of Interest policy.</w:t>
      </w:r>
      <w:r>
        <w:rPr>
          <w:rFonts w:ascii="Times New Roman" w:hAnsi="Times New Roman"/>
          <w:sz w:val="24"/>
          <w:szCs w:val="24"/>
        </w:rPr>
        <w:t xml:space="preserve">  </w:t>
      </w:r>
      <w:r w:rsidRPr="00FD7E2C">
        <w:rPr>
          <w:rFonts w:ascii="Times New Roman" w:hAnsi="Times New Roman"/>
          <w:strike/>
          <w:sz w:val="24"/>
          <w:szCs w:val="24"/>
        </w:rPr>
        <w:t>The Board publicly posted the Independent Valuation Expert’s report in October 2011.</w:t>
      </w:r>
      <w:r>
        <w:rPr>
          <w:rFonts w:ascii="Times New Roman" w:hAnsi="Times New Roman"/>
          <w:sz w:val="24"/>
          <w:szCs w:val="24"/>
        </w:rPr>
        <w:t xml:space="preserve">  </w:t>
      </w:r>
      <w:r w:rsidRPr="00B10492">
        <w:rPr>
          <w:rFonts w:ascii="Times New Roman" w:hAnsi="Times New Roman"/>
          <w:sz w:val="24"/>
          <w:szCs w:val="24"/>
        </w:rPr>
        <w:t xml:space="preserve">On December 8, 2011, the Board voted in favor of implementing compensation to voting Directors.  ATRT2 notes that payments were not offered until August </w:t>
      </w:r>
      <w:smartTag w:uri="urn:schemas-microsoft-com:office:smarttags" w:element="metricconverter">
        <w:smartTagPr>
          <w:attr w:name="ProductID" w:val="2012, a"/>
        </w:smartTagPr>
        <w:r w:rsidRPr="00B10492">
          <w:rPr>
            <w:rFonts w:ascii="Times New Roman" w:hAnsi="Times New Roman"/>
            <w:sz w:val="24"/>
            <w:szCs w:val="24"/>
          </w:rPr>
          <w:t>2012, a</w:t>
        </w:r>
      </w:smartTag>
      <w:r w:rsidRPr="00B10492">
        <w:rPr>
          <w:rFonts w:ascii="Times New Roman" w:hAnsi="Times New Roman"/>
          <w:sz w:val="24"/>
          <w:szCs w:val="24"/>
        </w:rPr>
        <w:t xml:space="preserve"> significant delay from the date of approval to </w:t>
      </w:r>
      <w:commentRangeStart w:id="289"/>
      <w:r w:rsidRPr="00B10492">
        <w:rPr>
          <w:rFonts w:ascii="Times New Roman" w:hAnsi="Times New Roman"/>
          <w:sz w:val="24"/>
          <w:szCs w:val="24"/>
        </w:rPr>
        <w:t>implementation</w:t>
      </w:r>
      <w:commentRangeEnd w:id="289"/>
      <w:r>
        <w:rPr>
          <w:rStyle w:val="CommentReference"/>
          <w:rFonts w:ascii="Cambria" w:eastAsia="MS Mincho" w:hAnsi="Cambria"/>
          <w:szCs w:val="16"/>
        </w:rPr>
        <w:commentReference w:id="289"/>
      </w:r>
      <w:r w:rsidRPr="00B10492">
        <w:rPr>
          <w:rFonts w:ascii="Times New Roman" w:hAnsi="Times New Roman"/>
          <w:sz w:val="24"/>
          <w:szCs w:val="24"/>
        </w:rPr>
        <w:t>.</w:t>
      </w:r>
      <w:r>
        <w:rPr>
          <w:rFonts w:ascii="Times New Roman" w:hAnsi="Times New Roman"/>
          <w:sz w:val="24"/>
          <w:szCs w:val="24"/>
        </w:rPr>
        <w:t xml:space="preserve">  </w:t>
      </w:r>
      <w:r w:rsidRPr="00B10492">
        <w:rPr>
          <w:rFonts w:ascii="Times New Roman" w:hAnsi="Times New Roman"/>
          <w:sz w:val="24"/>
          <w:szCs w:val="24"/>
        </w:rPr>
        <w:t xml:space="preserve">Today, voting Board members have the opportunity to </w:t>
      </w:r>
      <w:commentRangeStart w:id="290"/>
      <w:r w:rsidRPr="00B10492">
        <w:rPr>
          <w:rFonts w:ascii="Times New Roman" w:hAnsi="Times New Roman"/>
          <w:sz w:val="24"/>
          <w:szCs w:val="24"/>
        </w:rPr>
        <w:t xml:space="preserve">elect </w:t>
      </w:r>
      <w:commentRangeEnd w:id="290"/>
      <w:r>
        <w:rPr>
          <w:rStyle w:val="CommentReference"/>
          <w:rFonts w:ascii="Cambria" w:eastAsia="MS Mincho" w:hAnsi="Cambria"/>
          <w:szCs w:val="20"/>
          <w:lang w:val="fr-FR" w:eastAsia="ja-JP"/>
        </w:rPr>
        <w:commentReference w:id="290"/>
      </w:r>
      <w:r w:rsidRPr="00B10492">
        <w:rPr>
          <w:rFonts w:ascii="Times New Roman" w:hAnsi="Times New Roman"/>
          <w:sz w:val="24"/>
          <w:szCs w:val="24"/>
        </w:rPr>
        <w:t xml:space="preserve">compensation and the Director’s </w:t>
      </w:r>
      <w:commentRangeStart w:id="291"/>
      <w:r w:rsidRPr="00B10492">
        <w:rPr>
          <w:rFonts w:ascii="Times New Roman" w:hAnsi="Times New Roman"/>
          <w:sz w:val="24"/>
          <w:szCs w:val="24"/>
        </w:rPr>
        <w:t xml:space="preserve">election </w:t>
      </w:r>
      <w:commentRangeEnd w:id="291"/>
      <w:r>
        <w:rPr>
          <w:rStyle w:val="CommentReference"/>
          <w:rFonts w:ascii="Cambria" w:eastAsia="MS Mincho" w:hAnsi="Cambria"/>
          <w:szCs w:val="20"/>
          <w:lang w:val="fr-FR" w:eastAsia="ja-JP"/>
        </w:rPr>
        <w:commentReference w:id="291"/>
      </w:r>
      <w:r w:rsidRPr="00B10492">
        <w:rPr>
          <w:rFonts w:ascii="Times New Roman" w:hAnsi="Times New Roman"/>
          <w:sz w:val="24"/>
          <w:szCs w:val="24"/>
        </w:rPr>
        <w:t>to receive or decline compensation is posted on the ICANN website.</w:t>
      </w:r>
      <w:r>
        <w:rPr>
          <w:rStyle w:val="FootnoteReference"/>
          <w:rFonts w:ascii="Times New Roman" w:hAnsi="Times New Roman"/>
          <w:sz w:val="24"/>
          <w:szCs w:val="24"/>
        </w:rPr>
        <w:footnoteReference w:id="31"/>
      </w:r>
      <w:r w:rsidRPr="00B10492">
        <w:rPr>
          <w:rFonts w:ascii="Times New Roman" w:hAnsi="Times New Roman"/>
          <w:sz w:val="24"/>
          <w:szCs w:val="24"/>
        </w:rPr>
        <w:t xml:space="preserve">  </w:t>
      </w:r>
    </w:p>
    <w:p w:rsidR="00E93854" w:rsidRPr="00B10492" w:rsidRDefault="00E93854" w:rsidP="00A84DD4">
      <w:pPr>
        <w:pStyle w:val="bodypara"/>
        <w:spacing w:after="0" w:line="240" w:lineRule="auto"/>
        <w:rPr>
          <w:rFonts w:ascii="Times New Roman" w:hAnsi="Times New Roman"/>
          <w:sz w:val="24"/>
          <w:szCs w:val="24"/>
        </w:rPr>
      </w:pPr>
    </w:p>
    <w:p w:rsidR="00E93854" w:rsidRPr="00E93854" w:rsidRDefault="00E93854" w:rsidP="00A84DD4">
      <w:pPr>
        <w:pStyle w:val="Heading2"/>
        <w:numPr>
          <w:ilvl w:val="1"/>
          <w:numId w:val="17"/>
          <w:numberingChange w:id="293" w:author="Olivier MJ Crepin-Leblond" w:date="2013-10-11T21:57:00Z" w:original="%1:4:0:.%2:4:0:"/>
        </w:numPr>
        <w:ind w:left="0" w:firstLine="0"/>
        <w:rPr>
          <w:lang w:val="en-GB"/>
          <w:rPrChange w:id="294" w:author="Unknown">
            <w:rPr/>
          </w:rPrChange>
        </w:rPr>
      </w:pPr>
      <w:bookmarkStart w:id="295" w:name="_Toc368907202"/>
      <w:r w:rsidRPr="00E93854">
        <w:rPr>
          <w:lang w:val="en-GB"/>
          <w:rPrChange w:id="296" w:author="Olivier MJ Crepin-Leblond" w:date="2013-10-11T21:58:00Z">
            <w:rPr/>
          </w:rPrChange>
        </w:rPr>
        <w:t>Summary of community input on implementation</w:t>
      </w:r>
      <w:bookmarkEnd w:id="295"/>
    </w:p>
    <w:p w:rsidR="00E93854" w:rsidRDefault="00E93854" w:rsidP="00A84DD4">
      <w:pPr>
        <w:pStyle w:val="bodypara"/>
        <w:spacing w:after="0" w:line="240" w:lineRule="auto"/>
        <w:rPr>
          <w:rFonts w:ascii="Times New Roman" w:hAnsi="Times New Roman"/>
          <w:sz w:val="24"/>
          <w:szCs w:val="24"/>
        </w:rPr>
      </w:pPr>
    </w:p>
    <w:p w:rsidR="00E93854" w:rsidRDefault="00E93854" w:rsidP="00FD7E2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did not receive community feedback concerning implementation of Recommendation </w:t>
      </w:r>
    </w:p>
    <w:p w:rsidR="00E93854" w:rsidRDefault="00E93854" w:rsidP="00FD7E2C">
      <w:pPr>
        <w:pStyle w:val="bodypara"/>
        <w:spacing w:after="0" w:line="240" w:lineRule="auto"/>
        <w:rPr>
          <w:rFonts w:ascii="Times New Roman" w:hAnsi="Times New Roman"/>
          <w:sz w:val="24"/>
          <w:szCs w:val="24"/>
        </w:rPr>
      </w:pPr>
    </w:p>
    <w:p w:rsidR="00E93854" w:rsidRPr="00FD7E2C" w:rsidRDefault="00E93854" w:rsidP="00FD7E2C">
      <w:pPr>
        <w:pStyle w:val="bodypara"/>
        <w:spacing w:after="0" w:line="240" w:lineRule="auto"/>
        <w:rPr>
          <w:rFonts w:ascii="Times New Roman" w:hAnsi="Times New Roman"/>
          <w:b/>
          <w:sz w:val="28"/>
          <w:szCs w:val="28"/>
        </w:rPr>
      </w:pPr>
      <w:r w:rsidRPr="00FD7E2C">
        <w:rPr>
          <w:rFonts w:ascii="Times New Roman" w:hAnsi="Times New Roman"/>
          <w:b/>
          <w:sz w:val="28"/>
          <w:szCs w:val="28"/>
        </w:rPr>
        <w:t>5.5</w:t>
      </w:r>
      <w:r w:rsidRPr="00FD7E2C">
        <w:rPr>
          <w:rFonts w:ascii="Times New Roman" w:hAnsi="Times New Roman"/>
          <w:b/>
          <w:sz w:val="28"/>
          <w:szCs w:val="28"/>
        </w:rPr>
        <w:tab/>
      </w:r>
      <w:bookmarkStart w:id="297" w:name="_Toc368907204"/>
      <w:r w:rsidRPr="00FD7E2C">
        <w:rPr>
          <w:rFonts w:ascii="Times New Roman" w:hAnsi="Times New Roman"/>
          <w:b/>
          <w:sz w:val="28"/>
          <w:szCs w:val="28"/>
        </w:rPr>
        <w:t>ATRT2 analysis of recommendation implementation</w:t>
      </w:r>
      <w:bookmarkEnd w:id="297"/>
    </w:p>
    <w:p w:rsidR="00E93854" w:rsidRDefault="00E93854" w:rsidP="00A84DD4">
      <w:pPr>
        <w:pStyle w:val="bodypara"/>
        <w:spacing w:after="0" w:line="240" w:lineRule="auto"/>
        <w:rPr>
          <w:rFonts w:ascii="Times New Roman" w:hAnsi="Times New Roman"/>
          <w:sz w:val="24"/>
          <w:szCs w:val="24"/>
        </w:rPr>
      </w:pPr>
    </w:p>
    <w:p w:rsidR="00E93854" w:rsidRDefault="00E93854"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of Recommendation 5 is complete.</w:t>
      </w:r>
    </w:p>
    <w:p w:rsidR="00E93854" w:rsidRPr="00B10492" w:rsidRDefault="00E93854" w:rsidP="00A84DD4">
      <w:pPr>
        <w:pStyle w:val="bodypara"/>
        <w:spacing w:after="0" w:line="240" w:lineRule="auto"/>
        <w:rPr>
          <w:rFonts w:ascii="Times New Roman" w:hAnsi="Times New Roman"/>
          <w:sz w:val="24"/>
          <w:szCs w:val="24"/>
        </w:rPr>
      </w:pPr>
    </w:p>
    <w:p w:rsidR="00E93854" w:rsidRPr="00B10492" w:rsidRDefault="00E93854" w:rsidP="00A84DD4">
      <w:pPr>
        <w:pStyle w:val="Heading2"/>
        <w:numPr>
          <w:ilvl w:val="1"/>
          <w:numId w:val="17"/>
          <w:numberingChange w:id="298" w:author="Olivier MJ Crepin-Leblond" w:date="2013-10-11T21:57:00Z" w:original="%1:4:0:.%2:5:0:"/>
        </w:numPr>
        <w:ind w:left="0" w:firstLine="0"/>
      </w:pPr>
      <w:bookmarkStart w:id="299" w:name="_Toc368907205"/>
      <w:r w:rsidRPr="00B10492">
        <w:t>ATRT2 assessment of recommendation effectiveness</w:t>
      </w:r>
      <w:bookmarkEnd w:id="299"/>
    </w:p>
    <w:p w:rsidR="00E93854" w:rsidRDefault="00E93854" w:rsidP="00A84DD4">
      <w:pPr>
        <w:pStyle w:val="bodypara"/>
        <w:spacing w:after="0" w:line="240" w:lineRule="auto"/>
        <w:rPr>
          <w:rFonts w:ascii="Times New Roman" w:hAnsi="Times New Roman"/>
          <w:sz w:val="24"/>
          <w:szCs w:val="24"/>
        </w:rPr>
      </w:pPr>
    </w:p>
    <w:p w:rsidR="00E93854" w:rsidRPr="00B10492" w:rsidRDefault="00E93854"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Gauging the “success” or effectiveness of </w:t>
      </w:r>
      <w:r>
        <w:rPr>
          <w:rFonts w:ascii="Times New Roman" w:hAnsi="Times New Roman"/>
          <w:sz w:val="24"/>
          <w:szCs w:val="24"/>
        </w:rPr>
        <w:t>R</w:t>
      </w:r>
      <w:r w:rsidRPr="00B10492">
        <w:rPr>
          <w:rFonts w:ascii="Times New Roman" w:hAnsi="Times New Roman"/>
          <w:sz w:val="24"/>
          <w:szCs w:val="24"/>
        </w:rPr>
        <w:t xml:space="preserve">ecommendation </w:t>
      </w:r>
      <w:r>
        <w:rPr>
          <w:rFonts w:ascii="Times New Roman" w:hAnsi="Times New Roman"/>
          <w:sz w:val="24"/>
          <w:szCs w:val="24"/>
        </w:rPr>
        <w:t xml:space="preserve">5 </w:t>
      </w:r>
      <w:r w:rsidRPr="00B10492">
        <w:rPr>
          <w:rFonts w:ascii="Times New Roman" w:hAnsi="Times New Roman"/>
          <w:sz w:val="24"/>
          <w:szCs w:val="24"/>
        </w:rPr>
        <w:t>is challenging, but not impossible.  One aspect of the Recommendation’s rationale was the assumption that compensation could influence the interest of qualified candidates given the responsibilities and workload of an ICANN Director.  Until August 2012, ICANN’s Board consisted of all-volunteer, non-compensated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rsidR="00E93854" w:rsidRPr="00B10492" w:rsidRDefault="00E93854" w:rsidP="00A962FD">
      <w:pPr>
        <w:pStyle w:val="bodypara"/>
        <w:rPr>
          <w:rFonts w:ascii="Times New Roman" w:hAnsi="Times New Roman"/>
          <w:sz w:val="24"/>
          <w:szCs w:val="24"/>
        </w:rPr>
      </w:pPr>
    </w:p>
    <w:p w:rsidR="00E93854" w:rsidRDefault="00E93854">
      <w:pPr>
        <w:rPr>
          <w:rFonts w:ascii="Times New Roman" w:hAnsi="Times New Roman"/>
          <w:highlight w:val="green"/>
        </w:rPr>
      </w:pPr>
      <w:r>
        <w:rPr>
          <w:rFonts w:ascii="Times New Roman" w:hAnsi="Times New Roman"/>
          <w:highlight w:val="green"/>
        </w:rPr>
        <w:br w:type="page"/>
      </w:r>
    </w:p>
    <w:p w:rsidR="00E93854" w:rsidRDefault="00E93854" w:rsidP="00FD7E2C">
      <w:pPr>
        <w:pStyle w:val="Heading1"/>
        <w:numPr>
          <w:ilvl w:val="0"/>
          <w:numId w:val="17"/>
          <w:numberingChange w:id="300" w:author="Olivier MJ Crepin-Leblond" w:date="2013-10-11T21:57:00Z" w:original="%1:5:0:."/>
        </w:numPr>
        <w:ind w:left="0" w:firstLine="0"/>
      </w:pPr>
      <w:bookmarkStart w:id="301" w:name="_Toc368907206"/>
      <w:r w:rsidRPr="00B10492">
        <w:t>Assessment of ATRT 1 Recommendation 6</w:t>
      </w:r>
      <w:bookmarkEnd w:id="301"/>
    </w:p>
    <w:p w:rsidR="00E93854" w:rsidRPr="00FD7E2C" w:rsidRDefault="00E93854" w:rsidP="00FD7E2C">
      <w:pPr>
        <w:pStyle w:val="bodypara"/>
        <w:spacing w:after="0" w:line="240" w:lineRule="auto"/>
      </w:pPr>
    </w:p>
    <w:p w:rsidR="00E93854" w:rsidRPr="00B10492" w:rsidRDefault="00E93854" w:rsidP="00FD7E2C">
      <w:pPr>
        <w:pStyle w:val="Heading2"/>
        <w:numPr>
          <w:ilvl w:val="1"/>
          <w:numId w:val="17"/>
          <w:numberingChange w:id="302" w:author="Olivier MJ Crepin-Leblond" w:date="2013-10-11T21:57:00Z" w:original="%1:5:0:.%2:1:0:"/>
        </w:numPr>
        <w:ind w:left="0" w:firstLine="0"/>
      </w:pPr>
      <w:bookmarkStart w:id="303" w:name="_Toc368907207"/>
      <w:r w:rsidRPr="00B10492">
        <w:t>Findings of ATRT1</w:t>
      </w:r>
      <w:bookmarkEnd w:id="303"/>
    </w:p>
    <w:p w:rsidR="00E93854" w:rsidRDefault="00E93854" w:rsidP="00FD7E2C">
      <w:pPr>
        <w:pStyle w:val="bodypara"/>
        <w:spacing w:after="0" w:line="240" w:lineRule="auto"/>
        <w:rPr>
          <w:rFonts w:ascii="Times New Roman" w:hAnsi="Times New Roman"/>
          <w:sz w:val="24"/>
          <w:szCs w:val="24"/>
        </w:rPr>
      </w:pPr>
    </w:p>
    <w:p w:rsidR="00E93854" w:rsidRDefault="00E93854" w:rsidP="00FD7E2C">
      <w:pPr>
        <w:pStyle w:val="bodypara"/>
        <w:spacing w:after="0" w:line="240" w:lineRule="auto"/>
        <w:rPr>
          <w:rFonts w:ascii="Times New Roman" w:hAnsi="Times New Roman"/>
          <w:color w:val="000000"/>
          <w:sz w:val="24"/>
          <w:szCs w:val="24"/>
        </w:rPr>
      </w:pPr>
      <w:r w:rsidRPr="00B10492">
        <w:rPr>
          <w:rFonts w:ascii="Times New Roman" w:hAnsi="Times New Roman"/>
          <w:sz w:val="24"/>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rFonts w:ascii="Times New Roman" w:hAnsi="Times New Roman"/>
          <w:color w:val="000000"/>
          <w:sz w:val="24"/>
          <w:szCs w:val="24"/>
        </w:rPr>
        <w:t>codified procedures or requirements, but rather</w:t>
      </w:r>
      <w:r w:rsidRPr="00B10492">
        <w:rPr>
          <w:rFonts w:ascii="Times New Roman" w:hAnsi="Times New Roman"/>
          <w:sz w:val="24"/>
          <w:szCs w:val="24"/>
        </w:rPr>
        <w:t xml:space="preserve"> were driven by organizational conventions </w:t>
      </w:r>
      <w:r w:rsidRPr="00B10492">
        <w:rPr>
          <w:rFonts w:ascii="Times New Roman" w:hAnsi="Times New Roman"/>
          <w:color w:val="000000"/>
          <w:sz w:val="24"/>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rsidR="00E93854" w:rsidRPr="00B10492" w:rsidRDefault="00E93854" w:rsidP="00FD7E2C">
      <w:pPr>
        <w:pStyle w:val="bodypara"/>
        <w:spacing w:after="0" w:line="240" w:lineRule="auto"/>
        <w:rPr>
          <w:rFonts w:ascii="Times New Roman" w:hAnsi="Times New Roman"/>
          <w:color w:val="000000"/>
          <w:sz w:val="24"/>
          <w:szCs w:val="24"/>
        </w:rPr>
      </w:pPr>
    </w:p>
    <w:p w:rsidR="00E93854" w:rsidRDefault="00E93854" w:rsidP="00100BC7">
      <w:pPr>
        <w:pStyle w:val="Heading2"/>
        <w:numPr>
          <w:ilvl w:val="1"/>
          <w:numId w:val="17"/>
          <w:numberingChange w:id="304" w:author="Olivier MJ Crepin-Leblond" w:date="2013-10-11T21:57:00Z" w:original="%1:5:0:.%2:2:0:"/>
        </w:numPr>
        <w:ind w:left="0" w:firstLine="0"/>
      </w:pPr>
      <w:bookmarkStart w:id="305" w:name="_Toc368907208"/>
      <w:r>
        <w:t xml:space="preserve">ATRT1 </w:t>
      </w:r>
      <w:r w:rsidRPr="00B10492">
        <w:t>Recommendation</w:t>
      </w:r>
      <w:r>
        <w:t xml:space="preserve"> 6</w:t>
      </w:r>
    </w:p>
    <w:bookmarkEnd w:id="305"/>
    <w:p w:rsidR="00E93854" w:rsidRPr="00B10492" w:rsidRDefault="00E93854" w:rsidP="00100BC7">
      <w:pPr>
        <w:pStyle w:val="Heading2"/>
        <w:numPr>
          <w:ilvl w:val="0"/>
          <w:numId w:val="0"/>
        </w:numPr>
      </w:pPr>
    </w:p>
    <w:p w:rsidR="00E93854" w:rsidRDefault="00E93854" w:rsidP="00100BC7">
      <w:pPr>
        <w:pStyle w:val="bodypara"/>
        <w:spacing w:after="0" w:line="240" w:lineRule="auto"/>
        <w:rPr>
          <w:rFonts w:ascii="Times New Roman" w:hAnsi="Times New Roman"/>
        </w:rPr>
      </w:pPr>
      <w:r w:rsidRPr="00FD7E2C">
        <w:rPr>
          <w:rFonts w:ascii="Times New Roman" w:hAnsi="Times New Roman"/>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rsidR="00E93854" w:rsidRPr="00100BC7" w:rsidRDefault="00E93854" w:rsidP="00100BC7">
      <w:pPr>
        <w:pStyle w:val="bodypara"/>
        <w:spacing w:after="0" w:line="240" w:lineRule="auto"/>
        <w:rPr>
          <w:rFonts w:ascii="Times New Roman" w:hAnsi="Times New Roman"/>
        </w:rPr>
      </w:pPr>
    </w:p>
    <w:p w:rsidR="00E93854" w:rsidRPr="00E93854" w:rsidRDefault="00E93854" w:rsidP="00100BC7">
      <w:pPr>
        <w:pStyle w:val="Heading2"/>
        <w:numPr>
          <w:ilvl w:val="1"/>
          <w:numId w:val="17"/>
          <w:numberingChange w:id="306" w:author="Olivier MJ Crepin-Leblond" w:date="2013-10-11T21:57:00Z" w:original="%1:5:0:.%2:3:0:"/>
        </w:numPr>
        <w:ind w:left="0" w:firstLine="0"/>
        <w:rPr>
          <w:lang w:val="en-GB"/>
          <w:rPrChange w:id="307" w:author="Unknown">
            <w:rPr/>
          </w:rPrChange>
        </w:rPr>
      </w:pPr>
      <w:bookmarkStart w:id="308" w:name="_Toc368907209"/>
      <w:r w:rsidRPr="00E93854">
        <w:rPr>
          <w:lang w:val="en-GB"/>
          <w:rPrChange w:id="309" w:author="Olivier MJ Crepin-Leblond" w:date="2013-10-11T21:58:00Z">
            <w:rPr/>
          </w:rPrChange>
        </w:rPr>
        <w:t>Summary of ICANN</w:t>
      </w:r>
      <w:r>
        <w:rPr>
          <w:lang w:val="en-GB"/>
        </w:rPr>
        <w:t>’</w:t>
      </w:r>
      <w:r w:rsidRPr="00E93854">
        <w:rPr>
          <w:lang w:val="en-GB"/>
          <w:rPrChange w:id="310" w:author="Olivier MJ Crepin-Leblond" w:date="2013-10-11T21:58:00Z">
            <w:rPr/>
          </w:rPrChange>
        </w:rPr>
        <w:t>s assessment of implementation</w:t>
      </w:r>
      <w:bookmarkEnd w:id="308"/>
      <w:r w:rsidRPr="00E93854">
        <w:rPr>
          <w:lang w:val="en-GB"/>
          <w:rPrChange w:id="311" w:author="Olivier MJ Crepin-Leblond" w:date="2013-10-11T21:58:00Z">
            <w:rPr/>
          </w:rPrChange>
        </w:rPr>
        <w:t xml:space="preserve"> </w:t>
      </w:r>
    </w:p>
    <w:p w:rsidR="00E93854" w:rsidRPr="00100BC7" w:rsidRDefault="00E93854" w:rsidP="00100BC7">
      <w:pPr>
        <w:pStyle w:val="bodypara"/>
        <w:spacing w:after="0" w:line="240" w:lineRule="auto"/>
      </w:pPr>
    </w:p>
    <w:p w:rsidR="00E93854" w:rsidRDefault="00E93854"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recommended that the Board adopt Recommendation 6</w:t>
      </w:r>
      <w:r>
        <w:rPr>
          <w:rFonts w:ascii="Times New Roman" w:hAnsi="Times New Roman"/>
          <w:sz w:val="24"/>
          <w:szCs w:val="24"/>
        </w:rPr>
        <w:t>,</w:t>
      </w:r>
      <w:r w:rsidRPr="00B10492">
        <w:rPr>
          <w:rFonts w:ascii="Times New Roman" w:hAnsi="Times New Roman"/>
          <w:sz w:val="24"/>
          <w:szCs w:val="24"/>
        </w:rPr>
        <w:t xml:space="preserve"> but with an implementation date later than </w:t>
      </w:r>
      <w:r>
        <w:rPr>
          <w:rFonts w:ascii="Times New Roman" w:hAnsi="Times New Roman"/>
          <w:sz w:val="24"/>
          <w:szCs w:val="24"/>
        </w:rPr>
        <w:t xml:space="preserve">the </w:t>
      </w:r>
      <w:r w:rsidRPr="00B10492">
        <w:rPr>
          <w:rFonts w:ascii="Times New Roman" w:hAnsi="Times New Roman"/>
          <w:sz w:val="24"/>
          <w:szCs w:val="24"/>
        </w:rPr>
        <w:t>June 2011</w:t>
      </w:r>
      <w:r>
        <w:rPr>
          <w:rFonts w:ascii="Times New Roman" w:hAnsi="Times New Roman"/>
          <w:sz w:val="24"/>
          <w:szCs w:val="24"/>
        </w:rPr>
        <w:t xml:space="preserve"> target </w:t>
      </w:r>
      <w:r w:rsidRPr="00B10492">
        <w:rPr>
          <w:rFonts w:ascii="Times New Roman" w:hAnsi="Times New Roman"/>
          <w:sz w:val="24"/>
          <w:szCs w:val="24"/>
        </w:rPr>
        <w:t xml:space="preserve">put forward by ATRT1.  Staff maintained that it was important to establish a baseline of understanding about this topic with the Community before implementation could be completed.  </w:t>
      </w:r>
      <w:r w:rsidRPr="00CE7F8F">
        <w:rPr>
          <w:rFonts w:ascii="Times New Roman" w:hAnsi="Times New Roman"/>
          <w:sz w:val="24"/>
          <w:szCs w:val="24"/>
          <w:highlight w:val="yellow"/>
        </w:rPr>
        <w:t>(ATRT Recommendations, Proposed Implementation Plans, October, 2011 – Updated)</w:t>
      </w:r>
      <w:r w:rsidRPr="00B10492">
        <w:rPr>
          <w:rFonts w:ascii="Times New Roman" w:hAnsi="Times New Roman"/>
          <w:sz w:val="24"/>
          <w:szCs w:val="24"/>
        </w:rPr>
        <w:t xml:space="preserve">  Staff noted that it would immediately undertake a “categorization exercise” using the Resolution wiki. </w:t>
      </w:r>
      <w:r>
        <w:rPr>
          <w:rFonts w:ascii="Times New Roman" w:hAnsi="Times New Roman"/>
          <w:sz w:val="24"/>
          <w:szCs w:val="24"/>
        </w:rPr>
        <w:t xml:space="preserve"> </w:t>
      </w:r>
      <w:r w:rsidRPr="00B10492">
        <w:rPr>
          <w:rFonts w:ascii="Times New Roman" w:hAnsi="Times New Roman"/>
          <w:sz w:val="24"/>
          <w:szCs w:val="24"/>
        </w:rPr>
        <w:t xml:space="preserve">Staff </w:t>
      </w:r>
      <w:r>
        <w:rPr>
          <w:rFonts w:ascii="Times New Roman" w:hAnsi="Times New Roman"/>
          <w:sz w:val="24"/>
          <w:szCs w:val="24"/>
        </w:rPr>
        <w:t xml:space="preserve">then </w:t>
      </w:r>
      <w:r w:rsidRPr="00B10492">
        <w:rPr>
          <w:rFonts w:ascii="Times New Roman" w:hAnsi="Times New Roman"/>
          <w:sz w:val="24"/>
          <w:szCs w:val="24"/>
        </w:rPr>
        <w:t>set out to categorize Board action into policy/executive/administrative and other categories, and then review whether public comment was received on those items.</w:t>
      </w:r>
    </w:p>
    <w:p w:rsidR="00E93854" w:rsidRPr="00B10492" w:rsidRDefault="00E93854" w:rsidP="00820D38">
      <w:pPr>
        <w:pStyle w:val="bodypara"/>
        <w:spacing w:after="0" w:line="240" w:lineRule="auto"/>
        <w:rPr>
          <w:rFonts w:ascii="Times New Roman" w:hAnsi="Times New Roman"/>
          <w:sz w:val="24"/>
          <w:szCs w:val="24"/>
        </w:rPr>
      </w:pPr>
    </w:p>
    <w:p w:rsidR="00E93854" w:rsidRDefault="00E93854" w:rsidP="00820D38">
      <w:pPr>
        <w:pStyle w:val="bodypara"/>
        <w:spacing w:after="0" w:line="240" w:lineRule="auto"/>
        <w:rPr>
          <w:rFonts w:ascii="Times New Roman" w:hAnsi="Times New Roman"/>
          <w:sz w:val="24"/>
          <w:szCs w:val="24"/>
        </w:rPr>
      </w:pPr>
      <w:r>
        <w:rPr>
          <w:rFonts w:ascii="Times New Roman" w:hAnsi="Times New Roman"/>
          <w:sz w:val="24"/>
          <w:szCs w:val="24"/>
        </w:rPr>
        <w:t xml:space="preserve">In its response to the ATRT2, </w:t>
      </w:r>
      <w:r w:rsidRPr="00B10492">
        <w:rPr>
          <w:rFonts w:ascii="Times New Roman" w:hAnsi="Times New Roman"/>
          <w:sz w:val="24"/>
          <w:szCs w:val="24"/>
        </w:rPr>
        <w:t>Staff’s report</w:t>
      </w:r>
      <w:r>
        <w:rPr>
          <w:rFonts w:ascii="Times New Roman" w:hAnsi="Times New Roman"/>
          <w:sz w:val="24"/>
          <w:szCs w:val="24"/>
        </w:rPr>
        <w:t>ed</w:t>
      </w:r>
      <w:r w:rsidRPr="00B10492">
        <w:rPr>
          <w:rFonts w:ascii="Times New Roman" w:hAnsi="Times New Roman"/>
          <w:sz w:val="24"/>
          <w:szCs w:val="24"/>
        </w:rPr>
        <w:t xml:space="preserve"> </w:t>
      </w:r>
      <w:r>
        <w:rPr>
          <w:rFonts w:ascii="Times New Roman" w:hAnsi="Times New Roman"/>
          <w:sz w:val="24"/>
          <w:szCs w:val="24"/>
        </w:rPr>
        <w:t>that</w:t>
      </w:r>
      <w:r w:rsidRPr="00B10492">
        <w:rPr>
          <w:rFonts w:ascii="Times New Roman" w:hAnsi="Times New Roman"/>
          <w:sz w:val="24"/>
          <w:szCs w:val="24"/>
        </w:rPr>
        <w:t xml:space="preserve">, </w:t>
      </w:r>
    </w:p>
    <w:p w:rsidR="00E93854" w:rsidRDefault="00E93854" w:rsidP="00820D38">
      <w:pPr>
        <w:pStyle w:val="bodypara"/>
        <w:spacing w:after="0" w:line="240" w:lineRule="auto"/>
        <w:rPr>
          <w:rFonts w:ascii="Times New Roman" w:hAnsi="Times New Roman"/>
          <w:sz w:val="24"/>
          <w:szCs w:val="24"/>
        </w:rPr>
      </w:pPr>
    </w:p>
    <w:p w:rsidR="00E93854" w:rsidRPr="00CE7F8F" w:rsidRDefault="00E93854" w:rsidP="00820D38">
      <w:pPr>
        <w:pStyle w:val="bodypara"/>
        <w:spacing w:after="0" w:line="240" w:lineRule="auto"/>
        <w:ind w:left="360"/>
        <w:rPr>
          <w:rFonts w:ascii="Times New Roman" w:hAnsi="Times New Roman"/>
        </w:rPr>
      </w:pPr>
      <w:r w:rsidRPr="00CE7F8F">
        <w:rPr>
          <w:rFonts w:ascii="Times New Roman" w:hAnsi="Times New Roman"/>
        </w:rPr>
        <w:t>“ICANN addressed all portions of this recommendation in implementation.  Please see 2012 ATRT Implementation Summary</w:t>
      </w:r>
      <w:r w:rsidRPr="00CE7F8F">
        <w:rPr>
          <w:rStyle w:val="FootnoteReference"/>
          <w:rFonts w:ascii="Times New Roman" w:hAnsi="Times New Roman"/>
        </w:rPr>
        <w:footnoteReference w:id="32"/>
      </w:r>
      <w:r w:rsidRPr="00CE7F8F">
        <w:rPr>
          <w:rFonts w:ascii="Times New Roman" w:hAnsi="Times New Roman"/>
        </w:rPr>
        <w:t xml:space="preserve"> and the 2012 Annual Report on ATRT Implementation</w:t>
      </w:r>
      <w:r>
        <w:rPr>
          <w:rFonts w:ascii="Times New Roman" w:hAnsi="Times New Roman"/>
        </w:rPr>
        <w:t>.</w:t>
      </w:r>
      <w:r w:rsidRPr="00CE7F8F">
        <w:rPr>
          <w:rStyle w:val="FootnoteReference"/>
          <w:rFonts w:ascii="Times New Roman" w:hAnsi="Times New Roman"/>
        </w:rPr>
        <w:footnoteReference w:id="33"/>
      </w:r>
      <w:r w:rsidRPr="00CE7F8F">
        <w:rPr>
          <w:rFonts w:ascii="Times New Roman" w:hAnsi="Times New Roman"/>
        </w:rPr>
        <w:t xml:space="preserve">  Completion of this implementation project inspired further discussion about the distinction between policy and implementation issues that is still ongoing within the community, most recently in a public session in </w:t>
      </w:r>
      <w:smartTag w:uri="urn:schemas-microsoft-com:office:smarttags" w:element="place">
        <w:smartTag w:uri="urn:schemas-microsoft-com:office:smarttags" w:element="City">
          <w:r w:rsidRPr="00CE7F8F">
            <w:rPr>
              <w:rFonts w:ascii="Times New Roman" w:hAnsi="Times New Roman"/>
            </w:rPr>
            <w:t>Beijing</w:t>
          </w:r>
        </w:smartTag>
      </w:smartTag>
      <w:r w:rsidRPr="00CE7F8F">
        <w:rPr>
          <w:rFonts w:ascii="Times New Roman" w:hAnsi="Times New Roman"/>
        </w:rPr>
        <w:t>.</w:t>
      </w:r>
    </w:p>
    <w:p w:rsidR="00E93854" w:rsidRPr="00B10492" w:rsidRDefault="00E93854" w:rsidP="00820D38">
      <w:pPr>
        <w:pStyle w:val="bodypara"/>
        <w:spacing w:before="120" w:after="0" w:line="240" w:lineRule="auto"/>
        <w:ind w:left="360"/>
        <w:rPr>
          <w:rFonts w:ascii="Times New Roman" w:hAnsi="Times New Roman"/>
          <w:sz w:val="24"/>
          <w:szCs w:val="24"/>
        </w:rPr>
      </w:pPr>
      <w:r w:rsidRPr="00CE7F8F">
        <w:rPr>
          <w:rFonts w:ascii="Times New Roman" w:hAnsi="Times New Roman"/>
        </w:rPr>
        <w:t>Because of the work undertaken for Recommendation 6, ICANN also published a paper on the Community Input and Advice Function</w:t>
      </w:r>
      <w:r>
        <w:rPr>
          <w:rFonts w:ascii="Times New Roman" w:hAnsi="Times New Roman"/>
        </w:rPr>
        <w:t>,</w:t>
      </w:r>
      <w:r w:rsidRPr="00CE7F8F">
        <w:rPr>
          <w:rStyle w:val="FootnoteReference"/>
          <w:rFonts w:ascii="Times New Roman" w:hAnsi="Times New Roman"/>
        </w:rPr>
        <w:footnoteReference w:id="34"/>
      </w:r>
      <w:r w:rsidRPr="00CE7F8F">
        <w:rPr>
          <w:rFonts w:ascii="Times New Roman" w:hAnsi="Times New Roman"/>
        </w:rPr>
        <w:t xml:space="preserve"> which has led to an ongoing dialogue in the community.  There were sessions in both </w:t>
      </w:r>
      <w:smartTag w:uri="urn:schemas-microsoft-com:office:smarttags" w:element="City">
        <w:r w:rsidRPr="00CE7F8F">
          <w:rPr>
            <w:rFonts w:ascii="Times New Roman" w:hAnsi="Times New Roman"/>
          </w:rPr>
          <w:t>Toronto</w:t>
        </w:r>
      </w:smartTag>
      <w:r w:rsidRPr="00CE7F8F">
        <w:rPr>
          <w:rFonts w:ascii="Times New Roman" w:hAnsi="Times New Roman"/>
        </w:rPr>
        <w:t xml:space="preserve"> and </w:t>
      </w:r>
      <w:smartTag w:uri="urn:schemas-microsoft-com:office:smarttags" w:element="place">
        <w:smartTag w:uri="urn:schemas-microsoft-com:office:smarttags" w:element="City">
          <w:r w:rsidRPr="00CE7F8F">
            <w:rPr>
              <w:rFonts w:ascii="Times New Roman" w:hAnsi="Times New Roman"/>
            </w:rPr>
            <w:t>Beijing</w:t>
          </w:r>
        </w:smartTag>
      </w:smartTag>
      <w:r w:rsidRPr="00CE7F8F">
        <w:rPr>
          <w:rFonts w:ascii="Times New Roman" w:hAnsi="Times New Roman"/>
        </w:rPr>
        <w:t xml:space="preserve"> on this topic, and ICANN staff has since produced a paper for public comment on Policy v. Implementation</w:t>
      </w:r>
      <w:r w:rsidRPr="00CE7F8F">
        <w:rPr>
          <w:rStyle w:val="FootnoteReference"/>
          <w:rFonts w:ascii="Times New Roman" w:hAnsi="Times New Roman"/>
        </w:rPr>
        <w:footnoteReference w:id="35"/>
      </w:r>
      <w:r w:rsidRPr="00CE7F8F">
        <w:rPr>
          <w:rFonts w:ascii="Times New Roman" w:hAnsi="Times New Roman"/>
        </w:rPr>
        <w:t xml:space="preserve"> to help frame and move the discussion forward.</w:t>
      </w:r>
    </w:p>
    <w:p w:rsidR="00E93854" w:rsidRDefault="00E93854" w:rsidP="00820D38">
      <w:pPr>
        <w:pStyle w:val="bodypara"/>
        <w:spacing w:after="0" w:line="240" w:lineRule="auto"/>
        <w:rPr>
          <w:rFonts w:ascii="Times New Roman" w:hAnsi="Times New Roman"/>
          <w:sz w:val="24"/>
          <w:szCs w:val="24"/>
        </w:rPr>
      </w:pPr>
    </w:p>
    <w:p w:rsidR="00E93854" w:rsidRDefault="00E93854"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w:t>
      </w:r>
      <w:r>
        <w:rPr>
          <w:rFonts w:ascii="Times New Roman" w:hAnsi="Times New Roman"/>
          <w:sz w:val="24"/>
          <w:szCs w:val="24"/>
        </w:rPr>
        <w:t xml:space="preserve">further </w:t>
      </w:r>
      <w:r w:rsidRPr="00B10492">
        <w:rPr>
          <w:rFonts w:ascii="Times New Roman" w:hAnsi="Times New Roman"/>
          <w:sz w:val="24"/>
          <w:szCs w:val="24"/>
        </w:rPr>
        <w:t xml:space="preserve">notes that the “Community now has a defined set of terms to use when discussing and categorizing Board actions. </w:t>
      </w:r>
      <w:r>
        <w:rPr>
          <w:rFonts w:ascii="Times New Roman" w:hAnsi="Times New Roman"/>
          <w:sz w:val="24"/>
          <w:szCs w:val="24"/>
        </w:rPr>
        <w:t xml:space="preserve"> </w:t>
      </w:r>
      <w:r w:rsidRPr="00B10492">
        <w:rPr>
          <w:rFonts w:ascii="Times New Roman" w:hAnsi="Times New Roman"/>
          <w:sz w:val="24"/>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E93854" w:rsidRPr="00B10492" w:rsidRDefault="00E93854" w:rsidP="00820D38">
      <w:pPr>
        <w:pStyle w:val="bodypara"/>
        <w:spacing w:after="0" w:line="240" w:lineRule="auto"/>
        <w:rPr>
          <w:rFonts w:ascii="Times New Roman" w:hAnsi="Times New Roman"/>
          <w:sz w:val="24"/>
          <w:szCs w:val="24"/>
        </w:rPr>
      </w:pPr>
    </w:p>
    <w:p w:rsidR="00E93854" w:rsidRPr="00E93854" w:rsidRDefault="00E93854" w:rsidP="00820D38">
      <w:pPr>
        <w:pStyle w:val="Heading2"/>
        <w:numPr>
          <w:ilvl w:val="1"/>
          <w:numId w:val="17"/>
          <w:numberingChange w:id="337" w:author="Olivier MJ Crepin-Leblond" w:date="2013-10-11T21:57:00Z" w:original="%1:5:0:.%2:4:0:"/>
        </w:numPr>
        <w:ind w:left="0" w:firstLine="0"/>
        <w:rPr>
          <w:lang w:val="en-GB"/>
          <w:rPrChange w:id="338" w:author="Unknown">
            <w:rPr/>
          </w:rPrChange>
        </w:rPr>
      </w:pPr>
      <w:bookmarkStart w:id="339" w:name="_Toc368907210"/>
      <w:r w:rsidRPr="00E93854">
        <w:rPr>
          <w:lang w:val="en-GB"/>
          <w:rPrChange w:id="340" w:author="Olivier MJ Crepin-Leblond" w:date="2013-10-11T21:58:00Z">
            <w:rPr/>
          </w:rPrChange>
        </w:rPr>
        <w:t>Summary of community input on implementation</w:t>
      </w:r>
    </w:p>
    <w:bookmarkEnd w:id="339"/>
    <w:p w:rsidR="00E93854" w:rsidRPr="00E93854" w:rsidRDefault="00E93854" w:rsidP="00820D38">
      <w:pPr>
        <w:pStyle w:val="Heading2"/>
        <w:numPr>
          <w:ilvl w:val="0"/>
          <w:numId w:val="0"/>
        </w:numPr>
        <w:rPr>
          <w:lang w:val="en-GB"/>
          <w:rPrChange w:id="341" w:author="Unknown">
            <w:rPr/>
          </w:rPrChange>
        </w:rPr>
      </w:pPr>
    </w:p>
    <w:p w:rsidR="00E93854" w:rsidRPr="00B10492" w:rsidRDefault="00E93854" w:rsidP="0047331D">
      <w:pPr>
        <w:pStyle w:val="bodypara"/>
        <w:rPr>
          <w:rFonts w:ascii="Times New Roman" w:hAnsi="Times New Roman"/>
          <w:sz w:val="24"/>
          <w:szCs w:val="24"/>
        </w:rPr>
      </w:pPr>
      <w:r w:rsidRPr="00B10492">
        <w:rPr>
          <w:rFonts w:ascii="Times New Roman" w:hAnsi="Times New Roman"/>
          <w:sz w:val="24"/>
          <w:szCs w:val="24"/>
        </w:rPr>
        <w:t>The comments received and the discussions at the public sessions reflect common sentiments from the Community</w:t>
      </w:r>
      <w:r>
        <w:rPr>
          <w:rFonts w:ascii="Times New Roman" w:hAnsi="Times New Roman"/>
          <w:sz w:val="24"/>
          <w:szCs w:val="24"/>
        </w:rPr>
        <w:t>, including</w:t>
      </w:r>
      <w:r w:rsidRPr="00B10492">
        <w:rPr>
          <w:rFonts w:ascii="Times New Roman" w:hAnsi="Times New Roman"/>
          <w:sz w:val="24"/>
          <w:szCs w:val="24"/>
        </w:rPr>
        <w:t>:</w:t>
      </w:r>
    </w:p>
    <w:p w:rsidR="00E93854" w:rsidRPr="00B10492" w:rsidRDefault="00E93854" w:rsidP="00820D38">
      <w:pPr>
        <w:pStyle w:val="b1"/>
        <w:numPr>
          <w:numberingChange w:id="342"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rsidR="00E93854" w:rsidRPr="00B10492" w:rsidRDefault="00E93854" w:rsidP="00820D38">
      <w:pPr>
        <w:pStyle w:val="b1"/>
        <w:numPr>
          <w:numberingChange w:id="343"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outside of policy issues addressed in the well-defined GNSO, ccNSO and ASO policy processes, there is uncertainty about how advice can be provided from the Community to the Board;</w:t>
      </w:r>
    </w:p>
    <w:p w:rsidR="00E93854" w:rsidRPr="00B10492" w:rsidRDefault="00E93854" w:rsidP="00820D38">
      <w:pPr>
        <w:pStyle w:val="b1"/>
        <w:numPr>
          <w:numberingChange w:id="344"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cross</w:t>
      </w:r>
      <w:r>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E93854" w:rsidRPr="00B10492" w:rsidRDefault="00E93854" w:rsidP="00820D38">
      <w:pPr>
        <w:pStyle w:val="b1"/>
        <w:numPr>
          <w:numberingChange w:id="345"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rsidR="00E93854" w:rsidRPr="00B10492" w:rsidRDefault="00E93854" w:rsidP="00820D38">
      <w:pPr>
        <w:pStyle w:val="b1"/>
        <w:numPr>
          <w:numberingChange w:id="346"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 xml:space="preserve">ad hoc groups, experts and fast track processes that have been used in the new gTLD process have not proven to be satisfactory approaches to address this issue. </w:t>
      </w:r>
    </w:p>
    <w:p w:rsidR="00E93854" w:rsidRPr="00E93854" w:rsidRDefault="00E93854" w:rsidP="00820D38">
      <w:pPr>
        <w:pStyle w:val="Heading2"/>
        <w:numPr>
          <w:ilvl w:val="0"/>
          <w:numId w:val="0"/>
        </w:numPr>
        <w:rPr>
          <w:lang w:val="en-GB"/>
          <w:rPrChange w:id="347" w:author="Unknown">
            <w:rPr/>
          </w:rPrChange>
        </w:rPr>
      </w:pPr>
      <w:bookmarkStart w:id="348" w:name="_Toc368907211"/>
    </w:p>
    <w:p w:rsidR="00E93854" w:rsidRDefault="00E93854" w:rsidP="00820D38">
      <w:pPr>
        <w:pStyle w:val="Heading2"/>
        <w:numPr>
          <w:ilvl w:val="1"/>
          <w:numId w:val="17"/>
          <w:numberingChange w:id="349" w:author="Olivier MJ Crepin-Leblond" w:date="2013-10-11T21:57:00Z" w:original="%1:5:0:.%2:5:0:"/>
        </w:numPr>
        <w:ind w:left="0" w:firstLine="0"/>
      </w:pPr>
      <w:bookmarkStart w:id="350" w:name="_Toc368907212"/>
      <w:bookmarkEnd w:id="348"/>
      <w:r w:rsidRPr="00B10492">
        <w:t>ATRT2 analysis of recommendation implementation</w:t>
      </w:r>
      <w:bookmarkEnd w:id="350"/>
      <w:r w:rsidRPr="00B10492">
        <w:t xml:space="preserve"> </w:t>
      </w:r>
    </w:p>
    <w:p w:rsidR="00E93854" w:rsidRPr="00820D38" w:rsidRDefault="00E93854" w:rsidP="00274922">
      <w:pPr>
        <w:pStyle w:val="bodypara"/>
        <w:spacing w:after="0" w:line="240" w:lineRule="auto"/>
      </w:pPr>
    </w:p>
    <w:p w:rsidR="00E93854" w:rsidRDefault="00E93854"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is incomplete and work on the issue is ongoing.  ATRT2 views this Recommendation as still important to providing clarity for the Community</w:t>
      </w:r>
      <w:r>
        <w:rPr>
          <w:rFonts w:ascii="Times New Roman" w:hAnsi="Times New Roman"/>
          <w:sz w:val="24"/>
          <w:szCs w:val="24"/>
        </w:rPr>
        <w:t>,</w:t>
      </w:r>
      <w:r w:rsidRPr="00B10492">
        <w:rPr>
          <w:rFonts w:ascii="Times New Roman" w:hAnsi="Times New Roman"/>
          <w:sz w:val="24"/>
          <w:szCs w:val="24"/>
        </w:rPr>
        <w:t xml:space="preserve"> </w:t>
      </w:r>
      <w:r>
        <w:rPr>
          <w:rFonts w:ascii="Times New Roman" w:hAnsi="Times New Roman"/>
          <w:sz w:val="24"/>
          <w:szCs w:val="24"/>
        </w:rPr>
        <w:t>and</w:t>
      </w:r>
      <w:r w:rsidRPr="00B10492">
        <w:rPr>
          <w:rFonts w:ascii="Times New Roman" w:hAnsi="Times New Roman"/>
          <w:sz w:val="24"/>
          <w:szCs w:val="24"/>
        </w:rPr>
        <w:t xml:space="preserve"> is particularly important in the multi-stakeholder environment.  Although ICANN posted a Community Input and Advice Function paper on September 24, 2012 (more than a year after the date when the Board was to take action on Recommendation 6 under the AoC)</w:t>
      </w:r>
      <w:r>
        <w:rPr>
          <w:rFonts w:ascii="Times New Roman" w:hAnsi="Times New Roman"/>
          <w:sz w:val="24"/>
          <w:szCs w:val="24"/>
        </w:rPr>
        <w:t>,</w:t>
      </w:r>
      <w:r w:rsidRPr="00B10492">
        <w:rPr>
          <w:rFonts w:ascii="Times New Roman" w:hAnsi="Times New Roman"/>
          <w:sz w:val="24"/>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rsidR="00E93854" w:rsidRPr="00B10492" w:rsidRDefault="00E93854" w:rsidP="00274922">
      <w:pPr>
        <w:pStyle w:val="bodypara"/>
        <w:spacing w:after="0" w:line="240" w:lineRule="auto"/>
        <w:rPr>
          <w:rFonts w:ascii="Times New Roman" w:hAnsi="Times New Roman"/>
          <w:sz w:val="24"/>
          <w:szCs w:val="24"/>
        </w:rPr>
      </w:pPr>
    </w:p>
    <w:p w:rsidR="00E93854" w:rsidRDefault="00E93854"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rsidR="00E93854" w:rsidRDefault="00E93854" w:rsidP="00274922">
      <w:pPr>
        <w:pStyle w:val="bodypara"/>
        <w:spacing w:after="0" w:line="240" w:lineRule="auto"/>
        <w:rPr>
          <w:rFonts w:ascii="Times New Roman" w:hAnsi="Times New Roman"/>
          <w:sz w:val="24"/>
          <w:szCs w:val="24"/>
        </w:rPr>
      </w:pPr>
    </w:p>
    <w:p w:rsidR="00E93854" w:rsidRDefault="00E93854"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rsidR="00E93854" w:rsidRPr="00B10492" w:rsidRDefault="00E93854" w:rsidP="00274922">
      <w:pPr>
        <w:pStyle w:val="bodypara"/>
        <w:spacing w:after="0" w:line="240" w:lineRule="auto"/>
        <w:rPr>
          <w:rFonts w:ascii="Times New Roman" w:hAnsi="Times New Roman"/>
          <w:sz w:val="24"/>
          <w:szCs w:val="24"/>
        </w:rPr>
      </w:pPr>
    </w:p>
    <w:p w:rsidR="00E93854" w:rsidRDefault="00E93854" w:rsidP="00274922">
      <w:pPr>
        <w:pStyle w:val="Heading2"/>
        <w:numPr>
          <w:ilvl w:val="1"/>
          <w:numId w:val="17"/>
          <w:numberingChange w:id="351" w:author="Olivier MJ Crepin-Leblond" w:date="2013-10-11T21:57:00Z" w:original="%1:5:0:.%2:6:0:"/>
        </w:numPr>
        <w:ind w:left="0" w:firstLine="0"/>
      </w:pPr>
      <w:bookmarkStart w:id="352" w:name="_Toc368907213"/>
      <w:r w:rsidRPr="00B10492">
        <w:t>ATRT2 assessment of recommendation effectiveness</w:t>
      </w:r>
      <w:bookmarkEnd w:id="352"/>
    </w:p>
    <w:p w:rsidR="00E93854" w:rsidRPr="00274922" w:rsidRDefault="00E93854" w:rsidP="00274922">
      <w:pPr>
        <w:pStyle w:val="bodypara"/>
        <w:spacing w:after="0" w:line="240" w:lineRule="auto"/>
      </w:pPr>
    </w:p>
    <w:p w:rsidR="00E93854" w:rsidRPr="00B10492" w:rsidRDefault="00E93854"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implementation of Recommendation </w:t>
      </w:r>
      <w:r>
        <w:rPr>
          <w:rFonts w:ascii="Times New Roman" w:hAnsi="Times New Roman"/>
          <w:sz w:val="24"/>
          <w:szCs w:val="24"/>
        </w:rPr>
        <w:t xml:space="preserve">6 </w:t>
      </w:r>
      <w:r w:rsidRPr="00B10492">
        <w:rPr>
          <w:rFonts w:ascii="Times New Roman" w:hAnsi="Times New Roman"/>
          <w:sz w:val="24"/>
          <w:szCs w:val="24"/>
        </w:rPr>
        <w:t>has not been effective</w:t>
      </w:r>
      <w:r>
        <w:rPr>
          <w:rFonts w:ascii="Times New Roman" w:hAnsi="Times New Roman"/>
          <w:sz w:val="24"/>
          <w:szCs w:val="24"/>
        </w:rPr>
        <w:t xml:space="preserve"> in achieving the Recommendation’s stated objective</w:t>
      </w:r>
      <w:r w:rsidRPr="00B10492">
        <w:rPr>
          <w:rFonts w:ascii="Times New Roman" w:hAnsi="Times New Roman"/>
          <w:sz w:val="24"/>
          <w:szCs w:val="24"/>
        </w:rPr>
        <w:t xml:space="preserve">.  While efforts have begun to engage the Community in a dialogue concerning the issue, the Community and ICANN appear no closer to clarity on this matter. </w:t>
      </w:r>
      <w:r>
        <w:rPr>
          <w:rFonts w:ascii="Times New Roman" w:hAnsi="Times New Roman"/>
          <w:sz w:val="24"/>
          <w:szCs w:val="24"/>
        </w:rPr>
        <w:t xml:space="preserve"> Implementation has had the effect of spurring focused dialogue that informs Community members’ understanding of the difference between policy and implementation.  </w:t>
      </w:r>
      <w:r w:rsidRPr="00B10492">
        <w:rPr>
          <w:rFonts w:ascii="Times New Roman" w:hAnsi="Times New Roman"/>
          <w:sz w:val="24"/>
          <w:szCs w:val="24"/>
        </w:rPr>
        <w:t>It may be that additional effort needs to be applied to develop complementary mechanisms for consultation in appropriate circumstances with the relevant SOs and ACs on administrative and executive issues that will be addressed at Board level.</w:t>
      </w:r>
    </w:p>
    <w:p w:rsidR="00E93854" w:rsidRPr="00B10492" w:rsidRDefault="00E93854" w:rsidP="0047331D">
      <w:pPr>
        <w:pStyle w:val="bodypara"/>
        <w:rPr>
          <w:rFonts w:ascii="Times New Roman" w:hAnsi="Times New Roman"/>
          <w:sz w:val="24"/>
          <w:szCs w:val="24"/>
        </w:rPr>
      </w:pPr>
    </w:p>
    <w:p w:rsidR="00E93854" w:rsidRDefault="00E93854">
      <w:pPr>
        <w:rPr>
          <w:rFonts w:ascii="Times New Roman" w:hAnsi="Times New Roman"/>
          <w:highlight w:val="green"/>
        </w:rPr>
      </w:pPr>
      <w:r>
        <w:rPr>
          <w:rFonts w:ascii="Times New Roman" w:hAnsi="Times New Roman"/>
          <w:highlight w:val="green"/>
        </w:rPr>
        <w:br w:type="page"/>
      </w:r>
    </w:p>
    <w:p w:rsidR="00E93854" w:rsidRPr="00E93854" w:rsidRDefault="00E93854" w:rsidP="00274922">
      <w:pPr>
        <w:pStyle w:val="Heading1"/>
        <w:numPr>
          <w:ilvl w:val="0"/>
          <w:numId w:val="17"/>
          <w:numberingChange w:id="353" w:author="Olivier MJ Crepin-Leblond" w:date="2013-10-11T21:57:00Z" w:original="%1:6:0:."/>
        </w:numPr>
        <w:ind w:left="0" w:firstLine="0"/>
        <w:rPr>
          <w:lang w:val="en-GB"/>
          <w:rPrChange w:id="354" w:author="Unknown">
            <w:rPr/>
          </w:rPrChange>
        </w:rPr>
      </w:pPr>
      <w:bookmarkStart w:id="355" w:name="_Toc368907214"/>
      <w:r w:rsidRPr="00E93854">
        <w:rPr>
          <w:lang w:val="en-GB"/>
          <w:rPrChange w:id="356" w:author="Olivier MJ Crepin-Leblond" w:date="2013-10-11T21:58:00Z">
            <w:rPr/>
          </w:rPrChange>
        </w:rPr>
        <w:t>Assessment of ATRT1 Recommendations 7.1</w:t>
      </w:r>
      <w:bookmarkEnd w:id="355"/>
      <w:r w:rsidRPr="00E93854">
        <w:rPr>
          <w:lang w:val="en-GB"/>
          <w:rPrChange w:id="357" w:author="Olivier MJ Crepin-Leblond" w:date="2013-10-11T21:58:00Z">
            <w:rPr/>
          </w:rPrChange>
        </w:rPr>
        <w:t xml:space="preserve"> and 8</w:t>
      </w:r>
    </w:p>
    <w:p w:rsidR="00E93854" w:rsidRPr="00B10492" w:rsidRDefault="00E93854" w:rsidP="001328C8">
      <w:pPr>
        <w:pStyle w:val="bodypara"/>
        <w:spacing w:after="0" w:line="240" w:lineRule="auto"/>
        <w:ind w:firstLine="720"/>
        <w:rPr>
          <w:rFonts w:ascii="Times New Roman" w:hAnsi="Times New Roman"/>
          <w:sz w:val="24"/>
          <w:szCs w:val="24"/>
          <w:highlight w:val="yellow"/>
          <w:lang w:eastAsia="ja-JP"/>
        </w:rPr>
      </w:pPr>
    </w:p>
    <w:p w:rsidR="00E93854" w:rsidRPr="00274922" w:rsidRDefault="00E93854" w:rsidP="001328C8">
      <w:pPr>
        <w:pStyle w:val="bodypara"/>
        <w:spacing w:after="0" w:line="240" w:lineRule="auto"/>
      </w:pPr>
    </w:p>
    <w:p w:rsidR="00E93854" w:rsidRDefault="00E93854" w:rsidP="00274922">
      <w:pPr>
        <w:pStyle w:val="Heading2"/>
        <w:numPr>
          <w:ilvl w:val="1"/>
          <w:numId w:val="17"/>
          <w:numberingChange w:id="358" w:author="Olivier MJ Crepin-Leblond" w:date="2013-10-11T21:57:00Z" w:original="%1:6:0:.%2:1:0:"/>
        </w:numPr>
        <w:ind w:left="0" w:firstLine="0"/>
      </w:pPr>
      <w:bookmarkStart w:id="359" w:name="_Toc368907215"/>
      <w:r w:rsidRPr="00B10492">
        <w:t>Findings of ATRT 1</w:t>
      </w:r>
      <w:bookmarkEnd w:id="359"/>
    </w:p>
    <w:p w:rsidR="00E93854" w:rsidRPr="00274922" w:rsidRDefault="00E93854" w:rsidP="00274922">
      <w:pPr>
        <w:pStyle w:val="bodypara"/>
        <w:spacing w:after="0" w:line="240" w:lineRule="auto"/>
      </w:pPr>
    </w:p>
    <w:p w:rsidR="00E93854" w:rsidRDefault="00E93854" w:rsidP="00274922">
      <w:pPr>
        <w:pStyle w:val="bodypara"/>
        <w:spacing w:after="0" w:line="240" w:lineRule="auto"/>
        <w:rPr>
          <w:rFonts w:ascii="Times New Roman" w:hAnsi="Times New Roman"/>
          <w:sz w:val="24"/>
          <w:szCs w:val="24"/>
        </w:rPr>
      </w:pPr>
      <w:commentRangeStart w:id="360"/>
      <w:r w:rsidRPr="00B10492">
        <w:rPr>
          <w:rFonts w:ascii="Times New Roman" w:hAnsi="Times New Roman"/>
          <w:sz w:val="24"/>
          <w:szCs w:val="24"/>
        </w:rPr>
        <w:t xml:space="preserve">The ATRT1 </w:t>
      </w:r>
      <w:commentRangeEnd w:id="360"/>
      <w:r>
        <w:rPr>
          <w:rStyle w:val="CommentReference"/>
          <w:rFonts w:ascii="Cambria" w:eastAsia="MS Mincho" w:hAnsi="Cambria"/>
          <w:szCs w:val="20"/>
          <w:lang w:val="fr-FR" w:eastAsia="ja-JP"/>
        </w:rPr>
        <w:commentReference w:id="360"/>
      </w:r>
      <w:r w:rsidRPr="00B10492">
        <w:rPr>
          <w:rFonts w:ascii="Times New Roman" w:hAnsi="Times New Roman"/>
          <w:sz w:val="24"/>
          <w:szCs w:val="24"/>
        </w:rPr>
        <w:t>found that ICANN’s Bylaws emphasize the need for transparency in the Board’s processes, stipulating the informed participation of stakeholders, neutrality, objectivity, responsiveness and evidence-based decision making.  Likewise, the need for transparency and openness in the way the ICANN Board takes decisions is re-stated prominently in the Affirmation of Commitments</w:t>
      </w:r>
      <w:r>
        <w:rPr>
          <w:rFonts w:ascii="Times New Roman" w:hAnsi="Times New Roman"/>
          <w:sz w:val="24"/>
          <w:szCs w:val="24"/>
        </w:rPr>
        <w:t xml:space="preserve">.  </w:t>
      </w:r>
      <w:r w:rsidRPr="00B10492">
        <w:rPr>
          <w:rFonts w:ascii="Times New Roman" w:hAnsi="Times New Roman"/>
          <w:sz w:val="24"/>
          <w:szCs w:val="24"/>
        </w:rPr>
        <w:t>ATRT1 found a need for clear, published guidelines concerning ICANN’s decision-making processes.</w:t>
      </w:r>
    </w:p>
    <w:p w:rsidR="00E93854" w:rsidRPr="00B10492" w:rsidRDefault="00E93854" w:rsidP="00274922">
      <w:pPr>
        <w:pStyle w:val="bodypara"/>
        <w:spacing w:after="0" w:line="240" w:lineRule="auto"/>
        <w:rPr>
          <w:rFonts w:ascii="Times New Roman" w:hAnsi="Times New Roman"/>
          <w:sz w:val="24"/>
          <w:szCs w:val="24"/>
        </w:rPr>
      </w:pPr>
    </w:p>
    <w:p w:rsidR="00E93854" w:rsidRDefault="00E93854" w:rsidP="00A134C7">
      <w:pPr>
        <w:pStyle w:val="Heading2"/>
        <w:numPr>
          <w:ilvl w:val="1"/>
          <w:numId w:val="17"/>
          <w:numberingChange w:id="361" w:author="Olivier MJ Crepin-Leblond" w:date="2013-10-11T21:57:00Z" w:original="%1:6:0:.%2:2:0:"/>
        </w:numPr>
        <w:ind w:left="0" w:firstLine="0"/>
      </w:pPr>
      <w:bookmarkStart w:id="362" w:name="_Toc368907216"/>
      <w:r>
        <w:t xml:space="preserve">ATRT1 </w:t>
      </w:r>
      <w:r w:rsidRPr="00B10492">
        <w:t>Recommendation</w:t>
      </w:r>
      <w:r>
        <w:t>s</w:t>
      </w:r>
      <w:r w:rsidRPr="00B10492">
        <w:t xml:space="preserve"> 7.1</w:t>
      </w:r>
      <w:bookmarkEnd w:id="362"/>
      <w:r>
        <w:t xml:space="preserve"> and 8</w:t>
      </w:r>
    </w:p>
    <w:p w:rsidR="00E93854" w:rsidRDefault="00E93854" w:rsidP="00C85F8A">
      <w:pPr>
        <w:pStyle w:val="bodypara"/>
      </w:pPr>
    </w:p>
    <w:p w:rsidR="00E93854" w:rsidRPr="00C85F8A" w:rsidRDefault="00E93854" w:rsidP="00C85F8A">
      <w:pPr>
        <w:pStyle w:val="bodypara"/>
        <w:rPr>
          <w:rFonts w:ascii="Times New Roman" w:hAnsi="Times New Roman"/>
        </w:rPr>
      </w:pPr>
      <w:r>
        <w:rPr>
          <w:rFonts w:ascii="Times New Roman" w:hAnsi="Times New Roman"/>
        </w:rPr>
        <w:t>Due to the close relationship between the subject matter of ATRT1 Recommendations 7.1 and 8, ATRT2 has combined its assessment of implementation here.</w:t>
      </w:r>
    </w:p>
    <w:p w:rsidR="00E93854" w:rsidRDefault="00E93854" w:rsidP="00274922">
      <w:pPr>
        <w:pStyle w:val="bodypara"/>
        <w:spacing w:after="0" w:line="240" w:lineRule="auto"/>
        <w:rPr>
          <w:rFonts w:ascii="Times New Roman" w:hAnsi="Times New Roman"/>
          <w:sz w:val="24"/>
          <w:szCs w:val="24"/>
        </w:rPr>
      </w:pPr>
    </w:p>
    <w:p w:rsidR="00E93854" w:rsidRDefault="00E93854" w:rsidP="00274922">
      <w:pPr>
        <w:pStyle w:val="bodypara"/>
        <w:spacing w:after="0" w:line="240" w:lineRule="auto"/>
        <w:rPr>
          <w:rFonts w:ascii="Times New Roman" w:hAnsi="Times New Roman"/>
          <w:i/>
        </w:rPr>
      </w:pPr>
      <w:r w:rsidRPr="00274922">
        <w:rPr>
          <w:rFonts w:ascii="Times New Roman" w:hAnsi="Times New Roman"/>
          <w:i/>
        </w:rPr>
        <w:t>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The redaction of materials should be kept to a minimum, limited to discussion of existing or threatened litigation, and staff issues such as appointments.”</w:t>
      </w:r>
    </w:p>
    <w:p w:rsidR="00E93854" w:rsidRDefault="00E93854" w:rsidP="00274922">
      <w:pPr>
        <w:pStyle w:val="bodypara"/>
        <w:spacing w:after="0" w:line="240" w:lineRule="auto"/>
        <w:rPr>
          <w:rFonts w:ascii="Times New Roman" w:hAnsi="Times New Roman"/>
          <w:i/>
        </w:rPr>
      </w:pPr>
    </w:p>
    <w:p w:rsidR="00E93854" w:rsidRPr="00C85F8A" w:rsidRDefault="00E93854" w:rsidP="00274922">
      <w:pPr>
        <w:pStyle w:val="bodypara"/>
        <w:spacing w:after="0" w:line="240" w:lineRule="auto"/>
        <w:rPr>
          <w:rFonts w:ascii="Times New Roman" w:hAnsi="Times New Roman"/>
          <w:i/>
        </w:rPr>
      </w:pPr>
      <w:r>
        <w:rPr>
          <w:rFonts w:ascii="Times New Roman" w:hAnsi="Times New Roman"/>
          <w:i/>
        </w:rPr>
        <w:t>Recommendation 8</w:t>
      </w:r>
      <w:r w:rsidRPr="00C85F8A">
        <w:rPr>
          <w:rFonts w:ascii="Times New Roman" w:hAnsi="Times New Roman"/>
          <w:i/>
        </w:rPr>
        <w:t xml:space="preserve">: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 </w:t>
      </w:r>
    </w:p>
    <w:p w:rsidR="00E93854" w:rsidRPr="00C37DF6" w:rsidRDefault="00E93854" w:rsidP="00274922">
      <w:pPr>
        <w:pStyle w:val="bodypara"/>
        <w:spacing w:after="0" w:line="240" w:lineRule="auto"/>
        <w:rPr>
          <w:rFonts w:ascii="Times New Roman" w:hAnsi="Times New Roman"/>
          <w:sz w:val="24"/>
          <w:szCs w:val="24"/>
        </w:rPr>
      </w:pPr>
    </w:p>
    <w:p w:rsidR="00E93854" w:rsidRPr="00B10492" w:rsidRDefault="00E93854" w:rsidP="00A134C7">
      <w:pPr>
        <w:pStyle w:val="Heading2"/>
        <w:numPr>
          <w:ilvl w:val="1"/>
          <w:numId w:val="17"/>
          <w:numberingChange w:id="363" w:author="Olivier MJ Crepin-Leblond" w:date="2013-10-11T21:57:00Z" w:original="%1:6:0:.%2:3:0:"/>
        </w:numPr>
        <w:ind w:left="0" w:firstLine="0"/>
      </w:pPr>
      <w:bookmarkStart w:id="364" w:name="_Toc368907217"/>
      <w:r w:rsidRPr="00B10492">
        <w:t>ICANN’s assessment of implementation</w:t>
      </w:r>
      <w:bookmarkEnd w:id="364"/>
    </w:p>
    <w:p w:rsidR="00E93854" w:rsidRDefault="00E93854" w:rsidP="00C37DF6">
      <w:pPr>
        <w:pStyle w:val="bodypara"/>
        <w:spacing w:after="0" w:line="240" w:lineRule="auto"/>
        <w:rPr>
          <w:rFonts w:ascii="Times New Roman" w:hAnsi="Times New Roman"/>
          <w:sz w:val="24"/>
          <w:szCs w:val="24"/>
        </w:rPr>
      </w:pPr>
    </w:p>
    <w:p w:rsidR="00E93854" w:rsidRDefault="00E93854" w:rsidP="00C37DF6">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Staff reported to ATRT2 that, as a result of implementation, it has become standard operating procedure to post all Board materials, including rationales for resolutions.  </w:t>
      </w:r>
      <w:r>
        <w:rPr>
          <w:rFonts w:ascii="Times New Roman" w:hAnsi="Times New Roman"/>
          <w:sz w:val="24"/>
          <w:szCs w:val="24"/>
        </w:rPr>
        <w:t xml:space="preserve">These and other </w:t>
      </w:r>
      <w:r w:rsidRPr="00B10492">
        <w:rPr>
          <w:rFonts w:ascii="Times New Roman" w:hAnsi="Times New Roman"/>
          <w:sz w:val="24"/>
          <w:szCs w:val="24"/>
        </w:rPr>
        <w:t xml:space="preserve">reference materials </w:t>
      </w:r>
      <w:r>
        <w:rPr>
          <w:rFonts w:ascii="Times New Roman" w:hAnsi="Times New Roman"/>
          <w:sz w:val="24"/>
          <w:szCs w:val="24"/>
        </w:rPr>
        <w:t xml:space="preserve">are archived at </w:t>
      </w:r>
      <w:hyperlink r:id="rId14" w:history="1">
        <w:r w:rsidRPr="00B10492">
          <w:rPr>
            <w:rFonts w:ascii="Times New Roman" w:hAnsi="Times New Roman"/>
            <w:sz w:val="24"/>
            <w:szCs w:val="24"/>
          </w:rPr>
          <w:t>http://www.icann.org/en/groups/board/meetings</w:t>
        </w:r>
      </w:hyperlink>
      <w:r w:rsidRPr="00B10492">
        <w:rPr>
          <w:rFonts w:ascii="Times New Roman" w:hAnsi="Times New Roman"/>
          <w:sz w:val="24"/>
          <w:szCs w:val="24"/>
        </w:rPr>
        <w:t>.</w:t>
      </w:r>
      <w:r>
        <w:rPr>
          <w:rFonts w:ascii="Times New Roman" w:hAnsi="Times New Roman"/>
          <w:sz w:val="24"/>
          <w:szCs w:val="24"/>
        </w:rPr>
        <w:t xml:space="preserve">  </w:t>
      </w:r>
      <w:r w:rsidRPr="00B10492">
        <w:rPr>
          <w:rFonts w:ascii="Times New Roman" w:hAnsi="Times New Roman"/>
          <w:sz w:val="24"/>
          <w:szCs w:val="24"/>
        </w:rPr>
        <w:t xml:space="preserve">In response to ATRT1’s recommendation, ICANN developed an implementation plan that noted, in part, the following: </w:t>
      </w:r>
    </w:p>
    <w:p w:rsidR="00E93854" w:rsidRDefault="00E93854" w:rsidP="00C37DF6">
      <w:pPr>
        <w:pStyle w:val="bodypara"/>
        <w:spacing w:after="0" w:line="240" w:lineRule="auto"/>
        <w:rPr>
          <w:rFonts w:ascii="Times New Roman" w:hAnsi="Times New Roman"/>
          <w:sz w:val="24"/>
          <w:szCs w:val="24"/>
        </w:rPr>
      </w:pPr>
    </w:p>
    <w:p w:rsidR="00E93854" w:rsidRDefault="00E93854" w:rsidP="00683B44">
      <w:pPr>
        <w:pStyle w:val="bodypara"/>
        <w:spacing w:after="0" w:line="240" w:lineRule="auto"/>
        <w:ind w:left="360"/>
        <w:rPr>
          <w:rFonts w:ascii="Times New Roman" w:hAnsi="Times New Roman"/>
        </w:rPr>
      </w:pPr>
      <w:r w:rsidRPr="00683B44">
        <w:rPr>
          <w:rFonts w:ascii="Times New Roman" w:hAnsi="Times New Roman"/>
        </w:rPr>
        <w:t>“[a]s of the 25 January 2011 meeting, staff began including proposed rationale statements in Board submissions, addressing the items set forth in the Affirmation of Commitments.  If the Board does not propose significant modification to the draft rationale statements, those draft statements will be posted with the Approved Resolutions for each meeting.  This practice was instituted on 27 January 2011, with the posting of the 25 January 2011 Approved Resolutions.</w:t>
      </w:r>
      <w:r>
        <w:rPr>
          <w:rFonts w:ascii="Times New Roman" w:hAnsi="Times New Roman"/>
        </w:rPr>
        <w:t xml:space="preserve">  </w:t>
      </w:r>
    </w:p>
    <w:p w:rsidR="00E93854" w:rsidRPr="00683B44" w:rsidRDefault="00E93854" w:rsidP="00683B44">
      <w:pPr>
        <w:pStyle w:val="bodypara"/>
        <w:spacing w:after="0" w:line="240" w:lineRule="auto"/>
        <w:ind w:left="360"/>
        <w:rPr>
          <w:rFonts w:ascii="Times New Roman" w:hAnsi="Times New Roman"/>
        </w:rPr>
      </w:pPr>
      <w:r w:rsidRPr="00683B44">
        <w:rPr>
          <w:rFonts w:ascii="Times New Roman" w:hAnsi="Times New Roman"/>
        </w:rPr>
        <w:t>The rationale statements will be considered final when posted with the Minutes as approved for each meeting.  The rationale statements are to address the sources of data and information, as well as to address community input accepted and rejected.”</w:t>
      </w:r>
    </w:p>
    <w:p w:rsidR="00E93854" w:rsidRDefault="00E93854" w:rsidP="00683B44">
      <w:pPr>
        <w:pStyle w:val="bodypara"/>
        <w:spacing w:after="0" w:line="240" w:lineRule="auto"/>
        <w:rPr>
          <w:rFonts w:ascii="Times New Roman" w:hAnsi="Times New Roman"/>
          <w:sz w:val="24"/>
          <w:szCs w:val="24"/>
        </w:rPr>
      </w:pPr>
    </w:p>
    <w:p w:rsidR="00E93854" w:rsidRDefault="00E93854" w:rsidP="00683B4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respect to redactions of Board materials, the implementation plan noted that, </w:t>
      </w:r>
    </w:p>
    <w:p w:rsidR="00E93854" w:rsidRDefault="00E93854" w:rsidP="00683B44">
      <w:pPr>
        <w:pStyle w:val="bodypara"/>
        <w:spacing w:after="0" w:line="240" w:lineRule="auto"/>
        <w:rPr>
          <w:rFonts w:ascii="Times New Roman" w:hAnsi="Times New Roman"/>
          <w:sz w:val="24"/>
          <w:szCs w:val="24"/>
        </w:rPr>
      </w:pPr>
    </w:p>
    <w:p w:rsidR="00E93854" w:rsidRPr="00567E14" w:rsidRDefault="00E93854" w:rsidP="00567E14">
      <w:pPr>
        <w:pStyle w:val="bodypara"/>
        <w:spacing w:after="0" w:line="240" w:lineRule="auto"/>
        <w:ind w:left="360"/>
        <w:rPr>
          <w:rFonts w:ascii="Times New Roman" w:hAnsi="Times New Roman"/>
        </w:rPr>
      </w:pPr>
      <w:r w:rsidRPr="00567E14">
        <w:rPr>
          <w:rFonts w:ascii="Times New Roman" w:hAnsi="Times New Roman"/>
        </w:rPr>
        <w:t>“[w]hile these DIDP (Document Information Disclosure Policy</w:t>
      </w:r>
      <w:r>
        <w:rPr>
          <w:rStyle w:val="FootnoteReference"/>
          <w:rFonts w:ascii="Times New Roman" w:hAnsi="Times New Roman"/>
        </w:rPr>
        <w:footnoteReference w:id="36"/>
      </w:r>
      <w:r w:rsidRPr="00567E14">
        <w:rPr>
          <w:rFonts w:ascii="Times New Roman" w:hAnsi="Times New Roman"/>
        </w:rPr>
        <w:t xml:space="preserve">) conditions will remain the baseline for redactions, there is great value in producing a document to guide staff and inform the </w:t>
      </w:r>
      <w:r>
        <w:rPr>
          <w:rFonts w:ascii="Times New Roman" w:hAnsi="Times New Roman"/>
        </w:rPr>
        <w:t>c</w:t>
      </w:r>
      <w:r w:rsidRPr="00567E14">
        <w:rPr>
          <w:rFonts w:ascii="Times New Roman" w:hAnsi="Times New Roman"/>
        </w:rPr>
        <w:t>ommunity on the specific issue of redaction of Board materials.  As evidenced through the very publication of the Board briefing materials, ICANN has narrowed the previously-applied scope of its application of the conditions for non-disclosure in favor of increased transparency and accountability.  The document was posted in March 2011.  Of note, beginning with the 12 December 2010 Board meeting materials, the basis for each redaction was set forth on every page where a redaction occurred.  A review of how to best cite to the circumstances requiring a redaction will continue.”</w:t>
      </w:r>
    </w:p>
    <w:p w:rsidR="00E93854" w:rsidRDefault="00E93854" w:rsidP="00567E14">
      <w:pPr>
        <w:pStyle w:val="bodypara"/>
        <w:spacing w:after="0" w:line="240" w:lineRule="auto"/>
        <w:rPr>
          <w:rFonts w:ascii="Times New Roman" w:hAnsi="Times New Roman"/>
          <w:sz w:val="24"/>
          <w:szCs w:val="24"/>
        </w:rPr>
      </w:pPr>
    </w:p>
    <w:p w:rsidR="00E93854" w:rsidRDefault="00E93854" w:rsidP="00567E1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Pr>
          <w:rFonts w:ascii="Times New Roman" w:hAnsi="Times New Roman"/>
          <w:sz w:val="24"/>
          <w:szCs w:val="24"/>
        </w:rPr>
        <w:t>at</w:t>
      </w:r>
      <w:r w:rsidRPr="00B10492">
        <w:rPr>
          <w:rFonts w:ascii="Times New Roman" w:hAnsi="Times New Roman"/>
          <w:sz w:val="24"/>
          <w:szCs w:val="24"/>
        </w:rPr>
        <w:t xml:space="preserve"> </w:t>
      </w:r>
      <w:hyperlink r:id="rId15" w:history="1">
        <w:r w:rsidRPr="00253DA3">
          <w:rPr>
            <w:rStyle w:val="Hyperlink"/>
            <w:rFonts w:ascii="Times New Roman" w:hAnsi="Times New Roman"/>
            <w:sz w:val="24"/>
            <w:szCs w:val="24"/>
          </w:rPr>
          <w:t>https://community.icann.org/display/tap/ICANN+Board+Resolutions</w:t>
        </w:r>
      </w:hyperlink>
    </w:p>
    <w:p w:rsidR="00E93854" w:rsidRPr="00B10492" w:rsidRDefault="00E93854" w:rsidP="00567E14">
      <w:pPr>
        <w:pStyle w:val="bodypara"/>
        <w:spacing w:after="0" w:line="240" w:lineRule="auto"/>
        <w:rPr>
          <w:rFonts w:ascii="Times New Roman" w:hAnsi="Times New Roman"/>
          <w:sz w:val="24"/>
          <w:szCs w:val="24"/>
        </w:rPr>
      </w:pPr>
    </w:p>
    <w:p w:rsidR="00E93854" w:rsidRPr="00E93854" w:rsidRDefault="00E93854" w:rsidP="00A134C7">
      <w:pPr>
        <w:pStyle w:val="Heading2"/>
        <w:numPr>
          <w:ilvl w:val="1"/>
          <w:numId w:val="17"/>
          <w:numberingChange w:id="372" w:author="Olivier MJ Crepin-Leblond" w:date="2013-10-11T21:57:00Z" w:original="%1:6:0:.%2:4:0:"/>
        </w:numPr>
        <w:ind w:left="0" w:firstLine="0"/>
        <w:rPr>
          <w:lang w:val="en-GB"/>
          <w:rPrChange w:id="373" w:author="Unknown">
            <w:rPr/>
          </w:rPrChange>
        </w:rPr>
      </w:pPr>
      <w:bookmarkStart w:id="374" w:name="_Toc368907218"/>
      <w:r w:rsidRPr="00E93854">
        <w:rPr>
          <w:lang w:val="en-GB"/>
          <w:rPrChange w:id="375" w:author="Olivier MJ Crepin-Leblond" w:date="2013-10-11T21:58:00Z">
            <w:rPr/>
          </w:rPrChange>
        </w:rPr>
        <w:t>Summary of community input on implementation</w:t>
      </w:r>
      <w:bookmarkEnd w:id="374"/>
    </w:p>
    <w:p w:rsidR="00E93854" w:rsidRPr="008C19F7" w:rsidRDefault="00E93854" w:rsidP="008C19F7">
      <w:pPr>
        <w:pStyle w:val="bodypara"/>
        <w:spacing w:after="0" w:line="240" w:lineRule="auto"/>
      </w:pPr>
    </w:p>
    <w:p w:rsidR="00E93854" w:rsidRDefault="00E93854" w:rsidP="008C19F7">
      <w:pPr>
        <w:pStyle w:val="bodypara"/>
        <w:spacing w:after="0" w:line="240" w:lineRule="auto"/>
        <w:rPr>
          <w:rFonts w:ascii="Times New Roman" w:hAnsi="Times New Roman"/>
          <w:sz w:val="24"/>
          <w:szCs w:val="24"/>
        </w:rPr>
      </w:pPr>
      <w:r w:rsidRPr="00B10492">
        <w:rPr>
          <w:rFonts w:ascii="Times New Roman" w:hAnsi="Times New Roman"/>
          <w:sz w:val="24"/>
          <w:szCs w:val="24"/>
        </w:rPr>
        <w:t>Public Comment recognize</w:t>
      </w:r>
      <w:r>
        <w:rPr>
          <w:rFonts w:ascii="Times New Roman" w:hAnsi="Times New Roman"/>
          <w:sz w:val="24"/>
          <w:szCs w:val="24"/>
        </w:rPr>
        <w:t>d</w:t>
      </w:r>
      <w:r w:rsidRPr="00B10492">
        <w:rPr>
          <w:rFonts w:ascii="Times New Roman" w:hAnsi="Times New Roman"/>
          <w:sz w:val="24"/>
          <w:szCs w:val="24"/>
        </w:rPr>
        <w:t xml:space="preserve"> improvement in the availability of Board materials.  </w:t>
      </w:r>
      <w:r>
        <w:rPr>
          <w:rFonts w:ascii="Times New Roman" w:hAnsi="Times New Roman"/>
          <w:sz w:val="24"/>
          <w:szCs w:val="24"/>
        </w:rPr>
        <w:t xml:space="preserve">For example, </w:t>
      </w:r>
      <w:r w:rsidRPr="00B10492">
        <w:rPr>
          <w:rFonts w:ascii="Times New Roman" w:hAnsi="Times New Roman"/>
          <w:sz w:val="24"/>
          <w:szCs w:val="24"/>
        </w:rPr>
        <w:t xml:space="preserve">Nominet stated, </w:t>
      </w:r>
    </w:p>
    <w:p w:rsidR="00E93854" w:rsidRDefault="00E93854" w:rsidP="008C19F7">
      <w:pPr>
        <w:pStyle w:val="bodypara"/>
        <w:spacing w:after="0" w:line="240" w:lineRule="auto"/>
        <w:rPr>
          <w:rFonts w:ascii="Times New Roman" w:hAnsi="Times New Roman"/>
          <w:sz w:val="24"/>
          <w:szCs w:val="24"/>
        </w:rPr>
      </w:pPr>
    </w:p>
    <w:p w:rsidR="00E93854" w:rsidRPr="008C19F7" w:rsidRDefault="00E93854" w:rsidP="008C19F7">
      <w:pPr>
        <w:pStyle w:val="bodypara"/>
        <w:spacing w:after="0" w:line="240" w:lineRule="auto"/>
        <w:ind w:left="360"/>
        <w:rPr>
          <w:rFonts w:ascii="Times New Roman" w:hAnsi="Times New Roman"/>
        </w:rPr>
      </w:pPr>
      <w:r w:rsidRPr="008C19F7">
        <w:rPr>
          <w:rFonts w:ascii="Times New Roman" w:hAnsi="Times New Roman"/>
        </w:rPr>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a reasoned response to input.”  </w:t>
      </w:r>
    </w:p>
    <w:p w:rsidR="00E93854" w:rsidRDefault="00E93854" w:rsidP="008C19F7">
      <w:pPr>
        <w:pStyle w:val="bodypara"/>
        <w:spacing w:after="0" w:line="240" w:lineRule="auto"/>
        <w:rPr>
          <w:rFonts w:ascii="Times New Roman" w:hAnsi="Times New Roman"/>
          <w:sz w:val="24"/>
          <w:szCs w:val="24"/>
        </w:rPr>
      </w:pPr>
    </w:p>
    <w:p w:rsidR="00E93854" w:rsidRDefault="00E93854" w:rsidP="008C19F7">
      <w:pPr>
        <w:pStyle w:val="bodypara"/>
        <w:spacing w:after="0" w:line="240" w:lineRule="auto"/>
        <w:rPr>
          <w:rFonts w:ascii="Times New Roman" w:hAnsi="Times New Roman"/>
          <w:sz w:val="24"/>
          <w:szCs w:val="24"/>
        </w:rPr>
      </w:pPr>
      <w:r>
        <w:rPr>
          <w:rFonts w:ascii="Times New Roman" w:hAnsi="Times New Roman"/>
          <w:sz w:val="24"/>
          <w:szCs w:val="24"/>
        </w:rPr>
        <w:t>Likewise, t</w:t>
      </w:r>
      <w:r w:rsidRPr="00B10492">
        <w:rPr>
          <w:rFonts w:ascii="Times New Roman" w:hAnsi="Times New Roman"/>
          <w:sz w:val="24"/>
          <w:szCs w:val="24"/>
        </w:rPr>
        <w:t>he N</w:t>
      </w:r>
      <w:r>
        <w:rPr>
          <w:rFonts w:ascii="Times New Roman" w:hAnsi="Times New Roman"/>
          <w:sz w:val="24"/>
          <w:szCs w:val="24"/>
        </w:rPr>
        <w:t>on-</w:t>
      </w:r>
      <w:r w:rsidRPr="00B10492">
        <w:rPr>
          <w:rFonts w:ascii="Times New Roman" w:hAnsi="Times New Roman"/>
          <w:sz w:val="24"/>
          <w:szCs w:val="24"/>
        </w:rPr>
        <w:t>C</w:t>
      </w:r>
      <w:r>
        <w:rPr>
          <w:rFonts w:ascii="Times New Roman" w:hAnsi="Times New Roman"/>
          <w:sz w:val="24"/>
          <w:szCs w:val="24"/>
        </w:rPr>
        <w:t xml:space="preserve">ommercial </w:t>
      </w:r>
      <w:r w:rsidRPr="00B10492">
        <w:rPr>
          <w:rFonts w:ascii="Times New Roman" w:hAnsi="Times New Roman"/>
          <w:sz w:val="24"/>
          <w:szCs w:val="24"/>
        </w:rPr>
        <w:t>S</w:t>
      </w:r>
      <w:r>
        <w:rPr>
          <w:rFonts w:ascii="Times New Roman" w:hAnsi="Times New Roman"/>
          <w:sz w:val="24"/>
          <w:szCs w:val="24"/>
        </w:rPr>
        <w:t xml:space="preserve">takeholder </w:t>
      </w:r>
      <w:r w:rsidRPr="00B10492">
        <w:rPr>
          <w:rFonts w:ascii="Times New Roman" w:hAnsi="Times New Roman"/>
          <w:sz w:val="24"/>
          <w:szCs w:val="24"/>
        </w:rPr>
        <w:t>G</w:t>
      </w:r>
      <w:r>
        <w:rPr>
          <w:rFonts w:ascii="Times New Roman" w:hAnsi="Times New Roman"/>
          <w:sz w:val="24"/>
          <w:szCs w:val="24"/>
        </w:rPr>
        <w:t>roup</w:t>
      </w:r>
      <w:r w:rsidRPr="00B10492">
        <w:rPr>
          <w:rFonts w:ascii="Times New Roman" w:hAnsi="Times New Roman"/>
          <w:sz w:val="24"/>
          <w:szCs w:val="24"/>
        </w:rPr>
        <w:t xml:space="preserve"> noted, “that some improvements have been made…  Specifically, there have been timely publications of Board decisions and the rationale and explanations that have accompanied these. We commend ICANN for these efforts.”  </w:t>
      </w:r>
      <w:r>
        <w:rPr>
          <w:rFonts w:ascii="Times New Roman" w:hAnsi="Times New Roman"/>
          <w:sz w:val="24"/>
          <w:szCs w:val="24"/>
        </w:rPr>
        <w:t>An individual commenter/former ICANN staffer</w:t>
      </w:r>
      <w:r w:rsidRPr="00B10492">
        <w:rPr>
          <w:rFonts w:ascii="Times New Roman" w:hAnsi="Times New Roman"/>
          <w:sz w:val="24"/>
          <w:szCs w:val="24"/>
        </w:rPr>
        <w:t xml:space="preserve"> </w:t>
      </w:r>
      <w:r>
        <w:rPr>
          <w:rFonts w:ascii="Times New Roman" w:hAnsi="Times New Roman"/>
          <w:sz w:val="24"/>
          <w:szCs w:val="24"/>
        </w:rPr>
        <w:t xml:space="preserve">also </w:t>
      </w:r>
      <w:r w:rsidRPr="00B10492">
        <w:rPr>
          <w:rFonts w:ascii="Times New Roman" w:hAnsi="Times New Roman"/>
          <w:sz w:val="24"/>
          <w:szCs w:val="24"/>
        </w:rPr>
        <w:t xml:space="preserve">called for publication of Staff advice to the Board. </w:t>
      </w:r>
    </w:p>
    <w:p w:rsidR="00E93854" w:rsidRPr="00B10492" w:rsidRDefault="00E93854" w:rsidP="003E768C">
      <w:pPr>
        <w:pStyle w:val="bodypara"/>
        <w:spacing w:after="0" w:line="240" w:lineRule="auto"/>
        <w:rPr>
          <w:rFonts w:ascii="Times New Roman" w:hAnsi="Times New Roman"/>
          <w:sz w:val="24"/>
          <w:szCs w:val="24"/>
        </w:rPr>
      </w:pPr>
    </w:p>
    <w:p w:rsidR="00E93854" w:rsidRDefault="00E93854" w:rsidP="003E768C">
      <w:pPr>
        <w:pStyle w:val="Heading2"/>
        <w:numPr>
          <w:ilvl w:val="1"/>
          <w:numId w:val="17"/>
          <w:numberingChange w:id="376" w:author="Olivier MJ Crepin-Leblond" w:date="2013-10-11T21:57:00Z" w:original="%1:6:0:.%2:5:0:"/>
        </w:numPr>
        <w:ind w:left="0" w:firstLine="0"/>
      </w:pPr>
      <w:bookmarkStart w:id="377" w:name="_Toc368907220"/>
      <w:r w:rsidRPr="00B10492">
        <w:t>ATRT2 analysis of recommendation implementation</w:t>
      </w:r>
      <w:bookmarkEnd w:id="377"/>
      <w:r w:rsidRPr="00B10492">
        <w:t xml:space="preserve"> </w:t>
      </w:r>
    </w:p>
    <w:p w:rsidR="00E93854" w:rsidRPr="003E768C" w:rsidRDefault="00E93854" w:rsidP="003E768C">
      <w:pPr>
        <w:pStyle w:val="bodypara"/>
        <w:spacing w:after="0" w:line="240" w:lineRule="auto"/>
      </w:pPr>
    </w:p>
    <w:p w:rsidR="00E93854" w:rsidRDefault="00E93854"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Pr>
          <w:rFonts w:ascii="Times New Roman" w:hAnsi="Times New Roman"/>
          <w:sz w:val="24"/>
          <w:szCs w:val="24"/>
        </w:rPr>
        <w:t>s are</w:t>
      </w:r>
      <w:r w:rsidRPr="00B10492">
        <w:rPr>
          <w:rFonts w:ascii="Times New Roman" w:hAnsi="Times New Roman"/>
          <w:sz w:val="24"/>
          <w:szCs w:val="24"/>
        </w:rPr>
        <w:t xml:space="preserve"> visible and accessible on the ICANN website.  </w:t>
      </w:r>
    </w:p>
    <w:p w:rsidR="00E93854" w:rsidRDefault="00E93854" w:rsidP="003E768C">
      <w:pPr>
        <w:pStyle w:val="bodypara"/>
        <w:spacing w:after="0" w:line="240" w:lineRule="auto"/>
        <w:rPr>
          <w:rFonts w:ascii="Times New Roman" w:hAnsi="Times New Roman"/>
          <w:sz w:val="24"/>
          <w:szCs w:val="24"/>
        </w:rPr>
      </w:pPr>
    </w:p>
    <w:p w:rsidR="00E93854" w:rsidRDefault="00E93854"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ATRT2 has put this question to ICANN Staff for feedback as to how proper scope of redaction could be reasonably </w:t>
      </w:r>
      <w:commentRangeStart w:id="378"/>
      <w:r w:rsidRPr="00B10492">
        <w:rPr>
          <w:rFonts w:ascii="Times New Roman" w:hAnsi="Times New Roman"/>
          <w:sz w:val="24"/>
          <w:szCs w:val="24"/>
        </w:rPr>
        <w:t>confirmed</w:t>
      </w:r>
      <w:commentRangeEnd w:id="378"/>
      <w:r>
        <w:rPr>
          <w:rStyle w:val="CommentReference"/>
          <w:rFonts w:ascii="Cambria" w:eastAsia="MS Mincho" w:hAnsi="Cambria"/>
          <w:szCs w:val="16"/>
        </w:rPr>
        <w:commentReference w:id="378"/>
      </w:r>
      <w:r w:rsidRPr="00B10492">
        <w:rPr>
          <w:rFonts w:ascii="Times New Roman" w:hAnsi="Times New Roman"/>
          <w:sz w:val="24"/>
          <w:szCs w:val="24"/>
        </w:rPr>
        <w:t>.</w:t>
      </w:r>
    </w:p>
    <w:p w:rsidR="00E93854" w:rsidRPr="00B10492" w:rsidRDefault="00E93854" w:rsidP="003E768C">
      <w:pPr>
        <w:pStyle w:val="bodypara"/>
        <w:spacing w:after="0" w:line="240" w:lineRule="auto"/>
        <w:rPr>
          <w:rFonts w:ascii="Times New Roman" w:hAnsi="Times New Roman"/>
          <w:sz w:val="24"/>
          <w:szCs w:val="24"/>
        </w:rPr>
      </w:pPr>
    </w:p>
    <w:p w:rsidR="00E93854" w:rsidRDefault="00E93854" w:rsidP="00A134C7">
      <w:pPr>
        <w:pStyle w:val="Heading2"/>
        <w:numPr>
          <w:ilvl w:val="1"/>
          <w:numId w:val="17"/>
          <w:numberingChange w:id="379" w:author="Olivier MJ Crepin-Leblond" w:date="2013-10-11T21:57:00Z" w:original="%1:6:0:.%2:6:0:"/>
        </w:numPr>
        <w:ind w:left="0" w:firstLine="0"/>
      </w:pPr>
      <w:bookmarkStart w:id="380" w:name="_Toc368907221"/>
      <w:r w:rsidRPr="00B10492">
        <w:t>ATRT2 assessment of recommendation effectiveness</w:t>
      </w:r>
      <w:bookmarkEnd w:id="380"/>
    </w:p>
    <w:p w:rsidR="00E93854" w:rsidRPr="003E768C" w:rsidRDefault="00E93854" w:rsidP="003E768C">
      <w:pPr>
        <w:pStyle w:val="bodypara"/>
        <w:spacing w:after="0" w:line="240" w:lineRule="auto"/>
      </w:pPr>
    </w:p>
    <w:p w:rsidR="00E93854" w:rsidRPr="00B10492" w:rsidRDefault="00E93854"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measure of effectiveness is feedback from the Community </w:t>
      </w:r>
      <w:r>
        <w:rPr>
          <w:rFonts w:ascii="Times New Roman" w:hAnsi="Times New Roman"/>
          <w:sz w:val="24"/>
          <w:szCs w:val="24"/>
        </w:rPr>
        <w:t>that</w:t>
      </w:r>
      <w:r w:rsidRPr="00B10492">
        <w:rPr>
          <w:rFonts w:ascii="Times New Roman" w:hAnsi="Times New Roman"/>
          <w:sz w:val="24"/>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Pr>
          <w:rFonts w:ascii="Times New Roman" w:hAnsi="Times New Roman"/>
          <w:sz w:val="24"/>
          <w:szCs w:val="24"/>
        </w:rPr>
        <w:t xml:space="preserve">to the ATRT2 </w:t>
      </w:r>
      <w:r w:rsidRPr="00B10492">
        <w:rPr>
          <w:rFonts w:ascii="Times New Roman" w:hAnsi="Times New Roman"/>
          <w:sz w:val="24"/>
          <w:szCs w:val="24"/>
        </w:rPr>
        <w:t>note improvement in this area and reflect a greater sense of transparency</w:t>
      </w:r>
      <w:r>
        <w:rPr>
          <w:rFonts w:ascii="Times New Roman" w:hAnsi="Times New Roman"/>
          <w:sz w:val="24"/>
          <w:szCs w:val="24"/>
        </w:rPr>
        <w:t xml:space="preserve">.  Likewise, </w:t>
      </w:r>
      <w:r w:rsidRPr="00B10492">
        <w:rPr>
          <w:rFonts w:ascii="Times New Roman" w:hAnsi="Times New Roman"/>
          <w:sz w:val="24"/>
          <w:szCs w:val="24"/>
        </w:rPr>
        <w:t>there was lesser comment to the contrary than encountered by ATRT1.</w:t>
      </w:r>
    </w:p>
    <w:p w:rsidR="00E93854" w:rsidRPr="00B10492" w:rsidRDefault="00E93854" w:rsidP="00A962FD">
      <w:pPr>
        <w:pStyle w:val="bodypara"/>
        <w:rPr>
          <w:rFonts w:ascii="Times New Roman" w:hAnsi="Times New Roman"/>
          <w:sz w:val="24"/>
          <w:szCs w:val="24"/>
        </w:rPr>
      </w:pPr>
    </w:p>
    <w:p w:rsidR="00E93854" w:rsidRDefault="00E93854">
      <w:pPr>
        <w:rPr>
          <w:rFonts w:ascii="Times New Roman" w:hAnsi="Times New Roman"/>
          <w:highlight w:val="green"/>
        </w:rPr>
      </w:pPr>
      <w:r>
        <w:rPr>
          <w:rFonts w:ascii="Times New Roman" w:hAnsi="Times New Roman"/>
          <w:highlight w:val="green"/>
        </w:rPr>
        <w:br w:type="page"/>
      </w:r>
    </w:p>
    <w:p w:rsidR="00E93854" w:rsidRPr="00E93854" w:rsidRDefault="00E93854" w:rsidP="006038D3">
      <w:pPr>
        <w:pStyle w:val="Heading1"/>
        <w:numPr>
          <w:ilvl w:val="0"/>
          <w:numId w:val="0"/>
        </w:numPr>
        <w:rPr>
          <w:lang w:val="en-GB"/>
          <w:rPrChange w:id="381" w:author="Unknown">
            <w:rPr/>
          </w:rPrChange>
        </w:rPr>
      </w:pPr>
      <w:bookmarkStart w:id="382" w:name="h.7mgs3nidkx8l" w:colFirst="0" w:colLast="0"/>
      <w:bookmarkStart w:id="383" w:name="h.8x958rn69vc2" w:colFirst="0" w:colLast="0"/>
      <w:bookmarkStart w:id="384" w:name="h.jwcppd65viqy" w:colFirst="0" w:colLast="0"/>
      <w:bookmarkStart w:id="385" w:name="h.th0j3atshan9" w:colFirst="0" w:colLast="0"/>
      <w:bookmarkStart w:id="386" w:name="h.pmcwmbaqrf2c" w:colFirst="0" w:colLast="0"/>
      <w:bookmarkStart w:id="387" w:name="h.pcltbm396k4y" w:colFirst="0" w:colLast="0"/>
      <w:bookmarkStart w:id="388" w:name="h.yg89fqx28a8u" w:colFirst="0" w:colLast="0"/>
      <w:bookmarkStart w:id="389" w:name="h.m4xkmdgqfoaz" w:colFirst="0" w:colLast="0"/>
      <w:bookmarkStart w:id="390" w:name="h.c6sq3jvi34d" w:colFirst="0" w:colLast="0"/>
      <w:bookmarkStart w:id="391" w:name="h.m7llv2y22n5x" w:colFirst="0" w:colLast="0"/>
      <w:bookmarkStart w:id="392" w:name="h.st2amlyi8q1h" w:colFirst="0" w:colLast="0"/>
      <w:bookmarkStart w:id="393" w:name="h.71oai8ctmjiq" w:colFirst="0" w:colLast="0"/>
      <w:bookmarkStart w:id="394" w:name="h.ln2dslhfhl99" w:colFirst="0" w:colLast="0"/>
      <w:bookmarkStart w:id="395" w:name="h.5dvh01jqqlgi" w:colFirst="0" w:colLast="0"/>
      <w:bookmarkStart w:id="396" w:name="h.85k5f4p8vrbi" w:colFirst="0" w:colLast="0"/>
      <w:bookmarkStart w:id="397" w:name="h.30449wfv7wtv" w:colFirst="0" w:colLast="0"/>
      <w:bookmarkStart w:id="398" w:name="h.2mq71nno5t74" w:colFirst="0" w:colLast="0"/>
      <w:bookmarkStart w:id="399" w:name="h.rgllfgz83n9r" w:colFirst="0" w:colLast="0"/>
      <w:bookmarkStart w:id="400" w:name="h.rfxw3no6x7ei" w:colFirst="0" w:colLast="0"/>
      <w:bookmarkStart w:id="401" w:name="h.99h3s4ad0poi" w:colFirst="0" w:colLast="0"/>
      <w:bookmarkStart w:id="402" w:name="h.wh1uwsmhg1q5" w:colFirst="0" w:colLast="0"/>
      <w:bookmarkStart w:id="403" w:name="h.xpf89onz7kkv" w:colFirst="0" w:colLast="0"/>
      <w:bookmarkStart w:id="404" w:name="h.i1yghshrz7zj" w:colFirst="0" w:colLast="0"/>
      <w:bookmarkStart w:id="405" w:name="h.j424o6su3hyy" w:colFirst="0" w:colLast="0"/>
      <w:bookmarkStart w:id="406" w:name="h.ze52ootuc9bx" w:colFirst="0" w:colLast="0"/>
      <w:bookmarkStart w:id="407" w:name="h.30fo3we90f4h" w:colFirst="0" w:colLast="0"/>
      <w:bookmarkStart w:id="408" w:name="h.nwvkggj9wlfk" w:colFirst="0" w:colLast="0"/>
      <w:bookmarkStart w:id="409" w:name="h.v61q40hyuhv5" w:colFirst="0" w:colLast="0"/>
      <w:bookmarkStart w:id="410" w:name="h.zgywrlxyxvrw" w:colFirst="0" w:colLast="0"/>
      <w:bookmarkStart w:id="411" w:name="h.fr1nm6opygfl" w:colFirst="0" w:colLast="0"/>
      <w:bookmarkStart w:id="412" w:name="h.68hhk2tj5l3d" w:colFirst="0" w:colLast="0"/>
      <w:bookmarkStart w:id="413" w:name="h.sjtucl5v9d4u" w:colFirst="0" w:colLast="0"/>
      <w:bookmarkStart w:id="414" w:name="h.wje5a2h4rhm5" w:colFirst="0" w:colLast="0"/>
      <w:bookmarkStart w:id="415" w:name="h.l9j2klkhli6t" w:colFirst="0" w:colLast="0"/>
      <w:bookmarkStart w:id="416" w:name="h.lbjrb5vn6zq1" w:colFirst="0" w:colLast="0"/>
      <w:bookmarkStart w:id="417" w:name="h.3aogimn9ouvw" w:colFirst="0" w:colLast="0"/>
      <w:bookmarkStart w:id="418" w:name="h.42j7ro68cwv" w:colFirst="0" w:colLast="0"/>
      <w:bookmarkStart w:id="419" w:name="h.pz4iso59e91t" w:colFirst="0" w:colLast="0"/>
      <w:bookmarkStart w:id="420" w:name="h.qjlb4gpvs8n4" w:colFirst="0" w:colLast="0"/>
      <w:bookmarkStart w:id="421" w:name="h.gx68r4afss2j" w:colFirst="0" w:colLast="0"/>
      <w:bookmarkStart w:id="422" w:name="h.xd6b1ba9vuma" w:colFirst="0" w:colLast="0"/>
      <w:bookmarkStart w:id="423" w:name="h.m04o77kgccyt" w:colFirst="0" w:colLast="0"/>
      <w:bookmarkStart w:id="424" w:name="h.mvxkquda2lyx" w:colFirst="0" w:colLast="0"/>
      <w:bookmarkStart w:id="425" w:name="h.2zwpqo4nplh8" w:colFirst="0" w:colLast="0"/>
      <w:bookmarkStart w:id="426" w:name="h.ujtule7ur1th" w:colFirst="0" w:colLast="0"/>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E93854">
        <w:rPr>
          <w:lang w:val="en-GB"/>
          <w:rPrChange w:id="427" w:author="Olivier MJ Crepin-Leblond" w:date="2013-10-11T21:58:00Z">
            <w:rPr/>
          </w:rPrChange>
        </w:rPr>
        <w:t>7.</w:t>
      </w:r>
      <w:r>
        <w:rPr>
          <w:lang w:val="en-GB"/>
        </w:rPr>
        <w:tab/>
      </w:r>
      <w:r w:rsidRPr="00E93854">
        <w:rPr>
          <w:lang w:val="en-GB"/>
          <w:rPrChange w:id="428" w:author="Olivier MJ Crepin-Leblond" w:date="2013-10-11T21:58:00Z">
            <w:rPr/>
          </w:rPrChange>
        </w:rPr>
        <w:t>Assessment of ATRT1 Recommendation 7.2</w:t>
      </w:r>
    </w:p>
    <w:p w:rsidR="00E93854" w:rsidRPr="003E768C" w:rsidRDefault="00E93854" w:rsidP="006038D3">
      <w:pPr>
        <w:pStyle w:val="bodypara"/>
        <w:spacing w:after="0" w:line="240" w:lineRule="auto"/>
      </w:pPr>
    </w:p>
    <w:p w:rsidR="00E93854" w:rsidRPr="006C73AC" w:rsidRDefault="00E93854" w:rsidP="00F80C78">
      <w:pPr>
        <w:pStyle w:val="Default"/>
        <w:rPr>
          <w:rFonts w:ascii="Times New Roman" w:hAnsi="Times New Roman" w:cs="Times New Roman"/>
        </w:rPr>
      </w:pPr>
      <w:r w:rsidRPr="00F02212">
        <w:rPr>
          <w:rFonts w:ascii="Times New Roman" w:hAnsi="Times New Roman"/>
          <w:b/>
          <w:sz w:val="28"/>
          <w:szCs w:val="28"/>
        </w:rPr>
        <w:t>7.1</w:t>
      </w:r>
      <w:r w:rsidRPr="00F02212">
        <w:rPr>
          <w:rFonts w:ascii="Times New Roman" w:hAnsi="Times New Roman"/>
          <w:b/>
          <w:sz w:val="28"/>
          <w:szCs w:val="28"/>
        </w:rPr>
        <w:tab/>
        <w:t>Findings of ATRT1</w:t>
      </w:r>
      <w:r>
        <w:rPr>
          <w:rFonts w:ascii="Times New Roman" w:hAnsi="Times New Roman"/>
          <w:b/>
          <w:sz w:val="28"/>
          <w:szCs w:val="28"/>
        </w:rPr>
        <w:t xml:space="preserve">:  </w:t>
      </w:r>
      <w:r w:rsidRPr="006C73AC">
        <w:rPr>
          <w:rFonts w:ascii="Times New Roman" w:hAnsi="Times New Roman" w:cs="Times New Roman"/>
        </w:rPr>
        <w:t>ATRT1 found that, as the peak decision-making entity within ICANN, ultimate responsibility for ensuring the highest possible levels of transparency and accountability necessarily reside with the Board. ATRT1 also observed that the vast majority of the Board’s were deliberations are based upon organisational conventions. Significant policy issues were identified and determined based upon the practices established over time, not according to codified procedures or requirements.  ATRT1 also noted that the absence of clear, codified guidelines, procedures or processes relating to Board decisions only serves to escalate stakeholders’ concerns and could lead to disenfranchisement and disengagement.</w:t>
      </w:r>
    </w:p>
    <w:p w:rsidR="00E93854" w:rsidRPr="00E93854" w:rsidRDefault="00E93854" w:rsidP="006038D3">
      <w:pPr>
        <w:pStyle w:val="Heading2"/>
        <w:numPr>
          <w:ilvl w:val="0"/>
          <w:numId w:val="0"/>
        </w:numPr>
        <w:rPr>
          <w:sz w:val="24"/>
          <w:szCs w:val="24"/>
          <w:lang w:val="en-GB"/>
          <w:rPrChange w:id="429" w:author="Unknown">
            <w:rPr>
              <w:sz w:val="24"/>
              <w:szCs w:val="24"/>
            </w:rPr>
          </w:rPrChange>
        </w:rPr>
      </w:pPr>
    </w:p>
    <w:p w:rsidR="00E93854" w:rsidRPr="00E93854" w:rsidRDefault="00E93854" w:rsidP="006038D3">
      <w:pPr>
        <w:pStyle w:val="Heading2"/>
        <w:numPr>
          <w:ilvl w:val="0"/>
          <w:numId w:val="0"/>
        </w:numPr>
        <w:rPr>
          <w:lang w:val="en-GB"/>
          <w:rPrChange w:id="430" w:author="Unknown">
            <w:rPr/>
          </w:rPrChange>
        </w:rPr>
      </w:pPr>
      <w:r w:rsidRPr="00E93854">
        <w:rPr>
          <w:lang w:val="en-GB"/>
          <w:rPrChange w:id="431" w:author="Olivier MJ Crepin-Leblond" w:date="2013-10-11T21:58:00Z">
            <w:rPr/>
          </w:rPrChange>
        </w:rPr>
        <w:t>7.2</w:t>
      </w:r>
      <w:r>
        <w:rPr>
          <w:lang w:val="en-GB"/>
        </w:rPr>
        <w:tab/>
      </w:r>
      <w:r w:rsidRPr="00E93854">
        <w:rPr>
          <w:lang w:val="en-GB"/>
          <w:rPrChange w:id="432" w:author="Olivier MJ Crepin-Leblond" w:date="2013-10-11T21:58:00Z">
            <w:rPr/>
          </w:rPrChange>
        </w:rPr>
        <w:t>Recommendation 7.2</w:t>
      </w:r>
    </w:p>
    <w:p w:rsidR="00E93854" w:rsidRPr="003E768C" w:rsidRDefault="00E93854" w:rsidP="006038D3">
      <w:pPr>
        <w:pStyle w:val="bodypara"/>
        <w:spacing w:after="0" w:line="240" w:lineRule="auto"/>
      </w:pPr>
    </w:p>
    <w:p w:rsidR="00E93854" w:rsidRPr="003E768C" w:rsidRDefault="00E93854" w:rsidP="006038D3">
      <w:pPr>
        <w:pStyle w:val="bodypara"/>
        <w:spacing w:after="0" w:line="240" w:lineRule="auto"/>
        <w:rPr>
          <w:rFonts w:ascii="Times New Roman" w:hAnsi="Times New Roman"/>
          <w:i/>
        </w:rPr>
      </w:pPr>
      <w:r w:rsidRPr="003E768C">
        <w:rPr>
          <w:rFonts w:ascii="Times New Roman" w:hAnsi="Times New Roman"/>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0"/>
          <w:numId w:val="0"/>
        </w:numPr>
        <w:rPr>
          <w:lang w:val="en-GB"/>
          <w:rPrChange w:id="433" w:author="Unknown">
            <w:rPr/>
          </w:rPrChange>
        </w:rPr>
      </w:pPr>
      <w:r w:rsidRPr="00E93854">
        <w:rPr>
          <w:lang w:val="en-GB"/>
          <w:rPrChange w:id="434" w:author="Olivier MJ Crepin-Leblond" w:date="2013-10-11T21:58:00Z">
            <w:rPr/>
          </w:rPrChange>
        </w:rPr>
        <w:t>7.3</w:t>
      </w:r>
      <w:r>
        <w:rPr>
          <w:lang w:val="en-GB"/>
        </w:rPr>
        <w:tab/>
      </w:r>
      <w:r w:rsidRPr="00E93854">
        <w:rPr>
          <w:lang w:val="en-GB"/>
          <w:rPrChange w:id="435" w:author="Olivier MJ Crepin-Leblond" w:date="2013-10-11T21:58:00Z">
            <w:rPr/>
          </w:rPrChange>
        </w:rPr>
        <w:t>Summary of ICANN</w:t>
      </w:r>
      <w:r>
        <w:rPr>
          <w:lang w:val="en-GB"/>
        </w:rPr>
        <w:t>’</w:t>
      </w:r>
      <w:r w:rsidRPr="00E93854">
        <w:rPr>
          <w:lang w:val="en-GB"/>
          <w:rPrChange w:id="436" w:author="Olivier MJ Crepin-Leblond" w:date="2013-10-11T21:58:00Z">
            <w:rPr/>
          </w:rPrChange>
        </w:rPr>
        <w:t>s assessment of implementation</w:t>
      </w:r>
    </w:p>
    <w:p w:rsidR="00E93854" w:rsidRPr="00E93854" w:rsidRDefault="00E93854" w:rsidP="006038D3">
      <w:pPr>
        <w:pStyle w:val="Heading2"/>
        <w:numPr>
          <w:ilvl w:val="0"/>
          <w:numId w:val="0"/>
        </w:numPr>
        <w:rPr>
          <w:lang w:val="en-GB"/>
          <w:rPrChange w:id="437" w:author="Unknown">
            <w:rPr/>
          </w:rPrChange>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Pr>
          <w:rFonts w:ascii="Times New Roman" w:hAnsi="Times New Roman"/>
          <w:sz w:val="24"/>
          <w:szCs w:val="24"/>
        </w:rPr>
        <w:t xml:space="preserve">Staff </w:t>
      </w:r>
      <w:r w:rsidRPr="00B10492">
        <w:rPr>
          <w:rFonts w:ascii="Times New Roman" w:hAnsi="Times New Roman"/>
          <w:sz w:val="24"/>
          <w:szCs w:val="24"/>
        </w:rPr>
        <w:t>reports that it has</w:t>
      </w:r>
      <w:r>
        <w:rPr>
          <w:rFonts w:ascii="Times New Roman" w:hAnsi="Times New Roman"/>
          <w:sz w:val="24"/>
          <w:szCs w:val="24"/>
        </w:rPr>
        <w:t xml:space="preserve"> </w:t>
      </w:r>
      <w:r w:rsidRPr="00B10492">
        <w:rPr>
          <w:rFonts w:ascii="Times New Roman" w:hAnsi="Times New Roman"/>
          <w:sz w:val="24"/>
          <w:szCs w:val="24"/>
        </w:rPr>
        <w:t>implemented fully Recommendation 7.2.</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also notes that the development of rationales has, at times, increased the time needed for Board consideration of items. </w:t>
      </w:r>
      <w:r>
        <w:rPr>
          <w:rFonts w:ascii="Times New Roman" w:hAnsi="Times New Roman"/>
          <w:sz w:val="24"/>
          <w:szCs w:val="24"/>
        </w:rPr>
        <w:t xml:space="preserve"> </w:t>
      </w:r>
      <w:r w:rsidRPr="00B10492">
        <w:rPr>
          <w:rFonts w:ascii="Times New Roman" w:hAnsi="Times New Roman"/>
          <w:sz w:val="24"/>
          <w:szCs w:val="24"/>
        </w:rPr>
        <w:t>For major Board decisions, there have been significant costs incurred in both money and resources to develop the rationales.</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respect to effectiveness, ICANN notes that people have more information as to the bases for Board decisions.  Sometimes the complexity of the resolutions has decreased because background information can now be provided through the rationale.</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0"/>
          <w:numId w:val="0"/>
        </w:numPr>
        <w:rPr>
          <w:lang w:val="en-GB"/>
          <w:rPrChange w:id="438" w:author="Unknown">
            <w:rPr/>
          </w:rPrChange>
        </w:rPr>
      </w:pPr>
      <w:r w:rsidRPr="00E93854">
        <w:rPr>
          <w:lang w:val="en-GB"/>
          <w:rPrChange w:id="439" w:author="Olivier MJ Crepin-Leblond" w:date="2013-10-11T21:58:00Z">
            <w:rPr/>
          </w:rPrChange>
        </w:rPr>
        <w:t>7.4</w:t>
      </w:r>
      <w:r>
        <w:rPr>
          <w:lang w:val="en-GB"/>
        </w:rPr>
        <w:tab/>
      </w:r>
      <w:r w:rsidRPr="00E93854">
        <w:rPr>
          <w:lang w:val="en-GB"/>
          <w:rPrChange w:id="440" w:author="Olivier MJ Crepin-Leblond" w:date="2013-10-11T21:58:00Z">
            <w:rPr/>
          </w:rPrChange>
        </w:rPr>
        <w:t>Summary of community input on implementation</w:t>
      </w:r>
    </w:p>
    <w:p w:rsidR="00E93854" w:rsidRPr="00E93854" w:rsidRDefault="00E93854" w:rsidP="0030086F">
      <w:pPr>
        <w:pStyle w:val="Heading2"/>
        <w:numPr>
          <w:ilvl w:val="0"/>
          <w:numId w:val="0"/>
        </w:numPr>
        <w:tabs>
          <w:tab w:val="left" w:pos="1056"/>
        </w:tabs>
        <w:rPr>
          <w:lang w:val="en-GB"/>
          <w:rPrChange w:id="441" w:author="Unknown">
            <w:rPr/>
          </w:rPrChange>
        </w:rPr>
      </w:pPr>
      <w:r>
        <w:rPr>
          <w:lang w:val="en-GB"/>
        </w:rPr>
        <w:tab/>
      </w: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received little comment on the Board’s explanation of decisions and stated rationale.  </w:t>
      </w:r>
      <w:r>
        <w:rPr>
          <w:rFonts w:ascii="Times New Roman" w:hAnsi="Times New Roman"/>
          <w:sz w:val="24"/>
          <w:szCs w:val="24"/>
        </w:rPr>
        <w:t xml:space="preserve">The </w:t>
      </w:r>
      <w:r w:rsidRPr="00B10492">
        <w:rPr>
          <w:rFonts w:ascii="Times New Roman" w:hAnsi="Times New Roman"/>
          <w:sz w:val="24"/>
          <w:szCs w:val="24"/>
        </w:rPr>
        <w:t>R</w:t>
      </w:r>
      <w:r>
        <w:rPr>
          <w:rFonts w:ascii="Times New Roman" w:hAnsi="Times New Roman"/>
          <w:sz w:val="24"/>
          <w:szCs w:val="24"/>
        </w:rPr>
        <w:t xml:space="preserve">egisstries </w:t>
      </w:r>
      <w:r w:rsidRPr="00B10492">
        <w:rPr>
          <w:rFonts w:ascii="Times New Roman" w:hAnsi="Times New Roman"/>
          <w:sz w:val="24"/>
          <w:szCs w:val="24"/>
        </w:rPr>
        <w:t>S</w:t>
      </w:r>
      <w:r>
        <w:rPr>
          <w:rFonts w:ascii="Times New Roman" w:hAnsi="Times New Roman"/>
          <w:sz w:val="24"/>
          <w:szCs w:val="24"/>
        </w:rPr>
        <w:t xml:space="preserve">takeholder </w:t>
      </w:r>
      <w:r w:rsidRPr="00B10492">
        <w:rPr>
          <w:rFonts w:ascii="Times New Roman" w:hAnsi="Times New Roman"/>
          <w:sz w:val="24"/>
          <w:szCs w:val="24"/>
        </w:rPr>
        <w:t>G</w:t>
      </w:r>
      <w:r>
        <w:rPr>
          <w:rFonts w:ascii="Times New Roman" w:hAnsi="Times New Roman"/>
          <w:sz w:val="24"/>
          <w:szCs w:val="24"/>
        </w:rPr>
        <w:t>roup did</w:t>
      </w:r>
      <w:r w:rsidRPr="00B10492">
        <w:rPr>
          <w:rFonts w:ascii="Times New Roman" w:hAnsi="Times New Roman"/>
          <w:sz w:val="24"/>
          <w:szCs w:val="24"/>
        </w:rPr>
        <w:t xml:space="preserve"> comment</w:t>
      </w:r>
      <w:r>
        <w:rPr>
          <w:rFonts w:ascii="Times New Roman" w:hAnsi="Times New Roman"/>
          <w:sz w:val="24"/>
          <w:szCs w:val="24"/>
        </w:rPr>
        <w:t>, however,</w:t>
      </w:r>
      <w:r w:rsidRPr="00B10492">
        <w:rPr>
          <w:rFonts w:ascii="Times New Roman" w:hAnsi="Times New Roman"/>
          <w:sz w:val="24"/>
          <w:szCs w:val="24"/>
        </w:rPr>
        <w:t xml:space="preserve"> that the Board still ignores comments in its decision-making.</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0"/>
          <w:numId w:val="0"/>
        </w:numPr>
        <w:rPr>
          <w:lang w:val="en-GB"/>
          <w:rPrChange w:id="442" w:author="Unknown">
            <w:rPr/>
          </w:rPrChange>
        </w:rPr>
      </w:pPr>
      <w:r w:rsidRPr="00E93854">
        <w:rPr>
          <w:lang w:val="en-GB"/>
          <w:rPrChange w:id="443" w:author="Olivier MJ Crepin-Leblond" w:date="2013-10-11T21:58:00Z">
            <w:rPr/>
          </w:rPrChange>
        </w:rPr>
        <w:t>7.5</w:t>
      </w:r>
      <w:r>
        <w:rPr>
          <w:lang w:val="en-GB"/>
        </w:rPr>
        <w:tab/>
      </w:r>
      <w:r w:rsidRPr="00E93854">
        <w:rPr>
          <w:lang w:val="en-GB"/>
          <w:rPrChange w:id="444" w:author="Olivier MJ Crepin-Leblond" w:date="2013-10-11T21:58:00Z">
            <w:rPr/>
          </w:rPrChange>
        </w:rPr>
        <w:t>Summary of other relevant information</w:t>
      </w:r>
    </w:p>
    <w:p w:rsidR="00E93854" w:rsidRPr="001328C8" w:rsidRDefault="00E93854" w:rsidP="006038D3">
      <w:pPr>
        <w:pStyle w:val="bodypara"/>
        <w:spacing w:after="0" w:line="240" w:lineRule="auto"/>
        <w:rPr>
          <w:rFonts w:ascii="Times New Roman" w:hAnsi="Times New Roman"/>
          <w:sz w:val="24"/>
          <w:szCs w:val="24"/>
        </w:rPr>
      </w:pPr>
    </w:p>
    <w:p w:rsidR="00E93854" w:rsidRPr="001328C8" w:rsidRDefault="00E93854" w:rsidP="006038D3">
      <w:pPr>
        <w:pStyle w:val="bodypara"/>
        <w:spacing w:after="0" w:line="240" w:lineRule="auto"/>
        <w:rPr>
          <w:rFonts w:ascii="Times New Roman" w:hAnsi="Times New Roman"/>
          <w:sz w:val="24"/>
          <w:szCs w:val="24"/>
        </w:rPr>
      </w:pPr>
      <w:r w:rsidRPr="001328C8">
        <w:rPr>
          <w:rFonts w:ascii="Times New Roman" w:hAnsi="Times New Roman"/>
          <w:sz w:val="24"/>
          <w:szCs w:val="24"/>
        </w:rPr>
        <w:t>ATRT2 assessed Board resolutions during the period of 2011-2013with three questions in mind:</w:t>
      </w:r>
    </w:p>
    <w:p w:rsidR="00E93854" w:rsidRPr="003B677E" w:rsidRDefault="00E93854" w:rsidP="00791416">
      <w:pPr>
        <w:pStyle w:val="ListParagraph"/>
        <w:numPr>
          <w:ilvl w:val="0"/>
          <w:numId w:val="66"/>
          <w:numberingChange w:id="445" w:author="Olivier MJ Crepin-Leblond" w:date="2013-10-11T21:57:00Z" w:original=""/>
        </w:numPr>
        <w:spacing w:before="120"/>
        <w:contextualSpacing w:val="0"/>
        <w:rPr>
          <w:rFonts w:ascii="Times New Roman" w:hAnsi="Times New Roman"/>
          <w:sz w:val="24"/>
          <w:szCs w:val="24"/>
        </w:rPr>
      </w:pPr>
      <w:r w:rsidRPr="003B677E">
        <w:rPr>
          <w:rFonts w:ascii="Times New Roman" w:hAnsi="Times New Roman"/>
          <w:sz w:val="24"/>
          <w:szCs w:val="24"/>
        </w:rPr>
        <w:t>Does the Board provide a clear explanation of its decision? Are there substantive actions to be taken to further improve the ICANN process?</w:t>
      </w:r>
    </w:p>
    <w:p w:rsidR="00E93854" w:rsidRPr="003B677E" w:rsidRDefault="00E93854" w:rsidP="00791416">
      <w:pPr>
        <w:pStyle w:val="ListParagraph"/>
        <w:numPr>
          <w:ilvl w:val="0"/>
          <w:numId w:val="66"/>
          <w:numberingChange w:id="446" w:author="Olivier MJ Crepin-Leblond" w:date="2013-10-11T21:57:00Z" w:original=""/>
        </w:numPr>
        <w:spacing w:before="120"/>
        <w:contextualSpacing w:val="0"/>
        <w:rPr>
          <w:rFonts w:ascii="Times New Roman" w:hAnsi="Times New Roman"/>
          <w:sz w:val="24"/>
          <w:szCs w:val="24"/>
        </w:rPr>
      </w:pPr>
      <w:r w:rsidRPr="003B677E">
        <w:rPr>
          <w:rFonts w:ascii="Times New Roman" w:hAnsi="Times New Roman"/>
          <w:sz w:val="24"/>
          <w:szCs w:val="24"/>
        </w:rPr>
        <w:t>Does the Board provide a clear and reasonable rationale for its decision?</w:t>
      </w:r>
    </w:p>
    <w:p w:rsidR="00E93854" w:rsidRPr="003B677E" w:rsidRDefault="00E93854" w:rsidP="00791416">
      <w:pPr>
        <w:pStyle w:val="ListParagraph"/>
        <w:numPr>
          <w:ilvl w:val="0"/>
          <w:numId w:val="66"/>
          <w:numberingChange w:id="447" w:author="Olivier MJ Crepin-Leblond" w:date="2013-10-11T21:57:00Z" w:original=""/>
        </w:numPr>
        <w:spacing w:before="120"/>
        <w:contextualSpacing w:val="0"/>
        <w:rPr>
          <w:rFonts w:ascii="Times New Roman" w:hAnsi="Times New Roman"/>
          <w:sz w:val="24"/>
          <w:szCs w:val="24"/>
        </w:rPr>
      </w:pPr>
      <w:r w:rsidRPr="003B677E">
        <w:rPr>
          <w:rFonts w:ascii="Times New Roman" w:hAnsi="Times New Roman"/>
          <w:sz w:val="24"/>
          <w:szCs w:val="24"/>
        </w:rPr>
        <w:t>Does the Board provide an explanation of how it took into consideration public comments (if any)?</w:t>
      </w:r>
    </w:p>
    <w:p w:rsidR="00E93854" w:rsidRPr="003B677E"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Pr>
          <w:rFonts w:ascii="Times New Roman" w:hAnsi="Times New Roman"/>
          <w:sz w:val="24"/>
          <w:szCs w:val="24"/>
        </w:rPr>
        <w:t>ATRT2 concluded that there’s</w:t>
      </w:r>
      <w:r w:rsidRPr="001328C8">
        <w:rPr>
          <w:rFonts w:ascii="Times New Roman" w:hAnsi="Times New Roman"/>
          <w:sz w:val="24"/>
          <w:szCs w:val="24"/>
        </w:rPr>
        <w:t xml:space="preserve"> clear evidence that</w:t>
      </w:r>
      <w:r>
        <w:rPr>
          <w:rFonts w:ascii="Times New Roman" w:hAnsi="Times New Roman"/>
          <w:sz w:val="24"/>
          <w:szCs w:val="24"/>
        </w:rPr>
        <w:t xml:space="preserve">, </w:t>
      </w:r>
      <w:r w:rsidRPr="001328C8">
        <w:rPr>
          <w:rFonts w:ascii="Times New Roman" w:hAnsi="Times New Roman"/>
          <w:sz w:val="24"/>
          <w:szCs w:val="24"/>
        </w:rPr>
        <w:t>to a large degree</w:t>
      </w:r>
      <w:r>
        <w:rPr>
          <w:rFonts w:ascii="Times New Roman" w:hAnsi="Times New Roman"/>
          <w:sz w:val="24"/>
          <w:szCs w:val="24"/>
        </w:rPr>
        <w:t>,</w:t>
      </w:r>
      <w:r w:rsidRPr="001328C8">
        <w:rPr>
          <w:rFonts w:ascii="Times New Roman" w:hAnsi="Times New Roman"/>
          <w:sz w:val="24"/>
          <w:szCs w:val="24"/>
        </w:rPr>
        <w:t xml:space="preserve"> Board decisions </w:t>
      </w:r>
      <w:r>
        <w:rPr>
          <w:rFonts w:ascii="Times New Roman" w:hAnsi="Times New Roman"/>
          <w:sz w:val="24"/>
          <w:szCs w:val="24"/>
        </w:rPr>
        <w:t xml:space="preserve">do </w:t>
      </w:r>
      <w:r w:rsidRPr="001328C8">
        <w:rPr>
          <w:rFonts w:ascii="Times New Roman" w:hAnsi="Times New Roman"/>
          <w:sz w:val="24"/>
          <w:szCs w:val="24"/>
        </w:rPr>
        <w:t>satisfy the three questions posed.</w:t>
      </w:r>
    </w:p>
    <w:p w:rsidR="00E93854" w:rsidRPr="001328C8"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0"/>
          <w:numId w:val="0"/>
        </w:numPr>
        <w:rPr>
          <w:lang w:val="en-GB"/>
          <w:rPrChange w:id="448" w:author="Unknown">
            <w:rPr/>
          </w:rPrChange>
        </w:rPr>
      </w:pPr>
      <w:r w:rsidRPr="00E93854">
        <w:rPr>
          <w:lang w:val="en-GB"/>
          <w:rPrChange w:id="449" w:author="Olivier MJ Crepin-Leblond" w:date="2013-10-11T21:58:00Z">
            <w:rPr/>
          </w:rPrChange>
        </w:rPr>
        <w:t>7.6</w:t>
      </w:r>
      <w:r>
        <w:rPr>
          <w:lang w:val="en-GB"/>
        </w:rPr>
        <w:tab/>
      </w:r>
      <w:r w:rsidRPr="00E93854">
        <w:rPr>
          <w:lang w:val="en-GB"/>
          <w:rPrChange w:id="450" w:author="Olivier MJ Crepin-Leblond" w:date="2013-10-11T21:58:00Z">
            <w:rPr/>
          </w:rPrChange>
        </w:rPr>
        <w:t>ATRT2 analysis of recommendation implementation</w:t>
      </w:r>
    </w:p>
    <w:p w:rsidR="00E93854" w:rsidRPr="00E93854" w:rsidRDefault="00E93854" w:rsidP="006038D3">
      <w:pPr>
        <w:pStyle w:val="Heading2"/>
        <w:numPr>
          <w:ilvl w:val="0"/>
          <w:numId w:val="0"/>
        </w:numPr>
        <w:rPr>
          <w:lang w:val="en-GB"/>
          <w:rPrChange w:id="451" w:author="Unknown">
            <w:rPr/>
          </w:rPrChange>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7.2 appears </w:t>
      </w:r>
      <w:r>
        <w:rPr>
          <w:rFonts w:ascii="Times New Roman" w:hAnsi="Times New Roman"/>
          <w:sz w:val="24"/>
          <w:szCs w:val="24"/>
        </w:rPr>
        <w:t xml:space="preserve">largely </w:t>
      </w:r>
      <w:r w:rsidRPr="00B10492">
        <w:rPr>
          <w:rFonts w:ascii="Times New Roman" w:hAnsi="Times New Roman"/>
          <w:sz w:val="24"/>
          <w:szCs w:val="24"/>
        </w:rPr>
        <w:t xml:space="preserve">successful.  </w:t>
      </w:r>
      <w:r>
        <w:rPr>
          <w:rFonts w:ascii="Times New Roman" w:hAnsi="Times New Roman"/>
          <w:sz w:val="24"/>
          <w:szCs w:val="24"/>
        </w:rPr>
        <w:t>A review of all Board Resolutions from 2011 through 2013 reflect that decisions provide detailed rationale for those decisions.  ATRT2’s assessment</w:t>
      </w:r>
      <w:r w:rsidRPr="00B10492">
        <w:rPr>
          <w:rFonts w:ascii="Times New Roman" w:hAnsi="Times New Roman"/>
          <w:sz w:val="24"/>
          <w:szCs w:val="24"/>
        </w:rPr>
        <w:t xml:space="preserve"> reflects an improving trend over the three-year period and, while there remain examples that demonstrate room for improvement, implementation of Recommendation 7.2 indicates significant qualitative improvement since 2011.</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0"/>
          <w:numId w:val="0"/>
        </w:numPr>
        <w:rPr>
          <w:lang w:val="en-GB"/>
          <w:rPrChange w:id="452" w:author="Unknown">
            <w:rPr/>
          </w:rPrChange>
        </w:rPr>
      </w:pPr>
      <w:r w:rsidRPr="00E93854">
        <w:rPr>
          <w:lang w:val="en-GB"/>
          <w:rPrChange w:id="453" w:author="Olivier MJ Crepin-Leblond" w:date="2013-10-11T21:58:00Z">
            <w:rPr/>
          </w:rPrChange>
        </w:rPr>
        <w:t>7.7</w:t>
      </w:r>
      <w:r>
        <w:rPr>
          <w:lang w:val="en-GB"/>
        </w:rPr>
        <w:tab/>
      </w:r>
      <w:r w:rsidRPr="00E93854">
        <w:rPr>
          <w:lang w:val="en-GB"/>
          <w:rPrChange w:id="454" w:author="Olivier MJ Crepin-Leblond" w:date="2013-10-11T21:58:00Z">
            <w:rPr/>
          </w:rPrChange>
        </w:rPr>
        <w:t>ATRT2 assessment of recommendation effectiveness</w:t>
      </w:r>
    </w:p>
    <w:p w:rsidR="00E93854" w:rsidRPr="00E93854" w:rsidRDefault="00E93854" w:rsidP="006038D3">
      <w:pPr>
        <w:pStyle w:val="Heading2"/>
        <w:numPr>
          <w:ilvl w:val="0"/>
          <w:numId w:val="0"/>
        </w:numPr>
        <w:rPr>
          <w:lang w:val="en-GB"/>
          <w:rPrChange w:id="455" w:author="Unknown">
            <w:rPr/>
          </w:rPrChange>
        </w:rPr>
      </w:pPr>
      <w:r w:rsidRPr="00E93854">
        <w:rPr>
          <w:lang w:val="en-GB"/>
          <w:rPrChange w:id="456" w:author="Olivier MJ Crepin-Leblond" w:date="2013-10-11T21:58:00Z">
            <w:rPr/>
          </w:rPrChange>
        </w:rPr>
        <w:t xml:space="preserve"> </w:t>
      </w: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The baseline for this Recommendation is that prior to January 2011, the Board had not regularly adopted formal rationale statements for its decisions.  Both the analysis and public comment reflect significant improvement in this area.</w:t>
      </w:r>
    </w:p>
    <w:p w:rsidR="00E93854" w:rsidRDefault="00E93854" w:rsidP="006038D3">
      <w:pPr>
        <w:rPr>
          <w:highlight w:val="yellow"/>
        </w:rPr>
      </w:pPr>
      <w:r>
        <w:rPr>
          <w:highlight w:val="yellow"/>
        </w:rPr>
        <w:br w:type="page"/>
      </w:r>
    </w:p>
    <w:p w:rsidR="00E93854" w:rsidRPr="00E93854" w:rsidRDefault="00E93854" w:rsidP="003B677E">
      <w:pPr>
        <w:pStyle w:val="Heading1"/>
        <w:numPr>
          <w:ilvl w:val="0"/>
          <w:numId w:val="0"/>
        </w:numPr>
        <w:rPr>
          <w:rFonts w:eastAsia="MS ??"/>
          <w:lang w:val="en-GB"/>
          <w:rPrChange w:id="457" w:author="Unknown">
            <w:rPr>
              <w:rFonts w:eastAsia="MS ??"/>
            </w:rPr>
          </w:rPrChange>
        </w:rPr>
      </w:pPr>
      <w:r w:rsidRPr="00E93854">
        <w:rPr>
          <w:lang w:val="en-GB"/>
          <w:rPrChange w:id="458" w:author="Olivier MJ Crepin-Leblond" w:date="2013-10-11T21:58:00Z">
            <w:rPr/>
          </w:rPrChange>
        </w:rPr>
        <w:t>8.</w:t>
      </w:r>
      <w:r>
        <w:rPr>
          <w:lang w:val="en-GB"/>
        </w:rPr>
        <w:tab/>
      </w:r>
      <w:r w:rsidRPr="00E93854">
        <w:rPr>
          <w:rFonts w:eastAsia="MS ??"/>
          <w:lang w:val="en-GB"/>
          <w:rPrChange w:id="459" w:author="Olivier MJ Crepin-Leblond" w:date="2013-10-11T21:58:00Z">
            <w:rPr>
              <w:rFonts w:eastAsia="MS ??"/>
            </w:rPr>
          </w:rPrChange>
        </w:rPr>
        <w:t>Assessment of ATRT1 Recommendations 9-14</w:t>
      </w:r>
    </w:p>
    <w:p w:rsidR="00E93854" w:rsidRPr="00B10492" w:rsidRDefault="00E93854" w:rsidP="006038D3">
      <w:pPr>
        <w:rPr>
          <w:rFonts w:ascii="Times New Roman" w:eastAsia="MS ??" w:hAnsi="Times New Roman"/>
          <w:b/>
          <w:lang w:eastAsia="en-US"/>
        </w:rPr>
      </w:pPr>
    </w:p>
    <w:p w:rsidR="00E93854" w:rsidRPr="00E93854" w:rsidRDefault="00E93854" w:rsidP="006038D3">
      <w:pPr>
        <w:pStyle w:val="Heading2"/>
        <w:numPr>
          <w:ilvl w:val="0"/>
          <w:numId w:val="0"/>
        </w:numPr>
        <w:rPr>
          <w:rFonts w:eastAsia="MS ??"/>
          <w:lang w:val="en-GB"/>
          <w:rPrChange w:id="460" w:author="Unknown">
            <w:rPr>
              <w:rFonts w:eastAsia="MS ??"/>
            </w:rPr>
          </w:rPrChange>
        </w:rPr>
      </w:pPr>
      <w:r w:rsidRPr="00E93854">
        <w:rPr>
          <w:rFonts w:eastAsia="MS ??"/>
          <w:lang w:val="en-GB"/>
          <w:rPrChange w:id="461" w:author="Olivier MJ Crepin-Leblond" w:date="2013-10-11T21:58:00Z">
            <w:rPr>
              <w:rFonts w:eastAsia="MS ??"/>
            </w:rPr>
          </w:rPrChange>
        </w:rPr>
        <w:t>8.1</w:t>
      </w:r>
      <w:r>
        <w:rPr>
          <w:rFonts w:eastAsia="MS ??"/>
          <w:lang w:val="en-GB"/>
        </w:rPr>
        <w:tab/>
      </w:r>
      <w:r w:rsidRPr="00E93854">
        <w:rPr>
          <w:rFonts w:eastAsia="MS ??"/>
          <w:lang w:val="en-GB"/>
          <w:rPrChange w:id="462" w:author="Olivier MJ Crepin-Leblond" w:date="2013-10-11T21:58:00Z">
            <w:rPr>
              <w:rFonts w:eastAsia="MS ??"/>
            </w:rPr>
          </w:rPrChange>
        </w:rPr>
        <w:t>Findings of ATRT1</w:t>
      </w:r>
    </w:p>
    <w:p w:rsidR="00E93854" w:rsidRDefault="00E93854" w:rsidP="006038D3">
      <w:pPr>
        <w:rPr>
          <w:rFonts w:ascii="Times New Roman" w:eastAsia="MS ??" w:hAnsi="Times New Roman"/>
          <w:lang w:eastAsia="en-US"/>
        </w:rPr>
      </w:pPr>
    </w:p>
    <w:p w:rsidR="00E93854" w:rsidRPr="00B10492" w:rsidRDefault="00E93854" w:rsidP="006038D3">
      <w:pPr>
        <w:rPr>
          <w:rFonts w:ascii="Times New Roman" w:eastAsia="MS ??" w:hAnsi="Times New Roman"/>
          <w:b/>
          <w:lang w:eastAsia="en-US"/>
        </w:rPr>
      </w:pPr>
      <w:r w:rsidRPr="00B10492">
        <w:rPr>
          <w:rFonts w:ascii="Times New Roman" w:eastAsia="MS ??" w:hAnsi="Times New Roman"/>
          <w:lang w:eastAsia="en-US"/>
        </w:rPr>
        <w:t xml:space="preserve">The ATRT1 recognized that the existing GAC-Board relationship was dysfunctional and provided six recommendations aimed at improving GAC-Board interactions. </w:t>
      </w:r>
    </w:p>
    <w:p w:rsidR="00E93854" w:rsidRPr="00B10492" w:rsidRDefault="00E93854" w:rsidP="006038D3">
      <w:pPr>
        <w:rPr>
          <w:rFonts w:ascii="Times New Roman" w:eastAsia="MS ??" w:hAnsi="Times New Roman"/>
          <w:b/>
          <w:lang w:eastAsia="en-US"/>
        </w:rPr>
      </w:pPr>
    </w:p>
    <w:p w:rsidR="00E93854" w:rsidRPr="00024B14" w:rsidRDefault="00E93854" w:rsidP="006038D3">
      <w:pPr>
        <w:rPr>
          <w:rFonts w:ascii="Times New Roman" w:eastAsia="MS ??" w:hAnsi="Times New Roman"/>
          <w:sz w:val="28"/>
          <w:szCs w:val="28"/>
          <w:lang w:eastAsia="en-US"/>
        </w:rPr>
      </w:pPr>
      <w:commentRangeStart w:id="463"/>
      <w:r>
        <w:rPr>
          <w:rFonts w:ascii="Times New Roman" w:eastAsia="MS ??" w:hAnsi="Times New Roman"/>
          <w:b/>
          <w:sz w:val="28"/>
          <w:szCs w:val="28"/>
          <w:lang w:eastAsia="en-US"/>
        </w:rPr>
        <w:t>8</w:t>
      </w:r>
      <w:r w:rsidRPr="00024B14">
        <w:rPr>
          <w:rFonts w:ascii="Times New Roman" w:eastAsia="MS ??" w:hAnsi="Times New Roman"/>
          <w:b/>
          <w:sz w:val="28"/>
          <w:szCs w:val="28"/>
          <w:lang w:eastAsia="en-US"/>
        </w:rPr>
        <w:t>.2</w:t>
      </w:r>
      <w:r w:rsidRPr="00024B14">
        <w:rPr>
          <w:rFonts w:ascii="Times New Roman" w:eastAsia="MS ??" w:hAnsi="Times New Roman"/>
          <w:b/>
          <w:sz w:val="28"/>
          <w:szCs w:val="28"/>
          <w:lang w:eastAsia="en-US"/>
        </w:rPr>
        <w:tab/>
        <w:t>Recommendation 9</w:t>
      </w:r>
      <w:commentRangeEnd w:id="463"/>
      <w:r>
        <w:rPr>
          <w:rStyle w:val="CommentReference"/>
          <w:rFonts w:ascii="Cambria" w:eastAsia="MS Mincho" w:hAnsi="Cambria"/>
          <w:szCs w:val="20"/>
          <w:lang w:val="fr-FR"/>
        </w:rPr>
        <w:commentReference w:id="463"/>
      </w:r>
    </w:p>
    <w:p w:rsidR="00E93854" w:rsidRPr="00B10492" w:rsidRDefault="00E93854" w:rsidP="006038D3">
      <w:pPr>
        <w:contextualSpacing/>
        <w:rPr>
          <w:rFonts w:ascii="Times New Roman" w:eastAsia="MS ??" w:hAnsi="Times New Roman"/>
          <w:lang w:eastAsia="en-US"/>
        </w:rPr>
      </w:pPr>
    </w:p>
    <w:p w:rsidR="00E93854" w:rsidRPr="00024B14" w:rsidRDefault="00E93854" w:rsidP="006038D3">
      <w:pPr>
        <w:rPr>
          <w:rFonts w:ascii="Times New Roman" w:eastAsia="MS ??" w:hAnsi="Times New Roman"/>
          <w:i/>
          <w:sz w:val="22"/>
          <w:szCs w:val="22"/>
          <w:lang w:eastAsia="en-US"/>
        </w:rPr>
      </w:pPr>
      <w:r w:rsidRPr="00024B14">
        <w:rPr>
          <w:rFonts w:ascii="Times New Roman" w:eastAsia="MS ??" w:hAnsi="Times New Roman"/>
          <w:i/>
          <w:sz w:val="22"/>
          <w:szCs w:val="22"/>
          <w:lang w:eastAsia="en-US"/>
        </w:rPr>
        <w:t xml:space="preserve">The Board, acting through the GAC-Board joint working group, should clarify by March 2011 what constitutes GAC public policy “advice” under the Bylaws. </w:t>
      </w:r>
    </w:p>
    <w:p w:rsidR="00E93854" w:rsidRDefault="00E93854" w:rsidP="006038D3">
      <w:pPr>
        <w:contextualSpacing/>
        <w:rPr>
          <w:rFonts w:ascii="Times New Roman" w:eastAsia="MS ??" w:hAnsi="Times New Roman"/>
          <w:sz w:val="22"/>
          <w:szCs w:val="22"/>
          <w:lang w:eastAsia="en-US"/>
        </w:rPr>
      </w:pPr>
    </w:p>
    <w:p w:rsidR="00E93854" w:rsidRPr="00E93854" w:rsidRDefault="00E93854" w:rsidP="006038D3">
      <w:pPr>
        <w:pStyle w:val="Heading2"/>
        <w:numPr>
          <w:ilvl w:val="0"/>
          <w:numId w:val="0"/>
        </w:numPr>
        <w:rPr>
          <w:rFonts w:eastAsia="MS ??"/>
          <w:lang w:val="en-GB"/>
          <w:rPrChange w:id="464" w:author="Unknown">
            <w:rPr>
              <w:rFonts w:eastAsia="MS ??"/>
            </w:rPr>
          </w:rPrChange>
        </w:rPr>
      </w:pPr>
      <w:r w:rsidRPr="00E93854">
        <w:rPr>
          <w:rFonts w:eastAsia="MS ??"/>
          <w:lang w:val="en-GB"/>
          <w:rPrChange w:id="465" w:author="Olivier MJ Crepin-Leblond" w:date="2013-10-11T21:58:00Z">
            <w:rPr>
              <w:rFonts w:eastAsia="MS ??"/>
            </w:rPr>
          </w:rPrChange>
        </w:rPr>
        <w:t>8.4</w:t>
      </w:r>
      <w:r>
        <w:rPr>
          <w:rFonts w:eastAsia="MS ??"/>
          <w:lang w:val="en-GB"/>
        </w:rPr>
        <w:tab/>
      </w:r>
      <w:commentRangeStart w:id="466"/>
      <w:r w:rsidRPr="00E93854">
        <w:rPr>
          <w:rFonts w:eastAsia="MS ??"/>
          <w:lang w:val="en-GB"/>
          <w:rPrChange w:id="467" w:author="Olivier MJ Crepin-Leblond" w:date="2013-10-11T21:58:00Z">
            <w:rPr>
              <w:rFonts w:eastAsia="MS ??"/>
            </w:rPr>
          </w:rPrChange>
        </w:rPr>
        <w:t>Recommendation 10</w:t>
      </w:r>
      <w:commentRangeEnd w:id="466"/>
      <w:r>
        <w:rPr>
          <w:rStyle w:val="CommentReference"/>
          <w:rFonts w:ascii="Cambria" w:eastAsia="MS Mincho" w:hAnsi="Cambria"/>
          <w:b w:val="0"/>
          <w:szCs w:val="20"/>
        </w:rPr>
        <w:commentReference w:id="466"/>
      </w:r>
    </w:p>
    <w:p w:rsidR="00E93854" w:rsidRPr="00024B14" w:rsidRDefault="00E93854" w:rsidP="006038D3">
      <w:pPr>
        <w:contextualSpacing/>
        <w:rPr>
          <w:rFonts w:ascii="Times New Roman" w:eastAsia="MS ??" w:hAnsi="Times New Roman"/>
          <w:b/>
          <w:lang w:eastAsia="en-US"/>
        </w:rPr>
      </w:pPr>
    </w:p>
    <w:p w:rsidR="00E93854" w:rsidRPr="00024B14" w:rsidRDefault="00E93854" w:rsidP="006038D3">
      <w:pPr>
        <w:autoSpaceDE w:val="0"/>
        <w:autoSpaceDN w:val="0"/>
        <w:adjustRightInd w:val="0"/>
        <w:rPr>
          <w:rFonts w:ascii="Times New Roman" w:eastAsia="MS ??" w:hAnsi="Times New Roman"/>
          <w:i/>
          <w:color w:val="000000"/>
          <w:sz w:val="22"/>
          <w:szCs w:val="22"/>
          <w:lang w:eastAsia="en-US"/>
        </w:rPr>
      </w:pPr>
      <w:r w:rsidRPr="00024B14">
        <w:rPr>
          <w:rFonts w:ascii="Times New Roman" w:eastAsia="MS ??" w:hAnsi="Times New Roman"/>
          <w:i/>
          <w:color w:val="000000"/>
          <w:sz w:val="22"/>
          <w:szCs w:val="22"/>
          <w:lang w:eastAsia="en-US"/>
        </w:rPr>
        <w:t xml:space="preserve">Having established what constitutes “advice,” the Board, acting through the GAC-Board joint working group, should establish by March </w:t>
      </w:r>
      <w:smartTag w:uri="urn:schemas-microsoft-com:office:smarttags" w:element="metricconverter">
        <w:smartTagPr>
          <w:attr w:name="ProductID" w:val="2011 a"/>
        </w:smartTagPr>
        <w:r w:rsidRPr="00024B14">
          <w:rPr>
            <w:rFonts w:ascii="Times New Roman" w:eastAsia="MS ??" w:hAnsi="Times New Roman"/>
            <w:i/>
            <w:color w:val="000000"/>
            <w:sz w:val="22"/>
            <w:szCs w:val="22"/>
            <w:lang w:eastAsia="en-US"/>
          </w:rPr>
          <w:t>2011 a</w:t>
        </w:r>
      </w:smartTag>
      <w:r w:rsidRPr="00024B14">
        <w:rPr>
          <w:rFonts w:ascii="Times New Roman" w:eastAsia="MS ??" w:hAnsi="Times New Roman"/>
          <w:i/>
          <w:color w:val="000000"/>
          <w:sz w:val="22"/>
          <w:szCs w:val="22"/>
          <w:lang w:eastAsia="en-US"/>
        </w:rPr>
        <w:t xml:space="preserve">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rsidR="00E93854" w:rsidRPr="00024B14" w:rsidRDefault="00E93854" w:rsidP="006038D3">
      <w:pPr>
        <w:autoSpaceDE w:val="0"/>
        <w:autoSpaceDN w:val="0"/>
        <w:adjustRightInd w:val="0"/>
        <w:rPr>
          <w:rFonts w:ascii="Times New Roman" w:eastAsia="MS ??" w:hAnsi="Times New Roman"/>
          <w:i/>
          <w:color w:val="000000"/>
          <w:lang w:eastAsia="en-US"/>
        </w:rPr>
      </w:pPr>
    </w:p>
    <w:p w:rsidR="00E93854" w:rsidRPr="00024B14" w:rsidRDefault="00E93854" w:rsidP="006038D3">
      <w:pPr>
        <w:autoSpaceDE w:val="0"/>
        <w:autoSpaceDN w:val="0"/>
        <w:adjustRightInd w:val="0"/>
        <w:rPr>
          <w:rFonts w:ascii="Times New Roman" w:eastAsia="MS ??" w:hAnsi="Times New Roman"/>
          <w:b/>
          <w:i/>
          <w:color w:val="000000"/>
          <w:sz w:val="28"/>
          <w:szCs w:val="28"/>
          <w:lang w:eastAsia="en-US"/>
        </w:rPr>
      </w:pPr>
      <w:r>
        <w:rPr>
          <w:rFonts w:ascii="Times New Roman" w:eastAsia="MS ??" w:hAnsi="Times New Roman"/>
          <w:b/>
          <w:i/>
          <w:color w:val="000000"/>
          <w:sz w:val="28"/>
          <w:szCs w:val="28"/>
          <w:lang w:eastAsia="en-US"/>
        </w:rPr>
        <w:t>8.5</w:t>
      </w:r>
      <w:r w:rsidRPr="00024B14">
        <w:rPr>
          <w:rFonts w:ascii="Times New Roman" w:eastAsia="MS ??" w:hAnsi="Times New Roman"/>
          <w:b/>
          <w:i/>
          <w:color w:val="000000"/>
          <w:sz w:val="28"/>
          <w:szCs w:val="28"/>
          <w:lang w:eastAsia="en-US"/>
        </w:rPr>
        <w:tab/>
      </w:r>
      <w:commentRangeStart w:id="468"/>
      <w:r w:rsidRPr="00024B14">
        <w:rPr>
          <w:rFonts w:ascii="Times New Roman" w:eastAsia="MS ??" w:hAnsi="Times New Roman"/>
          <w:b/>
          <w:i/>
          <w:color w:val="000000"/>
          <w:sz w:val="28"/>
          <w:szCs w:val="28"/>
          <w:lang w:eastAsia="en-US"/>
        </w:rPr>
        <w:t>Recommendation 11</w:t>
      </w:r>
      <w:commentRangeEnd w:id="468"/>
      <w:r>
        <w:rPr>
          <w:rStyle w:val="CommentReference"/>
          <w:rFonts w:ascii="Cambria" w:eastAsia="MS Mincho" w:hAnsi="Cambria"/>
          <w:szCs w:val="20"/>
          <w:lang w:val="fr-FR"/>
        </w:rPr>
        <w:commentReference w:id="468"/>
      </w:r>
    </w:p>
    <w:p w:rsidR="00E93854" w:rsidRPr="00024B14" w:rsidRDefault="00E93854" w:rsidP="006038D3">
      <w:pPr>
        <w:autoSpaceDE w:val="0"/>
        <w:autoSpaceDN w:val="0"/>
        <w:adjustRightInd w:val="0"/>
        <w:rPr>
          <w:rFonts w:ascii="Times New Roman" w:eastAsia="MS ??" w:hAnsi="Times New Roman"/>
          <w:color w:val="000000"/>
          <w:lang w:eastAsia="en-US"/>
        </w:rPr>
      </w:pPr>
    </w:p>
    <w:p w:rsidR="00E93854" w:rsidRPr="00024B14" w:rsidRDefault="00E93854" w:rsidP="006038D3">
      <w:pPr>
        <w:autoSpaceDE w:val="0"/>
        <w:autoSpaceDN w:val="0"/>
        <w:adjustRightInd w:val="0"/>
        <w:rPr>
          <w:rFonts w:ascii="Times New Roman" w:eastAsia="MS ??" w:hAnsi="Times New Roman"/>
          <w:i/>
          <w:color w:val="000000"/>
          <w:sz w:val="22"/>
          <w:szCs w:val="22"/>
          <w:lang w:eastAsia="en-US"/>
        </w:rPr>
      </w:pPr>
      <w:r w:rsidRPr="00024B14">
        <w:rPr>
          <w:rFonts w:ascii="Times New Roman" w:eastAsia="MS ??"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w:t>
      </w:r>
      <w:smartTag w:uri="urn:schemas-microsoft-com:office:smarttags" w:element="metricconverter">
        <w:smartTagPr>
          <w:attr w:name="ProductID" w:val="2011 a"/>
        </w:smartTagPr>
        <w:r w:rsidRPr="00024B14">
          <w:rPr>
            <w:rFonts w:ascii="Times New Roman" w:eastAsia="MS ??" w:hAnsi="Times New Roman"/>
            <w:i/>
            <w:color w:val="000000"/>
            <w:sz w:val="22"/>
            <w:szCs w:val="22"/>
            <w:lang w:eastAsia="en-US"/>
          </w:rPr>
          <w:t>2011 a</w:t>
        </w:r>
      </w:smartTag>
      <w:r w:rsidRPr="00024B14">
        <w:rPr>
          <w:rFonts w:ascii="Times New Roman" w:eastAsia="MS ??" w:hAnsi="Times New Roman"/>
          <w:i/>
          <w:color w:val="000000"/>
          <w:sz w:val="22"/>
          <w:szCs w:val="22"/>
          <w:lang w:eastAsia="en-US"/>
        </w:rPr>
        <w:t xml:space="preserve">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rsidR="00E93854" w:rsidRDefault="00E93854" w:rsidP="006038D3">
      <w:pPr>
        <w:autoSpaceDE w:val="0"/>
        <w:autoSpaceDN w:val="0"/>
        <w:adjustRightInd w:val="0"/>
        <w:rPr>
          <w:rFonts w:ascii="Times New Roman" w:eastAsia="MS ??" w:hAnsi="Times New Roman"/>
          <w:sz w:val="22"/>
          <w:szCs w:val="22"/>
          <w:lang w:eastAsia="en-US"/>
        </w:rPr>
      </w:pPr>
    </w:p>
    <w:p w:rsidR="00E93854" w:rsidRPr="00024B14" w:rsidRDefault="00E93854" w:rsidP="006038D3">
      <w:pPr>
        <w:autoSpaceDE w:val="0"/>
        <w:autoSpaceDN w:val="0"/>
        <w:adjustRightInd w:val="0"/>
        <w:rPr>
          <w:rFonts w:ascii="Times New Roman" w:eastAsia="MS ??" w:hAnsi="Times New Roman"/>
          <w:b/>
          <w:sz w:val="28"/>
          <w:szCs w:val="28"/>
          <w:lang w:eastAsia="en-US"/>
        </w:rPr>
      </w:pPr>
      <w:r>
        <w:rPr>
          <w:rFonts w:ascii="Times New Roman" w:eastAsia="MS ??" w:hAnsi="Times New Roman"/>
          <w:b/>
          <w:sz w:val="28"/>
          <w:szCs w:val="28"/>
          <w:lang w:eastAsia="en-US"/>
        </w:rPr>
        <w:t>8.6</w:t>
      </w:r>
      <w:r w:rsidRPr="00024B14">
        <w:rPr>
          <w:rFonts w:ascii="Times New Roman" w:eastAsia="MS ??" w:hAnsi="Times New Roman"/>
          <w:b/>
          <w:sz w:val="28"/>
          <w:szCs w:val="28"/>
          <w:lang w:eastAsia="en-US"/>
        </w:rPr>
        <w:tab/>
        <w:t>Recommendation 12</w:t>
      </w:r>
    </w:p>
    <w:p w:rsidR="00E93854" w:rsidRDefault="00E93854" w:rsidP="006038D3">
      <w:pPr>
        <w:autoSpaceDE w:val="0"/>
        <w:autoSpaceDN w:val="0"/>
        <w:adjustRightInd w:val="0"/>
        <w:rPr>
          <w:rFonts w:ascii="Times New Roman" w:eastAsia="MS ??" w:hAnsi="Times New Roman"/>
          <w:i/>
          <w:sz w:val="22"/>
          <w:szCs w:val="22"/>
          <w:lang w:eastAsia="en-US"/>
        </w:rPr>
      </w:pPr>
    </w:p>
    <w:p w:rsidR="00E93854" w:rsidRPr="00024B14" w:rsidRDefault="00E93854" w:rsidP="006038D3">
      <w:pPr>
        <w:autoSpaceDE w:val="0"/>
        <w:autoSpaceDN w:val="0"/>
        <w:adjustRightInd w:val="0"/>
        <w:rPr>
          <w:rFonts w:ascii="Times New Roman" w:eastAsia="MS ??" w:hAnsi="Times New Roman"/>
          <w:i/>
          <w:color w:val="000000"/>
          <w:sz w:val="22"/>
          <w:szCs w:val="22"/>
          <w:lang w:eastAsia="en-US"/>
        </w:rPr>
      </w:pPr>
      <w:r w:rsidRPr="00024B14">
        <w:rPr>
          <w:rFonts w:ascii="Times New Roman" w:eastAsia="MS ??"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E93854" w:rsidRDefault="00E93854" w:rsidP="006038D3">
      <w:pPr>
        <w:rPr>
          <w:rFonts w:ascii="Times New Roman" w:eastAsia="MS ??" w:hAnsi="Times New Roman"/>
          <w:sz w:val="22"/>
          <w:szCs w:val="22"/>
          <w:lang w:eastAsia="en-US"/>
        </w:rPr>
      </w:pPr>
    </w:p>
    <w:p w:rsidR="00E93854" w:rsidRPr="00024B14" w:rsidRDefault="00E93854" w:rsidP="006038D3">
      <w:pPr>
        <w:rPr>
          <w:rFonts w:ascii="Times New Roman" w:eastAsia="MS ??" w:hAnsi="Times New Roman"/>
          <w:b/>
          <w:sz w:val="28"/>
          <w:szCs w:val="28"/>
          <w:lang w:eastAsia="en-US"/>
        </w:rPr>
      </w:pPr>
      <w:r>
        <w:rPr>
          <w:rFonts w:ascii="Times New Roman" w:eastAsia="MS ??" w:hAnsi="Times New Roman"/>
          <w:b/>
          <w:sz w:val="28"/>
          <w:szCs w:val="28"/>
          <w:lang w:eastAsia="en-US"/>
        </w:rPr>
        <w:t>8.7</w:t>
      </w:r>
      <w:r w:rsidRPr="00024B14">
        <w:rPr>
          <w:rFonts w:ascii="Times New Roman" w:eastAsia="MS ??" w:hAnsi="Times New Roman"/>
          <w:b/>
          <w:sz w:val="28"/>
          <w:szCs w:val="28"/>
          <w:lang w:eastAsia="en-US"/>
        </w:rPr>
        <w:tab/>
        <w:t>Recommendation 13</w:t>
      </w:r>
    </w:p>
    <w:p w:rsidR="00E93854" w:rsidRPr="00024B14" w:rsidRDefault="00E93854" w:rsidP="006038D3">
      <w:pPr>
        <w:rPr>
          <w:rFonts w:ascii="Times New Roman" w:eastAsia="MS ??" w:hAnsi="Times New Roman"/>
          <w:sz w:val="22"/>
          <w:szCs w:val="22"/>
          <w:lang w:eastAsia="en-US"/>
        </w:rPr>
      </w:pPr>
    </w:p>
    <w:p w:rsidR="00E93854" w:rsidRPr="00024B14" w:rsidRDefault="00E93854" w:rsidP="006038D3">
      <w:pPr>
        <w:rPr>
          <w:rFonts w:ascii="Times New Roman" w:eastAsia="MS ??" w:hAnsi="Times New Roman"/>
          <w:i/>
          <w:color w:val="000000"/>
          <w:sz w:val="22"/>
          <w:szCs w:val="22"/>
          <w:lang w:eastAsia="en-US"/>
        </w:rPr>
      </w:pPr>
      <w:r w:rsidRPr="00024B14">
        <w:rPr>
          <w:rFonts w:ascii="Times New Roman" w:eastAsia="MS ??"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E93854" w:rsidRDefault="00E93854" w:rsidP="006038D3">
      <w:pPr>
        <w:rPr>
          <w:rFonts w:ascii="Times New Roman" w:eastAsia="MS ??" w:hAnsi="Times New Roman"/>
          <w:i/>
          <w:sz w:val="22"/>
          <w:szCs w:val="22"/>
          <w:lang w:eastAsia="en-US"/>
        </w:rPr>
      </w:pPr>
    </w:p>
    <w:p w:rsidR="00E93854" w:rsidRPr="00024B14" w:rsidRDefault="00E93854" w:rsidP="006038D3">
      <w:pPr>
        <w:rPr>
          <w:rFonts w:ascii="Times New Roman" w:eastAsia="MS ??" w:hAnsi="Times New Roman"/>
          <w:b/>
          <w:sz w:val="28"/>
          <w:szCs w:val="28"/>
          <w:lang w:eastAsia="en-US"/>
        </w:rPr>
      </w:pPr>
      <w:r>
        <w:rPr>
          <w:rFonts w:ascii="Times New Roman" w:eastAsia="MS ??" w:hAnsi="Times New Roman"/>
          <w:b/>
          <w:sz w:val="28"/>
          <w:szCs w:val="28"/>
          <w:lang w:eastAsia="en-US"/>
        </w:rPr>
        <w:t>8.8</w:t>
      </w:r>
      <w:r w:rsidRPr="00024B14">
        <w:rPr>
          <w:rFonts w:ascii="Times New Roman" w:eastAsia="MS ??" w:hAnsi="Times New Roman"/>
          <w:b/>
          <w:sz w:val="28"/>
          <w:szCs w:val="28"/>
          <w:lang w:eastAsia="en-US"/>
        </w:rPr>
        <w:tab/>
        <w:t>Recommendation 14</w:t>
      </w:r>
    </w:p>
    <w:p w:rsidR="00E93854" w:rsidRDefault="00E93854" w:rsidP="006038D3">
      <w:pPr>
        <w:rPr>
          <w:rFonts w:ascii="Times New Roman" w:eastAsia="MS ??" w:hAnsi="Times New Roman"/>
          <w:i/>
          <w:sz w:val="22"/>
          <w:szCs w:val="22"/>
          <w:lang w:eastAsia="en-US"/>
        </w:rPr>
      </w:pPr>
    </w:p>
    <w:p w:rsidR="00E93854" w:rsidRPr="00024B14" w:rsidRDefault="00E93854" w:rsidP="006038D3">
      <w:pPr>
        <w:rPr>
          <w:rFonts w:ascii="Times New Roman" w:eastAsia="MS ??" w:hAnsi="Times New Roman"/>
          <w:i/>
          <w:sz w:val="22"/>
          <w:szCs w:val="22"/>
          <w:lang w:eastAsia="en-US"/>
        </w:rPr>
      </w:pPr>
      <w:r w:rsidRPr="00024B14">
        <w:rPr>
          <w:rFonts w:ascii="Times New Roman" w:eastAsia="MS ??"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E93854" w:rsidRPr="00B10492" w:rsidRDefault="00E93854" w:rsidP="006038D3">
      <w:pPr>
        <w:rPr>
          <w:rFonts w:ascii="Times New Roman" w:eastAsia="MS ??" w:hAnsi="Times New Roman"/>
          <w:lang w:eastAsia="en-US"/>
        </w:rPr>
      </w:pPr>
    </w:p>
    <w:p w:rsidR="00E93854" w:rsidRDefault="00E93854" w:rsidP="006038D3">
      <w:pPr>
        <w:widowControl w:val="0"/>
        <w:autoSpaceDE w:val="0"/>
        <w:autoSpaceDN w:val="0"/>
        <w:adjustRightInd w:val="0"/>
        <w:rPr>
          <w:rFonts w:ascii="Times New Roman" w:eastAsia="MS ??" w:hAnsi="Times New Roman"/>
          <w:b/>
          <w:lang w:eastAsia="en-US"/>
        </w:rPr>
      </w:pPr>
      <w:r>
        <w:rPr>
          <w:rFonts w:ascii="Times New Roman" w:eastAsia="MS ??" w:hAnsi="Times New Roman"/>
          <w:b/>
          <w:sz w:val="28"/>
          <w:szCs w:val="28"/>
          <w:lang w:eastAsia="en-US"/>
        </w:rPr>
        <w:t>8.9</w:t>
      </w:r>
      <w:r w:rsidRPr="00024B14">
        <w:rPr>
          <w:rFonts w:ascii="Times New Roman" w:eastAsia="MS ??" w:hAnsi="Times New Roman"/>
          <w:b/>
          <w:sz w:val="28"/>
          <w:szCs w:val="28"/>
          <w:lang w:eastAsia="en-US"/>
        </w:rPr>
        <w:tab/>
        <w:t>ICANN’s assessment of implementation</w:t>
      </w:r>
    </w:p>
    <w:p w:rsidR="00E93854" w:rsidRDefault="00E93854" w:rsidP="006038D3">
      <w:pPr>
        <w:widowControl w:val="0"/>
        <w:autoSpaceDE w:val="0"/>
        <w:autoSpaceDN w:val="0"/>
        <w:adjustRightInd w:val="0"/>
        <w:rPr>
          <w:rFonts w:ascii="Times New Roman" w:eastAsia="MS ??" w:hAnsi="Times New Roman"/>
          <w:b/>
          <w:lang w:eastAsia="en-US"/>
        </w:rPr>
      </w:pPr>
    </w:p>
    <w:p w:rsidR="00E93854"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After adopting the </w:t>
      </w:r>
      <w:r>
        <w:rPr>
          <w:rFonts w:ascii="Times New Roman" w:eastAsia="MS ??" w:hAnsi="Times New Roman"/>
          <w:lang w:eastAsia="en-US"/>
        </w:rPr>
        <w:t>R</w:t>
      </w:r>
      <w:r w:rsidRPr="00B10492">
        <w:rPr>
          <w:rFonts w:ascii="Times New Roman" w:eastAsia="MS ??" w:hAnsi="Times New Roman"/>
          <w:lang w:eastAsia="en-US"/>
        </w:rPr>
        <w:t>ecommendations,</w:t>
      </w:r>
      <w:r w:rsidRPr="00B10492">
        <w:rPr>
          <w:rFonts w:ascii="Times New Roman" w:eastAsia="MS ??" w:hAnsi="Times New Roman"/>
          <w:b/>
          <w:lang w:eastAsia="en-US"/>
        </w:rPr>
        <w:t xml:space="preserve"> </w:t>
      </w:r>
      <w:r w:rsidRPr="00B10492">
        <w:rPr>
          <w:rFonts w:ascii="Times New Roman" w:eastAsia="MS ??" w:hAnsi="Times New Roman"/>
          <w:lang w:eastAsia="en-US"/>
        </w:rPr>
        <w:t xml:space="preserve">ICANN </w:t>
      </w:r>
      <w:r w:rsidRPr="00024B14">
        <w:rPr>
          <w:rFonts w:ascii="Times New Roman" w:eastAsia="MS ??" w:hAnsi="Times New Roman"/>
          <w:lang w:eastAsia="en-US"/>
        </w:rPr>
        <w:t xml:space="preserve">created </w:t>
      </w:r>
      <w:r w:rsidRPr="00B10492">
        <w:rPr>
          <w:rFonts w:ascii="Times New Roman" w:eastAsia="MS ??" w:hAnsi="Times New Roman"/>
          <w:lang w:eastAsia="en-US"/>
        </w:rPr>
        <w:t>the joint Board-GAC Recommendation Implementation Working Group (BGRI working group) to focus on</w:t>
      </w:r>
      <w:r>
        <w:rPr>
          <w:rFonts w:ascii="Times New Roman" w:eastAsia="MS ??" w:hAnsi="Times New Roman"/>
          <w:lang w:eastAsia="en-US"/>
        </w:rPr>
        <w:t xml:space="preserve"> </w:t>
      </w:r>
      <w:r w:rsidRPr="00B10492">
        <w:rPr>
          <w:rFonts w:ascii="Times New Roman" w:eastAsia="MS ??" w:hAnsi="Times New Roman"/>
          <w:lang w:eastAsia="en-US"/>
        </w:rPr>
        <w:t xml:space="preserve">implementation.  For certain issues within the competence of the GAC, it undertook its own work efforts to respond to the </w:t>
      </w:r>
      <w:r>
        <w:rPr>
          <w:rFonts w:ascii="Times New Roman" w:eastAsia="MS ??" w:hAnsi="Times New Roman"/>
          <w:lang w:eastAsia="en-US"/>
        </w:rPr>
        <w:t>R</w:t>
      </w:r>
      <w:r w:rsidRPr="00B10492">
        <w:rPr>
          <w:rFonts w:ascii="Times New Roman" w:eastAsia="MS ??" w:hAnsi="Times New Roman"/>
          <w:lang w:eastAsia="en-US"/>
        </w:rPr>
        <w:t xml:space="preserve">ecommendations.  </w:t>
      </w:r>
    </w:p>
    <w:p w:rsidR="00E93854"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highlight w:val="yellow"/>
          <w:lang w:eastAsia="en-US"/>
        </w:rPr>
      </w:pPr>
      <w:r w:rsidRPr="00B10492">
        <w:rPr>
          <w:rFonts w:ascii="Times New Roman" w:eastAsia="MS ??" w:hAnsi="Times New Roman"/>
          <w:lang w:eastAsia="en-US"/>
        </w:rPr>
        <w:t xml:space="preserve">As called for by </w:t>
      </w:r>
      <w:r>
        <w:rPr>
          <w:rFonts w:ascii="Times New Roman" w:eastAsia="MS ??" w:hAnsi="Times New Roman"/>
          <w:lang w:eastAsia="en-US"/>
        </w:rPr>
        <w:t>R</w:t>
      </w:r>
      <w:r w:rsidRPr="00B10492">
        <w:rPr>
          <w:rFonts w:ascii="Times New Roman" w:eastAsia="MS ??" w:hAnsi="Times New Roman"/>
          <w:lang w:eastAsia="en-US"/>
        </w:rPr>
        <w:t>ecommendation 9, the GAC developed a definition of GAC Public Policy “Advice” that was accepted by the BGRI working group and Board</w:t>
      </w:r>
      <w:r>
        <w:rPr>
          <w:rFonts w:ascii="Times New Roman" w:eastAsia="MS ??" w:hAnsi="Times New Roman"/>
          <w:lang w:eastAsia="en-US"/>
        </w:rPr>
        <w:t>,</w:t>
      </w:r>
      <w:r w:rsidRPr="00B10492">
        <w:rPr>
          <w:rFonts w:ascii="Times New Roman" w:eastAsia="MS ??"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MS ??" w:hAnsi="Times New Roman"/>
          <w:vertAlign w:val="superscript"/>
          <w:lang w:eastAsia="en-US"/>
        </w:rPr>
        <w:footnoteReference w:id="37"/>
      </w:r>
      <w:r w:rsidRPr="00B10492">
        <w:rPr>
          <w:rFonts w:ascii="Times New Roman" w:eastAsia="MS ??" w:hAnsi="Times New Roman"/>
          <w:lang w:eastAsia="en-US"/>
        </w:rPr>
        <w:t xml:space="preserve"> </w:t>
      </w:r>
      <w:r w:rsidRPr="00B10492">
        <w:rPr>
          <w:rFonts w:ascii="Times New Roman" w:eastAsia="MS ??" w:hAnsi="Times New Roman"/>
          <w:highlight w:val="yellow"/>
          <w:lang w:eastAsia="en-US"/>
        </w:rPr>
        <w:t xml:space="preserve"> </w:t>
      </w:r>
    </w:p>
    <w:p w:rsidR="00E93854" w:rsidRPr="00B10492" w:rsidRDefault="00E93854" w:rsidP="006038D3">
      <w:pPr>
        <w:widowControl w:val="0"/>
        <w:autoSpaceDE w:val="0"/>
        <w:autoSpaceDN w:val="0"/>
        <w:adjustRightInd w:val="0"/>
        <w:rPr>
          <w:rFonts w:ascii="Times New Roman" w:eastAsia="MS ??" w:hAnsi="Times New Roman"/>
          <w:highlight w:val="yellow"/>
          <w:lang w:eastAsia="en-US"/>
        </w:rPr>
      </w:pPr>
    </w:p>
    <w:p w:rsidR="00E93854" w:rsidRPr="00B10492" w:rsidRDefault="00E93854" w:rsidP="006038D3">
      <w:pPr>
        <w:widowControl w:val="0"/>
        <w:autoSpaceDE w:val="0"/>
        <w:autoSpaceDN w:val="0"/>
        <w:adjustRightInd w:val="0"/>
        <w:rPr>
          <w:rFonts w:ascii="Times New Roman" w:eastAsia="MS ??" w:hAnsi="Times New Roman"/>
          <w:bCs/>
          <w:lang w:eastAsia="en-US"/>
        </w:rPr>
      </w:pPr>
      <w:r w:rsidRPr="00B10492">
        <w:rPr>
          <w:rFonts w:ascii="Times New Roman" w:eastAsia="MS ??" w:hAnsi="Times New Roman"/>
          <w:bCs/>
          <w:lang w:eastAsia="en-US"/>
        </w:rPr>
        <w:t xml:space="preserve">To address </w:t>
      </w:r>
      <w:r>
        <w:rPr>
          <w:rFonts w:ascii="Times New Roman" w:eastAsia="MS ??" w:hAnsi="Times New Roman"/>
          <w:bCs/>
          <w:lang w:eastAsia="en-US"/>
        </w:rPr>
        <w:t>R</w:t>
      </w:r>
      <w:r w:rsidRPr="00B10492">
        <w:rPr>
          <w:rFonts w:ascii="Times New Roman" w:eastAsia="MS ??"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MS ??" w:hAnsi="Times New Roman"/>
          <w:bCs/>
          <w:vertAlign w:val="superscript"/>
          <w:lang w:eastAsia="en-US"/>
        </w:rPr>
        <w:t xml:space="preserve"> </w:t>
      </w:r>
      <w:r w:rsidRPr="00B10492">
        <w:rPr>
          <w:rFonts w:ascii="Times New Roman" w:eastAsia="MS ??" w:hAnsi="Times New Roman"/>
          <w:bCs/>
          <w:vertAlign w:val="superscript"/>
          <w:lang w:eastAsia="en-US"/>
        </w:rPr>
        <w:footnoteReference w:id="38"/>
      </w:r>
      <w:r w:rsidRPr="00B10492">
        <w:rPr>
          <w:rFonts w:ascii="Times New Roman" w:eastAsia="MS ??"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 </w:t>
      </w:r>
    </w:p>
    <w:p w:rsidR="00E93854" w:rsidRPr="00B10492" w:rsidRDefault="00E93854" w:rsidP="006038D3">
      <w:pPr>
        <w:widowControl w:val="0"/>
        <w:autoSpaceDE w:val="0"/>
        <w:autoSpaceDN w:val="0"/>
        <w:adjustRightInd w:val="0"/>
        <w:rPr>
          <w:rFonts w:ascii="Times New Roman" w:eastAsia="MS ??" w:hAnsi="Times New Roman"/>
          <w:bCs/>
          <w:lang w:eastAsia="en-US"/>
        </w:rPr>
      </w:pPr>
    </w:p>
    <w:p w:rsidR="00E93854" w:rsidRPr="00B10492" w:rsidRDefault="00E93854" w:rsidP="006038D3">
      <w:pPr>
        <w:widowControl w:val="0"/>
        <w:autoSpaceDE w:val="0"/>
        <w:autoSpaceDN w:val="0"/>
        <w:adjustRightInd w:val="0"/>
        <w:rPr>
          <w:rFonts w:ascii="Times New Roman" w:eastAsia="MS ??" w:hAnsi="Times New Roman"/>
          <w:highlight w:val="yellow"/>
          <w:lang w:eastAsia="en-US"/>
        </w:rPr>
      </w:pPr>
      <w:r w:rsidRPr="00B10492">
        <w:rPr>
          <w:rFonts w:ascii="Times New Roman" w:eastAsia="MS ??" w:hAnsi="Times New Roman"/>
          <w:bCs/>
          <w:lang w:eastAsia="en-US"/>
        </w:rPr>
        <w:t xml:space="preserve">To implement </w:t>
      </w:r>
      <w:r>
        <w:rPr>
          <w:rFonts w:ascii="Times New Roman" w:eastAsia="MS ??" w:hAnsi="Times New Roman"/>
          <w:bCs/>
          <w:lang w:eastAsia="en-US"/>
        </w:rPr>
        <w:t>R</w:t>
      </w:r>
      <w:r w:rsidRPr="00B10492">
        <w:rPr>
          <w:rFonts w:ascii="Times New Roman" w:eastAsia="MS ??" w:hAnsi="Times New Roman"/>
          <w:bCs/>
          <w:lang w:eastAsia="en-US"/>
        </w:rPr>
        <w:t xml:space="preserve">ecommendation 11, the BGRI working group </w:t>
      </w:r>
      <w:r>
        <w:rPr>
          <w:rFonts w:ascii="Times New Roman" w:eastAsia="MS ??" w:hAnsi="Times New Roman"/>
          <w:bCs/>
          <w:lang w:eastAsia="en-US"/>
        </w:rPr>
        <w:t xml:space="preserve">has </w:t>
      </w:r>
      <w:r w:rsidRPr="00B10492">
        <w:rPr>
          <w:rFonts w:ascii="Times New Roman" w:eastAsia="MS ??"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MS ??" w:hAnsi="Times New Roman"/>
          <w:bCs/>
          <w:lang w:eastAsia="en-US"/>
        </w:rPr>
        <w:t xml:space="preserve">to be </w:t>
      </w:r>
      <w:r w:rsidRPr="00B10492">
        <w:rPr>
          <w:rFonts w:ascii="Times New Roman" w:eastAsia="MS ??" w:hAnsi="Times New Roman"/>
          <w:bCs/>
          <w:lang w:eastAsia="en-US"/>
        </w:rPr>
        <w:t>review</w:t>
      </w:r>
      <w:r>
        <w:rPr>
          <w:rFonts w:ascii="Times New Roman" w:eastAsia="MS ??" w:hAnsi="Times New Roman"/>
          <w:bCs/>
          <w:lang w:eastAsia="en-US"/>
        </w:rPr>
        <w:t>ed</w:t>
      </w:r>
      <w:r w:rsidRPr="00B10492">
        <w:rPr>
          <w:rFonts w:ascii="Times New Roman" w:eastAsia="MS ??" w:hAnsi="Times New Roman"/>
          <w:bCs/>
          <w:lang w:eastAsia="en-US"/>
        </w:rPr>
        <w:t>/approv</w:t>
      </w:r>
      <w:r>
        <w:rPr>
          <w:rFonts w:ascii="Times New Roman" w:eastAsia="MS ??" w:hAnsi="Times New Roman"/>
          <w:bCs/>
          <w:lang w:eastAsia="en-US"/>
        </w:rPr>
        <w:t>ed by the Board</w:t>
      </w:r>
      <w:r w:rsidRPr="00B10492">
        <w:rPr>
          <w:rFonts w:ascii="Times New Roman" w:eastAsia="MS ??" w:hAnsi="Times New Roman"/>
          <w:bCs/>
          <w:lang w:eastAsia="en-US"/>
        </w:rPr>
        <w:t xml:space="preserve">.  </w:t>
      </w:r>
      <w:r>
        <w:rPr>
          <w:rFonts w:ascii="Times New Roman" w:eastAsia="MS ??" w:hAnsi="Times New Roman"/>
          <w:bCs/>
          <w:lang w:eastAsia="en-US"/>
        </w:rPr>
        <w:t>T</w:t>
      </w:r>
      <w:r w:rsidRPr="00B10492">
        <w:rPr>
          <w:rFonts w:ascii="Times New Roman" w:eastAsia="MS ??" w:hAnsi="Times New Roman"/>
          <w:bCs/>
          <w:lang w:eastAsia="en-US"/>
        </w:rPr>
        <w:t xml:space="preserve">he Board </w:t>
      </w:r>
      <w:r>
        <w:rPr>
          <w:rFonts w:ascii="Times New Roman" w:eastAsia="MS ??" w:hAnsi="Times New Roman"/>
          <w:bCs/>
          <w:lang w:eastAsia="en-US"/>
        </w:rPr>
        <w:t xml:space="preserve">then </w:t>
      </w:r>
      <w:r w:rsidRPr="00B10492">
        <w:rPr>
          <w:rFonts w:ascii="Times New Roman" w:eastAsia="MS ??" w:hAnsi="Times New Roman"/>
          <w:bCs/>
          <w:lang w:eastAsia="en-US"/>
        </w:rPr>
        <w:t>will need to develop Bylaws amendments t</w:t>
      </w:r>
      <w:r>
        <w:rPr>
          <w:rFonts w:ascii="Times New Roman" w:eastAsia="MS ??" w:hAnsi="Times New Roman"/>
          <w:bCs/>
          <w:lang w:eastAsia="en-US"/>
        </w:rPr>
        <w:t>hat would</w:t>
      </w:r>
      <w:r w:rsidRPr="00B10492">
        <w:rPr>
          <w:rFonts w:ascii="Times New Roman" w:eastAsia="MS ??" w:hAnsi="Times New Roman"/>
          <w:bCs/>
          <w:lang w:eastAsia="en-US"/>
        </w:rPr>
        <w:t xml:space="preserve"> impose </w:t>
      </w:r>
      <w:r>
        <w:rPr>
          <w:rFonts w:ascii="Times New Roman" w:eastAsia="MS ??" w:hAnsi="Times New Roman"/>
          <w:bCs/>
          <w:lang w:eastAsia="en-US"/>
        </w:rPr>
        <w:t xml:space="preserve">a </w:t>
      </w:r>
      <w:r w:rsidRPr="00B10492">
        <w:rPr>
          <w:rFonts w:ascii="Times New Roman" w:eastAsia="MS ??" w:hAnsi="Times New Roman"/>
          <w:bCs/>
          <w:lang w:eastAsia="en-US"/>
        </w:rPr>
        <w:t xml:space="preserve">time limit and </w:t>
      </w:r>
      <w:r>
        <w:rPr>
          <w:rFonts w:ascii="Times New Roman" w:eastAsia="MS ??" w:hAnsi="Times New Roman"/>
          <w:bCs/>
          <w:lang w:eastAsia="en-US"/>
        </w:rPr>
        <w:t xml:space="preserve">require </w:t>
      </w:r>
      <w:r w:rsidRPr="00B10492">
        <w:rPr>
          <w:rFonts w:ascii="Times New Roman" w:eastAsia="MS ??" w:hAnsi="Times New Roman"/>
          <w:bCs/>
          <w:lang w:eastAsia="en-US"/>
        </w:rPr>
        <w:t xml:space="preserve">a super majority of the Board </w:t>
      </w:r>
      <w:r>
        <w:rPr>
          <w:rFonts w:ascii="Times New Roman" w:eastAsia="MS ??" w:hAnsi="Times New Roman"/>
          <w:bCs/>
          <w:lang w:eastAsia="en-US"/>
        </w:rPr>
        <w:t>in order to</w:t>
      </w:r>
      <w:r w:rsidRPr="00B10492">
        <w:rPr>
          <w:rFonts w:ascii="Times New Roman" w:eastAsia="MS ??" w:hAnsi="Times New Roman"/>
          <w:bCs/>
          <w:lang w:eastAsia="en-US"/>
        </w:rPr>
        <w:t xml:space="preserve"> reject GAC advice.  </w:t>
      </w:r>
    </w:p>
    <w:p w:rsidR="00E93854" w:rsidRPr="00B10492" w:rsidRDefault="00E93854" w:rsidP="006038D3">
      <w:pPr>
        <w:widowControl w:val="0"/>
        <w:autoSpaceDE w:val="0"/>
        <w:autoSpaceDN w:val="0"/>
        <w:adjustRightInd w:val="0"/>
        <w:rPr>
          <w:rFonts w:ascii="Times New Roman" w:eastAsia="MS ??" w:hAnsi="Times New Roman"/>
          <w:highlight w:val="yellow"/>
          <w:lang w:eastAsia="en-US"/>
        </w:rPr>
      </w:pPr>
    </w:p>
    <w:p w:rsidR="00E93854" w:rsidRPr="00B10492" w:rsidRDefault="00E93854" w:rsidP="006038D3">
      <w:pPr>
        <w:widowControl w:val="0"/>
        <w:autoSpaceDE w:val="0"/>
        <w:autoSpaceDN w:val="0"/>
        <w:adjustRightInd w:val="0"/>
        <w:rPr>
          <w:rFonts w:ascii="Times New Roman" w:eastAsia="MS ??" w:hAnsi="Times New Roman"/>
          <w:highlight w:val="yellow"/>
          <w:lang w:eastAsia="en-US"/>
        </w:rPr>
      </w:pPr>
      <w:r w:rsidRPr="00B10492">
        <w:rPr>
          <w:rFonts w:ascii="Times New Roman" w:eastAsia="MS ??" w:hAnsi="Times New Roman"/>
          <w:lang w:eastAsia="en-US"/>
        </w:rPr>
        <w:t xml:space="preserve">As the BGRI working group tackled </w:t>
      </w:r>
      <w:r>
        <w:rPr>
          <w:rFonts w:ascii="Times New Roman" w:eastAsia="MS ??" w:hAnsi="Times New Roman"/>
          <w:lang w:eastAsia="en-US"/>
        </w:rPr>
        <w:t>R</w:t>
      </w:r>
      <w:r w:rsidRPr="00B10492">
        <w:rPr>
          <w:rFonts w:ascii="Times New Roman" w:eastAsia="MS ??"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w:t>
      </w:r>
      <w:r>
        <w:rPr>
          <w:rFonts w:ascii="Times New Roman" w:eastAsia="MS ??" w:hAnsi="Times New Roman"/>
          <w:lang w:eastAsia="en-US"/>
        </w:rPr>
        <w:t>.  S</w:t>
      </w:r>
      <w:r w:rsidRPr="00B10492">
        <w:rPr>
          <w:rFonts w:ascii="Times New Roman" w:eastAsia="MS ??" w:hAnsi="Times New Roman"/>
          <w:lang w:eastAsia="en-US"/>
        </w:rPr>
        <w:t xml:space="preserve">ome see </w:t>
      </w:r>
      <w:r>
        <w:rPr>
          <w:rFonts w:ascii="Times New Roman" w:eastAsia="MS ??" w:hAnsi="Times New Roman"/>
          <w:lang w:eastAsia="en-US"/>
        </w:rPr>
        <w:t xml:space="preserve">this </w:t>
      </w:r>
      <w:r w:rsidRPr="00B10492">
        <w:rPr>
          <w:rFonts w:ascii="Times New Roman" w:eastAsia="MS ??"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MS ??" w:hAnsi="Times New Roman"/>
          <w:bCs/>
          <w:lang w:eastAsia="en-US"/>
        </w:rPr>
        <w:t xml:space="preserve">ecommendation 12 was discussed by the BGRI working group at ICANN Prague, </w:t>
      </w:r>
      <w:smartTag w:uri="urn:schemas-microsoft-com:office:smarttags" w:element="City">
        <w:r w:rsidRPr="00B10492">
          <w:rPr>
            <w:rFonts w:ascii="Times New Roman" w:eastAsia="MS ??" w:hAnsi="Times New Roman"/>
            <w:bCs/>
            <w:lang w:eastAsia="en-US"/>
          </w:rPr>
          <w:t>Toronto</w:t>
        </w:r>
      </w:smartTag>
      <w:r w:rsidRPr="00B10492">
        <w:rPr>
          <w:rFonts w:ascii="Times New Roman" w:eastAsia="MS ??" w:hAnsi="Times New Roman"/>
          <w:bCs/>
          <w:lang w:eastAsia="en-US"/>
        </w:rPr>
        <w:t xml:space="preserve"> and </w:t>
      </w:r>
      <w:smartTag w:uri="urn:schemas-microsoft-com:office:smarttags" w:element="place">
        <w:smartTag w:uri="urn:schemas-microsoft-com:office:smarttags" w:element="City">
          <w:r w:rsidRPr="00B10492">
            <w:rPr>
              <w:rFonts w:ascii="Times New Roman" w:eastAsia="MS ??" w:hAnsi="Times New Roman"/>
              <w:bCs/>
              <w:lang w:eastAsia="en-US"/>
            </w:rPr>
            <w:t>Beijing</w:t>
          </w:r>
        </w:smartTag>
      </w:smartTag>
      <w:r w:rsidRPr="00B10492">
        <w:rPr>
          <w:rFonts w:ascii="Times New Roman" w:eastAsia="MS ??" w:hAnsi="Times New Roman"/>
          <w:bCs/>
          <w:lang w:eastAsia="en-US"/>
        </w:rPr>
        <w:t xml:space="preserve">, focusing specifically on the different work methods in the GAC as compared to the other SOs and ACs.  The GAC has agreed to develop proposals for new tools/mechanisms for engagement with the GNSO policy development process and discussions are ongoing.  </w:t>
      </w:r>
    </w:p>
    <w:p w:rsidR="00E93854" w:rsidRPr="00B10492" w:rsidRDefault="00E93854" w:rsidP="006038D3">
      <w:pPr>
        <w:widowControl w:val="0"/>
        <w:autoSpaceDE w:val="0"/>
        <w:autoSpaceDN w:val="0"/>
        <w:adjustRightInd w:val="0"/>
        <w:rPr>
          <w:rFonts w:ascii="Times New Roman" w:eastAsia="MS ??" w:hAnsi="Times New Roman"/>
          <w:bCs/>
          <w:highlight w:val="yellow"/>
          <w:lang w:eastAsia="en-US"/>
        </w:rPr>
      </w:pPr>
    </w:p>
    <w:p w:rsidR="00E93854" w:rsidRPr="00B10492" w:rsidRDefault="00E93854" w:rsidP="006038D3">
      <w:pPr>
        <w:widowControl w:val="0"/>
        <w:autoSpaceDE w:val="0"/>
        <w:autoSpaceDN w:val="0"/>
        <w:adjustRightInd w:val="0"/>
        <w:rPr>
          <w:rFonts w:ascii="Times New Roman" w:eastAsia="MS ??" w:hAnsi="Times New Roman"/>
          <w:bCs/>
          <w:lang w:eastAsia="en-US"/>
        </w:rPr>
      </w:pPr>
      <w:r w:rsidRPr="00B10492">
        <w:rPr>
          <w:rFonts w:ascii="Times New Roman" w:eastAsia="MS ??" w:hAnsi="Times New Roman"/>
          <w:bCs/>
          <w:lang w:eastAsia="en-US"/>
        </w:rPr>
        <w:t xml:space="preserve">In relation to </w:t>
      </w:r>
      <w:r>
        <w:rPr>
          <w:rFonts w:ascii="Times New Roman" w:eastAsia="MS ??" w:hAnsi="Times New Roman"/>
          <w:bCs/>
          <w:lang w:eastAsia="en-US"/>
        </w:rPr>
        <w:t>R</w:t>
      </w:r>
      <w:r w:rsidRPr="00B10492">
        <w:rPr>
          <w:rFonts w:ascii="Times New Roman" w:eastAsia="MS ??" w:hAnsi="Times New Roman"/>
          <w:bCs/>
          <w:lang w:eastAsia="en-US"/>
        </w:rPr>
        <w:t xml:space="preserve">ecommendation 13, at the request of the BGRI working group ICANN staff has proposed a monthly policy update for the GAC to assist </w:t>
      </w:r>
      <w:r>
        <w:rPr>
          <w:rFonts w:ascii="Times New Roman" w:eastAsia="MS ??" w:hAnsi="Times New Roman"/>
          <w:bCs/>
          <w:lang w:eastAsia="en-US"/>
        </w:rPr>
        <w:t xml:space="preserve">its </w:t>
      </w:r>
      <w:r w:rsidRPr="00B10492">
        <w:rPr>
          <w:rFonts w:ascii="Times New Roman" w:eastAsia="MS ??"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MS ??" w:hAnsi="Times New Roman"/>
          <w:bCs/>
          <w:lang w:eastAsia="en-US"/>
        </w:rPr>
        <w:t>R</w:t>
      </w:r>
      <w:r w:rsidRPr="00B10492">
        <w:rPr>
          <w:rFonts w:ascii="Times New Roman" w:eastAsia="MS ??"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E93854" w:rsidRPr="00B10492" w:rsidRDefault="00E93854" w:rsidP="006038D3">
      <w:pPr>
        <w:widowControl w:val="0"/>
        <w:autoSpaceDE w:val="0"/>
        <w:autoSpaceDN w:val="0"/>
        <w:adjustRightInd w:val="0"/>
        <w:rPr>
          <w:rFonts w:ascii="Times New Roman" w:eastAsia="MS ??" w:hAnsi="Times New Roman"/>
          <w:bCs/>
          <w:lang w:eastAsia="en-US"/>
        </w:rPr>
      </w:pPr>
    </w:p>
    <w:p w:rsidR="00E93854" w:rsidRPr="00B10492" w:rsidRDefault="00E93854" w:rsidP="006038D3">
      <w:pPr>
        <w:widowControl w:val="0"/>
        <w:autoSpaceDE w:val="0"/>
        <w:autoSpaceDN w:val="0"/>
        <w:adjustRightInd w:val="0"/>
        <w:rPr>
          <w:rFonts w:ascii="Times New Roman" w:eastAsia="MS ??" w:hAnsi="Times New Roman"/>
          <w:bCs/>
          <w:highlight w:val="yellow"/>
          <w:lang w:eastAsia="en-US"/>
        </w:rPr>
      </w:pPr>
      <w:r w:rsidRPr="00B10492">
        <w:rPr>
          <w:rFonts w:ascii="Times New Roman" w:eastAsia="MS ??" w:hAnsi="Times New Roman"/>
          <w:bCs/>
          <w:lang w:eastAsia="en-US"/>
        </w:rPr>
        <w:t xml:space="preserve">Many efforts were taken to implement </w:t>
      </w:r>
      <w:r>
        <w:rPr>
          <w:rFonts w:ascii="Times New Roman" w:eastAsia="MS ??" w:hAnsi="Times New Roman"/>
          <w:bCs/>
          <w:lang w:eastAsia="en-US"/>
        </w:rPr>
        <w:t>R</w:t>
      </w:r>
      <w:r w:rsidRPr="00B10492">
        <w:rPr>
          <w:rFonts w:ascii="Times New Roman" w:eastAsia="MS ??" w:hAnsi="Times New Roman"/>
          <w:bCs/>
          <w:lang w:eastAsia="en-US"/>
        </w:rPr>
        <w:t>ecommendation 14.  The Canadian Government hosted the first meeting of senior government officials during the 45</w:t>
      </w:r>
      <w:r w:rsidRPr="00B10492">
        <w:rPr>
          <w:rFonts w:ascii="Times New Roman" w:eastAsia="MS ??" w:hAnsi="Times New Roman"/>
          <w:bCs/>
          <w:vertAlign w:val="superscript"/>
          <w:lang w:eastAsia="en-US"/>
        </w:rPr>
        <w:t>th</w:t>
      </w:r>
      <w:r w:rsidRPr="00B10492">
        <w:rPr>
          <w:rFonts w:ascii="Times New Roman" w:eastAsia="MS ??" w:hAnsi="Times New Roman"/>
          <w:bCs/>
          <w:lang w:eastAsia="en-US"/>
        </w:rPr>
        <w:t xml:space="preserve"> ICANN Meeting in </w:t>
      </w:r>
      <w:smartTag w:uri="urn:schemas-microsoft-com:office:smarttags" w:element="place">
        <w:smartTag w:uri="urn:schemas-microsoft-com:office:smarttags" w:element="City">
          <w:r w:rsidRPr="00B10492">
            <w:rPr>
              <w:rFonts w:ascii="Times New Roman" w:eastAsia="MS ??" w:hAnsi="Times New Roman"/>
              <w:bCs/>
              <w:lang w:eastAsia="en-US"/>
            </w:rPr>
            <w:t>Toronto</w:t>
          </w:r>
        </w:smartTag>
      </w:smartTag>
      <w:r w:rsidRPr="00B10492">
        <w:rPr>
          <w:rFonts w:ascii="Times New Roman" w:eastAsia="MS ??" w:hAnsi="Times New Roman"/>
          <w:bCs/>
          <w:lang w:eastAsia="en-US"/>
        </w:rPr>
        <w:t>,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MS ??" w:hAnsi="Times New Roman"/>
          <w:bCs/>
          <w:lang w:eastAsia="en-US"/>
        </w:rPr>
        <w:t>,</w:t>
      </w:r>
      <w:r w:rsidRPr="00B10492">
        <w:rPr>
          <w:rFonts w:ascii="Times New Roman" w:eastAsia="MS ??" w:hAnsi="Times New Roman"/>
          <w:bCs/>
          <w:lang w:eastAsia="en-US"/>
        </w:rPr>
        <w:t xml:space="preserve"> and provides interpretation for GAC meeting</w:t>
      </w:r>
      <w:r>
        <w:rPr>
          <w:rFonts w:ascii="Times New Roman" w:eastAsia="MS ??" w:hAnsi="Times New Roman"/>
          <w:bCs/>
          <w:lang w:eastAsia="en-US"/>
        </w:rPr>
        <w:t>s.  This</w:t>
      </w:r>
      <w:r w:rsidRPr="00B10492">
        <w:rPr>
          <w:rFonts w:ascii="Times New Roman" w:eastAsia="MS ??" w:hAnsi="Times New Roman"/>
          <w:bCs/>
          <w:lang w:eastAsia="en-US"/>
        </w:rPr>
        <w:t xml:space="preserve"> has clearly facilitated broader participation by non-English speaking GAC members in GAC deliberations.  In </w:t>
      </w:r>
      <w:r>
        <w:rPr>
          <w:rFonts w:ascii="Times New Roman" w:eastAsia="MS ??" w:hAnsi="Times New Roman"/>
          <w:bCs/>
          <w:lang w:eastAsia="en-US"/>
        </w:rPr>
        <w:t xml:space="preserve">fact, in </w:t>
      </w:r>
      <w:r w:rsidRPr="00B10492">
        <w:rPr>
          <w:rFonts w:ascii="Times New Roman" w:eastAsia="MS ??" w:hAnsi="Times New Roman"/>
          <w:bCs/>
          <w:lang w:eastAsia="en-US"/>
        </w:rPr>
        <w:t>the last three years the number of GAC members has increased from 100 to 129</w:t>
      </w:r>
      <w:r>
        <w:rPr>
          <w:rFonts w:ascii="Times New Roman" w:eastAsia="MS ??" w:hAnsi="Times New Roman"/>
          <w:bCs/>
          <w:lang w:eastAsia="en-US"/>
        </w:rPr>
        <w:t>, and t</w:t>
      </w:r>
      <w:r w:rsidRPr="00B10492">
        <w:rPr>
          <w:rFonts w:ascii="Times New Roman" w:eastAsia="MS ??" w:hAnsi="Times New Roman"/>
          <w:bCs/>
          <w:lang w:eastAsia="en-US"/>
        </w:rPr>
        <w:t xml:space="preserve">here has been a 77% increase in the level of in-person participation at ICANN meetings since 2010. </w:t>
      </w:r>
      <w:r>
        <w:rPr>
          <w:rFonts w:ascii="Times New Roman" w:eastAsia="MS ??" w:hAnsi="Times New Roman"/>
          <w:bCs/>
          <w:lang w:eastAsia="en-US"/>
        </w:rPr>
        <w:t xml:space="preserve"> Finally, t</w:t>
      </w:r>
      <w:r w:rsidRPr="00B10492">
        <w:rPr>
          <w:rFonts w:ascii="Times New Roman" w:eastAsia="MS ??" w:hAnsi="Times New Roman"/>
          <w:bCs/>
          <w:lang w:eastAsia="en-US"/>
        </w:rPr>
        <w:t xml:space="preserve">he GAC issued an RFP in 2012 to solicit a provider, funded by </w:t>
      </w:r>
      <w:smartTag w:uri="urn:schemas-microsoft-com:office:smarttags" w:element="country-region">
        <w:r w:rsidRPr="00B10492">
          <w:rPr>
            <w:rFonts w:ascii="Times New Roman" w:eastAsia="MS ??" w:hAnsi="Times New Roman"/>
            <w:bCs/>
            <w:lang w:eastAsia="en-US"/>
          </w:rPr>
          <w:t>Brazil</w:t>
        </w:r>
      </w:smartTag>
      <w:r w:rsidRPr="00B10492">
        <w:rPr>
          <w:rFonts w:ascii="Times New Roman" w:eastAsia="MS ??" w:hAnsi="Times New Roman"/>
          <w:bCs/>
          <w:lang w:eastAsia="en-US"/>
        </w:rPr>
        <w:t xml:space="preserve">, </w:t>
      </w:r>
      <w:smartTag w:uri="urn:schemas-microsoft-com:office:smarttags" w:element="country-region">
        <w:r w:rsidRPr="00B10492">
          <w:rPr>
            <w:rFonts w:ascii="Times New Roman" w:eastAsia="MS ??" w:hAnsi="Times New Roman"/>
            <w:bCs/>
            <w:lang w:eastAsia="en-US"/>
          </w:rPr>
          <w:t>Norway</w:t>
        </w:r>
      </w:smartTag>
      <w:r w:rsidRPr="00B10492">
        <w:rPr>
          <w:rFonts w:ascii="Times New Roman" w:eastAsia="MS ??" w:hAnsi="Times New Roman"/>
          <w:bCs/>
          <w:lang w:eastAsia="en-US"/>
        </w:rPr>
        <w:t xml:space="preserve"> and the </w:t>
      </w:r>
      <w:smartTag w:uri="urn:schemas-microsoft-com:office:smarttags" w:element="place">
        <w:smartTag w:uri="urn:schemas-microsoft-com:office:smarttags" w:element="country-region">
          <w:r w:rsidRPr="00B10492">
            <w:rPr>
              <w:rFonts w:ascii="Times New Roman" w:eastAsia="MS ??" w:hAnsi="Times New Roman"/>
              <w:bCs/>
              <w:lang w:eastAsia="en-US"/>
            </w:rPr>
            <w:t>Netherlands</w:t>
          </w:r>
        </w:smartTag>
      </w:smartTag>
      <w:r w:rsidRPr="00B10492">
        <w:rPr>
          <w:rFonts w:ascii="Times New Roman" w:eastAsia="MS ??" w:hAnsi="Times New Roman"/>
          <w:bCs/>
          <w:lang w:eastAsia="en-US"/>
        </w:rPr>
        <w:t xml:space="preserve">, to supply additional secretariat support.  In the interim, ICANN funded the travel costs of an </w:t>
      </w:r>
      <w:r w:rsidRPr="001B3A48">
        <w:rPr>
          <w:rFonts w:ascii="Times New Roman" w:eastAsia="MS ??" w:hAnsi="Times New Roman"/>
          <w:bCs/>
          <w:highlight w:val="yellow"/>
          <w:lang w:eastAsia="en-US"/>
        </w:rPr>
        <w:t>ACIG</w:t>
      </w:r>
      <w:r w:rsidRPr="00B10492">
        <w:rPr>
          <w:rFonts w:ascii="Times New Roman" w:eastAsia="MS ??" w:hAnsi="Times New Roman"/>
          <w:bCs/>
          <w:lang w:eastAsia="en-US"/>
        </w:rPr>
        <w:t xml:space="preserve"> staff member to the </w:t>
      </w:r>
      <w:smartTag w:uri="urn:schemas-microsoft-com:office:smarttags" w:element="place">
        <w:smartTag w:uri="urn:schemas-microsoft-com:office:smarttags" w:element="City">
          <w:r w:rsidRPr="00B10492">
            <w:rPr>
              <w:rFonts w:ascii="Times New Roman" w:eastAsia="MS ??" w:hAnsi="Times New Roman"/>
              <w:bCs/>
              <w:lang w:eastAsia="en-US"/>
            </w:rPr>
            <w:t>Durban</w:t>
          </w:r>
        </w:smartTag>
      </w:smartTag>
      <w:r w:rsidRPr="00B10492">
        <w:rPr>
          <w:rFonts w:ascii="Times New Roman" w:eastAsia="MS ??" w:hAnsi="Times New Roman"/>
          <w:bCs/>
          <w:lang w:eastAsia="en-US"/>
        </w:rPr>
        <w:t xml:space="preserve"> meeting to provide support to the GAC, under the guidance of the GAC Chair and Vice Chairs.  In February </w:t>
      </w:r>
      <w:smartTag w:uri="urn:schemas-microsoft-com:office:smarttags" w:element="metricconverter">
        <w:smartTagPr>
          <w:attr w:name="ProductID" w:val="2013, a"/>
        </w:smartTagPr>
        <w:r w:rsidRPr="00B10492">
          <w:rPr>
            <w:rFonts w:ascii="Times New Roman" w:eastAsia="MS ??" w:hAnsi="Times New Roman"/>
            <w:bCs/>
            <w:lang w:eastAsia="en-US"/>
          </w:rPr>
          <w:t>2013, a</w:t>
        </w:r>
      </w:smartTag>
      <w:r w:rsidRPr="00B10492">
        <w:rPr>
          <w:rFonts w:ascii="Times New Roman" w:eastAsia="MS ??" w:hAnsi="Times New Roman"/>
          <w:bCs/>
          <w:lang w:eastAsia="en-US"/>
        </w:rPr>
        <w:t xml:space="preserve"> new ICANN staff member was hired under a temporary contract to provide additional support to the Chair and Vice Chairs of the GAC.  </w:t>
      </w:r>
    </w:p>
    <w:p w:rsidR="00E93854" w:rsidRPr="00B10492" w:rsidRDefault="00E93854" w:rsidP="006038D3">
      <w:pPr>
        <w:widowControl w:val="0"/>
        <w:autoSpaceDE w:val="0"/>
        <w:autoSpaceDN w:val="0"/>
        <w:adjustRightInd w:val="0"/>
        <w:rPr>
          <w:rFonts w:ascii="Times New Roman" w:eastAsia="MS ??" w:hAnsi="Times New Roman"/>
          <w:bCs/>
          <w:lang w:eastAsia="en-US"/>
        </w:rPr>
      </w:pPr>
    </w:p>
    <w:p w:rsidR="00E93854" w:rsidRPr="001B3A48" w:rsidRDefault="00E93854" w:rsidP="006038D3">
      <w:pPr>
        <w:widowControl w:val="0"/>
        <w:autoSpaceDE w:val="0"/>
        <w:autoSpaceDN w:val="0"/>
        <w:adjustRightInd w:val="0"/>
        <w:rPr>
          <w:rFonts w:ascii="Times New Roman" w:eastAsia="MS ??" w:hAnsi="Times New Roman"/>
          <w:b/>
          <w:bCs/>
          <w:sz w:val="28"/>
          <w:szCs w:val="28"/>
          <w:lang w:eastAsia="en-US"/>
        </w:rPr>
      </w:pPr>
      <w:r>
        <w:rPr>
          <w:rFonts w:ascii="Times New Roman" w:eastAsia="MS ??" w:hAnsi="Times New Roman"/>
          <w:b/>
          <w:bCs/>
          <w:sz w:val="28"/>
          <w:szCs w:val="28"/>
          <w:lang w:eastAsia="en-US"/>
        </w:rPr>
        <w:t>8.10</w:t>
      </w:r>
      <w:r w:rsidRPr="001B3A48">
        <w:rPr>
          <w:rFonts w:ascii="Times New Roman" w:eastAsia="MS ??" w:hAnsi="Times New Roman"/>
          <w:b/>
          <w:bCs/>
          <w:sz w:val="28"/>
          <w:szCs w:val="28"/>
          <w:lang w:eastAsia="en-US"/>
        </w:rPr>
        <w:tab/>
        <w:t>Summary of community input on implementation</w:t>
      </w:r>
    </w:p>
    <w:p w:rsidR="00E93854" w:rsidRPr="00B10492" w:rsidRDefault="00E93854" w:rsidP="006038D3">
      <w:pPr>
        <w:autoSpaceDE w:val="0"/>
        <w:autoSpaceDN w:val="0"/>
        <w:adjustRightInd w:val="0"/>
        <w:rPr>
          <w:rFonts w:ascii="Times New Roman" w:eastAsia="MS ??" w:hAnsi="Times New Roman"/>
          <w:lang w:eastAsia="en-US"/>
        </w:rPr>
      </w:pPr>
    </w:p>
    <w:p w:rsidR="00E93854" w:rsidRDefault="00E93854" w:rsidP="006038D3">
      <w:pPr>
        <w:autoSpaceDE w:val="0"/>
        <w:autoSpaceDN w:val="0"/>
        <w:adjustRightInd w:val="0"/>
        <w:rPr>
          <w:rFonts w:ascii="Times New Roman" w:eastAsia="MS ??" w:hAnsi="Times New Roman"/>
          <w:lang w:eastAsia="en-US"/>
        </w:rPr>
      </w:pPr>
      <w:r w:rsidRPr="00B10492">
        <w:rPr>
          <w:rFonts w:ascii="Times New Roman" w:eastAsia="MS ??" w:hAnsi="Times New Roman"/>
          <w:lang w:eastAsia="en-US"/>
        </w:rPr>
        <w:t>Comments received in response to the ATRT2 call for input generally conclu</w:t>
      </w:r>
      <w:r>
        <w:rPr>
          <w:rFonts w:ascii="Times New Roman" w:eastAsia="MS ??" w:hAnsi="Times New Roman"/>
          <w:lang w:eastAsia="en-US"/>
        </w:rPr>
        <w:t>de</w:t>
      </w:r>
      <w:r w:rsidRPr="00B10492">
        <w:rPr>
          <w:rFonts w:ascii="Times New Roman" w:eastAsia="MS ??" w:hAnsi="Times New Roman"/>
          <w:lang w:eastAsia="en-US"/>
        </w:rPr>
        <w:t xml:space="preserve"> that the Board, working with the GAC, has made a substantial, good-faith effort to implement this series of </w:t>
      </w:r>
      <w:r>
        <w:rPr>
          <w:rFonts w:ascii="Times New Roman" w:eastAsia="MS ??" w:hAnsi="Times New Roman"/>
          <w:lang w:eastAsia="en-US"/>
        </w:rPr>
        <w:t>R</w:t>
      </w:r>
      <w:r w:rsidRPr="00B10492">
        <w:rPr>
          <w:rFonts w:ascii="Times New Roman" w:eastAsia="MS ??" w:hAnsi="Times New Roman"/>
          <w:lang w:eastAsia="en-US"/>
        </w:rPr>
        <w:t xml:space="preserve">ecommendations.  </w:t>
      </w:r>
      <w:r>
        <w:rPr>
          <w:rFonts w:ascii="Times New Roman" w:eastAsia="MS ??" w:hAnsi="Times New Roman"/>
          <w:lang w:eastAsia="en-US"/>
        </w:rPr>
        <w:t xml:space="preserve">Nevertheless, </w:t>
      </w:r>
      <w:r w:rsidRPr="00B10492">
        <w:rPr>
          <w:rFonts w:ascii="Times New Roman" w:eastAsia="MS ??" w:hAnsi="Times New Roman"/>
          <w:lang w:eastAsia="en-US"/>
        </w:rPr>
        <w:t xml:space="preserve">highlighted </w:t>
      </w:r>
      <w:r>
        <w:rPr>
          <w:rFonts w:ascii="Times New Roman" w:eastAsia="MS ??" w:hAnsi="Times New Roman"/>
          <w:lang w:eastAsia="en-US"/>
        </w:rPr>
        <w:t>o</w:t>
      </w:r>
      <w:r w:rsidRPr="00B10492">
        <w:rPr>
          <w:rFonts w:ascii="Times New Roman" w:eastAsia="MS ??" w:hAnsi="Times New Roman"/>
          <w:lang w:eastAsia="en-US"/>
        </w:rPr>
        <w:t>utstanding issues include the need to develop metrics or measurable criteria with which to monitor implementation</w:t>
      </w:r>
      <w:r>
        <w:rPr>
          <w:rFonts w:ascii="Times New Roman" w:eastAsia="MS ??" w:hAnsi="Times New Roman"/>
          <w:lang w:eastAsia="en-US"/>
        </w:rPr>
        <w:t xml:space="preserve">; </w:t>
      </w:r>
      <w:r w:rsidRPr="00B10492">
        <w:rPr>
          <w:rFonts w:ascii="Times New Roman" w:eastAsia="MS ??" w:hAnsi="Times New Roman"/>
          <w:lang w:eastAsia="en-US"/>
        </w:rPr>
        <w:t xml:space="preserve">fully implement remaining </w:t>
      </w:r>
      <w:r>
        <w:rPr>
          <w:rFonts w:ascii="Times New Roman" w:eastAsia="MS ??" w:hAnsi="Times New Roman"/>
          <w:lang w:eastAsia="en-US"/>
        </w:rPr>
        <w:t>R</w:t>
      </w:r>
      <w:r w:rsidRPr="00B10492">
        <w:rPr>
          <w:rFonts w:ascii="Times New Roman" w:eastAsia="MS ??" w:hAnsi="Times New Roman"/>
          <w:lang w:eastAsia="en-US"/>
        </w:rPr>
        <w:t>ecommendations more clearly target future recommendations to aid in implementation</w:t>
      </w:r>
      <w:r>
        <w:rPr>
          <w:rFonts w:ascii="Times New Roman" w:eastAsia="MS ??" w:hAnsi="Times New Roman"/>
          <w:lang w:eastAsia="en-US"/>
        </w:rPr>
        <w:t>;</w:t>
      </w:r>
      <w:r w:rsidRPr="00B10492">
        <w:rPr>
          <w:rFonts w:ascii="Times New Roman" w:eastAsia="MS ??" w:hAnsi="Times New Roman"/>
          <w:lang w:eastAsia="en-US"/>
        </w:rPr>
        <w:t xml:space="preserve"> and improve communication to those outside of the immediate ICANN community.  </w:t>
      </w:r>
    </w:p>
    <w:p w:rsidR="00E93854" w:rsidRDefault="00E93854" w:rsidP="006038D3">
      <w:pPr>
        <w:autoSpaceDE w:val="0"/>
        <w:autoSpaceDN w:val="0"/>
        <w:adjustRightInd w:val="0"/>
        <w:rPr>
          <w:rFonts w:ascii="Times New Roman" w:eastAsia="MS ??" w:hAnsi="Times New Roman"/>
          <w:lang w:eastAsia="en-US"/>
        </w:rPr>
      </w:pPr>
    </w:p>
    <w:p w:rsidR="00E93854" w:rsidRPr="00B10492" w:rsidRDefault="00E93854" w:rsidP="006038D3">
      <w:pPr>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In addition, several comments note that implementation </w:t>
      </w:r>
      <w:r>
        <w:rPr>
          <w:rFonts w:ascii="Times New Roman" w:eastAsia="MS ??" w:hAnsi="Times New Roman"/>
          <w:lang w:eastAsia="en-US"/>
        </w:rPr>
        <w:t>has taken longer than anticipated by ATRT1,</w:t>
      </w:r>
      <w:r w:rsidRPr="00B10492">
        <w:rPr>
          <w:rFonts w:ascii="Times New Roman" w:eastAsia="MS ??" w:hAnsi="Times New Roman"/>
          <w:lang w:eastAsia="en-US"/>
        </w:rPr>
        <w:t xml:space="preserve"> and in some </w:t>
      </w:r>
      <w:r>
        <w:rPr>
          <w:rFonts w:ascii="Times New Roman" w:eastAsia="MS ??" w:hAnsi="Times New Roman"/>
          <w:lang w:eastAsia="en-US"/>
        </w:rPr>
        <w:t xml:space="preserve">cases </w:t>
      </w:r>
      <w:r w:rsidRPr="00B10492">
        <w:rPr>
          <w:rFonts w:ascii="Times New Roman" w:eastAsia="MS ??" w:hAnsi="Times New Roman"/>
          <w:lang w:eastAsia="en-US"/>
        </w:rPr>
        <w:t xml:space="preserve">there was a gap between the wording of the </w:t>
      </w:r>
      <w:r>
        <w:rPr>
          <w:rFonts w:ascii="Times New Roman" w:eastAsia="MS ??" w:hAnsi="Times New Roman"/>
          <w:lang w:eastAsia="en-US"/>
        </w:rPr>
        <w:t>R</w:t>
      </w:r>
      <w:r w:rsidRPr="00B10492">
        <w:rPr>
          <w:rFonts w:ascii="Times New Roman" w:eastAsia="MS ??" w:hAnsi="Times New Roman"/>
          <w:lang w:eastAsia="en-US"/>
        </w:rPr>
        <w:t>ecommendation and how it was carried out.</w:t>
      </w:r>
      <w:r w:rsidRPr="00B10492">
        <w:rPr>
          <w:rFonts w:ascii="Times New Roman" w:eastAsia="MS ??" w:hAnsi="Times New Roman"/>
          <w:vertAlign w:val="superscript"/>
          <w:lang w:eastAsia="en-US"/>
        </w:rPr>
        <w:footnoteReference w:id="39"/>
      </w:r>
      <w:r w:rsidRPr="00B10492">
        <w:rPr>
          <w:rFonts w:ascii="Times New Roman" w:eastAsia="MS ??" w:hAnsi="Times New Roman"/>
          <w:lang w:eastAsia="en-US"/>
        </w:rPr>
        <w:t xml:space="preserve">  Some </w:t>
      </w:r>
      <w:r>
        <w:rPr>
          <w:rFonts w:ascii="Times New Roman" w:eastAsia="MS ??" w:hAnsi="Times New Roman"/>
          <w:lang w:eastAsia="en-US"/>
        </w:rPr>
        <w:t>also claim</w:t>
      </w:r>
      <w:r w:rsidRPr="00B10492">
        <w:rPr>
          <w:rFonts w:ascii="Times New Roman" w:eastAsia="MS ??" w:hAnsi="Times New Roman"/>
          <w:lang w:eastAsia="en-US"/>
        </w:rPr>
        <w:t>ed that the” role of the Board and the relationship between the Board and the GAC is unclear.”</w:t>
      </w:r>
      <w:r w:rsidRPr="00B10492">
        <w:rPr>
          <w:rFonts w:ascii="Times New Roman" w:eastAsia="MS ??" w:hAnsi="Times New Roman"/>
          <w:vertAlign w:val="superscript"/>
          <w:lang w:eastAsia="en-US"/>
        </w:rPr>
        <w:footnoteReference w:id="40"/>
      </w:r>
      <w:r w:rsidRPr="00B10492">
        <w:rPr>
          <w:rFonts w:ascii="Times New Roman" w:eastAsia="MS ??" w:hAnsi="Times New Roman"/>
          <w:lang w:eastAsia="en-US"/>
        </w:rPr>
        <w:t xml:space="preserve">  In addition, while comments characterize ICANN as making best efforts</w:t>
      </w:r>
      <w:r>
        <w:rPr>
          <w:rFonts w:ascii="Times New Roman" w:eastAsia="MS ??" w:hAnsi="Times New Roman"/>
          <w:lang w:eastAsia="en-US"/>
        </w:rPr>
        <w:t>,</w:t>
      </w:r>
      <w:r w:rsidRPr="00B10492">
        <w:rPr>
          <w:rFonts w:ascii="Times New Roman" w:eastAsia="MS ??"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MS ??" w:hAnsi="Times New Roman"/>
          <w:vertAlign w:val="superscript"/>
          <w:lang w:eastAsia="en-US"/>
        </w:rPr>
        <w:footnoteReference w:id="41"/>
      </w:r>
      <w:r w:rsidRPr="00B10492">
        <w:rPr>
          <w:rFonts w:ascii="Times New Roman" w:eastAsia="MS ??" w:hAnsi="Times New Roman"/>
          <w:lang w:eastAsia="en-US"/>
        </w:rPr>
        <w:t xml:space="preserve"> </w:t>
      </w:r>
      <w:r>
        <w:rPr>
          <w:rFonts w:ascii="Times New Roman" w:eastAsia="MS ??" w:hAnsi="Times New Roman"/>
          <w:lang w:eastAsia="en-US"/>
        </w:rPr>
        <w:t xml:space="preserve"> </w:t>
      </w:r>
      <w:r w:rsidRPr="00B10492">
        <w:rPr>
          <w:rFonts w:ascii="Times New Roman" w:eastAsia="MS ??"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MS ??" w:hAnsi="Times New Roman"/>
          <w:vertAlign w:val="superscript"/>
          <w:lang w:eastAsia="en-US"/>
        </w:rPr>
        <w:footnoteReference w:id="42"/>
      </w:r>
      <w:r w:rsidRPr="00B10492">
        <w:rPr>
          <w:rFonts w:ascii="Times New Roman" w:eastAsia="MS ??" w:hAnsi="Times New Roman"/>
          <w:lang w:eastAsia="en-US"/>
        </w:rPr>
        <w:t xml:space="preserve">  Some commenters feel that implementation remains unsatisfactory as some key GAC</w:t>
      </w:r>
      <w:r>
        <w:rPr>
          <w:rFonts w:ascii="Times New Roman" w:eastAsia="MS ??" w:hAnsi="Times New Roman"/>
          <w:lang w:eastAsia="en-US"/>
        </w:rPr>
        <w:t>-</w:t>
      </w:r>
      <w:r w:rsidRPr="00B10492">
        <w:rPr>
          <w:rFonts w:ascii="Times New Roman" w:eastAsia="MS ??" w:hAnsi="Times New Roman"/>
          <w:lang w:eastAsia="en-US"/>
        </w:rPr>
        <w:t xml:space="preserve">related </w:t>
      </w:r>
      <w:r>
        <w:rPr>
          <w:rFonts w:ascii="Times New Roman" w:eastAsia="MS ??" w:hAnsi="Times New Roman"/>
          <w:lang w:eastAsia="en-US"/>
        </w:rPr>
        <w:t>R</w:t>
      </w:r>
      <w:r w:rsidRPr="00B10492">
        <w:rPr>
          <w:rFonts w:ascii="Times New Roman" w:eastAsia="MS ??" w:hAnsi="Times New Roman"/>
          <w:lang w:eastAsia="en-US"/>
        </w:rPr>
        <w:t xml:space="preserve">ecommendations have not yet been fully implemented. </w:t>
      </w:r>
    </w:p>
    <w:p w:rsidR="00E93854" w:rsidRPr="00B10492" w:rsidRDefault="00E93854" w:rsidP="006038D3">
      <w:pPr>
        <w:widowControl w:val="0"/>
        <w:autoSpaceDE w:val="0"/>
        <w:autoSpaceDN w:val="0"/>
        <w:adjustRightInd w:val="0"/>
        <w:rPr>
          <w:rFonts w:ascii="Times New Roman" w:eastAsia="MS ??" w:hAnsi="Times New Roman"/>
          <w:b/>
          <w:lang w:eastAsia="en-US"/>
        </w:rPr>
      </w:pPr>
    </w:p>
    <w:p w:rsidR="00E93854" w:rsidRPr="001A445F" w:rsidRDefault="00E93854" w:rsidP="006038D3">
      <w:pPr>
        <w:widowControl w:val="0"/>
        <w:autoSpaceDE w:val="0"/>
        <w:autoSpaceDN w:val="0"/>
        <w:adjustRightInd w:val="0"/>
        <w:rPr>
          <w:rFonts w:ascii="Times New Roman" w:eastAsia="MS ??" w:hAnsi="Times New Roman"/>
          <w:sz w:val="28"/>
          <w:szCs w:val="28"/>
          <w:lang w:eastAsia="en-US"/>
        </w:rPr>
      </w:pPr>
      <w:r>
        <w:rPr>
          <w:rFonts w:ascii="Times New Roman" w:eastAsia="MS ??" w:hAnsi="Times New Roman"/>
          <w:b/>
          <w:sz w:val="28"/>
          <w:szCs w:val="28"/>
          <w:lang w:eastAsia="en-US"/>
        </w:rPr>
        <w:t>8.11</w:t>
      </w:r>
      <w:r w:rsidRPr="001A445F">
        <w:rPr>
          <w:rFonts w:ascii="Times New Roman" w:eastAsia="MS ??" w:hAnsi="Times New Roman"/>
          <w:b/>
          <w:sz w:val="28"/>
          <w:szCs w:val="28"/>
          <w:lang w:eastAsia="en-US"/>
        </w:rPr>
        <w:tab/>
        <w:t>ATRT2 analysis of recommendation implementation</w:t>
      </w:r>
    </w:p>
    <w:p w:rsidR="00E93854"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Overall, the ATRT2 finds that ICANN has made a good faith effort to implement ATRT 1 </w:t>
      </w:r>
      <w:r>
        <w:rPr>
          <w:rFonts w:ascii="Times New Roman" w:eastAsia="MS ??" w:hAnsi="Times New Roman"/>
          <w:lang w:eastAsia="en-US"/>
        </w:rPr>
        <w:t>R</w:t>
      </w:r>
      <w:r w:rsidRPr="00B10492">
        <w:rPr>
          <w:rFonts w:ascii="Times New Roman" w:eastAsia="MS ??" w:hAnsi="Times New Roman"/>
          <w:lang w:eastAsia="en-US"/>
        </w:rPr>
        <w:t xml:space="preserve">ecommendations 9-14. </w:t>
      </w:r>
      <w:r>
        <w:rPr>
          <w:rFonts w:ascii="Times New Roman" w:eastAsia="MS ??" w:hAnsi="Times New Roman"/>
          <w:lang w:eastAsia="en-US"/>
        </w:rPr>
        <w:t xml:space="preserve"> </w:t>
      </w:r>
      <w:r w:rsidRPr="00B10492">
        <w:rPr>
          <w:rFonts w:ascii="Times New Roman" w:eastAsia="MS ??" w:hAnsi="Times New Roman"/>
          <w:lang w:eastAsia="en-US"/>
        </w:rPr>
        <w:t xml:space="preserve">While </w:t>
      </w:r>
      <w:r>
        <w:rPr>
          <w:rFonts w:ascii="Times New Roman" w:eastAsia="MS ??" w:hAnsi="Times New Roman"/>
          <w:lang w:eastAsia="en-US"/>
        </w:rPr>
        <w:t>t</w:t>
      </w:r>
      <w:r w:rsidRPr="00B10492">
        <w:rPr>
          <w:rFonts w:ascii="Times New Roman" w:eastAsia="MS ??" w:hAnsi="Times New Roman"/>
          <w:lang w:eastAsia="en-US"/>
        </w:rPr>
        <w:t xml:space="preserve">here seem to have </w:t>
      </w:r>
      <w:r>
        <w:rPr>
          <w:rFonts w:ascii="Times New Roman" w:eastAsia="MS ??" w:hAnsi="Times New Roman"/>
          <w:lang w:eastAsia="en-US"/>
        </w:rPr>
        <w:t xml:space="preserve">been </w:t>
      </w:r>
      <w:r w:rsidRPr="00B10492">
        <w:rPr>
          <w:rFonts w:ascii="Times New Roman" w:eastAsia="MS ??"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MS ??" w:hAnsi="Times New Roman"/>
          <w:lang w:eastAsia="en-US"/>
        </w:rPr>
        <w:t xml:space="preserve">, </w:t>
      </w:r>
      <w:r w:rsidRPr="00B10492">
        <w:rPr>
          <w:rFonts w:ascii="Times New Roman" w:eastAsia="MS ??" w:hAnsi="Times New Roman"/>
          <w:lang w:eastAsia="en-US"/>
        </w:rPr>
        <w:t xml:space="preserve">most of the </w:t>
      </w:r>
      <w:r>
        <w:rPr>
          <w:rFonts w:ascii="Times New Roman" w:eastAsia="MS ??" w:hAnsi="Times New Roman"/>
          <w:lang w:eastAsia="en-US"/>
        </w:rPr>
        <w:t>R</w:t>
      </w:r>
      <w:r w:rsidRPr="00B10492">
        <w:rPr>
          <w:rFonts w:ascii="Times New Roman" w:eastAsia="MS ??" w:hAnsi="Times New Roman"/>
          <w:lang w:eastAsia="en-US"/>
        </w:rPr>
        <w:t>ecommendations have been addressed</w:t>
      </w:r>
      <w:r>
        <w:rPr>
          <w:rFonts w:ascii="Times New Roman" w:eastAsia="MS ??" w:hAnsi="Times New Roman"/>
          <w:lang w:eastAsia="en-US"/>
        </w:rPr>
        <w:t>.  However, t</w:t>
      </w:r>
      <w:r w:rsidRPr="00B10492">
        <w:rPr>
          <w:rFonts w:ascii="Times New Roman" w:eastAsia="MS ??"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MS ??" w:hAnsi="Times New Roman"/>
          <w:lang w:eastAsia="en-US"/>
        </w:rPr>
        <w:t>.</w:t>
      </w:r>
      <w:r w:rsidRPr="00B10492">
        <w:rPr>
          <w:rFonts w:ascii="Times New Roman" w:eastAsia="MS ??" w:hAnsi="Times New Roman"/>
          <w:lang w:eastAsia="en-US"/>
        </w:rPr>
        <w:t xml:space="preserve">  For Recommendation 10, the Board needs to do </w:t>
      </w:r>
      <w:r w:rsidRPr="00B10492">
        <w:rPr>
          <w:rFonts w:ascii="Times New Roman" w:eastAsia="MS ??" w:hAnsi="Times New Roman"/>
          <w:bCs/>
          <w:lang w:eastAsia="en-US"/>
        </w:rPr>
        <w:t xml:space="preserve">further work to develop a </w:t>
      </w:r>
      <w:r w:rsidRPr="00B10492">
        <w:rPr>
          <w:rFonts w:ascii="Times New Roman" w:eastAsia="MS ??" w:hAnsi="Times New Roman"/>
          <w:color w:val="000000"/>
          <w:lang w:eastAsia="en-US"/>
        </w:rPr>
        <w:t>more formal, documented process for notifying the GAC on matters that affect public policy concerns.</w:t>
      </w:r>
      <w:r w:rsidRPr="00B10492">
        <w:rPr>
          <w:rFonts w:ascii="Times New Roman" w:eastAsia="MS ??" w:hAnsi="Times New Roman"/>
          <w:bCs/>
          <w:lang w:eastAsia="en-US"/>
        </w:rPr>
        <w:t xml:space="preserve">  </w:t>
      </w:r>
      <w:r w:rsidRPr="00B10492">
        <w:rPr>
          <w:rFonts w:ascii="Times New Roman" w:eastAsia="MS ??"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MS ??" w:hAnsi="Times New Roman"/>
          <w:lang w:eastAsia="en-US"/>
        </w:rPr>
        <w:t>R</w:t>
      </w:r>
      <w:r w:rsidRPr="00B10492">
        <w:rPr>
          <w:rFonts w:ascii="Times New Roman" w:eastAsia="MS ??" w:hAnsi="Times New Roman"/>
          <w:lang w:eastAsia="en-US"/>
        </w:rPr>
        <w:t xml:space="preserve">ecommendation 14.   </w:t>
      </w:r>
    </w:p>
    <w:p w:rsidR="00E93854" w:rsidRPr="00B10492" w:rsidRDefault="00E93854" w:rsidP="006038D3">
      <w:pPr>
        <w:widowControl w:val="0"/>
        <w:autoSpaceDE w:val="0"/>
        <w:autoSpaceDN w:val="0"/>
        <w:adjustRightInd w:val="0"/>
        <w:rPr>
          <w:rFonts w:ascii="Times New Roman" w:eastAsia="MS ??" w:hAnsi="Times New Roman"/>
          <w:b/>
          <w:lang w:eastAsia="en-US"/>
        </w:rPr>
      </w:pPr>
    </w:p>
    <w:p w:rsidR="00E93854" w:rsidRPr="00B10492" w:rsidRDefault="00E93854" w:rsidP="006038D3">
      <w:pPr>
        <w:widowControl w:val="0"/>
        <w:autoSpaceDE w:val="0"/>
        <w:autoSpaceDN w:val="0"/>
        <w:adjustRightInd w:val="0"/>
        <w:rPr>
          <w:rFonts w:ascii="Times New Roman" w:eastAsia="MS ??" w:hAnsi="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6907"/>
      </w:tblGrid>
      <w:tr w:rsidR="00E93854" w:rsidRPr="007711B2" w:rsidTr="00FA1523">
        <w:tc>
          <w:tcPr>
            <w:tcW w:w="2358" w:type="dxa"/>
            <w:shd w:val="pct12" w:color="auto" w:fill="auto"/>
          </w:tcPr>
          <w:p w:rsidR="00E93854" w:rsidRPr="00FA1523" w:rsidRDefault="00E93854" w:rsidP="00FA1523">
            <w:pPr>
              <w:widowControl w:val="0"/>
              <w:autoSpaceDE w:val="0"/>
              <w:autoSpaceDN w:val="0"/>
              <w:adjustRightInd w:val="0"/>
              <w:spacing w:before="120" w:after="120"/>
              <w:jc w:val="center"/>
              <w:rPr>
                <w:rFonts w:ascii="Times New Roman" w:eastAsia="MS ??" w:hAnsi="Times New Roman"/>
                <w:b/>
                <w:highlight w:val="yellow"/>
                <w:lang w:eastAsia="en-US"/>
              </w:rPr>
            </w:pPr>
            <w:r w:rsidRPr="00FA1523">
              <w:rPr>
                <w:rFonts w:ascii="Times New Roman" w:eastAsia="MS ??" w:hAnsi="Times New Roman"/>
                <w:b/>
                <w:highlight w:val="yellow"/>
                <w:lang w:eastAsia="en-US"/>
              </w:rPr>
              <w:t>Recommendation (s)</w:t>
            </w:r>
          </w:p>
        </w:tc>
        <w:tc>
          <w:tcPr>
            <w:tcW w:w="7218" w:type="dxa"/>
            <w:shd w:val="pct12" w:color="auto" w:fill="auto"/>
          </w:tcPr>
          <w:p w:rsidR="00E93854" w:rsidRPr="00FA1523" w:rsidRDefault="00E93854" w:rsidP="00FA1523">
            <w:pPr>
              <w:widowControl w:val="0"/>
              <w:autoSpaceDE w:val="0"/>
              <w:autoSpaceDN w:val="0"/>
              <w:adjustRightInd w:val="0"/>
              <w:spacing w:before="120" w:after="120"/>
              <w:jc w:val="center"/>
              <w:rPr>
                <w:rFonts w:ascii="Times New Roman" w:eastAsia="MS ??" w:hAnsi="Times New Roman"/>
                <w:b/>
                <w:highlight w:val="yellow"/>
                <w:lang w:eastAsia="en-US"/>
              </w:rPr>
            </w:pPr>
            <w:r w:rsidRPr="00FA1523">
              <w:rPr>
                <w:rFonts w:ascii="Times New Roman" w:eastAsia="MS ??" w:hAnsi="Times New Roman"/>
                <w:b/>
                <w:highlight w:val="yellow"/>
                <w:lang w:eastAsia="en-US"/>
              </w:rPr>
              <w:t>Assessment</w:t>
            </w:r>
          </w:p>
        </w:tc>
      </w:tr>
      <w:tr w:rsidR="00E93854" w:rsidRPr="007711B2" w:rsidTr="00FA1523">
        <w:tc>
          <w:tcPr>
            <w:tcW w:w="235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9</w:t>
            </w:r>
          </w:p>
        </w:tc>
        <w:tc>
          <w:tcPr>
            <w:tcW w:w="721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Complete, issue satisfactorily addressed</w:t>
            </w:r>
          </w:p>
        </w:tc>
      </w:tr>
      <w:tr w:rsidR="00E93854" w:rsidRPr="007711B2" w:rsidTr="00FA1523">
        <w:tc>
          <w:tcPr>
            <w:tcW w:w="235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10</w:t>
            </w:r>
          </w:p>
        </w:tc>
        <w:tc>
          <w:tcPr>
            <w:tcW w:w="721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 xml:space="preserve">Incomplete, significant steps have been taken with the GAC Register and the Board responding to GAC input, but further work is needed on the Board seeking GAC input at the outset. </w:t>
            </w:r>
          </w:p>
        </w:tc>
      </w:tr>
      <w:tr w:rsidR="00E93854" w:rsidRPr="007711B2" w:rsidTr="00FA1523">
        <w:tc>
          <w:tcPr>
            <w:tcW w:w="235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11</w:t>
            </w:r>
          </w:p>
        </w:tc>
        <w:tc>
          <w:tcPr>
            <w:tcW w:w="721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bCs/>
                <w:highlight w:val="yellow"/>
                <w:lang w:eastAsia="en-US"/>
              </w:rPr>
              <w:t>Substance complete, but took longer than ATRT1 suggested deadline.  Issue of proposing and adopting related Bylaws changes remains open.</w:t>
            </w:r>
          </w:p>
        </w:tc>
      </w:tr>
      <w:tr w:rsidR="00E93854" w:rsidRPr="007711B2" w:rsidTr="00FA1523">
        <w:tc>
          <w:tcPr>
            <w:tcW w:w="235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 xml:space="preserve">12 </w:t>
            </w:r>
          </w:p>
        </w:tc>
        <w:tc>
          <w:tcPr>
            <w:tcW w:w="721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Discussion and implementation of recommendations remain ongoing.  Completion involves considerable further work and engagement with other SOs and ACs. [To be reassessed after receiving the expert report]</w:t>
            </w:r>
          </w:p>
        </w:tc>
      </w:tr>
      <w:tr w:rsidR="00E93854" w:rsidRPr="007711B2" w:rsidTr="00FA1523">
        <w:tc>
          <w:tcPr>
            <w:tcW w:w="235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13</w:t>
            </w:r>
          </w:p>
        </w:tc>
        <w:tc>
          <w:tcPr>
            <w:tcW w:w="7218" w:type="dxa"/>
          </w:tcPr>
          <w:p w:rsidR="00E93854" w:rsidRPr="00FA1523" w:rsidRDefault="00E93854" w:rsidP="00FA1523">
            <w:pPr>
              <w:spacing w:before="120" w:after="120"/>
              <w:rPr>
                <w:rFonts w:ascii="Times New Roman" w:eastAsia="MS ??" w:hAnsi="Times New Roman"/>
                <w:bCs/>
                <w:highlight w:val="yellow"/>
                <w:lang w:eastAsia="en-US"/>
              </w:rPr>
            </w:pPr>
            <w:r w:rsidRPr="00FA1523">
              <w:rPr>
                <w:rFonts w:ascii="Times New Roman" w:eastAsia="MS ??" w:hAnsi="Times New Roman"/>
                <w:highlight w:val="yellow"/>
                <w:lang w:eastAsia="en-US"/>
              </w:rPr>
              <w:t>Complete, issue satisfactorily addressed</w:t>
            </w:r>
          </w:p>
        </w:tc>
      </w:tr>
      <w:tr w:rsidR="00E93854" w:rsidRPr="007711B2" w:rsidTr="00FA1523">
        <w:tc>
          <w:tcPr>
            <w:tcW w:w="2358" w:type="dxa"/>
          </w:tcPr>
          <w:p w:rsidR="00E93854" w:rsidRPr="00FA1523" w:rsidRDefault="00E93854" w:rsidP="00FA1523">
            <w:pPr>
              <w:widowControl w:val="0"/>
              <w:autoSpaceDE w:val="0"/>
              <w:autoSpaceDN w:val="0"/>
              <w:adjustRightInd w:val="0"/>
              <w:spacing w:before="120" w:after="120"/>
              <w:rPr>
                <w:rFonts w:ascii="Times New Roman" w:eastAsia="MS ??" w:hAnsi="Times New Roman"/>
                <w:highlight w:val="yellow"/>
                <w:lang w:eastAsia="en-US"/>
              </w:rPr>
            </w:pPr>
            <w:r w:rsidRPr="00FA1523">
              <w:rPr>
                <w:rFonts w:ascii="Times New Roman" w:eastAsia="MS ??" w:hAnsi="Times New Roman"/>
                <w:highlight w:val="yellow"/>
                <w:lang w:eastAsia="en-US"/>
              </w:rPr>
              <w:t>14</w:t>
            </w:r>
          </w:p>
        </w:tc>
        <w:tc>
          <w:tcPr>
            <w:tcW w:w="7218" w:type="dxa"/>
          </w:tcPr>
          <w:p w:rsidR="00E93854" w:rsidRPr="00FA1523" w:rsidRDefault="00E93854" w:rsidP="00FA1523">
            <w:pPr>
              <w:spacing w:before="120" w:after="120"/>
              <w:rPr>
                <w:rFonts w:ascii="Times New Roman" w:eastAsia="MS ??" w:hAnsi="Times New Roman"/>
                <w:highlight w:val="yellow"/>
                <w:lang w:eastAsia="en-US"/>
              </w:rPr>
            </w:pPr>
            <w:r w:rsidRPr="00FA1523">
              <w:rPr>
                <w:rFonts w:ascii="Times New Roman" w:eastAsia="MS ??" w:hAnsi="Times New Roman"/>
                <w:bCs/>
                <w:highlight w:val="yellow"/>
                <w:lang w:eastAsia="en-US"/>
              </w:rPr>
              <w:t>Actions taken, but further work is needed given broader geo-politics and the concerns of some governments</w:t>
            </w:r>
          </w:p>
        </w:tc>
      </w:tr>
    </w:tbl>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rPr>
          <w:rFonts w:ascii="Times New Roman" w:eastAsia="MS ??" w:hAnsi="Times New Roman"/>
          <w:b/>
          <w:lang w:eastAsia="en-US"/>
        </w:rPr>
      </w:pPr>
      <w:r>
        <w:rPr>
          <w:rFonts w:ascii="Times New Roman" w:eastAsia="MS ??" w:hAnsi="Times New Roman"/>
          <w:b/>
          <w:sz w:val="28"/>
          <w:szCs w:val="28"/>
          <w:lang w:eastAsia="en-US"/>
        </w:rPr>
        <w:t>8.12</w:t>
      </w:r>
      <w:r w:rsidRPr="007711B2">
        <w:rPr>
          <w:rFonts w:ascii="Times New Roman" w:eastAsia="MS ??" w:hAnsi="Times New Roman"/>
          <w:b/>
          <w:sz w:val="28"/>
          <w:szCs w:val="28"/>
          <w:lang w:eastAsia="en-US"/>
        </w:rPr>
        <w:tab/>
        <w:t>ATRT2 Draft new GAC</w:t>
      </w:r>
      <w:r>
        <w:rPr>
          <w:rFonts w:ascii="Times New Roman" w:eastAsia="MS ??" w:hAnsi="Times New Roman"/>
          <w:b/>
          <w:sz w:val="28"/>
          <w:szCs w:val="28"/>
          <w:lang w:eastAsia="en-US"/>
        </w:rPr>
        <w:t>-</w:t>
      </w:r>
      <w:r w:rsidRPr="007711B2">
        <w:rPr>
          <w:rFonts w:ascii="Times New Roman" w:eastAsia="MS ??" w:hAnsi="Times New Roman"/>
          <w:b/>
          <w:sz w:val="28"/>
          <w:szCs w:val="28"/>
          <w:lang w:eastAsia="en-US"/>
        </w:rPr>
        <w:t>Related Recommendations</w:t>
      </w:r>
    </w:p>
    <w:p w:rsidR="00E93854" w:rsidRPr="00B10492" w:rsidRDefault="00E93854" w:rsidP="006038D3">
      <w:pPr>
        <w:rPr>
          <w:rFonts w:ascii="Times New Roman" w:eastAsia="MS ??" w:hAnsi="Times New Roman"/>
          <w:lang w:eastAsia="en-US"/>
        </w:rPr>
      </w:pPr>
    </w:p>
    <w:p w:rsidR="00E93854" w:rsidRPr="007711B2" w:rsidRDefault="00E93854" w:rsidP="006038D3">
      <w:pPr>
        <w:widowControl w:val="0"/>
        <w:autoSpaceDE w:val="0"/>
        <w:autoSpaceDN w:val="0"/>
        <w:adjustRightInd w:val="0"/>
        <w:rPr>
          <w:rFonts w:ascii="Times New Roman" w:eastAsia="MS ??" w:hAnsi="Times New Roman"/>
          <w:sz w:val="28"/>
          <w:szCs w:val="28"/>
          <w:lang w:eastAsia="en-US"/>
        </w:rPr>
      </w:pPr>
      <w:r>
        <w:rPr>
          <w:rFonts w:ascii="Times New Roman" w:eastAsia="MS ??" w:hAnsi="Times New Roman"/>
          <w:b/>
          <w:sz w:val="28"/>
          <w:szCs w:val="28"/>
          <w:lang w:eastAsia="en-US"/>
        </w:rPr>
        <w:t>8.13</w:t>
      </w:r>
      <w:r w:rsidRPr="007711B2">
        <w:rPr>
          <w:rFonts w:ascii="Times New Roman" w:eastAsia="MS ??" w:hAnsi="Times New Roman"/>
          <w:b/>
          <w:sz w:val="28"/>
          <w:szCs w:val="28"/>
          <w:lang w:eastAsia="en-US"/>
        </w:rPr>
        <w:tab/>
        <w:t>Hypothesis of problem</w:t>
      </w:r>
    </w:p>
    <w:p w:rsidR="00E93854"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MS ??" w:hAnsi="Times New Roman"/>
          <w:lang w:eastAsia="en-US"/>
        </w:rPr>
        <w:t xml:space="preserve">still </w:t>
      </w:r>
      <w:r w:rsidRPr="00B10492">
        <w:rPr>
          <w:rFonts w:ascii="Times New Roman" w:eastAsia="MS ??"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MS ??" w:hAnsi="Times New Roman"/>
          <w:lang w:eastAsia="en-US"/>
        </w:rPr>
        <w:t xml:space="preserve">in the eyes of </w:t>
      </w:r>
      <w:r w:rsidRPr="00B10492">
        <w:rPr>
          <w:rFonts w:ascii="Times New Roman" w:eastAsia="MS ??" w:hAnsi="Times New Roman"/>
          <w:lang w:eastAsia="en-US"/>
        </w:rPr>
        <w:t xml:space="preserve">countries </w:t>
      </w:r>
      <w:r>
        <w:rPr>
          <w:rFonts w:ascii="Times New Roman" w:eastAsia="MS ??" w:hAnsi="Times New Roman"/>
          <w:lang w:eastAsia="en-US"/>
        </w:rPr>
        <w:t xml:space="preserve">that </w:t>
      </w:r>
      <w:r w:rsidRPr="00B10492">
        <w:rPr>
          <w:rFonts w:ascii="Times New Roman" w:eastAsia="MS ??" w:hAnsi="Times New Roman"/>
          <w:lang w:eastAsia="en-US"/>
        </w:rPr>
        <w:t>do not participate in the GAC, especially countries in the developing world.</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1A0A69" w:rsidRDefault="00E93854" w:rsidP="006038D3">
      <w:pPr>
        <w:widowControl w:val="0"/>
        <w:autoSpaceDE w:val="0"/>
        <w:autoSpaceDN w:val="0"/>
        <w:adjustRightInd w:val="0"/>
        <w:rPr>
          <w:rFonts w:ascii="Times New Roman" w:eastAsia="MS ??" w:hAnsi="Times New Roman"/>
          <w:b/>
          <w:sz w:val="28"/>
          <w:szCs w:val="28"/>
          <w:lang w:eastAsia="en-US"/>
        </w:rPr>
      </w:pPr>
      <w:r>
        <w:rPr>
          <w:rFonts w:ascii="Times New Roman" w:eastAsia="MS ??" w:hAnsi="Times New Roman"/>
          <w:b/>
          <w:sz w:val="28"/>
          <w:szCs w:val="28"/>
          <w:lang w:eastAsia="en-US"/>
        </w:rPr>
        <w:t>8.14</w:t>
      </w:r>
      <w:r w:rsidRPr="001A0A69">
        <w:rPr>
          <w:rFonts w:ascii="Times New Roman" w:eastAsia="MS ??" w:hAnsi="Times New Roman"/>
          <w:b/>
          <w:sz w:val="28"/>
          <w:szCs w:val="28"/>
          <w:lang w:eastAsia="en-US"/>
        </w:rPr>
        <w:tab/>
        <w:t xml:space="preserve">Background research undertaken  </w:t>
      </w:r>
    </w:p>
    <w:p w:rsidR="00E93854" w:rsidRPr="00B10492" w:rsidRDefault="00E93854" w:rsidP="006038D3">
      <w:pPr>
        <w:widowControl w:val="0"/>
        <w:autoSpaceDE w:val="0"/>
        <w:autoSpaceDN w:val="0"/>
        <w:adjustRightInd w:val="0"/>
        <w:rPr>
          <w:rFonts w:ascii="Times New Roman" w:eastAsia="MS ??" w:hAnsi="Times New Roman"/>
          <w:b/>
          <w:lang w:eastAsia="en-US"/>
        </w:rPr>
      </w:pPr>
    </w:p>
    <w:p w:rsidR="00E93854" w:rsidRPr="001A0A69" w:rsidRDefault="00E93854" w:rsidP="006038D3">
      <w:pPr>
        <w:ind w:right="92"/>
        <w:rPr>
          <w:rFonts w:ascii="Times New Roman" w:eastAsia="MS ??" w:hAnsi="Times New Roman"/>
          <w:b/>
          <w:sz w:val="28"/>
          <w:szCs w:val="28"/>
          <w:lang w:eastAsia="en-US"/>
        </w:rPr>
      </w:pPr>
      <w:r w:rsidRPr="001A0A69">
        <w:rPr>
          <w:rFonts w:ascii="Times New Roman" w:eastAsia="MS ??" w:hAnsi="Times New Roman"/>
          <w:b/>
          <w:sz w:val="28"/>
          <w:szCs w:val="28"/>
          <w:lang w:eastAsia="en-US"/>
        </w:rPr>
        <w:t>Summary of relevant public comment responses</w:t>
      </w:r>
    </w:p>
    <w:p w:rsidR="00E93854" w:rsidRDefault="00E93854" w:rsidP="006038D3">
      <w:pPr>
        <w:ind w:right="92"/>
        <w:rPr>
          <w:rFonts w:ascii="Times New Roman" w:eastAsia="MS ??" w:hAnsi="Times New Roman"/>
          <w:lang w:eastAsia="en-US"/>
        </w:rPr>
      </w:pPr>
    </w:p>
    <w:p w:rsidR="00E93854" w:rsidRPr="001A0A69" w:rsidRDefault="00E93854" w:rsidP="006038D3">
      <w:pPr>
        <w:ind w:right="92"/>
        <w:rPr>
          <w:rFonts w:ascii="Times New Roman" w:hAnsi="Times New Roman"/>
          <w:lang w:eastAsia="en-US"/>
        </w:rPr>
      </w:pPr>
      <w:r w:rsidRPr="001A0A69">
        <w:rPr>
          <w:rFonts w:ascii="Times New Roman" w:eastAsia="MS ??"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hAnsi="Times New Roman"/>
          <w:color w:val="000000"/>
          <w:spacing w:val="2"/>
          <w:lang w:eastAsia="en-US"/>
        </w:rPr>
        <w:t>GAC</w:t>
      </w:r>
      <w:r w:rsidRPr="001A0A69">
        <w:rPr>
          <w:rFonts w:ascii="Times New Roman" w:hAnsi="Times New Roman"/>
          <w:color w:val="000000"/>
          <w:spacing w:val="1"/>
          <w:lang w:eastAsia="en-US"/>
        </w:rPr>
        <w:t>’</w:t>
      </w:r>
      <w:r w:rsidRPr="001A0A69">
        <w:rPr>
          <w:rFonts w:ascii="Times New Roman" w:hAnsi="Times New Roman"/>
          <w:color w:val="000000"/>
          <w:lang w:eastAsia="en-US"/>
        </w:rPr>
        <w:t>s</w:t>
      </w:r>
      <w:r w:rsidRPr="001A0A69">
        <w:rPr>
          <w:rFonts w:ascii="Times New Roman" w:hAnsi="Times New Roman"/>
          <w:color w:val="000000"/>
          <w:spacing w:val="18"/>
          <w:lang w:eastAsia="en-US"/>
        </w:rPr>
        <w:t xml:space="preserve"> </w:t>
      </w:r>
      <w:r w:rsidRPr="001A0A69">
        <w:rPr>
          <w:rFonts w:ascii="Times New Roman" w:hAnsi="Times New Roman"/>
          <w:color w:val="000000"/>
          <w:spacing w:val="1"/>
          <w:lang w:eastAsia="en-US"/>
        </w:rPr>
        <w:t>r</w:t>
      </w:r>
      <w:r w:rsidRPr="001A0A69">
        <w:rPr>
          <w:rFonts w:ascii="Times New Roman" w:hAnsi="Times New Roman"/>
          <w:color w:val="000000"/>
          <w:spacing w:val="2"/>
          <w:lang w:eastAsia="en-US"/>
        </w:rPr>
        <w:t>o</w:t>
      </w:r>
      <w:r w:rsidRPr="001A0A69">
        <w:rPr>
          <w:rFonts w:ascii="Times New Roman" w:hAnsi="Times New Roman"/>
          <w:color w:val="000000"/>
          <w:spacing w:val="1"/>
          <w:lang w:eastAsia="en-US"/>
        </w:rPr>
        <w:t>l</w:t>
      </w:r>
      <w:r w:rsidRPr="001A0A69">
        <w:rPr>
          <w:rFonts w:ascii="Times New Roman" w:hAnsi="Times New Roman"/>
          <w:color w:val="000000"/>
          <w:lang w:eastAsia="en-US"/>
        </w:rPr>
        <w:t>e</w:t>
      </w:r>
      <w:r w:rsidRPr="001A0A69">
        <w:rPr>
          <w:rFonts w:ascii="Times New Roman" w:hAnsi="Times New Roman"/>
          <w:color w:val="000000"/>
          <w:spacing w:val="13"/>
          <w:lang w:eastAsia="en-US"/>
        </w:rPr>
        <w:t xml:space="preserve"> </w:t>
      </w:r>
      <w:r w:rsidRPr="001A0A69">
        <w:rPr>
          <w:rFonts w:ascii="Times New Roman" w:hAnsi="Times New Roman"/>
          <w:color w:val="000000"/>
          <w:spacing w:val="1"/>
          <w:lang w:eastAsia="en-US"/>
        </w:rPr>
        <w:t>i</w:t>
      </w:r>
      <w:r w:rsidRPr="001A0A69">
        <w:rPr>
          <w:rFonts w:ascii="Times New Roman" w:hAnsi="Times New Roman"/>
          <w:color w:val="000000"/>
          <w:lang w:eastAsia="en-US"/>
        </w:rPr>
        <w:t>s</w:t>
      </w:r>
      <w:r w:rsidRPr="001A0A69">
        <w:rPr>
          <w:rFonts w:ascii="Times New Roman" w:hAnsi="Times New Roman"/>
          <w:color w:val="000000"/>
          <w:spacing w:val="7"/>
          <w:lang w:eastAsia="en-US"/>
        </w:rPr>
        <w:t xml:space="preserve"> </w:t>
      </w:r>
      <w:r w:rsidRPr="001A0A69">
        <w:rPr>
          <w:rFonts w:ascii="Times New Roman" w:hAnsi="Times New Roman"/>
          <w:color w:val="000000"/>
          <w:spacing w:val="1"/>
          <w:lang w:eastAsia="en-US"/>
        </w:rPr>
        <w:t>critic</w:t>
      </w:r>
      <w:r w:rsidRPr="001A0A69">
        <w:rPr>
          <w:rFonts w:ascii="Times New Roman" w:hAnsi="Times New Roman"/>
          <w:color w:val="000000"/>
          <w:spacing w:val="2"/>
          <w:lang w:eastAsia="en-US"/>
        </w:rPr>
        <w:t>a</w:t>
      </w:r>
      <w:r w:rsidRPr="001A0A69">
        <w:rPr>
          <w:rFonts w:ascii="Times New Roman" w:hAnsi="Times New Roman"/>
          <w:color w:val="000000"/>
          <w:lang w:eastAsia="en-US"/>
        </w:rPr>
        <w:t>l</w:t>
      </w:r>
      <w:r w:rsidRPr="001A0A69">
        <w:rPr>
          <w:rFonts w:ascii="Times New Roman" w:hAnsi="Times New Roman"/>
          <w:color w:val="000000"/>
          <w:spacing w:val="18"/>
          <w:lang w:eastAsia="en-US"/>
        </w:rPr>
        <w:t xml:space="preserve"> </w:t>
      </w:r>
      <w:r w:rsidRPr="001A0A69">
        <w:rPr>
          <w:rFonts w:ascii="Times New Roman" w:hAnsi="Times New Roman"/>
          <w:color w:val="000000"/>
          <w:spacing w:val="1"/>
          <w:lang w:eastAsia="en-US"/>
        </w:rPr>
        <w:t>i</w:t>
      </w:r>
      <w:r w:rsidRPr="001A0A69">
        <w:rPr>
          <w:rFonts w:ascii="Times New Roman" w:hAnsi="Times New Roman"/>
          <w:color w:val="000000"/>
          <w:lang w:eastAsia="en-US"/>
        </w:rPr>
        <w:t>n</w:t>
      </w:r>
      <w:r w:rsidRPr="001A0A69">
        <w:rPr>
          <w:rFonts w:ascii="Times New Roman" w:hAnsi="Times New Roman"/>
          <w:color w:val="000000"/>
          <w:spacing w:val="8"/>
          <w:lang w:eastAsia="en-US"/>
        </w:rPr>
        <w:t xml:space="preserve"> </w:t>
      </w:r>
      <w:r w:rsidRPr="001A0A69">
        <w:rPr>
          <w:rFonts w:ascii="Times New Roman" w:hAnsi="Times New Roman"/>
          <w:color w:val="000000"/>
          <w:spacing w:val="2"/>
          <w:lang w:eastAsia="en-US"/>
        </w:rPr>
        <w:t>en</w:t>
      </w:r>
      <w:r w:rsidRPr="001A0A69">
        <w:rPr>
          <w:rFonts w:ascii="Times New Roman" w:hAnsi="Times New Roman"/>
          <w:color w:val="000000"/>
          <w:spacing w:val="1"/>
          <w:lang w:eastAsia="en-US"/>
        </w:rPr>
        <w:t>s</w:t>
      </w:r>
      <w:r w:rsidRPr="001A0A69">
        <w:rPr>
          <w:rFonts w:ascii="Times New Roman" w:hAnsi="Times New Roman"/>
          <w:color w:val="000000"/>
          <w:spacing w:val="2"/>
          <w:lang w:eastAsia="en-US"/>
        </w:rPr>
        <w:t>u</w:t>
      </w:r>
      <w:r w:rsidRPr="001A0A69">
        <w:rPr>
          <w:rFonts w:ascii="Times New Roman" w:hAnsi="Times New Roman"/>
          <w:color w:val="000000"/>
          <w:spacing w:val="1"/>
          <w:lang w:eastAsia="en-US"/>
        </w:rPr>
        <w:t>ri</w:t>
      </w:r>
      <w:r w:rsidRPr="001A0A69">
        <w:rPr>
          <w:rFonts w:ascii="Times New Roman" w:hAnsi="Times New Roman"/>
          <w:color w:val="000000"/>
          <w:spacing w:val="2"/>
          <w:lang w:eastAsia="en-US"/>
        </w:rPr>
        <w:t>n</w:t>
      </w:r>
      <w:r w:rsidRPr="001A0A69">
        <w:rPr>
          <w:rFonts w:ascii="Times New Roman" w:hAnsi="Times New Roman"/>
          <w:color w:val="000000"/>
          <w:lang w:eastAsia="en-US"/>
        </w:rPr>
        <w:t>g</w:t>
      </w:r>
      <w:r w:rsidRPr="001A0A69">
        <w:rPr>
          <w:rFonts w:ascii="Times New Roman" w:hAnsi="Times New Roman"/>
          <w:color w:val="000000"/>
          <w:spacing w:val="24"/>
          <w:lang w:eastAsia="en-US"/>
        </w:rPr>
        <w:t xml:space="preserve"> </w:t>
      </w:r>
      <w:r w:rsidRPr="001A0A69">
        <w:rPr>
          <w:rFonts w:ascii="Times New Roman" w:hAnsi="Times New Roman"/>
          <w:color w:val="000000"/>
          <w:spacing w:val="1"/>
          <w:lang w:eastAsia="en-US"/>
        </w:rPr>
        <w:t>t</w:t>
      </w:r>
      <w:r w:rsidRPr="001A0A69">
        <w:rPr>
          <w:rFonts w:ascii="Times New Roman" w:hAnsi="Times New Roman"/>
          <w:color w:val="000000"/>
          <w:spacing w:val="2"/>
          <w:lang w:eastAsia="en-US"/>
        </w:rPr>
        <w:t>h</w:t>
      </w:r>
      <w:r w:rsidRPr="001A0A69">
        <w:rPr>
          <w:rFonts w:ascii="Times New Roman" w:hAnsi="Times New Roman"/>
          <w:color w:val="000000"/>
          <w:lang w:eastAsia="en-US"/>
        </w:rPr>
        <w:t>e</w:t>
      </w:r>
      <w:r w:rsidRPr="001A0A69">
        <w:rPr>
          <w:rFonts w:ascii="Times New Roman" w:hAnsi="Times New Roman"/>
          <w:color w:val="000000"/>
          <w:spacing w:val="12"/>
          <w:lang w:eastAsia="en-US"/>
        </w:rPr>
        <w:t xml:space="preserve"> </w:t>
      </w:r>
      <w:r w:rsidRPr="001A0A69">
        <w:rPr>
          <w:rFonts w:ascii="Times New Roman" w:hAnsi="Times New Roman"/>
          <w:color w:val="000000"/>
          <w:spacing w:val="2"/>
          <w:lang w:eastAsia="en-US"/>
        </w:rPr>
        <w:t>w</w:t>
      </w:r>
      <w:r w:rsidRPr="001A0A69">
        <w:rPr>
          <w:rFonts w:ascii="Times New Roman" w:hAnsi="Times New Roman"/>
          <w:color w:val="000000"/>
          <w:spacing w:val="1"/>
          <w:lang w:eastAsia="en-US"/>
        </w:rPr>
        <w:t>i</w:t>
      </w:r>
      <w:r w:rsidRPr="001A0A69">
        <w:rPr>
          <w:rFonts w:ascii="Times New Roman" w:hAnsi="Times New Roman"/>
          <w:color w:val="000000"/>
          <w:spacing w:val="2"/>
          <w:lang w:eastAsia="en-US"/>
        </w:rPr>
        <w:t>de</w:t>
      </w:r>
      <w:r w:rsidRPr="001A0A69">
        <w:rPr>
          <w:rFonts w:ascii="Times New Roman" w:hAnsi="Times New Roman"/>
          <w:color w:val="000000"/>
          <w:lang w:eastAsia="en-US"/>
        </w:rPr>
        <w:t>r</w:t>
      </w:r>
      <w:r w:rsidRPr="001A0A69">
        <w:rPr>
          <w:rFonts w:ascii="Times New Roman" w:hAnsi="Times New Roman"/>
          <w:color w:val="000000"/>
          <w:spacing w:val="16"/>
          <w:lang w:eastAsia="en-US"/>
        </w:rPr>
        <w:t xml:space="preserve"> </w:t>
      </w:r>
      <w:r w:rsidRPr="001A0A69">
        <w:rPr>
          <w:rFonts w:ascii="Times New Roman" w:hAnsi="Times New Roman"/>
          <w:color w:val="000000"/>
          <w:spacing w:val="2"/>
          <w:lang w:eastAsia="en-US"/>
        </w:rPr>
        <w:t>pub</w:t>
      </w:r>
      <w:r w:rsidRPr="001A0A69">
        <w:rPr>
          <w:rFonts w:ascii="Times New Roman" w:hAnsi="Times New Roman"/>
          <w:color w:val="000000"/>
          <w:spacing w:val="1"/>
          <w:lang w:eastAsia="en-US"/>
        </w:rPr>
        <w:t>li</w:t>
      </w:r>
      <w:r w:rsidRPr="001A0A69">
        <w:rPr>
          <w:rFonts w:ascii="Times New Roman" w:hAnsi="Times New Roman"/>
          <w:color w:val="000000"/>
          <w:lang w:eastAsia="en-US"/>
        </w:rPr>
        <w:t>c</w:t>
      </w:r>
      <w:r w:rsidRPr="001A0A69">
        <w:rPr>
          <w:rFonts w:ascii="Times New Roman" w:hAnsi="Times New Roman"/>
          <w:color w:val="000000"/>
          <w:spacing w:val="18"/>
          <w:lang w:eastAsia="en-US"/>
        </w:rPr>
        <w:t xml:space="preserve"> </w:t>
      </w:r>
      <w:r w:rsidRPr="001A0A69">
        <w:rPr>
          <w:rFonts w:ascii="Times New Roman" w:hAnsi="Times New Roman"/>
          <w:color w:val="000000"/>
          <w:spacing w:val="1"/>
          <w:lang w:eastAsia="en-US"/>
        </w:rPr>
        <w:t>i</w:t>
      </w:r>
      <w:r w:rsidRPr="001A0A69">
        <w:rPr>
          <w:rFonts w:ascii="Times New Roman" w:hAnsi="Times New Roman"/>
          <w:color w:val="000000"/>
          <w:spacing w:val="2"/>
          <w:lang w:eastAsia="en-US"/>
        </w:rPr>
        <w:t>n</w:t>
      </w:r>
      <w:r w:rsidRPr="001A0A69">
        <w:rPr>
          <w:rFonts w:ascii="Times New Roman" w:hAnsi="Times New Roman"/>
          <w:color w:val="000000"/>
          <w:spacing w:val="1"/>
          <w:lang w:eastAsia="en-US"/>
        </w:rPr>
        <w:t>t</w:t>
      </w:r>
      <w:r w:rsidRPr="001A0A69">
        <w:rPr>
          <w:rFonts w:ascii="Times New Roman" w:hAnsi="Times New Roman"/>
          <w:color w:val="000000"/>
          <w:spacing w:val="2"/>
          <w:lang w:eastAsia="en-US"/>
        </w:rPr>
        <w:t>e</w:t>
      </w:r>
      <w:r w:rsidRPr="001A0A69">
        <w:rPr>
          <w:rFonts w:ascii="Times New Roman" w:hAnsi="Times New Roman"/>
          <w:color w:val="000000"/>
          <w:spacing w:val="1"/>
          <w:lang w:eastAsia="en-US"/>
        </w:rPr>
        <w:t>r</w:t>
      </w:r>
      <w:r w:rsidRPr="001A0A69">
        <w:rPr>
          <w:rFonts w:ascii="Times New Roman" w:hAnsi="Times New Roman"/>
          <w:color w:val="000000"/>
          <w:spacing w:val="2"/>
          <w:lang w:eastAsia="en-US"/>
        </w:rPr>
        <w:t>e</w:t>
      </w:r>
      <w:r w:rsidRPr="001A0A69">
        <w:rPr>
          <w:rFonts w:ascii="Times New Roman" w:hAnsi="Times New Roman"/>
          <w:color w:val="000000"/>
          <w:spacing w:val="1"/>
          <w:lang w:eastAsia="en-US"/>
        </w:rPr>
        <w:t>s</w:t>
      </w:r>
      <w:r w:rsidRPr="001A0A69">
        <w:rPr>
          <w:rFonts w:ascii="Times New Roman" w:hAnsi="Times New Roman"/>
          <w:color w:val="000000"/>
          <w:lang w:eastAsia="en-US"/>
        </w:rPr>
        <w:t>t</w:t>
      </w:r>
      <w:r w:rsidRPr="001A0A69">
        <w:rPr>
          <w:rFonts w:ascii="Times New Roman" w:hAnsi="Times New Roman"/>
          <w:color w:val="000000"/>
          <w:spacing w:val="21"/>
          <w:lang w:eastAsia="en-US"/>
        </w:rPr>
        <w:t xml:space="preserve"> </w:t>
      </w:r>
      <w:r w:rsidRPr="001A0A69">
        <w:rPr>
          <w:rFonts w:ascii="Times New Roman" w:hAnsi="Times New Roman"/>
          <w:color w:val="000000"/>
          <w:spacing w:val="1"/>
          <w:lang w:eastAsia="en-US"/>
        </w:rPr>
        <w:t>i</w:t>
      </w:r>
      <w:r w:rsidRPr="001A0A69">
        <w:rPr>
          <w:rFonts w:ascii="Times New Roman" w:hAnsi="Times New Roman"/>
          <w:color w:val="000000"/>
          <w:lang w:eastAsia="en-US"/>
        </w:rPr>
        <w:t>s</w:t>
      </w:r>
      <w:r w:rsidRPr="001A0A69">
        <w:rPr>
          <w:rFonts w:ascii="Times New Roman" w:hAnsi="Times New Roman"/>
          <w:color w:val="000000"/>
          <w:spacing w:val="7"/>
          <w:lang w:eastAsia="en-US"/>
        </w:rPr>
        <w:t xml:space="preserve"> </w:t>
      </w:r>
      <w:r w:rsidRPr="001A0A69">
        <w:rPr>
          <w:rFonts w:ascii="Times New Roman" w:hAnsi="Times New Roman"/>
          <w:color w:val="000000"/>
          <w:spacing w:val="1"/>
          <w:lang w:eastAsia="en-US"/>
        </w:rPr>
        <w:t>t</w:t>
      </w:r>
      <w:r w:rsidRPr="001A0A69">
        <w:rPr>
          <w:rFonts w:ascii="Times New Roman" w:hAnsi="Times New Roman"/>
          <w:color w:val="000000"/>
          <w:spacing w:val="2"/>
          <w:lang w:eastAsia="en-US"/>
        </w:rPr>
        <w:t>a</w:t>
      </w:r>
      <w:r w:rsidRPr="001A0A69">
        <w:rPr>
          <w:rFonts w:ascii="Times New Roman" w:hAnsi="Times New Roman"/>
          <w:color w:val="000000"/>
          <w:spacing w:val="1"/>
          <w:lang w:eastAsia="en-US"/>
        </w:rPr>
        <w:t>k</w:t>
      </w:r>
      <w:r w:rsidRPr="001A0A69">
        <w:rPr>
          <w:rFonts w:ascii="Times New Roman" w:hAnsi="Times New Roman"/>
          <w:color w:val="000000"/>
          <w:spacing w:val="2"/>
          <w:lang w:eastAsia="en-US"/>
        </w:rPr>
        <w:t>e</w:t>
      </w:r>
      <w:r w:rsidRPr="001A0A69">
        <w:rPr>
          <w:rFonts w:ascii="Times New Roman" w:hAnsi="Times New Roman"/>
          <w:color w:val="000000"/>
          <w:lang w:eastAsia="en-US"/>
        </w:rPr>
        <w:t>n</w:t>
      </w:r>
      <w:r w:rsidRPr="001A0A69">
        <w:rPr>
          <w:rFonts w:ascii="Times New Roman" w:hAnsi="Times New Roman"/>
          <w:color w:val="000000"/>
          <w:spacing w:val="17"/>
          <w:lang w:eastAsia="en-US"/>
        </w:rPr>
        <w:t xml:space="preserve"> </w:t>
      </w:r>
      <w:r w:rsidRPr="001A0A69">
        <w:rPr>
          <w:rFonts w:ascii="Times New Roman" w:hAnsi="Times New Roman"/>
          <w:color w:val="000000"/>
          <w:spacing w:val="1"/>
          <w:lang w:eastAsia="en-US"/>
        </w:rPr>
        <w:t>i</w:t>
      </w:r>
      <w:r w:rsidRPr="001A0A69">
        <w:rPr>
          <w:rFonts w:ascii="Times New Roman" w:hAnsi="Times New Roman"/>
          <w:color w:val="000000"/>
          <w:spacing w:val="2"/>
          <w:lang w:eastAsia="en-US"/>
        </w:rPr>
        <w:t>n</w:t>
      </w:r>
      <w:r w:rsidRPr="001A0A69">
        <w:rPr>
          <w:rFonts w:ascii="Times New Roman" w:hAnsi="Times New Roman"/>
          <w:color w:val="000000"/>
          <w:spacing w:val="1"/>
          <w:lang w:eastAsia="en-US"/>
        </w:rPr>
        <w:t>t</w:t>
      </w:r>
      <w:r w:rsidRPr="001A0A69">
        <w:rPr>
          <w:rFonts w:ascii="Times New Roman" w:hAnsi="Times New Roman"/>
          <w:color w:val="000000"/>
          <w:lang w:eastAsia="en-US"/>
        </w:rPr>
        <w:t>o</w:t>
      </w:r>
      <w:r w:rsidRPr="001A0A69">
        <w:rPr>
          <w:rFonts w:ascii="Times New Roman" w:hAnsi="Times New Roman"/>
          <w:color w:val="000000"/>
          <w:spacing w:val="13"/>
          <w:lang w:eastAsia="en-US"/>
        </w:rPr>
        <w:t xml:space="preserve"> </w:t>
      </w:r>
      <w:r w:rsidRPr="001A0A69">
        <w:rPr>
          <w:rFonts w:ascii="Times New Roman" w:hAnsi="Times New Roman"/>
          <w:color w:val="000000"/>
          <w:spacing w:val="2"/>
          <w:lang w:eastAsia="en-US"/>
        </w:rPr>
        <w:t>a</w:t>
      </w:r>
      <w:r w:rsidRPr="001A0A69">
        <w:rPr>
          <w:rFonts w:ascii="Times New Roman" w:hAnsi="Times New Roman"/>
          <w:color w:val="000000"/>
          <w:spacing w:val="1"/>
          <w:lang w:eastAsia="en-US"/>
        </w:rPr>
        <w:t>cc</w:t>
      </w:r>
      <w:r w:rsidRPr="001A0A69">
        <w:rPr>
          <w:rFonts w:ascii="Times New Roman" w:hAnsi="Times New Roman"/>
          <w:color w:val="000000"/>
          <w:spacing w:val="2"/>
          <w:lang w:eastAsia="en-US"/>
        </w:rPr>
        <w:t>oun</w:t>
      </w:r>
      <w:r w:rsidRPr="001A0A69">
        <w:rPr>
          <w:rFonts w:ascii="Times New Roman" w:hAnsi="Times New Roman"/>
          <w:color w:val="000000"/>
          <w:spacing w:val="1"/>
          <w:lang w:eastAsia="en-US"/>
        </w:rPr>
        <w:t>t” in ICANN decision-making so it is important for it</w:t>
      </w:r>
      <w:r w:rsidRPr="001A0A69">
        <w:rPr>
          <w:rFonts w:ascii="Times New Roman" w:hAnsi="Times New Roman"/>
          <w:color w:val="000000"/>
          <w:lang w:eastAsia="en-US"/>
        </w:rPr>
        <w:t>s</w:t>
      </w:r>
      <w:r w:rsidRPr="001A0A69">
        <w:rPr>
          <w:rFonts w:ascii="Times New Roman" w:hAnsi="Times New Roman"/>
          <w:color w:val="000000"/>
          <w:spacing w:val="10"/>
          <w:lang w:eastAsia="en-US"/>
        </w:rPr>
        <w:t xml:space="preserve"> </w:t>
      </w:r>
      <w:r w:rsidRPr="001A0A69">
        <w:rPr>
          <w:rFonts w:ascii="Times New Roman" w:hAnsi="Times New Roman"/>
          <w:color w:val="000000"/>
          <w:spacing w:val="1"/>
          <w:lang w:eastAsia="en-US"/>
        </w:rPr>
        <w:t>r</w:t>
      </w:r>
      <w:r w:rsidRPr="001A0A69">
        <w:rPr>
          <w:rFonts w:ascii="Times New Roman" w:hAnsi="Times New Roman"/>
          <w:color w:val="000000"/>
          <w:spacing w:val="2"/>
          <w:lang w:eastAsia="en-US"/>
        </w:rPr>
        <w:t>o</w:t>
      </w:r>
      <w:r w:rsidRPr="001A0A69">
        <w:rPr>
          <w:rFonts w:ascii="Times New Roman" w:hAnsi="Times New Roman"/>
          <w:color w:val="000000"/>
          <w:spacing w:val="1"/>
          <w:lang w:eastAsia="en-US"/>
        </w:rPr>
        <w:t>l</w:t>
      </w:r>
      <w:r w:rsidRPr="001A0A69">
        <w:rPr>
          <w:rFonts w:ascii="Times New Roman" w:hAnsi="Times New Roman"/>
          <w:color w:val="000000"/>
          <w:lang w:eastAsia="en-US"/>
        </w:rPr>
        <w:t>e</w:t>
      </w:r>
      <w:r w:rsidRPr="001A0A69">
        <w:rPr>
          <w:rFonts w:ascii="Times New Roman" w:hAnsi="Times New Roman"/>
          <w:color w:val="000000"/>
          <w:spacing w:val="13"/>
          <w:lang w:eastAsia="en-US"/>
        </w:rPr>
        <w:t xml:space="preserve"> </w:t>
      </w:r>
      <w:r w:rsidRPr="001A0A69">
        <w:rPr>
          <w:rFonts w:ascii="Times New Roman" w:hAnsi="Times New Roman"/>
          <w:color w:val="000000"/>
          <w:spacing w:val="2"/>
          <w:lang w:eastAsia="en-US"/>
        </w:rPr>
        <w:t>an</w:t>
      </w:r>
      <w:r w:rsidRPr="001A0A69">
        <w:rPr>
          <w:rFonts w:ascii="Times New Roman" w:hAnsi="Times New Roman"/>
          <w:color w:val="000000"/>
          <w:lang w:eastAsia="en-US"/>
        </w:rPr>
        <w:t>d</w:t>
      </w:r>
      <w:r w:rsidRPr="001A0A69">
        <w:rPr>
          <w:rFonts w:ascii="Times New Roman" w:hAnsi="Times New Roman"/>
          <w:color w:val="000000"/>
          <w:spacing w:val="13"/>
          <w:lang w:eastAsia="en-US"/>
        </w:rPr>
        <w:t xml:space="preserve"> </w:t>
      </w:r>
      <w:r w:rsidRPr="001A0A69">
        <w:rPr>
          <w:rFonts w:ascii="Times New Roman" w:hAnsi="Times New Roman"/>
          <w:color w:val="000000"/>
          <w:spacing w:val="2"/>
          <w:lang w:eastAsia="en-US"/>
        </w:rPr>
        <w:t>pe</w:t>
      </w:r>
      <w:r w:rsidRPr="001A0A69">
        <w:rPr>
          <w:rFonts w:ascii="Times New Roman" w:hAnsi="Times New Roman"/>
          <w:color w:val="000000"/>
          <w:spacing w:val="1"/>
          <w:lang w:eastAsia="en-US"/>
        </w:rPr>
        <w:t>rf</w:t>
      </w:r>
      <w:r w:rsidRPr="001A0A69">
        <w:rPr>
          <w:rFonts w:ascii="Times New Roman" w:hAnsi="Times New Roman"/>
          <w:color w:val="000000"/>
          <w:spacing w:val="2"/>
          <w:lang w:eastAsia="en-US"/>
        </w:rPr>
        <w:t>o</w:t>
      </w:r>
      <w:r w:rsidRPr="001A0A69">
        <w:rPr>
          <w:rFonts w:ascii="Times New Roman" w:hAnsi="Times New Roman"/>
          <w:color w:val="000000"/>
          <w:spacing w:val="1"/>
          <w:lang w:eastAsia="en-US"/>
        </w:rPr>
        <w:t>r</w:t>
      </w:r>
      <w:r w:rsidRPr="001A0A69">
        <w:rPr>
          <w:rFonts w:ascii="Times New Roman" w:hAnsi="Times New Roman"/>
          <w:color w:val="000000"/>
          <w:spacing w:val="3"/>
          <w:lang w:eastAsia="en-US"/>
        </w:rPr>
        <w:t>m</w:t>
      </w:r>
      <w:r w:rsidRPr="001A0A69">
        <w:rPr>
          <w:rFonts w:ascii="Times New Roman" w:hAnsi="Times New Roman"/>
          <w:color w:val="000000"/>
          <w:spacing w:val="2"/>
          <w:lang w:eastAsia="en-US"/>
        </w:rPr>
        <w:t>an</w:t>
      </w:r>
      <w:r w:rsidRPr="001A0A69">
        <w:rPr>
          <w:rFonts w:ascii="Times New Roman" w:hAnsi="Times New Roman"/>
          <w:color w:val="000000"/>
          <w:spacing w:val="1"/>
          <w:lang w:eastAsia="en-US"/>
        </w:rPr>
        <w:t>c</w:t>
      </w:r>
      <w:r w:rsidRPr="001A0A69">
        <w:rPr>
          <w:rFonts w:ascii="Times New Roman" w:hAnsi="Times New Roman"/>
          <w:color w:val="000000"/>
          <w:lang w:eastAsia="en-US"/>
        </w:rPr>
        <w:t>e</w:t>
      </w:r>
      <w:r w:rsidRPr="001A0A69">
        <w:rPr>
          <w:rFonts w:ascii="Times New Roman" w:hAnsi="Times New Roman"/>
          <w:color w:val="000000"/>
          <w:spacing w:val="34"/>
          <w:lang w:eastAsia="en-US"/>
        </w:rPr>
        <w:t xml:space="preserve"> </w:t>
      </w:r>
      <w:r w:rsidRPr="001A0A69">
        <w:rPr>
          <w:rFonts w:ascii="Times New Roman" w:hAnsi="Times New Roman"/>
          <w:color w:val="000000"/>
          <w:spacing w:val="3"/>
          <w:lang w:eastAsia="en-US"/>
        </w:rPr>
        <w:t>to</w:t>
      </w:r>
      <w:r w:rsidRPr="001A0A69">
        <w:rPr>
          <w:rFonts w:ascii="Times New Roman" w:hAnsi="Times New Roman"/>
          <w:color w:val="000000"/>
          <w:spacing w:val="15"/>
          <w:lang w:eastAsia="en-US"/>
        </w:rPr>
        <w:t xml:space="preserve"> </w:t>
      </w:r>
      <w:r w:rsidRPr="001A0A69">
        <w:rPr>
          <w:rFonts w:ascii="Times New Roman" w:hAnsi="Times New Roman"/>
          <w:color w:val="000000"/>
          <w:spacing w:val="2"/>
          <w:lang w:eastAsia="en-US"/>
        </w:rPr>
        <w:t>b</w:t>
      </w:r>
      <w:r w:rsidRPr="001A0A69">
        <w:rPr>
          <w:rFonts w:ascii="Times New Roman" w:hAnsi="Times New Roman"/>
          <w:color w:val="000000"/>
          <w:lang w:eastAsia="en-US"/>
        </w:rPr>
        <w:t>e</w:t>
      </w:r>
      <w:r w:rsidRPr="001A0A69">
        <w:rPr>
          <w:rFonts w:ascii="Times New Roman" w:hAnsi="Times New Roman"/>
          <w:color w:val="000000"/>
          <w:spacing w:val="10"/>
          <w:lang w:eastAsia="en-US"/>
        </w:rPr>
        <w:t xml:space="preserve"> </w:t>
      </w:r>
      <w:r w:rsidRPr="001A0A69">
        <w:rPr>
          <w:rFonts w:ascii="Times New Roman" w:hAnsi="Times New Roman"/>
          <w:color w:val="000000"/>
          <w:spacing w:val="1"/>
          <w:lang w:eastAsia="en-US"/>
        </w:rPr>
        <w:t>r</w:t>
      </w:r>
      <w:r w:rsidRPr="001A0A69">
        <w:rPr>
          <w:rFonts w:ascii="Times New Roman" w:hAnsi="Times New Roman"/>
          <w:color w:val="000000"/>
          <w:spacing w:val="2"/>
          <w:lang w:eastAsia="en-US"/>
        </w:rPr>
        <w:t>e</w:t>
      </w:r>
      <w:r w:rsidRPr="001A0A69">
        <w:rPr>
          <w:rFonts w:ascii="Times New Roman" w:hAnsi="Times New Roman"/>
          <w:color w:val="000000"/>
          <w:spacing w:val="1"/>
          <w:lang w:eastAsia="en-US"/>
        </w:rPr>
        <w:t>g</w:t>
      </w:r>
      <w:r w:rsidRPr="001A0A69">
        <w:rPr>
          <w:rFonts w:ascii="Times New Roman" w:hAnsi="Times New Roman"/>
          <w:color w:val="000000"/>
          <w:spacing w:val="2"/>
          <w:lang w:eastAsia="en-US"/>
        </w:rPr>
        <w:t>u</w:t>
      </w:r>
      <w:r w:rsidRPr="001A0A69">
        <w:rPr>
          <w:rFonts w:ascii="Times New Roman" w:hAnsi="Times New Roman"/>
          <w:color w:val="000000"/>
          <w:spacing w:val="1"/>
          <w:lang w:eastAsia="en-US"/>
        </w:rPr>
        <w:t>l</w:t>
      </w:r>
      <w:r w:rsidRPr="001A0A69">
        <w:rPr>
          <w:rFonts w:ascii="Times New Roman" w:hAnsi="Times New Roman"/>
          <w:color w:val="000000"/>
          <w:spacing w:val="2"/>
          <w:lang w:eastAsia="en-US"/>
        </w:rPr>
        <w:t>a</w:t>
      </w:r>
      <w:r w:rsidRPr="001A0A69">
        <w:rPr>
          <w:rFonts w:ascii="Times New Roman" w:hAnsi="Times New Roman"/>
          <w:color w:val="000000"/>
          <w:spacing w:val="1"/>
          <w:lang w:eastAsia="en-US"/>
        </w:rPr>
        <w:t>rl</w:t>
      </w:r>
      <w:r w:rsidRPr="001A0A69">
        <w:rPr>
          <w:rFonts w:ascii="Times New Roman" w:hAnsi="Times New Roman"/>
          <w:color w:val="000000"/>
          <w:lang w:eastAsia="en-US"/>
        </w:rPr>
        <w:t>y</w:t>
      </w:r>
      <w:r w:rsidRPr="001A0A69">
        <w:rPr>
          <w:rFonts w:ascii="Times New Roman" w:hAnsi="Times New Roman"/>
          <w:color w:val="000000"/>
          <w:spacing w:val="24"/>
          <w:lang w:eastAsia="en-US"/>
        </w:rPr>
        <w:t xml:space="preserve"> </w:t>
      </w:r>
      <w:r w:rsidRPr="001A0A69">
        <w:rPr>
          <w:rFonts w:ascii="Times New Roman" w:hAnsi="Times New Roman"/>
          <w:color w:val="000000"/>
          <w:spacing w:val="1"/>
          <w:lang w:eastAsia="en-US"/>
        </w:rPr>
        <w:t>s</w:t>
      </w:r>
      <w:r w:rsidRPr="001A0A69">
        <w:rPr>
          <w:rFonts w:ascii="Times New Roman" w:hAnsi="Times New Roman"/>
          <w:color w:val="000000"/>
          <w:spacing w:val="2"/>
          <w:lang w:eastAsia="en-US"/>
        </w:rPr>
        <w:t>ub</w:t>
      </w:r>
      <w:r w:rsidRPr="001A0A69">
        <w:rPr>
          <w:rFonts w:ascii="Times New Roman" w:hAnsi="Times New Roman"/>
          <w:color w:val="000000"/>
          <w:spacing w:val="1"/>
          <w:lang w:eastAsia="en-US"/>
        </w:rPr>
        <w:t>j</w:t>
      </w:r>
      <w:r w:rsidRPr="001A0A69">
        <w:rPr>
          <w:rFonts w:ascii="Times New Roman" w:hAnsi="Times New Roman"/>
          <w:color w:val="000000"/>
          <w:spacing w:val="2"/>
          <w:lang w:eastAsia="en-US"/>
        </w:rPr>
        <w:t>e</w:t>
      </w:r>
      <w:r w:rsidRPr="001A0A69">
        <w:rPr>
          <w:rFonts w:ascii="Times New Roman" w:hAnsi="Times New Roman"/>
          <w:color w:val="000000"/>
          <w:spacing w:val="1"/>
          <w:lang w:eastAsia="en-US"/>
        </w:rPr>
        <w:t>c</w:t>
      </w:r>
      <w:r w:rsidRPr="001A0A69">
        <w:rPr>
          <w:rFonts w:ascii="Times New Roman" w:hAnsi="Times New Roman"/>
          <w:color w:val="000000"/>
          <w:lang w:eastAsia="en-US"/>
        </w:rPr>
        <w:t>t</w:t>
      </w:r>
      <w:r w:rsidRPr="001A0A69">
        <w:rPr>
          <w:rFonts w:ascii="Times New Roman" w:hAnsi="Times New Roman"/>
          <w:color w:val="000000"/>
          <w:spacing w:val="20"/>
          <w:lang w:eastAsia="en-US"/>
        </w:rPr>
        <w:t xml:space="preserve"> </w:t>
      </w:r>
      <w:r w:rsidRPr="001A0A69">
        <w:rPr>
          <w:rFonts w:ascii="Times New Roman" w:hAnsi="Times New Roman"/>
          <w:color w:val="000000"/>
          <w:spacing w:val="1"/>
          <w:w w:val="103"/>
          <w:lang w:eastAsia="en-US"/>
        </w:rPr>
        <w:t xml:space="preserve">to </w:t>
      </w:r>
      <w:r w:rsidRPr="001A0A69">
        <w:rPr>
          <w:rFonts w:ascii="Times New Roman" w:hAnsi="Times New Roman"/>
          <w:color w:val="000000"/>
          <w:spacing w:val="1"/>
          <w:lang w:eastAsia="en-US"/>
        </w:rPr>
        <w:t>scr</w:t>
      </w:r>
      <w:r w:rsidRPr="001A0A69">
        <w:rPr>
          <w:rFonts w:ascii="Times New Roman" w:hAnsi="Times New Roman"/>
          <w:color w:val="000000"/>
          <w:spacing w:val="2"/>
          <w:lang w:eastAsia="en-US"/>
        </w:rPr>
        <w:t>u</w:t>
      </w:r>
      <w:r w:rsidRPr="001A0A69">
        <w:rPr>
          <w:rFonts w:ascii="Times New Roman" w:hAnsi="Times New Roman"/>
          <w:color w:val="000000"/>
          <w:spacing w:val="1"/>
          <w:lang w:eastAsia="en-US"/>
        </w:rPr>
        <w:t>ti</w:t>
      </w:r>
      <w:r w:rsidRPr="001A0A69">
        <w:rPr>
          <w:rFonts w:ascii="Times New Roman" w:hAnsi="Times New Roman"/>
          <w:color w:val="000000"/>
          <w:spacing w:val="2"/>
          <w:lang w:eastAsia="en-US"/>
        </w:rPr>
        <w:t>n</w:t>
      </w:r>
      <w:r w:rsidRPr="001A0A69">
        <w:rPr>
          <w:rFonts w:ascii="Times New Roman" w:hAnsi="Times New Roman"/>
          <w:color w:val="000000"/>
          <w:lang w:eastAsia="en-US"/>
        </w:rPr>
        <w:t>y</w:t>
      </w:r>
      <w:r w:rsidRPr="001A0A69">
        <w:rPr>
          <w:rFonts w:ascii="Times New Roman" w:hAnsi="Times New Roman"/>
          <w:color w:val="000000"/>
          <w:spacing w:val="22"/>
          <w:lang w:eastAsia="en-US"/>
        </w:rPr>
        <w:t xml:space="preserve"> </w:t>
      </w:r>
      <w:r w:rsidRPr="001A0A69">
        <w:rPr>
          <w:rFonts w:ascii="Times New Roman" w:hAnsi="Times New Roman"/>
          <w:color w:val="000000"/>
          <w:spacing w:val="2"/>
          <w:lang w:eastAsia="en-US"/>
        </w:rPr>
        <w:t>b</w:t>
      </w:r>
      <w:r w:rsidRPr="001A0A69">
        <w:rPr>
          <w:rFonts w:ascii="Times New Roman" w:hAnsi="Times New Roman"/>
          <w:color w:val="000000"/>
          <w:lang w:eastAsia="en-US"/>
        </w:rPr>
        <w:t>y</w:t>
      </w:r>
      <w:r w:rsidRPr="001A0A69">
        <w:rPr>
          <w:rFonts w:ascii="Times New Roman" w:hAnsi="Times New Roman"/>
          <w:color w:val="000000"/>
          <w:spacing w:val="10"/>
          <w:lang w:eastAsia="en-US"/>
        </w:rPr>
        <w:t xml:space="preserve"> </w:t>
      </w:r>
      <w:r w:rsidRPr="001A0A69">
        <w:rPr>
          <w:rFonts w:ascii="Times New Roman" w:hAnsi="Times New Roman"/>
          <w:color w:val="000000"/>
          <w:spacing w:val="1"/>
          <w:lang w:eastAsia="en-US"/>
        </w:rPr>
        <w:t>t</w:t>
      </w:r>
      <w:r w:rsidRPr="001A0A69">
        <w:rPr>
          <w:rFonts w:ascii="Times New Roman" w:hAnsi="Times New Roman"/>
          <w:color w:val="000000"/>
          <w:spacing w:val="2"/>
          <w:lang w:eastAsia="en-US"/>
        </w:rPr>
        <w:t>h</w:t>
      </w:r>
      <w:r w:rsidRPr="001A0A69">
        <w:rPr>
          <w:rFonts w:ascii="Times New Roman" w:hAnsi="Times New Roman"/>
          <w:color w:val="000000"/>
          <w:lang w:eastAsia="en-US"/>
        </w:rPr>
        <w:t>e</w:t>
      </w:r>
      <w:r w:rsidRPr="001A0A69">
        <w:rPr>
          <w:rFonts w:ascii="Times New Roman" w:hAnsi="Times New Roman"/>
          <w:color w:val="000000"/>
          <w:spacing w:val="12"/>
          <w:lang w:eastAsia="en-US"/>
        </w:rPr>
        <w:t xml:space="preserve"> </w:t>
      </w:r>
      <w:r w:rsidRPr="001A0A69">
        <w:rPr>
          <w:rFonts w:ascii="Times New Roman" w:hAnsi="Times New Roman"/>
          <w:color w:val="000000"/>
          <w:spacing w:val="2"/>
          <w:lang w:eastAsia="en-US"/>
        </w:rPr>
        <w:t>w</w:t>
      </w:r>
      <w:r w:rsidRPr="001A0A69">
        <w:rPr>
          <w:rFonts w:ascii="Times New Roman" w:hAnsi="Times New Roman"/>
          <w:color w:val="000000"/>
          <w:spacing w:val="1"/>
          <w:lang w:eastAsia="en-US"/>
        </w:rPr>
        <w:t>i</w:t>
      </w:r>
      <w:r w:rsidRPr="001A0A69">
        <w:rPr>
          <w:rFonts w:ascii="Times New Roman" w:hAnsi="Times New Roman"/>
          <w:color w:val="000000"/>
          <w:spacing w:val="2"/>
          <w:lang w:eastAsia="en-US"/>
        </w:rPr>
        <w:t>de</w:t>
      </w:r>
      <w:r w:rsidRPr="001A0A69">
        <w:rPr>
          <w:rFonts w:ascii="Times New Roman" w:hAnsi="Times New Roman"/>
          <w:color w:val="000000"/>
          <w:lang w:eastAsia="en-US"/>
        </w:rPr>
        <w:t>r</w:t>
      </w:r>
      <w:r w:rsidRPr="001A0A69">
        <w:rPr>
          <w:rFonts w:ascii="Times New Roman" w:hAnsi="Times New Roman"/>
          <w:color w:val="000000"/>
          <w:spacing w:val="16"/>
          <w:lang w:eastAsia="en-US"/>
        </w:rPr>
        <w:t xml:space="preserve"> </w:t>
      </w:r>
      <w:r w:rsidRPr="001A0A69">
        <w:rPr>
          <w:rFonts w:ascii="Times New Roman" w:hAnsi="Times New Roman"/>
          <w:color w:val="000000"/>
          <w:spacing w:val="1"/>
          <w:lang w:eastAsia="en-US"/>
        </w:rPr>
        <w:t>I</w:t>
      </w:r>
      <w:r w:rsidRPr="001A0A69">
        <w:rPr>
          <w:rFonts w:ascii="Times New Roman" w:hAnsi="Times New Roman"/>
          <w:color w:val="000000"/>
          <w:spacing w:val="2"/>
          <w:lang w:eastAsia="en-US"/>
        </w:rPr>
        <w:t>CAN</w:t>
      </w:r>
      <w:r w:rsidRPr="001A0A69">
        <w:rPr>
          <w:rFonts w:ascii="Times New Roman" w:hAnsi="Times New Roman"/>
          <w:color w:val="000000"/>
          <w:lang w:eastAsia="en-US"/>
        </w:rPr>
        <w:t>N</w:t>
      </w:r>
      <w:r w:rsidRPr="001A0A69">
        <w:rPr>
          <w:rFonts w:ascii="Times New Roman" w:hAnsi="Times New Roman"/>
          <w:color w:val="000000"/>
          <w:spacing w:val="19"/>
          <w:lang w:eastAsia="en-US"/>
        </w:rPr>
        <w:t xml:space="preserve"> </w:t>
      </w:r>
      <w:r w:rsidRPr="001A0A69">
        <w:rPr>
          <w:rFonts w:ascii="Times New Roman" w:hAnsi="Times New Roman"/>
          <w:color w:val="000000"/>
          <w:spacing w:val="1"/>
          <w:lang w:eastAsia="en-US"/>
        </w:rPr>
        <w:t>c</w:t>
      </w:r>
      <w:r w:rsidRPr="001A0A69">
        <w:rPr>
          <w:rFonts w:ascii="Times New Roman" w:hAnsi="Times New Roman"/>
          <w:color w:val="000000"/>
          <w:spacing w:val="2"/>
          <w:lang w:eastAsia="en-US"/>
        </w:rPr>
        <w:t>ommun</w:t>
      </w:r>
      <w:r w:rsidRPr="001A0A69">
        <w:rPr>
          <w:rFonts w:ascii="Times New Roman" w:hAnsi="Times New Roman"/>
          <w:color w:val="000000"/>
          <w:spacing w:val="1"/>
          <w:lang w:eastAsia="en-US"/>
        </w:rPr>
        <w:t>it</w:t>
      </w:r>
      <w:r w:rsidRPr="001A0A69">
        <w:rPr>
          <w:rFonts w:ascii="Times New Roman" w:hAnsi="Times New Roman"/>
          <w:color w:val="000000"/>
          <w:spacing w:val="2"/>
          <w:lang w:eastAsia="en-US"/>
        </w:rPr>
        <w:t>y</w:t>
      </w:r>
      <w:r w:rsidRPr="001A0A69">
        <w:rPr>
          <w:rFonts w:ascii="Times New Roman" w:hAnsi="Times New Roman"/>
          <w:color w:val="000000"/>
          <w:lang w:eastAsia="en-US"/>
        </w:rPr>
        <w:t>.”</w:t>
      </w:r>
      <w:r w:rsidRPr="001A0A69">
        <w:rPr>
          <w:rFonts w:ascii="Times New Roman" w:hAnsi="Times New Roman"/>
          <w:color w:val="000000"/>
          <w:spacing w:val="31"/>
          <w:vertAlign w:val="superscript"/>
          <w:lang w:eastAsia="en-US"/>
        </w:rPr>
        <w:footnoteReference w:id="43"/>
      </w:r>
      <w:r w:rsidRPr="001A0A69">
        <w:rPr>
          <w:rFonts w:ascii="Times New Roman" w:hAnsi="Times New Roman"/>
          <w:color w:val="000000"/>
          <w:spacing w:val="31"/>
          <w:lang w:eastAsia="en-US"/>
        </w:rPr>
        <w:t xml:space="preserve">  Another c</w:t>
      </w:r>
      <w:r w:rsidRPr="001A0A69">
        <w:rPr>
          <w:rFonts w:ascii="Times New Roman" w:eastAsia="MS ??" w:hAnsi="Times New Roman"/>
          <w:lang w:eastAsia="en-US"/>
        </w:rPr>
        <w:t xml:space="preserve">ommenter suggested </w:t>
      </w:r>
      <w:r>
        <w:rPr>
          <w:rFonts w:ascii="Times New Roman" w:eastAsia="MS ??" w:hAnsi="Times New Roman"/>
          <w:lang w:eastAsia="en-US"/>
        </w:rPr>
        <w:t xml:space="preserve">that </w:t>
      </w:r>
      <w:r w:rsidRPr="001A0A69">
        <w:rPr>
          <w:rFonts w:ascii="Times New Roman" w:eastAsia="MS ??" w:hAnsi="Times New Roman"/>
          <w:lang w:eastAsia="en-US"/>
        </w:rPr>
        <w:t xml:space="preserve">the GAC employ </w:t>
      </w:r>
      <w:r w:rsidRPr="001A0A69">
        <w:rPr>
          <w:rFonts w:ascii="Times New Roman" w:hAnsi="Times New Roman"/>
          <w:color w:val="000000"/>
          <w:spacing w:val="2"/>
          <w:lang w:eastAsia="en-US"/>
        </w:rPr>
        <w:t>metrics to measure the GAC’s accountability</w:t>
      </w:r>
      <w:r>
        <w:rPr>
          <w:rFonts w:ascii="Times New Roman" w:hAnsi="Times New Roman"/>
          <w:color w:val="000000"/>
          <w:spacing w:val="2"/>
          <w:lang w:eastAsia="en-US"/>
        </w:rPr>
        <w:t>,</w:t>
      </w:r>
      <w:r w:rsidRPr="001A0A69">
        <w:rPr>
          <w:rFonts w:ascii="Times New Roman" w:hAnsi="Times New Roman"/>
          <w:color w:val="000000"/>
          <w:spacing w:val="2"/>
          <w:lang w:eastAsia="en-US"/>
        </w:rPr>
        <w:t xml:space="preserve"> including “</w:t>
      </w:r>
      <w:r w:rsidRPr="001A0A69">
        <w:rPr>
          <w:rFonts w:ascii="Times New Roman" w:hAnsi="Times New Roman"/>
          <w:color w:val="000000"/>
          <w:lang w:eastAsia="en-US"/>
        </w:rPr>
        <w:t xml:space="preserve">third </w:t>
      </w:r>
      <w:r w:rsidRPr="001A0A69">
        <w:rPr>
          <w:rFonts w:ascii="Times New Roman" w:hAnsi="Times New Roman"/>
          <w:color w:val="000000"/>
          <w:spacing w:val="2"/>
          <w:lang w:eastAsia="en-US"/>
        </w:rPr>
        <w:t>pa</w:t>
      </w:r>
      <w:r w:rsidRPr="001A0A69">
        <w:rPr>
          <w:rFonts w:ascii="Times New Roman" w:hAnsi="Times New Roman"/>
          <w:color w:val="000000"/>
          <w:spacing w:val="1"/>
          <w:lang w:eastAsia="en-US"/>
        </w:rPr>
        <w:t>rt</w:t>
      </w:r>
      <w:r w:rsidRPr="001A0A69">
        <w:rPr>
          <w:rFonts w:ascii="Times New Roman" w:hAnsi="Times New Roman"/>
          <w:color w:val="000000"/>
          <w:lang w:eastAsia="en-US"/>
        </w:rPr>
        <w:t>y</w:t>
      </w:r>
      <w:r w:rsidRPr="001A0A69">
        <w:rPr>
          <w:rFonts w:ascii="Times New Roman" w:hAnsi="Times New Roman"/>
          <w:color w:val="000000"/>
          <w:spacing w:val="16"/>
          <w:lang w:eastAsia="en-US"/>
        </w:rPr>
        <w:t xml:space="preserve"> </w:t>
      </w:r>
      <w:r w:rsidRPr="001A0A69">
        <w:rPr>
          <w:rFonts w:ascii="Times New Roman" w:hAnsi="Times New Roman"/>
          <w:color w:val="000000"/>
          <w:spacing w:val="2"/>
          <w:lang w:eastAsia="en-US"/>
        </w:rPr>
        <w:t>a</w:t>
      </w:r>
      <w:r w:rsidRPr="001A0A69">
        <w:rPr>
          <w:rFonts w:ascii="Times New Roman" w:hAnsi="Times New Roman"/>
          <w:color w:val="000000"/>
          <w:spacing w:val="1"/>
          <w:lang w:eastAsia="en-US"/>
        </w:rPr>
        <w:t>ss</w:t>
      </w:r>
      <w:r w:rsidRPr="001A0A69">
        <w:rPr>
          <w:rFonts w:ascii="Times New Roman" w:hAnsi="Times New Roman"/>
          <w:color w:val="000000"/>
          <w:spacing w:val="2"/>
          <w:lang w:eastAsia="en-US"/>
        </w:rPr>
        <w:t>e</w:t>
      </w:r>
      <w:r w:rsidRPr="001A0A69">
        <w:rPr>
          <w:rFonts w:ascii="Times New Roman" w:hAnsi="Times New Roman"/>
          <w:color w:val="000000"/>
          <w:spacing w:val="1"/>
          <w:lang w:eastAsia="en-US"/>
        </w:rPr>
        <w:t>ss</w:t>
      </w:r>
      <w:r w:rsidRPr="001A0A69">
        <w:rPr>
          <w:rFonts w:ascii="Times New Roman" w:hAnsi="Times New Roman"/>
          <w:color w:val="000000"/>
          <w:spacing w:val="3"/>
          <w:lang w:eastAsia="en-US"/>
        </w:rPr>
        <w:t>m</w:t>
      </w:r>
      <w:r w:rsidRPr="001A0A69">
        <w:rPr>
          <w:rFonts w:ascii="Times New Roman" w:hAnsi="Times New Roman"/>
          <w:color w:val="000000"/>
          <w:spacing w:val="2"/>
          <w:lang w:eastAsia="en-US"/>
        </w:rPr>
        <w:t>en</w:t>
      </w:r>
      <w:r w:rsidRPr="001A0A69">
        <w:rPr>
          <w:rFonts w:ascii="Times New Roman" w:hAnsi="Times New Roman"/>
          <w:color w:val="000000"/>
          <w:lang w:eastAsia="en-US"/>
        </w:rPr>
        <w:t>t</w:t>
      </w:r>
      <w:r w:rsidRPr="001A0A69">
        <w:rPr>
          <w:rFonts w:ascii="Times New Roman" w:hAnsi="Times New Roman"/>
          <w:color w:val="000000"/>
          <w:spacing w:val="30"/>
          <w:lang w:eastAsia="en-US"/>
        </w:rPr>
        <w:t xml:space="preserve"> </w:t>
      </w:r>
      <w:r w:rsidRPr="001A0A69">
        <w:rPr>
          <w:rFonts w:ascii="Times New Roman" w:hAnsi="Times New Roman"/>
          <w:color w:val="000000"/>
          <w:spacing w:val="2"/>
          <w:lang w:eastAsia="en-US"/>
        </w:rPr>
        <w:t>o</w:t>
      </w:r>
      <w:r w:rsidRPr="001A0A69">
        <w:rPr>
          <w:rFonts w:ascii="Times New Roman" w:hAnsi="Times New Roman"/>
          <w:color w:val="000000"/>
          <w:lang w:eastAsia="en-US"/>
        </w:rPr>
        <w:t>f</w:t>
      </w:r>
      <w:r w:rsidRPr="001A0A69">
        <w:rPr>
          <w:rFonts w:ascii="Times New Roman" w:hAnsi="Times New Roman"/>
          <w:color w:val="000000"/>
          <w:spacing w:val="8"/>
          <w:lang w:eastAsia="en-US"/>
        </w:rPr>
        <w:t xml:space="preserve"> </w:t>
      </w:r>
      <w:r w:rsidRPr="001A0A69">
        <w:rPr>
          <w:rFonts w:ascii="Times New Roman" w:hAnsi="Times New Roman"/>
          <w:color w:val="000000"/>
          <w:spacing w:val="1"/>
          <w:lang w:eastAsia="en-US"/>
        </w:rPr>
        <w:t>t</w:t>
      </w:r>
      <w:r w:rsidRPr="001A0A69">
        <w:rPr>
          <w:rFonts w:ascii="Times New Roman" w:hAnsi="Times New Roman"/>
          <w:color w:val="000000"/>
          <w:spacing w:val="2"/>
          <w:lang w:eastAsia="en-US"/>
        </w:rPr>
        <w:t>h</w:t>
      </w:r>
      <w:r w:rsidRPr="001A0A69">
        <w:rPr>
          <w:rFonts w:ascii="Times New Roman" w:hAnsi="Times New Roman"/>
          <w:color w:val="000000"/>
          <w:lang w:eastAsia="en-US"/>
        </w:rPr>
        <w:t>e</w:t>
      </w:r>
      <w:r w:rsidRPr="001A0A69">
        <w:rPr>
          <w:rFonts w:ascii="Times New Roman" w:hAnsi="Times New Roman"/>
          <w:color w:val="000000"/>
          <w:spacing w:val="12"/>
          <w:lang w:eastAsia="en-US"/>
        </w:rPr>
        <w:t xml:space="preserve"> </w:t>
      </w:r>
      <w:r w:rsidRPr="001A0A69">
        <w:rPr>
          <w:rFonts w:ascii="Times New Roman" w:hAnsi="Times New Roman"/>
          <w:color w:val="000000"/>
          <w:spacing w:val="2"/>
          <w:lang w:eastAsia="en-US"/>
        </w:rPr>
        <w:t>ad</w:t>
      </w:r>
      <w:r w:rsidRPr="001A0A69">
        <w:rPr>
          <w:rFonts w:ascii="Times New Roman" w:hAnsi="Times New Roman"/>
          <w:color w:val="000000"/>
          <w:spacing w:val="1"/>
          <w:lang w:eastAsia="en-US"/>
        </w:rPr>
        <w:t>vic</w:t>
      </w:r>
      <w:r w:rsidRPr="001A0A69">
        <w:rPr>
          <w:rFonts w:ascii="Times New Roman" w:hAnsi="Times New Roman"/>
          <w:color w:val="000000"/>
          <w:spacing w:val="2"/>
          <w:lang w:eastAsia="en-US"/>
        </w:rPr>
        <w:t>e</w:t>
      </w:r>
      <w:r w:rsidRPr="001A0A69">
        <w:rPr>
          <w:rFonts w:ascii="Times New Roman" w:hAnsi="Times New Roman"/>
          <w:color w:val="000000"/>
          <w:lang w:eastAsia="en-US"/>
        </w:rPr>
        <w:t>,</w:t>
      </w:r>
      <w:r w:rsidRPr="001A0A69">
        <w:rPr>
          <w:rFonts w:ascii="Times New Roman" w:hAnsi="Times New Roman"/>
          <w:color w:val="000000"/>
          <w:spacing w:val="19"/>
          <w:lang w:eastAsia="en-US"/>
        </w:rPr>
        <w:t xml:space="preserve"> </w:t>
      </w:r>
      <w:r w:rsidRPr="001A0A69">
        <w:rPr>
          <w:rFonts w:ascii="Times New Roman" w:hAnsi="Times New Roman"/>
          <w:color w:val="000000"/>
          <w:spacing w:val="1"/>
          <w:lang w:eastAsia="en-US"/>
        </w:rPr>
        <w:t>t</w:t>
      </w:r>
      <w:r w:rsidRPr="001A0A69">
        <w:rPr>
          <w:rFonts w:ascii="Times New Roman" w:hAnsi="Times New Roman"/>
          <w:color w:val="000000"/>
          <w:spacing w:val="2"/>
          <w:lang w:eastAsia="en-US"/>
        </w:rPr>
        <w:t>h</w:t>
      </w:r>
      <w:r w:rsidRPr="001A0A69">
        <w:rPr>
          <w:rFonts w:ascii="Times New Roman" w:hAnsi="Times New Roman"/>
          <w:color w:val="000000"/>
          <w:spacing w:val="1"/>
          <w:lang w:eastAsia="en-US"/>
        </w:rPr>
        <w:t>r</w:t>
      </w:r>
      <w:r w:rsidRPr="001A0A69">
        <w:rPr>
          <w:rFonts w:ascii="Times New Roman" w:hAnsi="Times New Roman"/>
          <w:color w:val="000000"/>
          <w:spacing w:val="2"/>
          <w:lang w:eastAsia="en-US"/>
        </w:rPr>
        <w:t>oug</w:t>
      </w:r>
      <w:r w:rsidRPr="001A0A69">
        <w:rPr>
          <w:rFonts w:ascii="Times New Roman" w:hAnsi="Times New Roman"/>
          <w:color w:val="000000"/>
          <w:lang w:eastAsia="en-US"/>
        </w:rPr>
        <w:t>h</w:t>
      </w:r>
      <w:r w:rsidRPr="001A0A69">
        <w:rPr>
          <w:rFonts w:ascii="Times New Roman" w:hAnsi="Times New Roman"/>
          <w:color w:val="000000"/>
          <w:spacing w:val="23"/>
          <w:lang w:eastAsia="en-US"/>
        </w:rPr>
        <w:t xml:space="preserve"> </w:t>
      </w:r>
      <w:r w:rsidRPr="001A0A69">
        <w:rPr>
          <w:rFonts w:ascii="Times New Roman" w:hAnsi="Times New Roman"/>
          <w:color w:val="000000"/>
          <w:spacing w:val="1"/>
          <w:lang w:eastAsia="en-US"/>
        </w:rPr>
        <w:t>i</w:t>
      </w:r>
      <w:r w:rsidRPr="001A0A69">
        <w:rPr>
          <w:rFonts w:ascii="Times New Roman" w:hAnsi="Times New Roman"/>
          <w:color w:val="000000"/>
          <w:spacing w:val="2"/>
          <w:lang w:eastAsia="en-US"/>
        </w:rPr>
        <w:t>n</w:t>
      </w:r>
      <w:r w:rsidRPr="001A0A69">
        <w:rPr>
          <w:rFonts w:ascii="Times New Roman" w:hAnsi="Times New Roman"/>
          <w:color w:val="000000"/>
          <w:spacing w:val="1"/>
          <w:lang w:eastAsia="en-US"/>
        </w:rPr>
        <w:t>t</w:t>
      </w:r>
      <w:r w:rsidRPr="001A0A69">
        <w:rPr>
          <w:rFonts w:ascii="Times New Roman" w:hAnsi="Times New Roman"/>
          <w:color w:val="000000"/>
          <w:spacing w:val="2"/>
          <w:lang w:eastAsia="en-US"/>
        </w:rPr>
        <w:t>e</w:t>
      </w:r>
      <w:r w:rsidRPr="001A0A69">
        <w:rPr>
          <w:rFonts w:ascii="Times New Roman" w:hAnsi="Times New Roman"/>
          <w:color w:val="000000"/>
          <w:spacing w:val="1"/>
          <w:lang w:eastAsia="en-US"/>
        </w:rPr>
        <w:t>rvi</w:t>
      </w:r>
      <w:r w:rsidRPr="001A0A69">
        <w:rPr>
          <w:rFonts w:ascii="Times New Roman" w:hAnsi="Times New Roman"/>
          <w:color w:val="000000"/>
          <w:spacing w:val="2"/>
          <w:lang w:eastAsia="en-US"/>
        </w:rPr>
        <w:t>ew</w:t>
      </w:r>
      <w:r w:rsidRPr="001A0A69">
        <w:rPr>
          <w:rFonts w:ascii="Times New Roman" w:hAnsi="Times New Roman"/>
          <w:color w:val="000000"/>
          <w:lang w:eastAsia="en-US"/>
        </w:rPr>
        <w:t>s</w:t>
      </w:r>
      <w:r w:rsidRPr="001A0A69">
        <w:rPr>
          <w:rFonts w:ascii="Times New Roman" w:hAnsi="Times New Roman"/>
          <w:color w:val="000000"/>
          <w:spacing w:val="28"/>
          <w:lang w:eastAsia="en-US"/>
        </w:rPr>
        <w:t xml:space="preserve"> </w:t>
      </w:r>
      <w:r w:rsidRPr="001A0A69">
        <w:rPr>
          <w:rFonts w:ascii="Times New Roman" w:hAnsi="Times New Roman"/>
          <w:color w:val="000000"/>
          <w:spacing w:val="2"/>
          <w:lang w:eastAsia="en-US"/>
        </w:rPr>
        <w:t>w</w:t>
      </w:r>
      <w:r w:rsidRPr="001A0A69">
        <w:rPr>
          <w:rFonts w:ascii="Times New Roman" w:hAnsi="Times New Roman"/>
          <w:color w:val="000000"/>
          <w:spacing w:val="1"/>
          <w:lang w:eastAsia="en-US"/>
        </w:rPr>
        <w:t>it</w:t>
      </w:r>
      <w:r w:rsidRPr="001A0A69">
        <w:rPr>
          <w:rFonts w:ascii="Times New Roman" w:hAnsi="Times New Roman"/>
          <w:color w:val="000000"/>
          <w:lang w:eastAsia="en-US"/>
        </w:rPr>
        <w:t>h</w:t>
      </w:r>
      <w:r w:rsidRPr="001A0A69">
        <w:rPr>
          <w:rFonts w:ascii="Times New Roman" w:hAnsi="Times New Roman"/>
          <w:color w:val="000000"/>
          <w:spacing w:val="14"/>
          <w:lang w:eastAsia="en-US"/>
        </w:rPr>
        <w:t xml:space="preserve"> </w:t>
      </w:r>
      <w:r w:rsidRPr="001A0A69">
        <w:rPr>
          <w:rFonts w:ascii="Times New Roman" w:hAnsi="Times New Roman"/>
          <w:color w:val="000000"/>
          <w:spacing w:val="1"/>
          <w:w w:val="103"/>
          <w:lang w:eastAsia="en-US"/>
        </w:rPr>
        <w:t>t</w:t>
      </w:r>
      <w:r w:rsidRPr="001A0A69">
        <w:rPr>
          <w:rFonts w:ascii="Times New Roman" w:hAnsi="Times New Roman"/>
          <w:color w:val="000000"/>
          <w:spacing w:val="2"/>
          <w:w w:val="103"/>
          <w:lang w:eastAsia="en-US"/>
        </w:rPr>
        <w:t>h</w:t>
      </w:r>
      <w:r w:rsidRPr="001A0A69">
        <w:rPr>
          <w:rFonts w:ascii="Times New Roman" w:hAnsi="Times New Roman"/>
          <w:color w:val="000000"/>
          <w:w w:val="103"/>
          <w:lang w:eastAsia="en-US"/>
        </w:rPr>
        <w:t>e</w:t>
      </w:r>
      <w:r w:rsidRPr="001A0A69">
        <w:rPr>
          <w:rFonts w:ascii="Times New Roman" w:eastAsia="MS ??" w:hAnsi="Times New Roman"/>
          <w:lang w:eastAsia="en-US"/>
        </w:rPr>
        <w:t xml:space="preserve"> </w:t>
      </w:r>
      <w:r w:rsidRPr="001A0A69">
        <w:rPr>
          <w:rFonts w:ascii="Times New Roman" w:hAnsi="Times New Roman"/>
          <w:spacing w:val="2"/>
          <w:lang w:eastAsia="en-US"/>
        </w:rPr>
        <w:t>Bo</w:t>
      </w:r>
      <w:r w:rsidRPr="001A0A69">
        <w:rPr>
          <w:rFonts w:ascii="Times New Roman" w:hAnsi="Times New Roman"/>
          <w:spacing w:val="1"/>
          <w:lang w:eastAsia="en-US"/>
        </w:rPr>
        <w:t>ar</w:t>
      </w:r>
      <w:r w:rsidRPr="001A0A69">
        <w:rPr>
          <w:rFonts w:ascii="Times New Roman" w:hAnsi="Times New Roman"/>
          <w:spacing w:val="2"/>
          <w:lang w:eastAsia="en-US"/>
        </w:rPr>
        <w:t>d</w:t>
      </w:r>
      <w:r w:rsidRPr="001A0A69">
        <w:rPr>
          <w:rFonts w:ascii="Times New Roman" w:hAnsi="Times New Roman"/>
          <w:lang w:eastAsia="en-US"/>
        </w:rPr>
        <w:t>,</w:t>
      </w:r>
      <w:r w:rsidRPr="001A0A69">
        <w:rPr>
          <w:rFonts w:ascii="Times New Roman" w:hAnsi="Times New Roman"/>
          <w:spacing w:val="18"/>
          <w:lang w:eastAsia="en-US"/>
        </w:rPr>
        <w:t xml:space="preserve"> </w:t>
      </w:r>
      <w:r w:rsidRPr="001A0A69">
        <w:rPr>
          <w:rFonts w:ascii="Times New Roman" w:hAnsi="Times New Roman"/>
          <w:spacing w:val="1"/>
          <w:lang w:eastAsia="en-US"/>
        </w:rPr>
        <w:t>c</w:t>
      </w:r>
      <w:r w:rsidRPr="001A0A69">
        <w:rPr>
          <w:rFonts w:ascii="Times New Roman" w:hAnsi="Times New Roman"/>
          <w:spacing w:val="2"/>
          <w:lang w:eastAsia="en-US"/>
        </w:rPr>
        <w:t>on</w:t>
      </w:r>
      <w:r w:rsidRPr="001A0A69">
        <w:rPr>
          <w:rFonts w:ascii="Times New Roman" w:hAnsi="Times New Roman"/>
          <w:spacing w:val="1"/>
          <w:lang w:eastAsia="en-US"/>
        </w:rPr>
        <w:t>stit</w:t>
      </w:r>
      <w:r w:rsidRPr="001A0A69">
        <w:rPr>
          <w:rFonts w:ascii="Times New Roman" w:hAnsi="Times New Roman"/>
          <w:spacing w:val="2"/>
          <w:lang w:eastAsia="en-US"/>
        </w:rPr>
        <w:t>uen</w:t>
      </w:r>
      <w:r w:rsidRPr="001A0A69">
        <w:rPr>
          <w:rFonts w:ascii="Times New Roman" w:hAnsi="Times New Roman"/>
          <w:spacing w:val="1"/>
          <w:lang w:eastAsia="en-US"/>
        </w:rPr>
        <w:t>c</w:t>
      </w:r>
      <w:r w:rsidRPr="001A0A69">
        <w:rPr>
          <w:rFonts w:ascii="Times New Roman" w:hAnsi="Times New Roman"/>
          <w:lang w:eastAsia="en-US"/>
        </w:rPr>
        <w:t>y</w:t>
      </w:r>
      <w:r w:rsidRPr="001A0A69">
        <w:rPr>
          <w:rFonts w:ascii="Times New Roman" w:hAnsi="Times New Roman"/>
          <w:spacing w:val="34"/>
          <w:lang w:eastAsia="en-US"/>
        </w:rPr>
        <w:t xml:space="preserve"> </w:t>
      </w:r>
      <w:r w:rsidRPr="001A0A69">
        <w:rPr>
          <w:rFonts w:ascii="Times New Roman" w:hAnsi="Times New Roman"/>
          <w:spacing w:val="1"/>
          <w:lang w:eastAsia="en-US"/>
        </w:rPr>
        <w:t>l</w:t>
      </w:r>
      <w:r w:rsidRPr="001A0A69">
        <w:rPr>
          <w:rFonts w:ascii="Times New Roman" w:hAnsi="Times New Roman"/>
          <w:spacing w:val="2"/>
          <w:lang w:eastAsia="en-US"/>
        </w:rPr>
        <w:t>eade</w:t>
      </w:r>
      <w:r w:rsidRPr="001A0A69">
        <w:rPr>
          <w:rFonts w:ascii="Times New Roman" w:hAnsi="Times New Roman"/>
          <w:spacing w:val="1"/>
          <w:lang w:eastAsia="en-US"/>
        </w:rPr>
        <w:t>rs</w:t>
      </w:r>
      <w:r w:rsidRPr="001A0A69">
        <w:rPr>
          <w:rFonts w:ascii="Times New Roman" w:hAnsi="Times New Roman"/>
          <w:spacing w:val="2"/>
          <w:lang w:eastAsia="en-US"/>
        </w:rPr>
        <w:t>h</w:t>
      </w:r>
      <w:r w:rsidRPr="001A0A69">
        <w:rPr>
          <w:rFonts w:ascii="Times New Roman" w:hAnsi="Times New Roman"/>
          <w:spacing w:val="1"/>
          <w:lang w:eastAsia="en-US"/>
        </w:rPr>
        <w:t>i</w:t>
      </w:r>
      <w:r w:rsidRPr="001A0A69">
        <w:rPr>
          <w:rFonts w:ascii="Times New Roman" w:hAnsi="Times New Roman"/>
          <w:spacing w:val="2"/>
          <w:lang w:eastAsia="en-US"/>
        </w:rPr>
        <w:t>p</w:t>
      </w:r>
      <w:r w:rsidRPr="001A0A69">
        <w:rPr>
          <w:rFonts w:ascii="Times New Roman" w:hAnsi="Times New Roman"/>
          <w:lang w:eastAsia="en-US"/>
        </w:rPr>
        <w:t>,</w:t>
      </w:r>
      <w:r w:rsidRPr="001A0A69">
        <w:rPr>
          <w:rFonts w:ascii="Times New Roman" w:hAnsi="Times New Roman"/>
          <w:spacing w:val="29"/>
          <w:lang w:eastAsia="en-US"/>
        </w:rPr>
        <w:t xml:space="preserve"> </w:t>
      </w:r>
      <w:r w:rsidRPr="001A0A69">
        <w:rPr>
          <w:rFonts w:ascii="Times New Roman" w:hAnsi="Times New Roman"/>
          <w:spacing w:val="2"/>
          <w:lang w:eastAsia="en-US"/>
        </w:rPr>
        <w:t>an</w:t>
      </w:r>
      <w:r w:rsidRPr="001A0A69">
        <w:rPr>
          <w:rFonts w:ascii="Times New Roman" w:hAnsi="Times New Roman"/>
          <w:lang w:eastAsia="en-US"/>
        </w:rPr>
        <w:t>d</w:t>
      </w:r>
      <w:r w:rsidRPr="001A0A69">
        <w:rPr>
          <w:rFonts w:ascii="Times New Roman" w:hAnsi="Times New Roman"/>
          <w:spacing w:val="13"/>
          <w:lang w:eastAsia="en-US"/>
        </w:rPr>
        <w:t xml:space="preserve"> </w:t>
      </w:r>
      <w:r w:rsidRPr="001A0A69">
        <w:rPr>
          <w:rFonts w:ascii="Times New Roman" w:hAnsi="Times New Roman"/>
          <w:spacing w:val="1"/>
          <w:lang w:eastAsia="en-US"/>
        </w:rPr>
        <w:t>c</w:t>
      </w:r>
      <w:r w:rsidRPr="001A0A69">
        <w:rPr>
          <w:rFonts w:ascii="Times New Roman" w:hAnsi="Times New Roman"/>
          <w:spacing w:val="2"/>
          <w:lang w:eastAsia="en-US"/>
        </w:rPr>
        <w:t>om</w:t>
      </w:r>
      <w:r w:rsidRPr="001A0A69">
        <w:rPr>
          <w:rFonts w:ascii="Times New Roman" w:hAnsi="Times New Roman"/>
          <w:spacing w:val="3"/>
          <w:lang w:eastAsia="en-US"/>
        </w:rPr>
        <w:t>m</w:t>
      </w:r>
      <w:r w:rsidRPr="001A0A69">
        <w:rPr>
          <w:rFonts w:ascii="Times New Roman" w:hAnsi="Times New Roman"/>
          <w:spacing w:val="2"/>
          <w:lang w:eastAsia="en-US"/>
        </w:rPr>
        <w:t>un</w:t>
      </w:r>
      <w:r w:rsidRPr="001A0A69">
        <w:rPr>
          <w:rFonts w:ascii="Times New Roman" w:hAnsi="Times New Roman"/>
          <w:lang w:eastAsia="en-US"/>
        </w:rPr>
        <w:t>i</w:t>
      </w:r>
      <w:r w:rsidRPr="001A0A69">
        <w:rPr>
          <w:rFonts w:ascii="Times New Roman" w:hAnsi="Times New Roman"/>
          <w:spacing w:val="1"/>
          <w:lang w:eastAsia="en-US"/>
        </w:rPr>
        <w:t>t</w:t>
      </w:r>
      <w:r w:rsidRPr="001A0A69">
        <w:rPr>
          <w:rFonts w:ascii="Times New Roman" w:hAnsi="Times New Roman"/>
          <w:lang w:eastAsia="en-US"/>
        </w:rPr>
        <w:t>y</w:t>
      </w:r>
      <w:r w:rsidRPr="001A0A69">
        <w:rPr>
          <w:rFonts w:ascii="Times New Roman" w:hAnsi="Times New Roman"/>
          <w:spacing w:val="30"/>
          <w:lang w:eastAsia="en-US"/>
        </w:rPr>
        <w:t xml:space="preserve"> </w:t>
      </w:r>
      <w:r w:rsidRPr="001A0A69">
        <w:rPr>
          <w:rFonts w:ascii="Times New Roman" w:hAnsi="Times New Roman"/>
          <w:spacing w:val="3"/>
          <w:lang w:eastAsia="en-US"/>
        </w:rPr>
        <w:t>m</w:t>
      </w:r>
      <w:r w:rsidRPr="001A0A69">
        <w:rPr>
          <w:rFonts w:ascii="Times New Roman" w:hAnsi="Times New Roman"/>
          <w:spacing w:val="2"/>
          <w:lang w:eastAsia="en-US"/>
        </w:rPr>
        <w:t>e</w:t>
      </w:r>
      <w:r w:rsidRPr="001A0A69">
        <w:rPr>
          <w:rFonts w:ascii="Times New Roman" w:hAnsi="Times New Roman"/>
          <w:spacing w:val="3"/>
          <w:lang w:eastAsia="en-US"/>
        </w:rPr>
        <w:t>m</w:t>
      </w:r>
      <w:r w:rsidRPr="001A0A69">
        <w:rPr>
          <w:rFonts w:ascii="Times New Roman" w:hAnsi="Times New Roman"/>
          <w:spacing w:val="2"/>
          <w:lang w:eastAsia="en-US"/>
        </w:rPr>
        <w:t>be</w:t>
      </w:r>
      <w:r w:rsidRPr="001A0A69">
        <w:rPr>
          <w:rFonts w:ascii="Times New Roman" w:hAnsi="Times New Roman"/>
          <w:spacing w:val="1"/>
          <w:lang w:eastAsia="en-US"/>
        </w:rPr>
        <w:t>rs</w:t>
      </w:r>
      <w:r w:rsidRPr="001A0A69">
        <w:rPr>
          <w:rFonts w:ascii="Times New Roman" w:hAnsi="Times New Roman"/>
          <w:lang w:eastAsia="en-US"/>
        </w:rPr>
        <w:t>.”</w:t>
      </w:r>
      <w:r w:rsidRPr="001A0A69">
        <w:rPr>
          <w:rFonts w:ascii="Times New Roman" w:hAnsi="Times New Roman"/>
          <w:vertAlign w:val="superscript"/>
          <w:lang w:eastAsia="en-US"/>
        </w:rPr>
        <w:footnoteReference w:id="44"/>
      </w:r>
      <w:r w:rsidRPr="001A0A69">
        <w:rPr>
          <w:rFonts w:ascii="Times New Roman" w:eastAsia="MS ??" w:hAnsi="Times New Roman"/>
          <w:lang w:eastAsia="en-US"/>
        </w:rPr>
        <w:t xml:space="preserve">  </w:t>
      </w:r>
    </w:p>
    <w:p w:rsidR="00E93854" w:rsidRPr="00B10492" w:rsidRDefault="00E93854" w:rsidP="006038D3">
      <w:pPr>
        <w:widowControl w:val="0"/>
        <w:autoSpaceDE w:val="0"/>
        <w:autoSpaceDN w:val="0"/>
        <w:adjustRightInd w:val="0"/>
        <w:rPr>
          <w:rFonts w:ascii="Times New Roman" w:hAnsi="Times New Roman"/>
          <w:color w:val="000000"/>
          <w:spacing w:val="1"/>
          <w:lang w:eastAsia="en-US"/>
        </w:rPr>
      </w:pPr>
    </w:p>
    <w:p w:rsidR="00E93854" w:rsidRPr="00B10492" w:rsidRDefault="00E93854" w:rsidP="006038D3">
      <w:pPr>
        <w:widowControl w:val="0"/>
        <w:autoSpaceDE w:val="0"/>
        <w:autoSpaceDN w:val="0"/>
        <w:adjustRightInd w:val="0"/>
        <w:rPr>
          <w:rFonts w:ascii="Times New Roman" w:hAnsi="Times New Roman"/>
          <w:color w:val="000000"/>
          <w:spacing w:val="1"/>
          <w:lang w:eastAsia="en-US"/>
        </w:rPr>
      </w:pPr>
      <w:r w:rsidRPr="00B10492">
        <w:rPr>
          <w:rFonts w:ascii="Times New Roman"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hAnsi="Times New Roman"/>
          <w:color w:val="000000"/>
          <w:spacing w:val="1"/>
          <w:lang w:eastAsia="en-US"/>
        </w:rPr>
        <w:t>at the</w:t>
      </w:r>
      <w:r w:rsidRPr="00B10492">
        <w:rPr>
          <w:rFonts w:ascii="Times New Roman" w:hAnsi="Times New Roman"/>
          <w:color w:val="000000"/>
          <w:spacing w:val="1"/>
          <w:lang w:eastAsia="en-US"/>
        </w:rPr>
        <w:t xml:space="preserve"> October 2011 </w:t>
      </w:r>
      <w:r>
        <w:rPr>
          <w:rFonts w:ascii="Times New Roman" w:hAnsi="Times New Roman"/>
          <w:color w:val="000000"/>
          <w:spacing w:val="1"/>
          <w:lang w:eastAsia="en-US"/>
        </w:rPr>
        <w:t>ICANN</w:t>
      </w:r>
      <w:r w:rsidRPr="00B10492">
        <w:rPr>
          <w:rFonts w:ascii="Times New Roman" w:hAnsi="Times New Roman"/>
          <w:color w:val="000000"/>
          <w:spacing w:val="1"/>
          <w:lang w:eastAsia="en-US"/>
        </w:rPr>
        <w:t xml:space="preserve"> meeting</w:t>
      </w:r>
      <w:r>
        <w:rPr>
          <w:rFonts w:ascii="Times New Roman" w:hAnsi="Times New Roman"/>
          <w:color w:val="000000"/>
          <w:spacing w:val="1"/>
          <w:lang w:eastAsia="en-US"/>
        </w:rPr>
        <w:t xml:space="preserve"> in Dakar</w:t>
      </w:r>
      <w:r w:rsidRPr="00B10492">
        <w:rPr>
          <w:rFonts w:ascii="Times New Roman" w:hAnsi="Times New Roman"/>
          <w:color w:val="000000"/>
          <w:spacing w:val="1"/>
          <w:lang w:eastAsia="en-US"/>
        </w:rPr>
        <w:t>.  Principle 47 states that “</w:t>
      </w:r>
      <w:r w:rsidRPr="00B10492">
        <w:rPr>
          <w:rFonts w:ascii="Times New Roman" w:eastAsia="MS ??" w:hAnsi="Times New Roman"/>
          <w:lang w:eastAsia="en-US"/>
        </w:rPr>
        <w:t>consensus is understood to mean the practice of adopting decisions by general agreement in the absence of any formal objection.”</w:t>
      </w:r>
      <w:r w:rsidRPr="00B10492">
        <w:rPr>
          <w:rFonts w:ascii="Times New Roman" w:hAnsi="Times New Roman"/>
          <w:color w:val="000000"/>
          <w:spacing w:val="1"/>
          <w:vertAlign w:val="superscript"/>
          <w:lang w:eastAsia="en-US"/>
        </w:rPr>
        <w:footnoteReference w:id="45"/>
      </w:r>
      <w:r w:rsidRPr="00B10492">
        <w:rPr>
          <w:rFonts w:ascii="Times New Roman" w:hAnsi="Times New Roman"/>
          <w:color w:val="000000"/>
          <w:spacing w:val="1"/>
          <w:lang w:eastAsia="en-US"/>
        </w:rPr>
        <w:t xml:space="preserve"> </w:t>
      </w:r>
    </w:p>
    <w:p w:rsidR="00E93854" w:rsidRPr="00B10492" w:rsidRDefault="00E93854" w:rsidP="006038D3">
      <w:pPr>
        <w:widowControl w:val="0"/>
        <w:autoSpaceDE w:val="0"/>
        <w:autoSpaceDN w:val="0"/>
        <w:adjustRightInd w:val="0"/>
        <w:rPr>
          <w:rFonts w:ascii="Times New Roman" w:hAnsi="Times New Roman"/>
          <w:color w:val="000000"/>
          <w:spacing w:val="1"/>
          <w:lang w:eastAsia="en-US"/>
        </w:rPr>
      </w:pPr>
    </w:p>
    <w:p w:rsidR="00E93854" w:rsidRPr="00B10492" w:rsidRDefault="00E93854" w:rsidP="006038D3">
      <w:pPr>
        <w:widowControl w:val="0"/>
        <w:autoSpaceDE w:val="0"/>
        <w:autoSpaceDN w:val="0"/>
        <w:adjustRightInd w:val="0"/>
        <w:rPr>
          <w:rFonts w:ascii="Times New Roman" w:hAnsi="Times New Roman"/>
          <w:spacing w:val="29"/>
          <w:lang w:eastAsia="en-US"/>
        </w:rPr>
      </w:pPr>
      <w:r w:rsidRPr="00B10492">
        <w:rPr>
          <w:rFonts w:ascii="Times New Roman" w:hAnsi="Times New Roman"/>
          <w:color w:val="000000"/>
          <w:spacing w:val="1"/>
          <w:lang w:eastAsia="en-US"/>
        </w:rPr>
        <w:t>Comments show that large portions of the I</w:t>
      </w:r>
      <w:r w:rsidRPr="00B10492">
        <w:rPr>
          <w:rFonts w:ascii="Times New Roman" w:hAnsi="Times New Roman"/>
          <w:color w:val="000000"/>
          <w:spacing w:val="2"/>
          <w:lang w:eastAsia="en-US"/>
        </w:rPr>
        <w:t>CAN</w:t>
      </w:r>
      <w:r w:rsidRPr="00B10492">
        <w:rPr>
          <w:rFonts w:ascii="Times New Roman" w:hAnsi="Times New Roman"/>
          <w:color w:val="000000"/>
          <w:lang w:eastAsia="en-US"/>
        </w:rPr>
        <w:t>N</w:t>
      </w:r>
      <w:r w:rsidRPr="00B10492">
        <w:rPr>
          <w:rFonts w:ascii="Times New Roman" w:hAnsi="Times New Roman"/>
          <w:color w:val="000000"/>
          <w:spacing w:val="19"/>
          <w:lang w:eastAsia="en-US"/>
        </w:rPr>
        <w:t xml:space="preserve"> community </w:t>
      </w:r>
      <w:r w:rsidRPr="00B10492">
        <w:rPr>
          <w:rFonts w:ascii="Times New Roman" w:hAnsi="Times New Roman"/>
          <w:color w:val="000000"/>
          <w:spacing w:val="1"/>
          <w:lang w:eastAsia="en-US"/>
        </w:rPr>
        <w:t>do not share a</w:t>
      </w:r>
      <w:r w:rsidRPr="00B10492">
        <w:rPr>
          <w:rFonts w:ascii="Times New Roman" w:hAnsi="Times New Roman"/>
          <w:color w:val="000000"/>
          <w:spacing w:val="7"/>
          <w:lang w:eastAsia="en-US"/>
        </w:rPr>
        <w:t xml:space="preserve"> </w:t>
      </w:r>
      <w:r w:rsidRPr="00B10492">
        <w:rPr>
          <w:rFonts w:ascii="Times New Roman" w:hAnsi="Times New Roman"/>
          <w:color w:val="000000"/>
          <w:spacing w:val="1"/>
          <w:w w:val="103"/>
          <w:lang w:eastAsia="en-US"/>
        </w:rPr>
        <w:t>c</w:t>
      </w:r>
      <w:r w:rsidRPr="00B10492">
        <w:rPr>
          <w:rFonts w:ascii="Times New Roman" w:hAnsi="Times New Roman"/>
          <w:color w:val="000000"/>
          <w:spacing w:val="2"/>
          <w:w w:val="103"/>
          <w:lang w:eastAsia="en-US"/>
        </w:rPr>
        <w:t>ommo</w:t>
      </w:r>
      <w:r w:rsidRPr="00B10492">
        <w:rPr>
          <w:rFonts w:ascii="Times New Roman" w:hAnsi="Times New Roman"/>
          <w:color w:val="000000"/>
          <w:w w:val="103"/>
          <w:lang w:eastAsia="en-US"/>
        </w:rPr>
        <w:t xml:space="preserve">n </w:t>
      </w:r>
      <w:r w:rsidRPr="00B10492">
        <w:rPr>
          <w:rFonts w:ascii="Times New Roman" w:hAnsi="Times New Roman"/>
          <w:color w:val="000000"/>
          <w:spacing w:val="2"/>
          <w:lang w:eastAsia="en-US"/>
        </w:rPr>
        <w:t>und</w:t>
      </w:r>
      <w:r w:rsidRPr="00B10492">
        <w:rPr>
          <w:rFonts w:ascii="Times New Roman" w:hAnsi="Times New Roman"/>
          <w:color w:val="000000"/>
          <w:spacing w:val="1"/>
          <w:lang w:eastAsia="en-US"/>
        </w:rPr>
        <w:t>erst</w:t>
      </w:r>
      <w:r w:rsidRPr="00B10492">
        <w:rPr>
          <w:rFonts w:ascii="Times New Roman" w:hAnsi="Times New Roman"/>
          <w:color w:val="000000"/>
          <w:spacing w:val="2"/>
          <w:lang w:eastAsia="en-US"/>
        </w:rPr>
        <w:t>and</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38"/>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the different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w:t>
      </w:r>
      <w:r w:rsidRPr="00B10492">
        <w:rPr>
          <w:rFonts w:ascii="Times New Roman" w:hAnsi="Times New Roman"/>
          <w:color w:val="000000"/>
          <w:lang w:eastAsia="en-US"/>
        </w:rPr>
        <w:t>s</w:t>
      </w:r>
      <w:r w:rsidRPr="00B10492">
        <w:rPr>
          <w:rFonts w:ascii="Times New Roman" w:hAnsi="Times New Roman"/>
          <w:color w:val="000000"/>
          <w:spacing w:val="15"/>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Bo</w:t>
      </w:r>
      <w:r w:rsidRPr="00B10492">
        <w:rPr>
          <w:rFonts w:ascii="Times New Roman" w:hAnsi="Times New Roman"/>
          <w:color w:val="000000"/>
          <w:spacing w:val="1"/>
          <w:lang w:eastAsia="en-US"/>
        </w:rPr>
        <w:t>ar</w:t>
      </w:r>
      <w:r w:rsidRPr="00B10492">
        <w:rPr>
          <w:rFonts w:ascii="Times New Roman" w:hAnsi="Times New Roman"/>
          <w:color w:val="000000"/>
          <w:spacing w:val="2"/>
          <w:lang w:eastAsia="en-US"/>
        </w:rPr>
        <w:t>d</w:t>
      </w:r>
      <w:r w:rsidRPr="00B10492">
        <w:rPr>
          <w:rFonts w:ascii="Times New Roman" w:hAnsi="Times New Roman"/>
          <w:color w:val="000000"/>
          <w:lang w:eastAsia="en-US"/>
        </w:rPr>
        <w:t>,</w:t>
      </w:r>
      <w:r w:rsidRPr="00B10492">
        <w:rPr>
          <w:rFonts w:ascii="Times New Roman" w:hAnsi="Times New Roman"/>
          <w:color w:val="000000"/>
          <w:spacing w:val="1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GA</w:t>
      </w:r>
      <w:r w:rsidRPr="00B10492">
        <w:rPr>
          <w:rFonts w:ascii="Times New Roman" w:hAnsi="Times New Roman"/>
          <w:color w:val="000000"/>
          <w:lang w:eastAsia="en-US"/>
        </w:rPr>
        <w:t>C</w:t>
      </w:r>
      <w:r w:rsidRPr="00B10492">
        <w:rPr>
          <w:rFonts w:ascii="Times New Roman" w:hAnsi="Times New Roman"/>
          <w:color w:val="000000"/>
          <w:spacing w:val="14"/>
          <w:lang w:eastAsia="en-US"/>
        </w:rPr>
        <w:t xml:space="preserve"> </w:t>
      </w:r>
      <w:r w:rsidRPr="00B10492">
        <w:rPr>
          <w:rFonts w:ascii="Times New Roman" w:hAnsi="Times New Roman"/>
          <w:color w:val="000000"/>
          <w:spacing w:val="2"/>
          <w:lang w:eastAsia="en-US"/>
        </w:rPr>
        <w:t>an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GN</w:t>
      </w:r>
      <w:r w:rsidRPr="00B10492">
        <w:rPr>
          <w:rFonts w:ascii="Times New Roman" w:hAnsi="Times New Roman"/>
          <w:color w:val="000000"/>
          <w:spacing w:val="1"/>
          <w:lang w:eastAsia="en-US"/>
        </w:rPr>
        <w:t>S</w:t>
      </w:r>
      <w:r w:rsidRPr="00B10492">
        <w:rPr>
          <w:rFonts w:ascii="Times New Roman" w:hAnsi="Times New Roman"/>
          <w:color w:val="000000"/>
          <w:lang w:eastAsia="en-US"/>
        </w:rPr>
        <w:t>O</w:t>
      </w:r>
      <w:r>
        <w:rPr>
          <w:rFonts w:ascii="Times New Roman" w:hAnsi="Times New Roman"/>
          <w:color w:val="000000"/>
          <w:lang w:eastAsia="en-US"/>
        </w:rPr>
        <w:t>,</w:t>
      </w:r>
      <w:r w:rsidRPr="00B10492">
        <w:rPr>
          <w:rFonts w:ascii="Times New Roman" w:hAnsi="Times New Roman"/>
          <w:color w:val="000000"/>
          <w:spacing w:val="18"/>
          <w:lang w:eastAsia="en-US"/>
        </w:rPr>
        <w:t xml:space="preserve"> </w:t>
      </w:r>
      <w:r w:rsidRPr="00B10492">
        <w:rPr>
          <w:rFonts w:ascii="Times New Roman" w:hAnsi="Times New Roman"/>
          <w:color w:val="000000"/>
          <w:spacing w:val="1"/>
          <w:lang w:eastAsia="en-US"/>
        </w:rPr>
        <w:t>and that this l</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c</w:t>
      </w:r>
      <w:r w:rsidRPr="00B10492">
        <w:rPr>
          <w:rFonts w:ascii="Times New Roman" w:hAnsi="Times New Roman"/>
          <w:color w:val="000000"/>
          <w:lang w:eastAsia="en-US"/>
        </w:rPr>
        <w:t>k</w:t>
      </w:r>
      <w:r w:rsidRPr="00B10492">
        <w:rPr>
          <w:rFonts w:ascii="Times New Roman" w:hAnsi="Times New Roman"/>
          <w:color w:val="000000"/>
          <w:spacing w:val="13"/>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und</w:t>
      </w:r>
      <w:r w:rsidRPr="00B10492">
        <w:rPr>
          <w:rFonts w:ascii="Times New Roman" w:hAnsi="Times New Roman"/>
          <w:color w:val="000000"/>
          <w:spacing w:val="1"/>
          <w:lang w:eastAsia="en-US"/>
        </w:rPr>
        <w:t>erst</w:t>
      </w:r>
      <w:r w:rsidRPr="00B10492">
        <w:rPr>
          <w:rFonts w:ascii="Times New Roman" w:hAnsi="Times New Roman"/>
          <w:color w:val="000000"/>
          <w:spacing w:val="2"/>
          <w:lang w:eastAsia="en-US"/>
        </w:rPr>
        <w:t>and</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38"/>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d</w:t>
      </w:r>
      <w:r w:rsidRPr="00B10492">
        <w:rPr>
          <w:rFonts w:ascii="Times New Roman" w:hAnsi="Times New Roman"/>
          <w:color w:val="000000"/>
          <w:spacing w:val="1"/>
          <w:lang w:eastAsia="en-US"/>
        </w:rPr>
        <w:t>iff</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en</w:t>
      </w:r>
      <w:r w:rsidRPr="00B10492">
        <w:rPr>
          <w:rFonts w:ascii="Times New Roman" w:hAnsi="Times New Roman"/>
          <w:color w:val="000000"/>
          <w:lang w:eastAsia="en-US"/>
        </w:rPr>
        <w:t>t</w:t>
      </w:r>
      <w:r w:rsidRPr="00B10492">
        <w:rPr>
          <w:rFonts w:ascii="Times New Roman" w:hAnsi="Times New Roman"/>
          <w:color w:val="000000"/>
          <w:spacing w:val="23"/>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w:t>
      </w:r>
      <w:r w:rsidRPr="00B10492">
        <w:rPr>
          <w:rFonts w:ascii="Times New Roman" w:hAnsi="Times New Roman"/>
          <w:color w:val="000000"/>
          <w:lang w:eastAsia="en-US"/>
        </w:rPr>
        <w:t>s</w:t>
      </w:r>
      <w:r w:rsidRPr="00B10492">
        <w:rPr>
          <w:rFonts w:ascii="Times New Roman" w:hAnsi="Times New Roman"/>
          <w:color w:val="000000"/>
          <w:spacing w:val="15"/>
          <w:lang w:eastAsia="en-US"/>
        </w:rPr>
        <w:t xml:space="preserve"> </w:t>
      </w:r>
      <w:r w:rsidRPr="00B10492">
        <w:rPr>
          <w:rFonts w:ascii="Times New Roman" w:hAnsi="Times New Roman"/>
          <w:color w:val="000000"/>
          <w:spacing w:val="18"/>
          <w:lang w:eastAsia="en-US"/>
        </w:rPr>
        <w:t>“</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a</w:t>
      </w:r>
      <w:r w:rsidRPr="00B10492">
        <w:rPr>
          <w:rFonts w:ascii="Times New Roman" w:hAnsi="Times New Roman"/>
          <w:color w:val="000000"/>
          <w:lang w:eastAsia="en-US"/>
        </w:rPr>
        <w:t>n</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l</w:t>
      </w:r>
      <w:r w:rsidRPr="00B10492">
        <w:rPr>
          <w:rFonts w:ascii="Times New Roman" w:hAnsi="Times New Roman"/>
          <w:color w:val="000000"/>
          <w:lang w:eastAsia="en-US"/>
        </w:rPr>
        <w:t>t</w:t>
      </w:r>
      <w:r w:rsidRPr="00B10492">
        <w:rPr>
          <w:rFonts w:ascii="Times New Roman" w:hAnsi="Times New Roman"/>
          <w:color w:val="000000"/>
          <w:spacing w:val="16"/>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lang w:eastAsia="en-US"/>
        </w:rPr>
        <w:t>a</w:t>
      </w:r>
      <w:r w:rsidRPr="00B10492">
        <w:rPr>
          <w:rFonts w:ascii="Times New Roman" w:hAnsi="Times New Roman"/>
          <w:color w:val="000000"/>
          <w:spacing w:val="7"/>
          <w:lang w:eastAsia="en-US"/>
        </w:rPr>
        <w:t xml:space="preserve"> </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c</w:t>
      </w:r>
      <w:r w:rsidRPr="00B10492">
        <w:rPr>
          <w:rFonts w:ascii="Times New Roman" w:hAnsi="Times New Roman"/>
          <w:color w:val="000000"/>
          <w:lang w:eastAsia="en-US"/>
        </w:rPr>
        <w:t>k</w:t>
      </w:r>
      <w:r w:rsidRPr="00B10492">
        <w:rPr>
          <w:rFonts w:ascii="Times New Roman" w:hAnsi="Times New Roman"/>
          <w:color w:val="000000"/>
          <w:spacing w:val="13"/>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pe</w:t>
      </w:r>
      <w:r w:rsidRPr="00B10492">
        <w:rPr>
          <w:rFonts w:ascii="Times New Roman" w:hAnsi="Times New Roman"/>
          <w:color w:val="000000"/>
          <w:spacing w:val="1"/>
          <w:lang w:eastAsia="en-US"/>
        </w:rPr>
        <w:t>c</w:t>
      </w:r>
      <w:r w:rsidRPr="00B10492">
        <w:rPr>
          <w:rFonts w:ascii="Times New Roman" w:hAnsi="Times New Roman"/>
          <w:color w:val="000000"/>
          <w:lang w:eastAsia="en-US"/>
        </w:rPr>
        <w:t>t</w:t>
      </w:r>
      <w:r w:rsidRPr="00B10492">
        <w:rPr>
          <w:rFonts w:ascii="Times New Roman" w:hAnsi="Times New Roman"/>
          <w:color w:val="000000"/>
          <w:spacing w:val="20"/>
          <w:lang w:eastAsia="en-US"/>
        </w:rPr>
        <w:t xml:space="preserve"> </w:t>
      </w:r>
      <w:r w:rsidRPr="00B10492">
        <w:rPr>
          <w:rFonts w:ascii="Times New Roman" w:hAnsi="Times New Roman"/>
          <w:color w:val="000000"/>
          <w:spacing w:val="1"/>
          <w:lang w:eastAsia="en-US"/>
        </w:rPr>
        <w:t>f</w:t>
      </w:r>
      <w:r w:rsidRPr="00B10492">
        <w:rPr>
          <w:rFonts w:ascii="Times New Roman" w:hAnsi="Times New Roman"/>
          <w:color w:val="000000"/>
          <w:spacing w:val="2"/>
          <w:lang w:eastAsia="en-US"/>
        </w:rPr>
        <w:t>o</w:t>
      </w:r>
      <w:r w:rsidRPr="00B10492">
        <w:rPr>
          <w:rFonts w:ascii="Times New Roman" w:hAnsi="Times New Roman"/>
          <w:color w:val="000000"/>
          <w:lang w:eastAsia="en-US"/>
        </w:rPr>
        <w:t>r</w:t>
      </w:r>
      <w:r w:rsidRPr="00B10492">
        <w:rPr>
          <w:rFonts w:ascii="Times New Roman" w:hAnsi="Times New Roman"/>
          <w:color w:val="000000"/>
          <w:spacing w:val="10"/>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npu</w:t>
      </w:r>
      <w:r w:rsidRPr="00B10492">
        <w:rPr>
          <w:rFonts w:ascii="Times New Roman" w:hAnsi="Times New Roman"/>
          <w:color w:val="000000"/>
          <w:lang w:eastAsia="en-US"/>
        </w:rPr>
        <w:t>t</w:t>
      </w:r>
      <w:r w:rsidRPr="00B10492">
        <w:rPr>
          <w:rFonts w:ascii="Times New Roman" w:hAnsi="Times New Roman"/>
          <w:color w:val="000000"/>
          <w:spacing w:val="15"/>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0"/>
          <w:lang w:eastAsia="en-US"/>
        </w:rPr>
        <w:t xml:space="preserve"> </w:t>
      </w:r>
      <w:r w:rsidRPr="00B10492">
        <w:rPr>
          <w:rFonts w:ascii="Times New Roman" w:hAnsi="Times New Roman"/>
          <w:color w:val="000000"/>
          <w:spacing w:val="1"/>
          <w:w w:val="103"/>
          <w:lang w:eastAsia="en-US"/>
        </w:rPr>
        <w:t>v</w:t>
      </w:r>
      <w:r w:rsidRPr="00B10492">
        <w:rPr>
          <w:rFonts w:ascii="Times New Roman" w:hAnsi="Times New Roman"/>
          <w:color w:val="000000"/>
          <w:spacing w:val="2"/>
          <w:w w:val="103"/>
          <w:lang w:eastAsia="en-US"/>
        </w:rPr>
        <w:t>a</w:t>
      </w:r>
      <w:r w:rsidRPr="00B10492">
        <w:rPr>
          <w:rFonts w:ascii="Times New Roman" w:hAnsi="Times New Roman"/>
          <w:color w:val="000000"/>
          <w:spacing w:val="1"/>
          <w:w w:val="103"/>
          <w:lang w:eastAsia="en-US"/>
        </w:rPr>
        <w:t>ri</w:t>
      </w:r>
      <w:r w:rsidRPr="00B10492">
        <w:rPr>
          <w:rFonts w:ascii="Times New Roman" w:hAnsi="Times New Roman"/>
          <w:color w:val="000000"/>
          <w:spacing w:val="2"/>
          <w:w w:val="103"/>
          <w:lang w:eastAsia="en-US"/>
        </w:rPr>
        <w:t>ou</w:t>
      </w:r>
      <w:r w:rsidRPr="00B10492">
        <w:rPr>
          <w:rFonts w:ascii="Times New Roman" w:hAnsi="Times New Roman"/>
          <w:color w:val="000000"/>
          <w:w w:val="103"/>
          <w:lang w:eastAsia="en-US"/>
        </w:rPr>
        <w:t xml:space="preserve">s </w:t>
      </w:r>
      <w:r w:rsidRPr="00B10492">
        <w:rPr>
          <w:rFonts w:ascii="Times New Roman" w:hAnsi="Times New Roman"/>
          <w:color w:val="000000"/>
          <w:spacing w:val="1"/>
          <w:lang w:eastAsia="en-US"/>
        </w:rPr>
        <w:t>sta</w:t>
      </w:r>
      <w:r w:rsidRPr="00B10492">
        <w:rPr>
          <w:rFonts w:ascii="Times New Roman" w:hAnsi="Times New Roman"/>
          <w:color w:val="000000"/>
          <w:spacing w:val="2"/>
          <w:lang w:eastAsia="en-US"/>
        </w:rPr>
        <w:t>keho</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de</w:t>
      </w:r>
      <w:r w:rsidRPr="00B10492">
        <w:rPr>
          <w:rFonts w:ascii="Times New Roman" w:hAnsi="Times New Roman"/>
          <w:color w:val="000000"/>
          <w:spacing w:val="1"/>
          <w:lang w:eastAsia="en-US"/>
        </w:rPr>
        <w:t>rs</w:t>
      </w:r>
      <w:r w:rsidRPr="00B10492">
        <w:rPr>
          <w:rFonts w:ascii="Times New Roman" w:hAnsi="Times New Roman"/>
          <w:color w:val="000000"/>
          <w:lang w:eastAsia="en-US"/>
        </w:rPr>
        <w:t>.”</w:t>
      </w:r>
      <w:r w:rsidRPr="00B10492">
        <w:rPr>
          <w:rFonts w:ascii="Times New Roman" w:hAnsi="Times New Roman"/>
          <w:color w:val="000000"/>
          <w:vertAlign w:val="superscript"/>
          <w:lang w:eastAsia="en-US"/>
        </w:rPr>
        <w:footnoteReference w:id="46"/>
      </w:r>
      <w:r w:rsidRPr="00B10492">
        <w:rPr>
          <w:rFonts w:ascii="Times New Roman" w:hAnsi="Times New Roman"/>
          <w:color w:val="000000"/>
          <w:lang w:eastAsia="en-US"/>
        </w:rPr>
        <w:t xml:space="preserve">  Others pointed to the l</w:t>
      </w:r>
      <w:r w:rsidRPr="00B10492">
        <w:rPr>
          <w:rFonts w:ascii="Times New Roman" w:eastAsia="MS ??" w:hAnsi="Times New Roman"/>
          <w:lang w:eastAsia="en-US"/>
        </w:rPr>
        <w:t>imited visibility into the work methods and deliberations of the GAC, sometimes due to closed-door discussion,</w:t>
      </w:r>
      <w:r>
        <w:rPr>
          <w:rFonts w:ascii="Times New Roman" w:eastAsia="MS ??" w:hAnsi="Times New Roman"/>
          <w:lang w:eastAsia="en-US"/>
        </w:rPr>
        <w:t xml:space="preserve"> </w:t>
      </w:r>
      <w:r w:rsidRPr="00B10492">
        <w:rPr>
          <w:rFonts w:ascii="Times New Roman" w:eastAsia="MS ??" w:hAnsi="Times New Roman"/>
          <w:lang w:eastAsia="en-US"/>
        </w:rPr>
        <w:t xml:space="preserve">results in confusion among the community as to the process of developing GAC Advice, noting that </w:t>
      </w:r>
      <w:r w:rsidRPr="00B10492">
        <w:rPr>
          <w:rFonts w:ascii="Times New Roman" w:hAnsi="Times New Roman"/>
          <w:color w:val="000000"/>
          <w:spacing w:val="27"/>
          <w:lang w:eastAsia="en-US"/>
        </w:rPr>
        <w:t>“</w:t>
      </w:r>
      <w:r w:rsidRPr="00B10492">
        <w:rPr>
          <w:rFonts w:ascii="Times New Roman" w:hAnsi="Times New Roman"/>
          <w:color w:val="000000"/>
          <w:spacing w:val="1"/>
          <w:lang w:eastAsia="en-US"/>
        </w:rPr>
        <w:t>i</w:t>
      </w:r>
      <w:r w:rsidRPr="00B10492">
        <w:rPr>
          <w:rFonts w:ascii="Times New Roman" w:hAnsi="Times New Roman"/>
          <w:color w:val="000000"/>
          <w:lang w:eastAsia="en-US"/>
        </w:rPr>
        <w:t>t</w:t>
      </w:r>
      <w:r w:rsidRPr="00B10492">
        <w:rPr>
          <w:rFonts w:ascii="Times New Roman" w:hAnsi="Times New Roman"/>
          <w:color w:val="000000"/>
          <w:spacing w:val="6"/>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fte</w:t>
      </w:r>
      <w:r w:rsidRPr="00B10492">
        <w:rPr>
          <w:rFonts w:ascii="Times New Roman" w:hAnsi="Times New Roman"/>
          <w:color w:val="000000"/>
          <w:lang w:eastAsia="en-US"/>
        </w:rPr>
        <w:t>n</w:t>
      </w:r>
      <w:r w:rsidRPr="00B10492">
        <w:rPr>
          <w:rFonts w:ascii="Times New Roman" w:hAnsi="Times New Roman"/>
          <w:color w:val="000000"/>
          <w:spacing w:val="16"/>
          <w:lang w:eastAsia="en-US"/>
        </w:rPr>
        <w:t xml:space="preserve"> </w:t>
      </w:r>
      <w:r w:rsidRPr="00B10492">
        <w:rPr>
          <w:rFonts w:ascii="Times New Roman" w:hAnsi="Times New Roman"/>
          <w:color w:val="000000"/>
          <w:spacing w:val="2"/>
          <w:lang w:eastAsia="en-US"/>
        </w:rPr>
        <w:t>appea</w:t>
      </w:r>
      <w:r w:rsidRPr="00B10492">
        <w:rPr>
          <w:rFonts w:ascii="Times New Roman" w:hAnsi="Times New Roman"/>
          <w:color w:val="000000"/>
          <w:spacing w:val="1"/>
          <w:lang w:eastAsia="en-US"/>
        </w:rPr>
        <w:t>r</w:t>
      </w:r>
      <w:r w:rsidRPr="00B10492">
        <w:rPr>
          <w:rFonts w:ascii="Times New Roman" w:hAnsi="Times New Roman"/>
          <w:color w:val="000000"/>
          <w:lang w:eastAsia="en-US"/>
        </w:rPr>
        <w:t>s</w:t>
      </w:r>
      <w:r w:rsidRPr="00B10492">
        <w:rPr>
          <w:rFonts w:ascii="Times New Roman" w:hAnsi="Times New Roman"/>
          <w:color w:val="000000"/>
          <w:spacing w:val="21"/>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tc</w:t>
      </w:r>
      <w:r w:rsidRPr="00B10492">
        <w:rPr>
          <w:rFonts w:ascii="Times New Roman" w:hAnsi="Times New Roman"/>
          <w:color w:val="000000"/>
          <w:lang w:eastAsia="en-US"/>
        </w:rPr>
        <w:t>h</w:t>
      </w:r>
      <w:r w:rsidRPr="00B10492">
        <w:rPr>
          <w:rFonts w:ascii="Times New Roman" w:hAnsi="Times New Roman"/>
          <w:color w:val="000000"/>
          <w:spacing w:val="16"/>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w:t>
      </w:r>
      <w:r w:rsidRPr="00B10492">
        <w:rPr>
          <w:rFonts w:ascii="Times New Roman" w:hAnsi="Times New Roman"/>
          <w:color w:val="000000"/>
          <w:spacing w:val="3"/>
          <w:lang w:eastAsia="en-US"/>
        </w:rPr>
        <w:t>mm</w:t>
      </w:r>
      <w:r w:rsidRPr="00B10492">
        <w:rPr>
          <w:rFonts w:ascii="Times New Roman" w:hAnsi="Times New Roman"/>
          <w:color w:val="000000"/>
          <w:spacing w:val="2"/>
          <w:lang w:eastAsia="en-US"/>
        </w:rPr>
        <w:t>un</w:t>
      </w:r>
      <w:r w:rsidRPr="00B10492">
        <w:rPr>
          <w:rFonts w:ascii="Times New Roman" w:hAnsi="Times New Roman"/>
          <w:color w:val="000000"/>
          <w:spacing w:val="1"/>
          <w:lang w:eastAsia="en-US"/>
        </w:rPr>
        <w:t>it</w:t>
      </w:r>
      <w:r w:rsidRPr="00B10492">
        <w:rPr>
          <w:rFonts w:ascii="Times New Roman" w:hAnsi="Times New Roman"/>
          <w:color w:val="000000"/>
          <w:lang w:eastAsia="en-US"/>
        </w:rPr>
        <w:t>y</w:t>
      </w:r>
      <w:r w:rsidRPr="00B10492">
        <w:rPr>
          <w:rFonts w:ascii="Times New Roman" w:hAnsi="Times New Roman"/>
          <w:color w:val="000000"/>
          <w:spacing w:val="30"/>
          <w:lang w:eastAsia="en-US"/>
        </w:rPr>
        <w:t xml:space="preserve"> </w:t>
      </w:r>
      <w:r w:rsidRPr="00B10492">
        <w:rPr>
          <w:rFonts w:ascii="Times New Roman" w:hAnsi="Times New Roman"/>
          <w:color w:val="000000"/>
          <w:spacing w:val="2"/>
          <w:lang w:eastAsia="en-US"/>
        </w:rPr>
        <w:t>b</w:t>
      </w:r>
      <w:r w:rsidRPr="00B10492">
        <w:rPr>
          <w:rFonts w:ascii="Times New Roman" w:hAnsi="Times New Roman"/>
          <w:color w:val="000000"/>
          <w:lang w:eastAsia="en-US"/>
        </w:rPr>
        <w:t>y</w:t>
      </w:r>
      <w:r w:rsidRPr="00B10492">
        <w:rPr>
          <w:rFonts w:ascii="Times New Roman" w:hAnsi="Times New Roman"/>
          <w:color w:val="000000"/>
          <w:spacing w:val="10"/>
          <w:lang w:eastAsia="en-US"/>
        </w:rPr>
        <w:t xml:space="preserve"> </w:t>
      </w:r>
      <w:r w:rsidRPr="00B10492">
        <w:rPr>
          <w:rFonts w:ascii="Times New Roman" w:hAnsi="Times New Roman"/>
          <w:color w:val="000000"/>
          <w:spacing w:val="1"/>
          <w:w w:val="103"/>
          <w:lang w:eastAsia="en-US"/>
        </w:rPr>
        <w:t>s</w:t>
      </w:r>
      <w:r w:rsidRPr="00B10492">
        <w:rPr>
          <w:rFonts w:ascii="Times New Roman" w:hAnsi="Times New Roman"/>
          <w:color w:val="000000"/>
          <w:spacing w:val="2"/>
          <w:w w:val="103"/>
          <w:lang w:eastAsia="en-US"/>
        </w:rPr>
        <w:t>u</w:t>
      </w:r>
      <w:r w:rsidRPr="00B10492">
        <w:rPr>
          <w:rFonts w:ascii="Times New Roman" w:hAnsi="Times New Roman"/>
          <w:color w:val="000000"/>
          <w:spacing w:val="1"/>
          <w:w w:val="103"/>
          <w:lang w:eastAsia="en-US"/>
        </w:rPr>
        <w:t>r</w:t>
      </w:r>
      <w:r w:rsidRPr="00B10492">
        <w:rPr>
          <w:rFonts w:ascii="Times New Roman" w:hAnsi="Times New Roman"/>
          <w:color w:val="000000"/>
          <w:spacing w:val="2"/>
          <w:w w:val="103"/>
          <w:lang w:eastAsia="en-US"/>
        </w:rPr>
        <w:t>p</w:t>
      </w:r>
      <w:r w:rsidRPr="00B10492">
        <w:rPr>
          <w:rFonts w:ascii="Times New Roman" w:hAnsi="Times New Roman"/>
          <w:color w:val="000000"/>
          <w:spacing w:val="1"/>
          <w:w w:val="103"/>
          <w:lang w:eastAsia="en-US"/>
        </w:rPr>
        <w:t>ris</w:t>
      </w:r>
      <w:r w:rsidRPr="00B10492">
        <w:rPr>
          <w:rFonts w:ascii="Times New Roman" w:hAnsi="Times New Roman"/>
          <w:color w:val="000000"/>
          <w:spacing w:val="2"/>
          <w:w w:val="103"/>
          <w:lang w:eastAsia="en-US"/>
        </w:rPr>
        <w:t>e</w:t>
      </w:r>
      <w:r w:rsidRPr="00B10492">
        <w:rPr>
          <w:rFonts w:ascii="Times New Roman" w:hAnsi="Times New Roman"/>
          <w:w w:val="103"/>
          <w:lang w:eastAsia="en-US"/>
        </w:rPr>
        <w:t>.”</w:t>
      </w:r>
      <w:r w:rsidRPr="00B10492">
        <w:rPr>
          <w:rFonts w:ascii="Times New Roman" w:hAnsi="Times New Roman"/>
          <w:w w:val="103"/>
          <w:vertAlign w:val="superscript"/>
          <w:lang w:eastAsia="en-US"/>
        </w:rPr>
        <w:footnoteReference w:id="47"/>
      </w:r>
      <w:r w:rsidRPr="00B10492">
        <w:rPr>
          <w:rFonts w:ascii="Times New Roman" w:hAnsi="Times New Roman"/>
          <w:w w:val="103"/>
          <w:lang w:eastAsia="en-US"/>
        </w:rPr>
        <w:t xml:space="preserve"> </w:t>
      </w:r>
      <w:r w:rsidRPr="00B10492">
        <w:rPr>
          <w:rFonts w:ascii="Times New Roman" w:hAnsi="Times New Roman"/>
          <w:spacing w:val="29"/>
          <w:lang w:eastAsia="en-US"/>
        </w:rPr>
        <w:t xml:space="preserve"> </w:t>
      </w:r>
      <w:r w:rsidRPr="00B10492">
        <w:rPr>
          <w:rFonts w:ascii="Times New Roman" w:eastAsia="MS ??"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hAnsi="Times New Roman"/>
          <w:color w:val="000000"/>
          <w:spacing w:val="13"/>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ss</w:t>
      </w:r>
      <w:r w:rsidRPr="00B10492">
        <w:rPr>
          <w:rFonts w:ascii="Times New Roman" w:hAnsi="Times New Roman"/>
          <w:color w:val="000000"/>
          <w:spacing w:val="2"/>
          <w:lang w:eastAsia="en-US"/>
        </w:rPr>
        <w:t>age</w:t>
      </w:r>
      <w:r w:rsidRPr="00B10492">
        <w:rPr>
          <w:rFonts w:ascii="Times New Roman" w:hAnsi="Times New Roman"/>
          <w:color w:val="000000"/>
          <w:lang w:eastAsia="en-US"/>
        </w:rPr>
        <w:t>s</w:t>
      </w:r>
      <w:r w:rsidRPr="00B10492">
        <w:rPr>
          <w:rFonts w:ascii="Times New Roman" w:hAnsi="Times New Roman"/>
          <w:color w:val="000000"/>
          <w:spacing w:val="26"/>
          <w:lang w:eastAsia="en-US"/>
        </w:rPr>
        <w:t xml:space="preserve"> </w:t>
      </w:r>
      <w:r w:rsidRPr="00B10492">
        <w:rPr>
          <w:rFonts w:ascii="Times New Roman" w:hAnsi="Times New Roman"/>
          <w:color w:val="000000"/>
          <w:spacing w:val="1"/>
          <w:w w:val="103"/>
          <w:lang w:eastAsia="en-US"/>
        </w:rPr>
        <w:t>fr</w:t>
      </w:r>
      <w:r w:rsidRPr="00B10492">
        <w:rPr>
          <w:rFonts w:ascii="Times New Roman" w:hAnsi="Times New Roman"/>
          <w:color w:val="000000"/>
          <w:spacing w:val="2"/>
          <w:w w:val="103"/>
          <w:lang w:eastAsia="en-US"/>
        </w:rPr>
        <w:t>om</w:t>
      </w:r>
      <w:r w:rsidRPr="00B10492">
        <w:rPr>
          <w:rFonts w:ascii="Times New Roman" w:hAnsi="Times New Roman"/>
          <w:spacing w:val="1"/>
          <w:lang w:eastAsia="en-US"/>
        </w:rPr>
        <w:t xml:space="preserve"> t</w:t>
      </w:r>
      <w:r w:rsidRPr="00B10492">
        <w:rPr>
          <w:rFonts w:ascii="Times New Roman" w:hAnsi="Times New Roman"/>
          <w:spacing w:val="2"/>
          <w:lang w:eastAsia="en-US"/>
        </w:rPr>
        <w:t>h</w:t>
      </w:r>
      <w:r w:rsidRPr="00B10492">
        <w:rPr>
          <w:rFonts w:ascii="Times New Roman" w:hAnsi="Times New Roman"/>
          <w:lang w:eastAsia="en-US"/>
        </w:rPr>
        <w:t>e</w:t>
      </w:r>
      <w:r w:rsidRPr="00B10492">
        <w:rPr>
          <w:rFonts w:ascii="Times New Roman" w:hAnsi="Times New Roman"/>
          <w:spacing w:val="12"/>
          <w:lang w:eastAsia="en-US"/>
        </w:rPr>
        <w:t xml:space="preserve"> </w:t>
      </w:r>
      <w:r w:rsidRPr="00B10492">
        <w:rPr>
          <w:rFonts w:ascii="Times New Roman" w:hAnsi="Times New Roman"/>
          <w:spacing w:val="2"/>
          <w:lang w:eastAsia="en-US"/>
        </w:rPr>
        <w:t>GA</w:t>
      </w:r>
      <w:r w:rsidRPr="00B10492">
        <w:rPr>
          <w:rFonts w:ascii="Times New Roman" w:hAnsi="Times New Roman"/>
          <w:lang w:eastAsia="en-US"/>
        </w:rPr>
        <w:t>C</w:t>
      </w:r>
      <w:r w:rsidRPr="00B10492">
        <w:rPr>
          <w:rFonts w:ascii="Times New Roman" w:hAnsi="Times New Roman"/>
          <w:spacing w:val="14"/>
          <w:lang w:eastAsia="en-US"/>
        </w:rPr>
        <w:t xml:space="preserve"> </w:t>
      </w:r>
      <w:r w:rsidRPr="00B10492">
        <w:rPr>
          <w:rFonts w:ascii="Times New Roman" w:hAnsi="Times New Roman"/>
          <w:spacing w:val="1"/>
          <w:lang w:eastAsia="en-US"/>
        </w:rPr>
        <w:t>ar</w:t>
      </w:r>
      <w:r w:rsidRPr="00B10492">
        <w:rPr>
          <w:rFonts w:ascii="Times New Roman" w:hAnsi="Times New Roman"/>
          <w:lang w:eastAsia="en-US"/>
        </w:rPr>
        <w:t>e</w:t>
      </w:r>
      <w:r w:rsidRPr="00B10492">
        <w:rPr>
          <w:rFonts w:ascii="Times New Roman" w:hAnsi="Times New Roman"/>
          <w:spacing w:val="12"/>
          <w:lang w:eastAsia="en-US"/>
        </w:rPr>
        <w:t xml:space="preserve"> </w:t>
      </w:r>
      <w:r w:rsidRPr="00B10492">
        <w:rPr>
          <w:rFonts w:ascii="Times New Roman" w:hAnsi="Times New Roman"/>
          <w:spacing w:val="2"/>
          <w:lang w:eastAsia="en-US"/>
        </w:rPr>
        <w:t>o</w:t>
      </w:r>
      <w:r w:rsidRPr="00B10492">
        <w:rPr>
          <w:rFonts w:ascii="Times New Roman" w:hAnsi="Times New Roman"/>
          <w:spacing w:val="1"/>
          <w:lang w:eastAsia="en-US"/>
        </w:rPr>
        <w:t>ft</w:t>
      </w:r>
      <w:r w:rsidRPr="00B10492">
        <w:rPr>
          <w:rFonts w:ascii="Times New Roman" w:hAnsi="Times New Roman"/>
          <w:spacing w:val="2"/>
          <w:lang w:eastAsia="en-US"/>
        </w:rPr>
        <w:t>e</w:t>
      </w:r>
      <w:r w:rsidRPr="00B10492">
        <w:rPr>
          <w:rFonts w:ascii="Times New Roman" w:hAnsi="Times New Roman"/>
          <w:lang w:eastAsia="en-US"/>
        </w:rPr>
        <w:t>n</w:t>
      </w:r>
      <w:r w:rsidRPr="00B10492">
        <w:rPr>
          <w:rFonts w:ascii="Times New Roman" w:hAnsi="Times New Roman"/>
          <w:spacing w:val="16"/>
          <w:lang w:eastAsia="en-US"/>
        </w:rPr>
        <w:t xml:space="preserve"> </w:t>
      </w:r>
      <w:r w:rsidRPr="00B10492">
        <w:rPr>
          <w:rFonts w:ascii="Times New Roman" w:hAnsi="Times New Roman"/>
          <w:spacing w:val="2"/>
          <w:lang w:eastAsia="en-US"/>
        </w:rPr>
        <w:t>m</w:t>
      </w:r>
      <w:r w:rsidRPr="00B10492">
        <w:rPr>
          <w:rFonts w:ascii="Times New Roman" w:hAnsi="Times New Roman"/>
          <w:spacing w:val="1"/>
          <w:lang w:eastAsia="en-US"/>
        </w:rPr>
        <w:t>is</w:t>
      </w:r>
      <w:r w:rsidRPr="00B10492">
        <w:rPr>
          <w:rFonts w:ascii="Times New Roman" w:hAnsi="Times New Roman"/>
          <w:spacing w:val="2"/>
          <w:lang w:eastAsia="en-US"/>
        </w:rPr>
        <w:t>unde</w:t>
      </w:r>
      <w:r w:rsidRPr="00B10492">
        <w:rPr>
          <w:rFonts w:ascii="Times New Roman" w:hAnsi="Times New Roman"/>
          <w:spacing w:val="1"/>
          <w:lang w:eastAsia="en-US"/>
        </w:rPr>
        <w:t>rst</w:t>
      </w:r>
      <w:r w:rsidRPr="00B10492">
        <w:rPr>
          <w:rFonts w:ascii="Times New Roman" w:hAnsi="Times New Roman"/>
          <w:spacing w:val="2"/>
          <w:lang w:eastAsia="en-US"/>
        </w:rPr>
        <w:t>oo</w:t>
      </w:r>
      <w:r w:rsidRPr="00B10492">
        <w:rPr>
          <w:rFonts w:ascii="Times New Roman" w:hAnsi="Times New Roman"/>
          <w:lang w:eastAsia="en-US"/>
        </w:rPr>
        <w:t>d</w:t>
      </w:r>
      <w:r w:rsidRPr="00B10492">
        <w:rPr>
          <w:rFonts w:ascii="Times New Roman" w:hAnsi="Times New Roman"/>
          <w:spacing w:val="39"/>
          <w:lang w:eastAsia="en-US"/>
        </w:rPr>
        <w:t xml:space="preserve"> </w:t>
      </w:r>
      <w:r w:rsidRPr="00B10492">
        <w:rPr>
          <w:rFonts w:ascii="Times New Roman" w:hAnsi="Times New Roman"/>
          <w:spacing w:val="2"/>
          <w:lang w:eastAsia="en-US"/>
        </w:rPr>
        <w:t>o</w:t>
      </w:r>
      <w:r w:rsidRPr="00B10492">
        <w:rPr>
          <w:rFonts w:ascii="Times New Roman" w:hAnsi="Times New Roman"/>
          <w:lang w:eastAsia="en-US"/>
        </w:rPr>
        <w:t>r</w:t>
      </w:r>
      <w:r w:rsidRPr="00B10492">
        <w:rPr>
          <w:rFonts w:ascii="Times New Roman" w:hAnsi="Times New Roman"/>
          <w:spacing w:val="8"/>
          <w:lang w:eastAsia="en-US"/>
        </w:rPr>
        <w:t xml:space="preserve"> </w:t>
      </w:r>
      <w:r w:rsidRPr="00B10492">
        <w:rPr>
          <w:rFonts w:ascii="Times New Roman" w:hAnsi="Times New Roman"/>
          <w:spacing w:val="1"/>
          <w:lang w:eastAsia="en-US"/>
        </w:rPr>
        <w:t>s</w:t>
      </w:r>
      <w:r w:rsidRPr="00B10492">
        <w:rPr>
          <w:rFonts w:ascii="Times New Roman" w:hAnsi="Times New Roman"/>
          <w:spacing w:val="2"/>
          <w:lang w:eastAsia="en-US"/>
        </w:rPr>
        <w:t>ee</w:t>
      </w:r>
      <w:r w:rsidRPr="00B10492">
        <w:rPr>
          <w:rFonts w:ascii="Times New Roman" w:hAnsi="Times New Roman"/>
          <w:lang w:eastAsia="en-US"/>
        </w:rPr>
        <w:t>n</w:t>
      </w:r>
      <w:r w:rsidRPr="00B10492">
        <w:rPr>
          <w:rFonts w:ascii="Times New Roman" w:hAnsi="Times New Roman"/>
          <w:spacing w:val="15"/>
          <w:lang w:eastAsia="en-US"/>
        </w:rPr>
        <w:t xml:space="preserve"> </w:t>
      </w:r>
      <w:r w:rsidRPr="00B10492">
        <w:rPr>
          <w:rFonts w:ascii="Times New Roman" w:hAnsi="Times New Roman"/>
          <w:spacing w:val="1"/>
          <w:lang w:eastAsia="en-US"/>
        </w:rPr>
        <w:t>a</w:t>
      </w:r>
      <w:r w:rsidRPr="00B10492">
        <w:rPr>
          <w:rFonts w:ascii="Times New Roman" w:hAnsi="Times New Roman"/>
          <w:lang w:eastAsia="en-US"/>
        </w:rPr>
        <w:t>s</w:t>
      </w:r>
      <w:r w:rsidRPr="00B10492">
        <w:rPr>
          <w:rFonts w:ascii="Times New Roman" w:hAnsi="Times New Roman"/>
          <w:spacing w:val="8"/>
          <w:lang w:eastAsia="en-US"/>
        </w:rPr>
        <w:t xml:space="preserve"> </w:t>
      </w:r>
      <w:r w:rsidRPr="00B10492">
        <w:rPr>
          <w:rFonts w:ascii="Times New Roman" w:hAnsi="Times New Roman"/>
          <w:spacing w:val="1"/>
          <w:lang w:eastAsia="en-US"/>
        </w:rPr>
        <w:t>a</w:t>
      </w:r>
      <w:r w:rsidRPr="00B10492">
        <w:rPr>
          <w:rFonts w:ascii="Times New Roman" w:hAnsi="Times New Roman"/>
          <w:spacing w:val="2"/>
          <w:lang w:eastAsia="en-US"/>
        </w:rPr>
        <w:t>gg</w:t>
      </w:r>
      <w:r w:rsidRPr="00B10492">
        <w:rPr>
          <w:rFonts w:ascii="Times New Roman" w:hAnsi="Times New Roman"/>
          <w:spacing w:val="1"/>
          <w:lang w:eastAsia="en-US"/>
        </w:rPr>
        <w:t>r</w:t>
      </w:r>
      <w:r w:rsidRPr="00B10492">
        <w:rPr>
          <w:rFonts w:ascii="Times New Roman" w:hAnsi="Times New Roman"/>
          <w:spacing w:val="2"/>
          <w:lang w:eastAsia="en-US"/>
        </w:rPr>
        <w:t>e</w:t>
      </w:r>
      <w:r w:rsidRPr="00B10492">
        <w:rPr>
          <w:rFonts w:ascii="Times New Roman" w:hAnsi="Times New Roman"/>
          <w:spacing w:val="1"/>
          <w:lang w:eastAsia="en-US"/>
        </w:rPr>
        <w:t>ssi</w:t>
      </w:r>
      <w:r w:rsidRPr="00B10492">
        <w:rPr>
          <w:rFonts w:ascii="Times New Roman" w:hAnsi="Times New Roman"/>
          <w:spacing w:val="2"/>
          <w:lang w:eastAsia="en-US"/>
        </w:rPr>
        <w:t>ve</w:t>
      </w:r>
      <w:r w:rsidRPr="00B10492">
        <w:rPr>
          <w:rFonts w:ascii="Times New Roman" w:hAnsi="Times New Roman"/>
          <w:lang w:eastAsia="en-US"/>
        </w:rPr>
        <w:t>,</w:t>
      </w:r>
      <w:r w:rsidRPr="00B10492">
        <w:rPr>
          <w:rFonts w:ascii="Times New Roman" w:hAnsi="Times New Roman"/>
          <w:spacing w:val="29"/>
          <w:lang w:eastAsia="en-US"/>
        </w:rPr>
        <w:t xml:space="preserve"> </w:t>
      </w:r>
      <w:r w:rsidRPr="00B10492">
        <w:rPr>
          <w:rFonts w:ascii="Times New Roman" w:hAnsi="Times New Roman"/>
          <w:spacing w:val="1"/>
          <w:lang w:eastAsia="en-US"/>
        </w:rPr>
        <w:t>a</w:t>
      </w:r>
      <w:r w:rsidRPr="00B10492">
        <w:rPr>
          <w:rFonts w:ascii="Times New Roman" w:hAnsi="Times New Roman"/>
          <w:spacing w:val="2"/>
          <w:lang w:eastAsia="en-US"/>
        </w:rPr>
        <w:t>n</w:t>
      </w:r>
      <w:r w:rsidRPr="00B10492">
        <w:rPr>
          <w:rFonts w:ascii="Times New Roman" w:hAnsi="Times New Roman"/>
          <w:lang w:eastAsia="en-US"/>
        </w:rPr>
        <w:t>d</w:t>
      </w:r>
      <w:r w:rsidRPr="00B10492">
        <w:rPr>
          <w:rFonts w:ascii="Times New Roman" w:hAnsi="Times New Roman"/>
          <w:spacing w:val="13"/>
          <w:lang w:eastAsia="en-US"/>
        </w:rPr>
        <w:t xml:space="preserve"> </w:t>
      </w:r>
      <w:r w:rsidRPr="00B10492">
        <w:rPr>
          <w:rFonts w:ascii="Times New Roman" w:hAnsi="Times New Roman"/>
          <w:spacing w:val="2"/>
          <w:lang w:eastAsia="en-US"/>
        </w:rPr>
        <w:t>v</w:t>
      </w:r>
      <w:r w:rsidRPr="00B10492">
        <w:rPr>
          <w:rFonts w:ascii="Times New Roman" w:hAnsi="Times New Roman"/>
          <w:spacing w:val="1"/>
          <w:lang w:eastAsia="en-US"/>
        </w:rPr>
        <w:t>ic</w:t>
      </w:r>
      <w:r w:rsidRPr="00B10492">
        <w:rPr>
          <w:rFonts w:ascii="Times New Roman" w:hAnsi="Times New Roman"/>
          <w:spacing w:val="2"/>
          <w:lang w:eastAsia="en-US"/>
        </w:rPr>
        <w:t>e v</w:t>
      </w:r>
      <w:r w:rsidRPr="00B10492">
        <w:rPr>
          <w:rFonts w:ascii="Times New Roman" w:hAnsi="Times New Roman"/>
          <w:spacing w:val="1"/>
          <w:lang w:eastAsia="en-US"/>
        </w:rPr>
        <w:t>ersa</w:t>
      </w:r>
      <w:r w:rsidRPr="00B10492">
        <w:rPr>
          <w:rFonts w:ascii="Times New Roman" w:hAnsi="Times New Roman"/>
          <w:lang w:eastAsia="en-US"/>
        </w:rPr>
        <w:t>.”</w:t>
      </w:r>
      <w:r w:rsidRPr="00B10492">
        <w:rPr>
          <w:rFonts w:ascii="Times New Roman" w:hAnsi="Times New Roman"/>
          <w:w w:val="103"/>
          <w:vertAlign w:val="superscript"/>
          <w:lang w:eastAsia="en-US"/>
        </w:rPr>
        <w:t xml:space="preserve"> </w:t>
      </w:r>
      <w:r w:rsidRPr="00B10492">
        <w:rPr>
          <w:rFonts w:ascii="Times New Roman" w:hAnsi="Times New Roman"/>
          <w:w w:val="103"/>
          <w:vertAlign w:val="superscript"/>
          <w:lang w:eastAsia="en-US"/>
        </w:rPr>
        <w:footnoteReference w:id="48"/>
      </w:r>
      <w:r w:rsidRPr="00B10492">
        <w:rPr>
          <w:rFonts w:ascii="Times New Roman" w:hAnsi="Times New Roman"/>
          <w:w w:val="103"/>
          <w:vertAlign w:val="superscript"/>
          <w:lang w:eastAsia="en-US"/>
        </w:rPr>
        <w:t xml:space="preserve">  </w:t>
      </w:r>
      <w:r w:rsidRPr="00B10492">
        <w:rPr>
          <w:rFonts w:ascii="Times New Roman"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MS ??" w:hAnsi="Times New Roman"/>
          <w:lang w:eastAsia="en-US"/>
        </w:rPr>
        <w:t xml:space="preserve"> “</w:t>
      </w:r>
      <w:r w:rsidRPr="00B10492">
        <w:rPr>
          <w:rFonts w:ascii="Times New Roman" w:hAnsi="Times New Roman"/>
          <w:color w:val="000000"/>
          <w:spacing w:val="2"/>
          <w:lang w:eastAsia="en-US"/>
        </w:rPr>
        <w:t>com</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un</w:t>
      </w:r>
      <w:r w:rsidRPr="00B10492">
        <w:rPr>
          <w:rFonts w:ascii="Times New Roman" w:hAnsi="Times New Roman"/>
          <w:color w:val="000000"/>
          <w:spacing w:val="1"/>
          <w:lang w:eastAsia="en-US"/>
        </w:rPr>
        <w:t>ic</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ti</w:t>
      </w:r>
      <w:r w:rsidRPr="00B10492">
        <w:rPr>
          <w:rFonts w:ascii="Times New Roman" w:hAnsi="Times New Roman"/>
          <w:color w:val="000000"/>
          <w:spacing w:val="2"/>
          <w:lang w:eastAsia="en-US"/>
        </w:rPr>
        <w:t>o</w:t>
      </w:r>
      <w:r w:rsidRPr="00B10492">
        <w:rPr>
          <w:rFonts w:ascii="Times New Roman" w:hAnsi="Times New Roman"/>
          <w:color w:val="000000"/>
          <w:lang w:eastAsia="en-US"/>
        </w:rPr>
        <w:t>n</w:t>
      </w:r>
      <w:r w:rsidRPr="00B10492">
        <w:rPr>
          <w:rFonts w:ascii="Times New Roman" w:hAnsi="Times New Roman"/>
          <w:color w:val="000000"/>
          <w:spacing w:val="41"/>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ss</w:t>
      </w:r>
      <w:r w:rsidRPr="00B10492">
        <w:rPr>
          <w:rFonts w:ascii="Times New Roman" w:hAnsi="Times New Roman"/>
          <w:color w:val="000000"/>
          <w:spacing w:val="2"/>
          <w:lang w:eastAsia="en-US"/>
        </w:rPr>
        <w:t>e</w:t>
      </w:r>
      <w:r w:rsidRPr="00B10492">
        <w:rPr>
          <w:rFonts w:ascii="Times New Roman" w:hAnsi="Times New Roman"/>
          <w:color w:val="000000"/>
          <w:lang w:eastAsia="en-US"/>
        </w:rPr>
        <w:t>s</w:t>
      </w:r>
      <w:r w:rsidRPr="00B10492">
        <w:rPr>
          <w:rFonts w:ascii="Times New Roman" w:hAnsi="Times New Roman"/>
          <w:color w:val="000000"/>
          <w:spacing w:val="27"/>
          <w:lang w:eastAsia="en-US"/>
        </w:rPr>
        <w:t xml:space="preserve"> </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hou</w:t>
      </w:r>
      <w:r w:rsidRPr="00B10492">
        <w:rPr>
          <w:rFonts w:ascii="Times New Roman" w:hAnsi="Times New Roman"/>
          <w:color w:val="000000"/>
          <w:lang w:eastAsia="en-US"/>
        </w:rPr>
        <w:t>ld</w:t>
      </w:r>
      <w:r w:rsidRPr="00B10492">
        <w:rPr>
          <w:rFonts w:ascii="Times New Roman" w:hAnsi="Times New Roman"/>
          <w:color w:val="000000"/>
          <w:spacing w:val="19"/>
          <w:lang w:eastAsia="en-US"/>
        </w:rPr>
        <w:t xml:space="preserve"> </w:t>
      </w:r>
      <w:r w:rsidRPr="00B10492">
        <w:rPr>
          <w:rFonts w:ascii="Times New Roman" w:hAnsi="Times New Roman"/>
          <w:color w:val="000000"/>
          <w:spacing w:val="2"/>
          <w:lang w:eastAsia="en-US"/>
        </w:rPr>
        <w:t>b</w:t>
      </w:r>
      <w:r w:rsidRPr="00B10492">
        <w:rPr>
          <w:rFonts w:ascii="Times New Roman" w:hAnsi="Times New Roman"/>
          <w:color w:val="000000"/>
          <w:lang w:eastAsia="en-US"/>
        </w:rPr>
        <w:t>e</w:t>
      </w:r>
      <w:r w:rsidRPr="00B10492">
        <w:rPr>
          <w:rFonts w:ascii="Times New Roman" w:hAnsi="Times New Roman"/>
          <w:color w:val="000000"/>
          <w:spacing w:val="10"/>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ean</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ng</w:t>
      </w:r>
      <w:r w:rsidRPr="00B10492">
        <w:rPr>
          <w:rFonts w:ascii="Times New Roman" w:hAnsi="Times New Roman"/>
          <w:color w:val="000000"/>
          <w:spacing w:val="1"/>
          <w:lang w:eastAsia="en-US"/>
        </w:rPr>
        <w:t>f</w:t>
      </w:r>
      <w:r w:rsidRPr="00B10492">
        <w:rPr>
          <w:rFonts w:ascii="Times New Roman" w:hAnsi="Times New Roman"/>
          <w:color w:val="000000"/>
          <w:spacing w:val="2"/>
          <w:lang w:eastAsia="en-US"/>
        </w:rPr>
        <w:t>u</w:t>
      </w:r>
      <w:r w:rsidRPr="00B10492">
        <w:rPr>
          <w:rFonts w:ascii="Times New Roman" w:hAnsi="Times New Roman"/>
          <w:color w:val="000000"/>
          <w:lang w:eastAsia="en-US"/>
        </w:rPr>
        <w:t>l</w:t>
      </w:r>
      <w:r w:rsidRPr="00B10492">
        <w:rPr>
          <w:rFonts w:ascii="Times New Roman" w:hAnsi="Times New Roman"/>
          <w:color w:val="000000"/>
          <w:spacing w:val="29"/>
          <w:lang w:eastAsia="en-US"/>
        </w:rPr>
        <w:t xml:space="preserve"> </w:t>
      </w:r>
      <w:r w:rsidRPr="00B10492">
        <w:rPr>
          <w:rFonts w:ascii="Times New Roman" w:hAnsi="Times New Roman"/>
          <w:color w:val="000000"/>
          <w:spacing w:val="2"/>
          <w:lang w:eastAsia="en-US"/>
        </w:rPr>
        <w:t>an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v</w:t>
      </w:r>
      <w:r w:rsidRPr="00B10492">
        <w:rPr>
          <w:rFonts w:ascii="Times New Roman" w:hAnsi="Times New Roman"/>
          <w:color w:val="000000"/>
          <w:spacing w:val="2"/>
          <w:lang w:eastAsia="en-US"/>
        </w:rPr>
        <w:t>an</w:t>
      </w:r>
      <w:r w:rsidRPr="00B10492">
        <w:rPr>
          <w:rFonts w:ascii="Times New Roman" w:hAnsi="Times New Roman"/>
          <w:color w:val="000000"/>
          <w:lang w:eastAsia="en-US"/>
        </w:rPr>
        <w:t>t</w:t>
      </w:r>
      <w:r w:rsidRPr="00B10492">
        <w:rPr>
          <w:rFonts w:ascii="Times New Roman" w:hAnsi="Times New Roman"/>
          <w:color w:val="000000"/>
          <w:spacing w:val="22"/>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CAN</w:t>
      </w:r>
      <w:r w:rsidRPr="00B10492">
        <w:rPr>
          <w:rFonts w:ascii="Times New Roman" w:hAnsi="Times New Roman"/>
          <w:color w:val="000000"/>
          <w:lang w:eastAsia="en-US"/>
        </w:rPr>
        <w:t>N</w:t>
      </w:r>
      <w:r w:rsidRPr="00B10492">
        <w:rPr>
          <w:rFonts w:ascii="Times New Roman" w:hAnsi="Times New Roman"/>
          <w:color w:val="000000"/>
          <w:spacing w:val="19"/>
          <w:lang w:eastAsia="en-US"/>
        </w:rPr>
        <w:t xml:space="preserve"> </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rs.”</w:t>
      </w:r>
      <w:r w:rsidRPr="00B10492">
        <w:rPr>
          <w:rFonts w:ascii="Times New Roman" w:hAnsi="Times New Roman"/>
          <w:color w:val="000000"/>
          <w:spacing w:val="1"/>
          <w:vertAlign w:val="superscript"/>
          <w:lang w:eastAsia="en-US"/>
        </w:rPr>
        <w:footnoteReference w:id="49"/>
      </w:r>
      <w:r w:rsidRPr="00B10492">
        <w:rPr>
          <w:rFonts w:ascii="Times New Roman" w:hAnsi="Times New Roman"/>
          <w:color w:val="000000"/>
          <w:spacing w:val="1"/>
          <w:lang w:eastAsia="en-US"/>
        </w:rPr>
        <w:t xml:space="preserve">  Currently, “</w:t>
      </w:r>
      <w:r w:rsidRPr="00B10492">
        <w:rPr>
          <w:rFonts w:ascii="Times New Roman" w:hAnsi="Times New Roman"/>
          <w:spacing w:val="2"/>
          <w:lang w:eastAsia="en-US"/>
        </w:rPr>
        <w:t>GA</w:t>
      </w:r>
      <w:r w:rsidRPr="00B10492">
        <w:rPr>
          <w:rFonts w:ascii="Times New Roman" w:hAnsi="Times New Roman"/>
          <w:lang w:eastAsia="en-US"/>
        </w:rPr>
        <w:t>C</w:t>
      </w:r>
      <w:r w:rsidRPr="00B10492">
        <w:rPr>
          <w:rFonts w:ascii="Times New Roman" w:hAnsi="Times New Roman"/>
          <w:spacing w:val="14"/>
          <w:lang w:eastAsia="en-US"/>
        </w:rPr>
        <w:t xml:space="preserve"> </w:t>
      </w:r>
      <w:r w:rsidRPr="00B10492">
        <w:rPr>
          <w:rFonts w:ascii="Times New Roman" w:hAnsi="Times New Roman"/>
          <w:spacing w:val="2"/>
          <w:lang w:eastAsia="en-US"/>
        </w:rPr>
        <w:t>e</w:t>
      </w:r>
      <w:r w:rsidRPr="00B10492">
        <w:rPr>
          <w:rFonts w:ascii="Times New Roman" w:hAnsi="Times New Roman"/>
          <w:spacing w:val="1"/>
          <w:lang w:eastAsia="en-US"/>
        </w:rPr>
        <w:t>xt</w:t>
      </w:r>
      <w:r w:rsidRPr="00B10492">
        <w:rPr>
          <w:rFonts w:ascii="Times New Roman" w:hAnsi="Times New Roman"/>
          <w:spacing w:val="2"/>
          <w:lang w:eastAsia="en-US"/>
        </w:rPr>
        <w:t>e</w:t>
      </w:r>
      <w:r w:rsidRPr="00B10492">
        <w:rPr>
          <w:rFonts w:ascii="Times New Roman" w:hAnsi="Times New Roman"/>
          <w:spacing w:val="1"/>
          <w:lang w:eastAsia="en-US"/>
        </w:rPr>
        <w:t>r</w:t>
      </w:r>
      <w:r w:rsidRPr="00B10492">
        <w:rPr>
          <w:rFonts w:ascii="Times New Roman" w:hAnsi="Times New Roman"/>
          <w:spacing w:val="2"/>
          <w:lang w:eastAsia="en-US"/>
        </w:rPr>
        <w:t>na</w:t>
      </w:r>
      <w:r w:rsidRPr="00B10492">
        <w:rPr>
          <w:rFonts w:ascii="Times New Roman" w:hAnsi="Times New Roman"/>
          <w:lang w:eastAsia="en-US"/>
        </w:rPr>
        <w:t>l</w:t>
      </w:r>
      <w:r w:rsidRPr="00B10492">
        <w:rPr>
          <w:rFonts w:ascii="Times New Roman" w:hAnsi="Times New Roman"/>
          <w:spacing w:val="22"/>
          <w:lang w:eastAsia="en-US"/>
        </w:rPr>
        <w:t xml:space="preserve"> </w:t>
      </w:r>
      <w:r w:rsidRPr="00B10492">
        <w:rPr>
          <w:rFonts w:ascii="Times New Roman" w:hAnsi="Times New Roman"/>
          <w:spacing w:val="2"/>
          <w:lang w:eastAsia="en-US"/>
        </w:rPr>
        <w:t>d</w:t>
      </w:r>
      <w:r w:rsidRPr="00B10492">
        <w:rPr>
          <w:rFonts w:ascii="Times New Roman" w:hAnsi="Times New Roman"/>
          <w:spacing w:val="1"/>
          <w:lang w:eastAsia="en-US"/>
        </w:rPr>
        <w:t>i</w:t>
      </w:r>
      <w:r w:rsidRPr="00B10492">
        <w:rPr>
          <w:rFonts w:ascii="Times New Roman" w:hAnsi="Times New Roman"/>
          <w:spacing w:val="2"/>
          <w:lang w:eastAsia="en-US"/>
        </w:rPr>
        <w:t>a</w:t>
      </w:r>
      <w:r w:rsidRPr="00B10492">
        <w:rPr>
          <w:rFonts w:ascii="Times New Roman" w:hAnsi="Times New Roman"/>
          <w:spacing w:val="1"/>
          <w:lang w:eastAsia="en-US"/>
        </w:rPr>
        <w:t>l</w:t>
      </w:r>
      <w:r w:rsidRPr="00B10492">
        <w:rPr>
          <w:rFonts w:ascii="Times New Roman" w:hAnsi="Times New Roman"/>
          <w:spacing w:val="2"/>
          <w:lang w:eastAsia="en-US"/>
        </w:rPr>
        <w:t>o</w:t>
      </w:r>
      <w:r w:rsidRPr="00B10492">
        <w:rPr>
          <w:rFonts w:ascii="Times New Roman" w:hAnsi="Times New Roman"/>
          <w:spacing w:val="1"/>
          <w:lang w:eastAsia="en-US"/>
        </w:rPr>
        <w:t>g</w:t>
      </w:r>
      <w:r w:rsidRPr="00B10492">
        <w:rPr>
          <w:rFonts w:ascii="Times New Roman" w:hAnsi="Times New Roman"/>
          <w:spacing w:val="2"/>
          <w:lang w:eastAsia="en-US"/>
        </w:rPr>
        <w:t>u</w:t>
      </w:r>
      <w:r w:rsidRPr="00B10492">
        <w:rPr>
          <w:rFonts w:ascii="Times New Roman" w:hAnsi="Times New Roman"/>
          <w:lang w:eastAsia="en-US"/>
        </w:rPr>
        <w:t>e</w:t>
      </w:r>
      <w:r w:rsidRPr="00B10492">
        <w:rPr>
          <w:rFonts w:ascii="Times New Roman" w:hAnsi="Times New Roman"/>
          <w:spacing w:val="23"/>
          <w:lang w:eastAsia="en-US"/>
        </w:rPr>
        <w:t xml:space="preserve"> </w:t>
      </w:r>
      <w:r w:rsidRPr="00B10492">
        <w:rPr>
          <w:rFonts w:ascii="Times New Roman" w:hAnsi="Times New Roman"/>
          <w:spacing w:val="1"/>
          <w:lang w:eastAsia="en-US"/>
        </w:rPr>
        <w:t>s</w:t>
      </w:r>
      <w:r w:rsidRPr="00B10492">
        <w:rPr>
          <w:rFonts w:ascii="Times New Roman" w:hAnsi="Times New Roman"/>
          <w:spacing w:val="2"/>
          <w:lang w:eastAsia="en-US"/>
        </w:rPr>
        <w:t>eem</w:t>
      </w:r>
      <w:r w:rsidRPr="00B10492">
        <w:rPr>
          <w:rFonts w:ascii="Times New Roman" w:hAnsi="Times New Roman"/>
          <w:lang w:eastAsia="en-US"/>
        </w:rPr>
        <w:t>s</w:t>
      </w:r>
      <w:r w:rsidRPr="00B10492">
        <w:rPr>
          <w:rFonts w:ascii="Times New Roman" w:hAnsi="Times New Roman"/>
          <w:spacing w:val="18"/>
          <w:lang w:eastAsia="en-US"/>
        </w:rPr>
        <w:t xml:space="preserve"> </w:t>
      </w:r>
      <w:r w:rsidRPr="00B10492">
        <w:rPr>
          <w:rFonts w:ascii="Times New Roman" w:hAnsi="Times New Roman"/>
          <w:spacing w:val="1"/>
          <w:lang w:eastAsia="en-US"/>
        </w:rPr>
        <w:t>t</w:t>
      </w:r>
      <w:r w:rsidRPr="00B10492">
        <w:rPr>
          <w:rFonts w:ascii="Times New Roman" w:hAnsi="Times New Roman"/>
          <w:lang w:eastAsia="en-US"/>
        </w:rPr>
        <w:t>o</w:t>
      </w:r>
      <w:r w:rsidRPr="00B10492">
        <w:rPr>
          <w:rFonts w:ascii="Times New Roman" w:hAnsi="Times New Roman"/>
          <w:spacing w:val="9"/>
          <w:lang w:eastAsia="en-US"/>
        </w:rPr>
        <w:t xml:space="preserve"> </w:t>
      </w:r>
      <w:r w:rsidRPr="00B10492">
        <w:rPr>
          <w:rFonts w:ascii="Times New Roman" w:hAnsi="Times New Roman"/>
          <w:spacing w:val="2"/>
          <w:lang w:eastAsia="en-US"/>
        </w:rPr>
        <w:t>b</w:t>
      </w:r>
      <w:r w:rsidRPr="00B10492">
        <w:rPr>
          <w:rFonts w:ascii="Times New Roman" w:hAnsi="Times New Roman"/>
          <w:lang w:eastAsia="en-US"/>
        </w:rPr>
        <w:t>e</w:t>
      </w:r>
      <w:r w:rsidRPr="00B10492">
        <w:rPr>
          <w:rFonts w:ascii="Times New Roman" w:hAnsi="Times New Roman"/>
          <w:spacing w:val="10"/>
          <w:lang w:eastAsia="en-US"/>
        </w:rPr>
        <w:t xml:space="preserve"> </w:t>
      </w:r>
      <w:r w:rsidRPr="00B10492">
        <w:rPr>
          <w:rFonts w:ascii="Times New Roman" w:hAnsi="Times New Roman"/>
          <w:spacing w:val="2"/>
          <w:lang w:eastAsia="en-US"/>
        </w:rPr>
        <w:t>m</w:t>
      </w:r>
      <w:r w:rsidRPr="00B10492">
        <w:rPr>
          <w:rFonts w:ascii="Times New Roman" w:hAnsi="Times New Roman"/>
          <w:spacing w:val="1"/>
          <w:lang w:eastAsia="en-US"/>
        </w:rPr>
        <w:t>ai</w:t>
      </w:r>
      <w:r w:rsidRPr="00B10492">
        <w:rPr>
          <w:rFonts w:ascii="Times New Roman" w:hAnsi="Times New Roman"/>
          <w:spacing w:val="2"/>
          <w:lang w:eastAsia="en-US"/>
        </w:rPr>
        <w:t>n</w:t>
      </w:r>
      <w:r w:rsidRPr="00B10492">
        <w:rPr>
          <w:rFonts w:ascii="Times New Roman" w:hAnsi="Times New Roman"/>
          <w:spacing w:val="1"/>
          <w:lang w:eastAsia="en-US"/>
        </w:rPr>
        <w:t>l</w:t>
      </w:r>
      <w:r w:rsidRPr="00B10492">
        <w:rPr>
          <w:rFonts w:ascii="Times New Roman" w:hAnsi="Times New Roman"/>
          <w:lang w:eastAsia="en-US"/>
        </w:rPr>
        <w:t>y</w:t>
      </w:r>
      <w:r w:rsidRPr="00B10492">
        <w:rPr>
          <w:rFonts w:ascii="Times New Roman" w:hAnsi="Times New Roman"/>
          <w:spacing w:val="19"/>
          <w:lang w:eastAsia="en-US"/>
        </w:rPr>
        <w:t xml:space="preserve"> </w:t>
      </w:r>
      <w:r w:rsidRPr="00B10492">
        <w:rPr>
          <w:rFonts w:ascii="Times New Roman" w:hAnsi="Times New Roman"/>
          <w:spacing w:val="2"/>
          <w:w w:val="103"/>
          <w:lang w:eastAsia="en-US"/>
        </w:rPr>
        <w:t>Bo</w:t>
      </w:r>
      <w:r w:rsidRPr="00B10492">
        <w:rPr>
          <w:rFonts w:ascii="Times New Roman" w:hAnsi="Times New Roman"/>
          <w:spacing w:val="1"/>
          <w:w w:val="103"/>
          <w:lang w:eastAsia="en-US"/>
        </w:rPr>
        <w:t>ar</w:t>
      </w:r>
      <w:r w:rsidRPr="00B10492">
        <w:rPr>
          <w:rFonts w:ascii="Times New Roman" w:hAnsi="Times New Roman"/>
          <w:spacing w:val="2"/>
          <w:w w:val="103"/>
          <w:lang w:eastAsia="en-US"/>
        </w:rPr>
        <w:t>d</w:t>
      </w:r>
      <w:r w:rsidRPr="00B10492">
        <w:rPr>
          <w:rFonts w:ascii="Times New Roman" w:hAnsi="Times New Roman"/>
          <w:w w:val="34"/>
          <w:lang w:eastAsia="en-US"/>
        </w:rPr>
        <w:t>-­</w:t>
      </w:r>
      <w:r w:rsidRPr="00B10492">
        <w:rPr>
          <w:rFonts w:ascii="MS Gothic" w:eastAsia="MS Gothic" w:hAnsi="MS Gothic" w:cs="MS Gothic" w:hint="eastAsia"/>
          <w:spacing w:val="1"/>
          <w:w w:val="34"/>
          <w:lang w:eastAsia="en-US"/>
        </w:rPr>
        <w:t>‐</w:t>
      </w:r>
      <w:r w:rsidRPr="00B10492">
        <w:rPr>
          <w:rFonts w:ascii="Times New Roman" w:hAnsi="Times New Roman"/>
          <w:spacing w:val="1"/>
          <w:w w:val="103"/>
          <w:lang w:eastAsia="en-US"/>
        </w:rPr>
        <w:t>f</w:t>
      </w:r>
      <w:r w:rsidRPr="00B10492">
        <w:rPr>
          <w:rFonts w:ascii="Times New Roman" w:hAnsi="Times New Roman"/>
          <w:spacing w:val="2"/>
          <w:w w:val="103"/>
          <w:lang w:eastAsia="en-US"/>
        </w:rPr>
        <w:t>o</w:t>
      </w:r>
      <w:r w:rsidRPr="00B10492">
        <w:rPr>
          <w:rFonts w:ascii="Times New Roman" w:hAnsi="Times New Roman"/>
          <w:spacing w:val="1"/>
          <w:w w:val="103"/>
          <w:lang w:eastAsia="en-US"/>
        </w:rPr>
        <w:t>c</w:t>
      </w:r>
      <w:r w:rsidRPr="00B10492">
        <w:rPr>
          <w:rFonts w:ascii="Times New Roman" w:hAnsi="Times New Roman"/>
          <w:spacing w:val="2"/>
          <w:w w:val="103"/>
          <w:lang w:eastAsia="en-US"/>
        </w:rPr>
        <w:t>u</w:t>
      </w:r>
      <w:r w:rsidRPr="00B10492">
        <w:rPr>
          <w:rFonts w:ascii="Times New Roman" w:hAnsi="Times New Roman"/>
          <w:spacing w:val="1"/>
          <w:w w:val="103"/>
          <w:lang w:eastAsia="en-US"/>
        </w:rPr>
        <w:t xml:space="preserve">sed </w:t>
      </w:r>
      <w:r w:rsidRPr="00B10492">
        <w:rPr>
          <w:rFonts w:ascii="Times New Roman" w:hAnsi="Times New Roman"/>
          <w:spacing w:val="2"/>
          <w:lang w:eastAsia="en-US"/>
        </w:rPr>
        <w:t>an</w:t>
      </w:r>
      <w:r w:rsidRPr="00B10492">
        <w:rPr>
          <w:rFonts w:ascii="Times New Roman" w:hAnsi="Times New Roman"/>
          <w:lang w:eastAsia="en-US"/>
        </w:rPr>
        <w:t>d</w:t>
      </w:r>
      <w:r w:rsidRPr="00B10492">
        <w:rPr>
          <w:rFonts w:ascii="Times New Roman" w:hAnsi="Times New Roman"/>
          <w:spacing w:val="13"/>
          <w:lang w:eastAsia="en-US"/>
        </w:rPr>
        <w:t xml:space="preserve"> </w:t>
      </w:r>
      <w:r w:rsidRPr="00B10492">
        <w:rPr>
          <w:rFonts w:ascii="Times New Roman" w:hAnsi="Times New Roman"/>
          <w:spacing w:val="1"/>
          <w:lang w:eastAsia="en-US"/>
        </w:rPr>
        <w:t>t</w:t>
      </w:r>
      <w:r w:rsidRPr="00B10492">
        <w:rPr>
          <w:rFonts w:ascii="Times New Roman" w:hAnsi="Times New Roman"/>
          <w:spacing w:val="2"/>
          <w:lang w:eastAsia="en-US"/>
        </w:rPr>
        <w:t>h</w:t>
      </w:r>
      <w:r w:rsidRPr="00B10492">
        <w:rPr>
          <w:rFonts w:ascii="Times New Roman" w:hAnsi="Times New Roman"/>
          <w:lang w:eastAsia="en-US"/>
        </w:rPr>
        <w:t>e</w:t>
      </w:r>
      <w:r w:rsidRPr="00B10492">
        <w:rPr>
          <w:rFonts w:ascii="Times New Roman" w:hAnsi="Times New Roman"/>
          <w:spacing w:val="12"/>
          <w:lang w:eastAsia="en-US"/>
        </w:rPr>
        <w:t xml:space="preserve"> </w:t>
      </w:r>
      <w:r w:rsidRPr="00B10492">
        <w:rPr>
          <w:rFonts w:ascii="Times New Roman" w:hAnsi="Times New Roman"/>
          <w:spacing w:val="2"/>
          <w:lang w:eastAsia="en-US"/>
        </w:rPr>
        <w:t>oppo</w:t>
      </w:r>
      <w:r w:rsidRPr="00B10492">
        <w:rPr>
          <w:rFonts w:ascii="Times New Roman" w:hAnsi="Times New Roman"/>
          <w:spacing w:val="1"/>
          <w:lang w:eastAsia="en-US"/>
        </w:rPr>
        <w:t>rt</w:t>
      </w:r>
      <w:r w:rsidRPr="00B10492">
        <w:rPr>
          <w:rFonts w:ascii="Times New Roman" w:hAnsi="Times New Roman"/>
          <w:spacing w:val="2"/>
          <w:lang w:eastAsia="en-US"/>
        </w:rPr>
        <w:t>un</w:t>
      </w:r>
      <w:r w:rsidRPr="00B10492">
        <w:rPr>
          <w:rFonts w:ascii="Times New Roman" w:hAnsi="Times New Roman"/>
          <w:spacing w:val="1"/>
          <w:lang w:eastAsia="en-US"/>
        </w:rPr>
        <w:t>it</w:t>
      </w:r>
      <w:r w:rsidRPr="00B10492">
        <w:rPr>
          <w:rFonts w:ascii="Times New Roman" w:hAnsi="Times New Roman"/>
          <w:lang w:eastAsia="en-US"/>
        </w:rPr>
        <w:t>y</w:t>
      </w:r>
      <w:r w:rsidRPr="00B10492">
        <w:rPr>
          <w:rFonts w:ascii="Times New Roman" w:hAnsi="Times New Roman"/>
          <w:spacing w:val="32"/>
          <w:lang w:eastAsia="en-US"/>
        </w:rPr>
        <w:t xml:space="preserve"> </w:t>
      </w:r>
      <w:r w:rsidRPr="00B10492">
        <w:rPr>
          <w:rFonts w:ascii="Times New Roman" w:hAnsi="Times New Roman"/>
          <w:spacing w:val="1"/>
          <w:lang w:eastAsia="en-US"/>
        </w:rPr>
        <w:t>t</w:t>
      </w:r>
      <w:r w:rsidRPr="00B10492">
        <w:rPr>
          <w:rFonts w:ascii="Times New Roman" w:hAnsi="Times New Roman"/>
          <w:lang w:eastAsia="en-US"/>
        </w:rPr>
        <w:t>o</w:t>
      </w:r>
      <w:r w:rsidRPr="00B10492">
        <w:rPr>
          <w:rFonts w:ascii="Times New Roman" w:hAnsi="Times New Roman"/>
          <w:spacing w:val="9"/>
          <w:lang w:eastAsia="en-US"/>
        </w:rPr>
        <w:t xml:space="preserve"> </w:t>
      </w:r>
      <w:r w:rsidRPr="00B10492">
        <w:rPr>
          <w:rFonts w:ascii="Times New Roman" w:hAnsi="Times New Roman"/>
          <w:spacing w:val="1"/>
          <w:lang w:eastAsia="en-US"/>
        </w:rPr>
        <w:t>i</w:t>
      </w:r>
      <w:r w:rsidRPr="00B10492">
        <w:rPr>
          <w:rFonts w:ascii="Times New Roman" w:hAnsi="Times New Roman"/>
          <w:spacing w:val="2"/>
          <w:lang w:eastAsia="en-US"/>
        </w:rPr>
        <w:t>n</w:t>
      </w:r>
      <w:r w:rsidRPr="00B10492">
        <w:rPr>
          <w:rFonts w:ascii="Times New Roman" w:hAnsi="Times New Roman"/>
          <w:spacing w:val="1"/>
          <w:lang w:eastAsia="en-US"/>
        </w:rPr>
        <w:t>t</w:t>
      </w:r>
      <w:r w:rsidRPr="00B10492">
        <w:rPr>
          <w:rFonts w:ascii="Times New Roman" w:hAnsi="Times New Roman"/>
          <w:spacing w:val="2"/>
          <w:lang w:eastAsia="en-US"/>
        </w:rPr>
        <w:t>e</w:t>
      </w:r>
      <w:r w:rsidRPr="00B10492">
        <w:rPr>
          <w:rFonts w:ascii="Times New Roman" w:hAnsi="Times New Roman"/>
          <w:spacing w:val="1"/>
          <w:lang w:eastAsia="en-US"/>
        </w:rPr>
        <w:t>r</w:t>
      </w:r>
      <w:r w:rsidRPr="00B10492">
        <w:rPr>
          <w:rFonts w:ascii="Times New Roman" w:hAnsi="Times New Roman"/>
          <w:spacing w:val="2"/>
          <w:lang w:eastAsia="en-US"/>
        </w:rPr>
        <w:t>a</w:t>
      </w:r>
      <w:r w:rsidRPr="00B10492">
        <w:rPr>
          <w:rFonts w:ascii="Times New Roman" w:hAnsi="Times New Roman"/>
          <w:spacing w:val="1"/>
          <w:lang w:eastAsia="en-US"/>
        </w:rPr>
        <w:t>c</w:t>
      </w:r>
      <w:r w:rsidRPr="00B10492">
        <w:rPr>
          <w:rFonts w:ascii="Times New Roman" w:hAnsi="Times New Roman"/>
          <w:lang w:eastAsia="en-US"/>
        </w:rPr>
        <w:t>t</w:t>
      </w:r>
      <w:r w:rsidRPr="00B10492">
        <w:rPr>
          <w:rFonts w:ascii="Times New Roman" w:hAnsi="Times New Roman"/>
          <w:spacing w:val="21"/>
          <w:lang w:eastAsia="en-US"/>
        </w:rPr>
        <w:t xml:space="preserve"> </w:t>
      </w:r>
      <w:r w:rsidRPr="00B10492">
        <w:rPr>
          <w:rFonts w:ascii="Times New Roman" w:hAnsi="Times New Roman"/>
          <w:spacing w:val="2"/>
          <w:lang w:eastAsia="en-US"/>
        </w:rPr>
        <w:t>w</w:t>
      </w:r>
      <w:r w:rsidRPr="00B10492">
        <w:rPr>
          <w:rFonts w:ascii="Times New Roman" w:hAnsi="Times New Roman"/>
          <w:spacing w:val="1"/>
          <w:lang w:eastAsia="en-US"/>
        </w:rPr>
        <w:t>it</w:t>
      </w:r>
      <w:r w:rsidRPr="00B10492">
        <w:rPr>
          <w:rFonts w:ascii="Times New Roman" w:hAnsi="Times New Roman"/>
          <w:lang w:eastAsia="en-US"/>
        </w:rPr>
        <w:t>h</w:t>
      </w:r>
      <w:r w:rsidRPr="00B10492">
        <w:rPr>
          <w:rFonts w:ascii="Times New Roman" w:hAnsi="Times New Roman"/>
          <w:spacing w:val="14"/>
          <w:lang w:eastAsia="en-US"/>
        </w:rPr>
        <w:t xml:space="preserve"> </w:t>
      </w:r>
      <w:r w:rsidRPr="00B10492">
        <w:rPr>
          <w:rFonts w:ascii="Times New Roman" w:hAnsi="Times New Roman"/>
          <w:spacing w:val="1"/>
          <w:lang w:eastAsia="en-US"/>
        </w:rPr>
        <w:t>t</w:t>
      </w:r>
      <w:r w:rsidRPr="00B10492">
        <w:rPr>
          <w:rFonts w:ascii="Times New Roman" w:hAnsi="Times New Roman"/>
          <w:spacing w:val="2"/>
          <w:lang w:eastAsia="en-US"/>
        </w:rPr>
        <w:t>h</w:t>
      </w:r>
      <w:r w:rsidRPr="00B10492">
        <w:rPr>
          <w:rFonts w:ascii="Times New Roman" w:hAnsi="Times New Roman"/>
          <w:lang w:eastAsia="en-US"/>
        </w:rPr>
        <w:t>e</w:t>
      </w:r>
      <w:r w:rsidRPr="00B10492">
        <w:rPr>
          <w:rFonts w:ascii="Times New Roman" w:hAnsi="Times New Roman"/>
          <w:spacing w:val="12"/>
          <w:lang w:eastAsia="en-US"/>
        </w:rPr>
        <w:t xml:space="preserve"> </w:t>
      </w:r>
      <w:r w:rsidRPr="00B10492">
        <w:rPr>
          <w:rFonts w:ascii="Times New Roman" w:hAnsi="Times New Roman"/>
          <w:spacing w:val="2"/>
          <w:lang w:eastAsia="en-US"/>
        </w:rPr>
        <w:t>w</w:t>
      </w:r>
      <w:r w:rsidRPr="00B10492">
        <w:rPr>
          <w:rFonts w:ascii="Times New Roman" w:hAnsi="Times New Roman"/>
          <w:spacing w:val="1"/>
          <w:lang w:eastAsia="en-US"/>
        </w:rPr>
        <w:t>i</w:t>
      </w:r>
      <w:r w:rsidRPr="00B10492">
        <w:rPr>
          <w:rFonts w:ascii="Times New Roman" w:hAnsi="Times New Roman"/>
          <w:spacing w:val="2"/>
          <w:lang w:eastAsia="en-US"/>
        </w:rPr>
        <w:t>de</w:t>
      </w:r>
      <w:r w:rsidRPr="00B10492">
        <w:rPr>
          <w:rFonts w:ascii="Times New Roman" w:hAnsi="Times New Roman"/>
          <w:lang w:eastAsia="en-US"/>
        </w:rPr>
        <w:t>r</w:t>
      </w:r>
      <w:r w:rsidRPr="00B10492">
        <w:rPr>
          <w:rFonts w:ascii="Times New Roman" w:hAnsi="Times New Roman"/>
          <w:spacing w:val="16"/>
          <w:lang w:eastAsia="en-US"/>
        </w:rPr>
        <w:t xml:space="preserve"> </w:t>
      </w:r>
      <w:r w:rsidRPr="00B10492">
        <w:rPr>
          <w:rFonts w:ascii="Times New Roman" w:hAnsi="Times New Roman"/>
          <w:spacing w:val="1"/>
          <w:lang w:eastAsia="en-US"/>
        </w:rPr>
        <w:t>I</w:t>
      </w:r>
      <w:r w:rsidRPr="00B10492">
        <w:rPr>
          <w:rFonts w:ascii="Times New Roman" w:hAnsi="Times New Roman"/>
          <w:spacing w:val="2"/>
          <w:lang w:eastAsia="en-US"/>
        </w:rPr>
        <w:t>CAN</w:t>
      </w:r>
      <w:r w:rsidRPr="00B10492">
        <w:rPr>
          <w:rFonts w:ascii="Times New Roman" w:hAnsi="Times New Roman"/>
          <w:lang w:eastAsia="en-US"/>
        </w:rPr>
        <w:t>N</w:t>
      </w:r>
      <w:r w:rsidRPr="00B10492">
        <w:rPr>
          <w:rFonts w:ascii="Times New Roman" w:hAnsi="Times New Roman"/>
          <w:spacing w:val="19"/>
          <w:lang w:eastAsia="en-US"/>
        </w:rPr>
        <w:t xml:space="preserve"> </w:t>
      </w:r>
      <w:r w:rsidRPr="00B10492">
        <w:rPr>
          <w:rFonts w:ascii="Times New Roman" w:hAnsi="Times New Roman"/>
          <w:spacing w:val="1"/>
          <w:lang w:eastAsia="en-US"/>
        </w:rPr>
        <w:t>c</w:t>
      </w:r>
      <w:r w:rsidRPr="00B10492">
        <w:rPr>
          <w:rFonts w:ascii="Times New Roman" w:hAnsi="Times New Roman"/>
          <w:spacing w:val="2"/>
          <w:lang w:eastAsia="en-US"/>
        </w:rPr>
        <w:t>o</w:t>
      </w:r>
      <w:r w:rsidRPr="00B10492">
        <w:rPr>
          <w:rFonts w:ascii="Times New Roman" w:hAnsi="Times New Roman"/>
          <w:spacing w:val="3"/>
          <w:lang w:eastAsia="en-US"/>
        </w:rPr>
        <w:t>mm</w:t>
      </w:r>
      <w:r w:rsidRPr="00B10492">
        <w:rPr>
          <w:rFonts w:ascii="Times New Roman" w:hAnsi="Times New Roman"/>
          <w:spacing w:val="2"/>
          <w:lang w:eastAsia="en-US"/>
        </w:rPr>
        <w:t>un</w:t>
      </w:r>
      <w:r w:rsidRPr="00B10492">
        <w:rPr>
          <w:rFonts w:ascii="Times New Roman" w:hAnsi="Times New Roman"/>
          <w:spacing w:val="1"/>
          <w:lang w:eastAsia="en-US"/>
        </w:rPr>
        <w:t>it</w:t>
      </w:r>
      <w:r w:rsidRPr="00B10492">
        <w:rPr>
          <w:rFonts w:ascii="Times New Roman" w:hAnsi="Times New Roman"/>
          <w:lang w:eastAsia="en-US"/>
        </w:rPr>
        <w:t>y</w:t>
      </w:r>
      <w:r w:rsidRPr="00B10492">
        <w:rPr>
          <w:rFonts w:ascii="Times New Roman" w:hAnsi="Times New Roman"/>
          <w:spacing w:val="30"/>
          <w:lang w:eastAsia="en-US"/>
        </w:rPr>
        <w:t xml:space="preserve"> </w:t>
      </w:r>
      <w:r w:rsidRPr="00B10492">
        <w:rPr>
          <w:rFonts w:ascii="Times New Roman" w:hAnsi="Times New Roman"/>
          <w:spacing w:val="1"/>
          <w:lang w:eastAsia="en-US"/>
        </w:rPr>
        <w:t>s</w:t>
      </w:r>
      <w:r w:rsidRPr="00B10492">
        <w:rPr>
          <w:rFonts w:ascii="Times New Roman" w:hAnsi="Times New Roman"/>
          <w:spacing w:val="2"/>
          <w:lang w:eastAsia="en-US"/>
        </w:rPr>
        <w:t>ee</w:t>
      </w:r>
      <w:r w:rsidRPr="00B10492">
        <w:rPr>
          <w:rFonts w:ascii="Times New Roman" w:hAnsi="Times New Roman"/>
          <w:spacing w:val="3"/>
          <w:lang w:eastAsia="en-US"/>
        </w:rPr>
        <w:t>m</w:t>
      </w:r>
      <w:r w:rsidRPr="00B10492">
        <w:rPr>
          <w:rFonts w:ascii="Times New Roman" w:hAnsi="Times New Roman"/>
          <w:lang w:eastAsia="en-US"/>
        </w:rPr>
        <w:t>s</w:t>
      </w:r>
      <w:r w:rsidRPr="00B10492">
        <w:rPr>
          <w:rFonts w:ascii="Times New Roman" w:hAnsi="Times New Roman"/>
          <w:spacing w:val="19"/>
          <w:lang w:eastAsia="en-US"/>
        </w:rPr>
        <w:t xml:space="preserve"> </w:t>
      </w:r>
      <w:r w:rsidRPr="00B10492">
        <w:rPr>
          <w:rFonts w:ascii="Times New Roman" w:hAnsi="Times New Roman"/>
          <w:spacing w:val="1"/>
          <w:lang w:eastAsia="en-US"/>
        </w:rPr>
        <w:t>c</w:t>
      </w:r>
      <w:r w:rsidRPr="00B10492">
        <w:rPr>
          <w:rFonts w:ascii="Times New Roman" w:hAnsi="Times New Roman"/>
          <w:spacing w:val="2"/>
          <w:lang w:eastAsia="en-US"/>
        </w:rPr>
        <w:t>on</w:t>
      </w:r>
      <w:r w:rsidRPr="00B10492">
        <w:rPr>
          <w:rFonts w:ascii="Times New Roman" w:hAnsi="Times New Roman"/>
          <w:spacing w:val="1"/>
          <w:lang w:eastAsia="en-US"/>
        </w:rPr>
        <w:t>str</w:t>
      </w:r>
      <w:r w:rsidRPr="00B10492">
        <w:rPr>
          <w:rFonts w:ascii="Times New Roman" w:hAnsi="Times New Roman"/>
          <w:spacing w:val="2"/>
          <w:lang w:eastAsia="en-US"/>
        </w:rPr>
        <w:t>a</w:t>
      </w:r>
      <w:r w:rsidRPr="00B10492">
        <w:rPr>
          <w:rFonts w:ascii="Times New Roman" w:hAnsi="Times New Roman"/>
          <w:spacing w:val="1"/>
          <w:lang w:eastAsia="en-US"/>
        </w:rPr>
        <w:t>i</w:t>
      </w:r>
      <w:r w:rsidRPr="00B10492">
        <w:rPr>
          <w:rFonts w:ascii="Times New Roman" w:hAnsi="Times New Roman"/>
          <w:spacing w:val="2"/>
          <w:lang w:eastAsia="en-US"/>
        </w:rPr>
        <w:t>ned</w:t>
      </w:r>
      <w:r w:rsidRPr="00B10492">
        <w:rPr>
          <w:rFonts w:ascii="Times New Roman" w:hAnsi="Times New Roman"/>
          <w:lang w:eastAsia="en-US"/>
        </w:rPr>
        <w:t>.”</w:t>
      </w:r>
      <w:r w:rsidRPr="00B10492">
        <w:rPr>
          <w:rFonts w:ascii="Times New Roman" w:hAnsi="Times New Roman"/>
          <w:vertAlign w:val="superscript"/>
          <w:lang w:eastAsia="en-US"/>
        </w:rPr>
        <w:t xml:space="preserve"> </w:t>
      </w:r>
      <w:r w:rsidRPr="00B10492">
        <w:rPr>
          <w:rFonts w:ascii="Times New Roman" w:hAnsi="Times New Roman"/>
          <w:vertAlign w:val="superscript"/>
          <w:lang w:eastAsia="en-US"/>
        </w:rPr>
        <w:footnoteReference w:id="50"/>
      </w:r>
      <w:r w:rsidRPr="00B10492">
        <w:rPr>
          <w:rFonts w:ascii="Times New Roman" w:hAnsi="Times New Roman"/>
          <w:color w:val="000000"/>
          <w:spacing w:val="1"/>
          <w:lang w:eastAsia="en-US"/>
        </w:rPr>
        <w:t xml:space="preserve">  </w:t>
      </w:r>
    </w:p>
    <w:p w:rsidR="00E93854" w:rsidRPr="00B10492" w:rsidRDefault="00E93854" w:rsidP="006038D3">
      <w:pPr>
        <w:widowControl w:val="0"/>
        <w:autoSpaceDE w:val="0"/>
        <w:autoSpaceDN w:val="0"/>
        <w:adjustRightInd w:val="0"/>
        <w:rPr>
          <w:rFonts w:ascii="Times New Roman" w:eastAsia="MS ??" w:hAnsi="Times New Roman"/>
          <w:b/>
          <w:lang w:eastAsia="en-US"/>
        </w:rPr>
      </w:pPr>
    </w:p>
    <w:p w:rsidR="00E93854" w:rsidRPr="00B10492" w:rsidRDefault="00E93854" w:rsidP="006038D3">
      <w:pPr>
        <w:widowControl w:val="0"/>
        <w:autoSpaceDE w:val="0"/>
        <w:autoSpaceDN w:val="0"/>
        <w:adjustRightInd w:val="0"/>
        <w:rPr>
          <w:rFonts w:ascii="Times New Roman" w:hAnsi="Times New Roman"/>
          <w:color w:val="000000"/>
          <w:lang w:eastAsia="en-US"/>
        </w:rPr>
      </w:pPr>
      <w:r w:rsidRPr="00B10492">
        <w:rPr>
          <w:rFonts w:ascii="Times New Roman" w:eastAsia="MS ??" w:hAnsi="Times New Roman"/>
          <w:lang w:eastAsia="en-US"/>
        </w:rPr>
        <w:t xml:space="preserve">In addition, comments from the </w:t>
      </w:r>
      <w:r>
        <w:rPr>
          <w:rFonts w:ascii="Times New Roman" w:eastAsia="MS ??" w:hAnsi="Times New Roman"/>
          <w:lang w:eastAsia="en-US"/>
        </w:rPr>
        <w:t>C</w:t>
      </w:r>
      <w:r w:rsidRPr="00B10492">
        <w:rPr>
          <w:rFonts w:ascii="Times New Roman" w:eastAsia="MS ??"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MS ??" w:hAnsi="Times New Roman"/>
          <w:lang w:eastAsia="en-US"/>
        </w:rPr>
        <w:t xml:space="preserve"> </w:t>
      </w:r>
      <w:r w:rsidRPr="00B10492">
        <w:rPr>
          <w:rFonts w:ascii="Times New Roman" w:eastAsia="MS ??" w:hAnsi="Times New Roman"/>
          <w:lang w:eastAsia="en-US"/>
        </w:rPr>
        <w:t xml:space="preserve">load to ensure it can be addressed in a consistent fashion by GAC representatives.  Comments referenced </w:t>
      </w:r>
      <w:r w:rsidRPr="00B10492">
        <w:rPr>
          <w:rFonts w:ascii="Times New Roman" w:hAnsi="Times New Roman"/>
          <w:color w:val="000000"/>
          <w:lang w:eastAsia="en-US"/>
        </w:rPr>
        <w:t xml:space="preserve">the perceived barriers to participation overall, noting </w:t>
      </w:r>
      <w:r w:rsidRPr="00B10492">
        <w:rPr>
          <w:rFonts w:ascii="Times New Roman" w:hAnsi="Times New Roman"/>
          <w:color w:val="000000"/>
          <w:spacing w:val="1"/>
          <w:lang w:eastAsia="en-US"/>
        </w:rPr>
        <w:t>“i</w:t>
      </w:r>
      <w:r w:rsidRPr="00B10492">
        <w:rPr>
          <w:rFonts w:ascii="Times New Roman" w:hAnsi="Times New Roman"/>
          <w:color w:val="000000"/>
          <w:lang w:eastAsia="en-US"/>
        </w:rPr>
        <w:t>t</w:t>
      </w:r>
      <w:r w:rsidRPr="00B10492">
        <w:rPr>
          <w:rFonts w:ascii="Times New Roman" w:hAnsi="Times New Roman"/>
          <w:color w:val="000000"/>
          <w:spacing w:val="6"/>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s</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d</w:t>
      </w:r>
      <w:r w:rsidRPr="00B10492">
        <w:rPr>
          <w:rFonts w:ascii="Times New Roman" w:hAnsi="Times New Roman"/>
          <w:color w:val="000000"/>
          <w:spacing w:val="1"/>
          <w:lang w:eastAsia="en-US"/>
        </w:rPr>
        <w:t>iffic</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l</w:t>
      </w:r>
      <w:r w:rsidRPr="00B10492">
        <w:rPr>
          <w:rFonts w:ascii="Times New Roman" w:hAnsi="Times New Roman"/>
          <w:color w:val="000000"/>
          <w:lang w:eastAsia="en-US"/>
        </w:rPr>
        <w:t>t</w:t>
      </w:r>
      <w:r w:rsidRPr="00B10492">
        <w:rPr>
          <w:rFonts w:ascii="Times New Roman" w:hAnsi="Times New Roman"/>
          <w:color w:val="000000"/>
          <w:spacing w:val="21"/>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avi</w:t>
      </w:r>
      <w:r w:rsidRPr="00B10492">
        <w:rPr>
          <w:rFonts w:ascii="Times New Roman" w:hAnsi="Times New Roman"/>
          <w:color w:val="000000"/>
          <w:spacing w:val="2"/>
          <w:lang w:eastAsia="en-US"/>
        </w:rPr>
        <w:t>g</w:t>
      </w:r>
      <w:r w:rsidRPr="00B10492">
        <w:rPr>
          <w:rFonts w:ascii="Times New Roman" w:hAnsi="Times New Roman"/>
          <w:color w:val="000000"/>
          <w:spacing w:val="1"/>
          <w:lang w:eastAsia="en-US"/>
        </w:rPr>
        <w:t>at</w:t>
      </w:r>
      <w:r w:rsidRPr="00B10492">
        <w:rPr>
          <w:rFonts w:ascii="Times New Roman" w:hAnsi="Times New Roman"/>
          <w:color w:val="000000"/>
          <w:lang w:eastAsia="en-US"/>
        </w:rPr>
        <w:t>e</w:t>
      </w:r>
      <w:r w:rsidRPr="00B10492">
        <w:rPr>
          <w:rFonts w:ascii="Times New Roman" w:hAnsi="Times New Roman"/>
          <w:color w:val="000000"/>
          <w:spacing w:val="24"/>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1"/>
          <w:w w:val="103"/>
          <w:lang w:eastAsia="en-US"/>
        </w:rPr>
        <w:t>t</w:t>
      </w:r>
      <w:r w:rsidRPr="00B10492">
        <w:rPr>
          <w:rFonts w:ascii="Times New Roman" w:hAnsi="Times New Roman"/>
          <w:color w:val="000000"/>
          <w:spacing w:val="2"/>
          <w:w w:val="103"/>
          <w:lang w:eastAsia="en-US"/>
        </w:rPr>
        <w:t>h</w:t>
      </w:r>
      <w:r w:rsidRPr="00B10492">
        <w:rPr>
          <w:rFonts w:ascii="Times New Roman" w:hAnsi="Times New Roman"/>
          <w:color w:val="000000"/>
          <w:w w:val="103"/>
          <w:lang w:eastAsia="en-US"/>
        </w:rPr>
        <w:t xml:space="preserve">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CAN</w:t>
      </w:r>
      <w:r w:rsidRPr="00B10492">
        <w:rPr>
          <w:rFonts w:ascii="Times New Roman" w:hAnsi="Times New Roman"/>
          <w:color w:val="000000"/>
          <w:lang w:eastAsia="en-US"/>
        </w:rPr>
        <w:t>N</w:t>
      </w:r>
      <w:r w:rsidRPr="00B10492">
        <w:rPr>
          <w:rFonts w:ascii="Times New Roman" w:hAnsi="Times New Roman"/>
          <w:color w:val="000000"/>
          <w:spacing w:val="19"/>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ode</w:t>
      </w:r>
      <w:r w:rsidRPr="00B10492">
        <w:rPr>
          <w:rFonts w:ascii="Times New Roman" w:hAnsi="Times New Roman"/>
          <w:color w:val="000000"/>
          <w:spacing w:val="1"/>
          <w:lang w:eastAsia="en-US"/>
        </w:rPr>
        <w:t>l</w:t>
      </w:r>
      <w:r w:rsidRPr="00B10492">
        <w:rPr>
          <w:rFonts w:ascii="Times New Roman" w:hAnsi="Times New Roman"/>
          <w:color w:val="000000"/>
          <w:lang w:eastAsia="en-US"/>
        </w:rPr>
        <w:t>.”</w:t>
      </w:r>
      <w:r w:rsidRPr="00B10492">
        <w:rPr>
          <w:rFonts w:ascii="Times New Roman" w:hAnsi="Times New Roman"/>
          <w:color w:val="000000"/>
          <w:w w:val="103"/>
          <w:vertAlign w:val="superscript"/>
          <w:lang w:eastAsia="en-US"/>
        </w:rPr>
        <w:footnoteReference w:id="51"/>
      </w:r>
      <w:r w:rsidRPr="00B10492">
        <w:rPr>
          <w:rFonts w:ascii="Times New Roman" w:hAnsi="Times New Roman"/>
          <w:lang w:eastAsia="en-US"/>
        </w:rPr>
        <w:t xml:space="preserve">  </w:t>
      </w:r>
      <w:r w:rsidRPr="00B10492">
        <w:rPr>
          <w:rFonts w:ascii="Times New Roman" w:hAnsi="Times New Roman"/>
          <w:color w:val="000000"/>
          <w:lang w:eastAsia="en-US"/>
        </w:rPr>
        <w:t xml:space="preserve">Continuing in that vein, </w:t>
      </w:r>
      <w:r>
        <w:rPr>
          <w:rFonts w:ascii="Times New Roman" w:hAnsi="Times New Roman"/>
          <w:color w:val="000000"/>
          <w:lang w:eastAsia="en-US"/>
        </w:rPr>
        <w:t xml:space="preserve">some </w:t>
      </w:r>
      <w:r w:rsidRPr="00B10492">
        <w:rPr>
          <w:rFonts w:ascii="Times New Roman" w:eastAsia="MS ??" w:hAnsi="Times New Roman"/>
          <w:lang w:eastAsia="en-US"/>
        </w:rPr>
        <w:t>comment</w:t>
      </w:r>
      <w:r>
        <w:rPr>
          <w:rFonts w:ascii="Times New Roman" w:eastAsia="MS ??" w:hAnsi="Times New Roman"/>
          <w:lang w:eastAsia="en-US"/>
        </w:rPr>
        <w:t>er</w:t>
      </w:r>
      <w:r w:rsidRPr="00B10492">
        <w:rPr>
          <w:rFonts w:ascii="Times New Roman" w:eastAsia="MS ??" w:hAnsi="Times New Roman"/>
          <w:lang w:eastAsia="en-US"/>
        </w:rPr>
        <w:t>s question</w:t>
      </w:r>
      <w:r>
        <w:rPr>
          <w:rFonts w:ascii="Times New Roman" w:eastAsia="MS ??" w:hAnsi="Times New Roman"/>
          <w:lang w:eastAsia="en-US"/>
        </w:rPr>
        <w:t>ed</w:t>
      </w:r>
      <w:r w:rsidRPr="00B10492">
        <w:rPr>
          <w:rFonts w:ascii="Times New Roman" w:eastAsia="MS ??" w:hAnsi="Times New Roman"/>
          <w:lang w:eastAsia="en-US"/>
        </w:rPr>
        <w:t xml:space="preserve"> whether the GAC is currently “</w:t>
      </w:r>
      <w:r w:rsidRPr="00B10492">
        <w:rPr>
          <w:rFonts w:ascii="Times New Roman" w:hAnsi="Times New Roman"/>
          <w:color w:val="000000"/>
          <w:spacing w:val="1"/>
          <w:lang w:eastAsia="en-US"/>
        </w:rPr>
        <w:t>effectivel</w:t>
      </w:r>
      <w:r w:rsidRPr="00B10492">
        <w:rPr>
          <w:rFonts w:ascii="Times New Roman" w:hAnsi="Times New Roman"/>
          <w:color w:val="000000"/>
          <w:lang w:eastAsia="en-US"/>
        </w:rPr>
        <w:t>y</w:t>
      </w:r>
      <w:r w:rsidRPr="00B10492">
        <w:rPr>
          <w:rFonts w:ascii="Times New Roman" w:hAnsi="Times New Roman"/>
          <w:color w:val="000000"/>
          <w:spacing w:val="2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ki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18"/>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cc</w:t>
      </w:r>
      <w:r w:rsidRPr="00B10492">
        <w:rPr>
          <w:rFonts w:ascii="Times New Roman" w:hAnsi="Times New Roman"/>
          <w:color w:val="000000"/>
          <w:spacing w:val="2"/>
          <w:lang w:eastAsia="en-US"/>
        </w:rPr>
        <w:t>oun</w:t>
      </w:r>
      <w:r w:rsidRPr="00B10492">
        <w:rPr>
          <w:rFonts w:ascii="Times New Roman" w:hAnsi="Times New Roman"/>
          <w:color w:val="000000"/>
          <w:lang w:eastAsia="en-US"/>
        </w:rPr>
        <w:t>t</w:t>
      </w:r>
      <w:r w:rsidRPr="00B10492">
        <w:rPr>
          <w:rFonts w:ascii="Times New Roman" w:hAnsi="Times New Roman"/>
          <w:color w:val="000000"/>
          <w:spacing w:val="21"/>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l</w:t>
      </w:r>
      <w:r w:rsidRPr="00B10492">
        <w:rPr>
          <w:rFonts w:ascii="Times New Roman" w:hAnsi="Times New Roman"/>
          <w:color w:val="000000"/>
          <w:lang w:eastAsia="en-US"/>
        </w:rPr>
        <w:t>l</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sit</w:t>
      </w:r>
      <w:r w:rsidRPr="00B10492">
        <w:rPr>
          <w:rFonts w:ascii="Times New Roman" w:hAnsi="Times New Roman"/>
          <w:color w:val="000000"/>
          <w:spacing w:val="2"/>
          <w:lang w:eastAsia="en-US"/>
        </w:rPr>
        <w:t>ua</w:t>
      </w:r>
      <w:r w:rsidRPr="00B10492">
        <w:rPr>
          <w:rFonts w:ascii="Times New Roman" w:hAnsi="Times New Roman"/>
          <w:color w:val="000000"/>
          <w:spacing w:val="1"/>
          <w:lang w:eastAsia="en-US"/>
        </w:rPr>
        <w:t>ti</w:t>
      </w:r>
      <w:r w:rsidRPr="00B10492">
        <w:rPr>
          <w:rFonts w:ascii="Times New Roman" w:hAnsi="Times New Roman"/>
          <w:color w:val="000000"/>
          <w:spacing w:val="2"/>
          <w:lang w:eastAsia="en-US"/>
        </w:rPr>
        <w:t>on</w:t>
      </w:r>
      <w:r w:rsidRPr="00B10492">
        <w:rPr>
          <w:rFonts w:ascii="Times New Roman" w:hAnsi="Times New Roman"/>
          <w:color w:val="000000"/>
          <w:lang w:eastAsia="en-US"/>
        </w:rPr>
        <w:t>s</w:t>
      </w:r>
      <w:r w:rsidRPr="00B10492">
        <w:rPr>
          <w:rFonts w:ascii="Times New Roman" w:hAnsi="Times New Roman"/>
          <w:color w:val="000000"/>
          <w:spacing w:val="27"/>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cr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s</w:t>
      </w:r>
      <w:r w:rsidRPr="00B10492">
        <w:rPr>
          <w:rFonts w:ascii="Times New Roman" w:hAnsi="Times New Roman"/>
          <w:color w:val="000000"/>
          <w:lang w:eastAsia="en-US"/>
        </w:rPr>
        <w:t>s</w:t>
      </w:r>
      <w:r w:rsidRPr="00B10492">
        <w:rPr>
          <w:rFonts w:ascii="Times New Roman" w:hAnsi="Times New Roman"/>
          <w:color w:val="000000"/>
          <w:spacing w:val="19"/>
          <w:lang w:eastAsia="en-US"/>
        </w:rPr>
        <w:t xml:space="preserve"> </w:t>
      </w:r>
      <w:r w:rsidRPr="00B10492">
        <w:rPr>
          <w:rFonts w:ascii="Times New Roman" w:hAnsi="Times New Roman"/>
          <w:color w:val="000000"/>
          <w:spacing w:val="1"/>
          <w:w w:val="103"/>
          <w:lang w:eastAsia="en-US"/>
        </w:rPr>
        <w:t>t</w:t>
      </w:r>
      <w:r w:rsidRPr="00B10492">
        <w:rPr>
          <w:rFonts w:ascii="Times New Roman" w:hAnsi="Times New Roman"/>
          <w:color w:val="000000"/>
          <w:spacing w:val="2"/>
          <w:w w:val="103"/>
          <w:lang w:eastAsia="en-US"/>
        </w:rPr>
        <w:t>h</w:t>
      </w:r>
      <w:r w:rsidRPr="00B10492">
        <w:rPr>
          <w:rFonts w:ascii="Times New Roman" w:hAnsi="Times New Roman"/>
          <w:color w:val="000000"/>
          <w:w w:val="103"/>
          <w:lang w:eastAsia="en-US"/>
        </w:rPr>
        <w:t xml:space="preserve">e </w:t>
      </w:r>
      <w:r w:rsidRPr="00B10492">
        <w:rPr>
          <w:rFonts w:ascii="Times New Roman" w:hAnsi="Times New Roman"/>
          <w:color w:val="000000"/>
          <w:spacing w:val="1"/>
          <w:lang w:eastAsia="en-US"/>
        </w:rPr>
        <w:t>gl</w:t>
      </w:r>
      <w:r w:rsidRPr="00B10492">
        <w:rPr>
          <w:rFonts w:ascii="Times New Roman" w:hAnsi="Times New Roman"/>
          <w:color w:val="000000"/>
          <w:spacing w:val="2"/>
          <w:lang w:eastAsia="en-US"/>
        </w:rPr>
        <w:t>ob</w:t>
      </w:r>
      <w:r w:rsidRPr="00B10492">
        <w:rPr>
          <w:rFonts w:ascii="Times New Roman" w:hAnsi="Times New Roman"/>
          <w:color w:val="000000"/>
          <w:lang w:eastAsia="en-US"/>
        </w:rPr>
        <w:t>e</w:t>
      </w:r>
      <w:r w:rsidRPr="00B10492">
        <w:rPr>
          <w:rFonts w:ascii="Times New Roman" w:hAnsi="Times New Roman"/>
          <w:color w:val="000000"/>
          <w:spacing w:val="17"/>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d</w:t>
      </w:r>
      <w:r w:rsidRPr="00B10492">
        <w:rPr>
          <w:rFonts w:ascii="Times New Roman" w:hAnsi="Times New Roman"/>
          <w:color w:val="000000"/>
          <w:spacing w:val="1"/>
          <w:lang w:eastAsia="en-US"/>
        </w:rPr>
        <w:t>ifferi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24"/>
          <w:lang w:eastAsia="en-US"/>
        </w:rPr>
        <w:t xml:space="preserve"> </w:t>
      </w:r>
      <w:r w:rsidRPr="00B10492">
        <w:rPr>
          <w:rFonts w:ascii="Times New Roman" w:hAnsi="Times New Roman"/>
          <w:color w:val="000000"/>
          <w:spacing w:val="1"/>
          <w:lang w:eastAsia="en-US"/>
        </w:rPr>
        <w:t>ec</w:t>
      </w:r>
      <w:r w:rsidRPr="00B10492">
        <w:rPr>
          <w:rFonts w:ascii="Times New Roman" w:hAnsi="Times New Roman"/>
          <w:color w:val="000000"/>
          <w:spacing w:val="2"/>
          <w:lang w:eastAsia="en-US"/>
        </w:rPr>
        <w:t>onom</w:t>
      </w:r>
      <w:r w:rsidRPr="00B10492">
        <w:rPr>
          <w:rFonts w:ascii="Times New Roman" w:hAnsi="Times New Roman"/>
          <w:color w:val="000000"/>
          <w:spacing w:val="1"/>
          <w:lang w:eastAsia="en-US"/>
        </w:rPr>
        <w:t>ie</w:t>
      </w:r>
      <w:r w:rsidRPr="00B10492">
        <w:rPr>
          <w:rFonts w:ascii="Times New Roman" w:hAnsi="Times New Roman"/>
          <w:color w:val="000000"/>
          <w:lang w:eastAsia="en-US"/>
        </w:rPr>
        <w:t>s</w:t>
      </w:r>
      <w:r w:rsidRPr="00B10492">
        <w:rPr>
          <w:rFonts w:ascii="Times New Roman" w:hAnsi="Times New Roman"/>
          <w:color w:val="000000"/>
          <w:spacing w:val="29"/>
          <w:lang w:eastAsia="en-US"/>
        </w:rPr>
        <w:t xml:space="preserve"> </w:t>
      </w:r>
      <w:r w:rsidRPr="00B10492">
        <w:rPr>
          <w:rFonts w:ascii="Times New Roman" w:hAnsi="Times New Roman"/>
          <w:color w:val="000000"/>
          <w:spacing w:val="1"/>
          <w:lang w:eastAsia="en-US"/>
        </w:rPr>
        <w:t>a</w:t>
      </w:r>
      <w:r w:rsidRPr="00B10492">
        <w:rPr>
          <w:rFonts w:ascii="Times New Roman" w:hAnsi="Times New Roman"/>
          <w:color w:val="000000"/>
          <w:spacing w:val="2"/>
          <w:lang w:eastAsia="en-US"/>
        </w:rPr>
        <w:t>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ommun</w:t>
      </w:r>
      <w:r w:rsidRPr="00B10492">
        <w:rPr>
          <w:rFonts w:ascii="Times New Roman" w:hAnsi="Times New Roman"/>
          <w:color w:val="000000"/>
          <w:spacing w:val="1"/>
          <w:lang w:eastAsia="en-US"/>
        </w:rPr>
        <w:t xml:space="preserve">ities [and] </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r</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GA</w:t>
      </w:r>
      <w:r w:rsidRPr="00B10492">
        <w:rPr>
          <w:rFonts w:ascii="Times New Roman" w:hAnsi="Times New Roman"/>
          <w:color w:val="000000"/>
          <w:lang w:eastAsia="en-US"/>
        </w:rPr>
        <w:t>C</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re</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rese</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tative</w:t>
      </w:r>
      <w:r w:rsidRPr="00B10492">
        <w:rPr>
          <w:rFonts w:ascii="Times New Roman" w:hAnsi="Times New Roman"/>
          <w:color w:val="000000"/>
          <w:lang w:eastAsia="en-US"/>
        </w:rPr>
        <w:t>s</w:t>
      </w:r>
      <w:r w:rsidRPr="00B10492">
        <w:rPr>
          <w:rFonts w:ascii="Times New Roman" w:hAnsi="Times New Roman"/>
          <w:color w:val="000000"/>
          <w:spacing w:val="40"/>
          <w:lang w:eastAsia="en-US"/>
        </w:rPr>
        <w:t xml:space="preserve"> </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fficie</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tl</w:t>
      </w:r>
      <w:r w:rsidRPr="00B10492">
        <w:rPr>
          <w:rFonts w:ascii="Times New Roman" w:hAnsi="Times New Roman"/>
          <w:color w:val="000000"/>
          <w:lang w:eastAsia="en-US"/>
        </w:rPr>
        <w:t>y</w:t>
      </w:r>
      <w:r w:rsidRPr="00B10492">
        <w:rPr>
          <w:rFonts w:ascii="Times New Roman" w:hAnsi="Times New Roman"/>
          <w:color w:val="000000"/>
          <w:spacing w:val="29"/>
          <w:lang w:eastAsia="en-US"/>
        </w:rPr>
        <w:t xml:space="preserve"> </w:t>
      </w:r>
      <w:r w:rsidRPr="00B10492">
        <w:rPr>
          <w:rFonts w:ascii="Times New Roman" w:hAnsi="Times New Roman"/>
          <w:color w:val="000000"/>
          <w:spacing w:val="1"/>
          <w:lang w:eastAsia="en-US"/>
        </w:rPr>
        <w:t>res</w:t>
      </w:r>
      <w:r w:rsidRPr="00B10492">
        <w:rPr>
          <w:rFonts w:ascii="Times New Roman" w:hAnsi="Times New Roman"/>
          <w:color w:val="000000"/>
          <w:spacing w:val="2"/>
          <w:lang w:eastAsia="en-US"/>
        </w:rPr>
        <w:t>ou</w:t>
      </w:r>
      <w:r w:rsidRPr="00B10492">
        <w:rPr>
          <w:rFonts w:ascii="Times New Roman" w:hAnsi="Times New Roman"/>
          <w:color w:val="000000"/>
          <w:spacing w:val="1"/>
          <w:lang w:eastAsia="en-US"/>
        </w:rPr>
        <w:t>rce</w:t>
      </w:r>
      <w:r w:rsidRPr="00B10492">
        <w:rPr>
          <w:rFonts w:ascii="Times New Roman" w:hAnsi="Times New Roman"/>
          <w:color w:val="000000"/>
          <w:lang w:eastAsia="en-US"/>
        </w:rPr>
        <w:t>d</w:t>
      </w:r>
      <w:r w:rsidRPr="00B10492">
        <w:rPr>
          <w:rFonts w:ascii="Times New Roman" w:hAnsi="Times New Roman"/>
          <w:color w:val="000000"/>
          <w:spacing w:val="27"/>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n</w:t>
      </w:r>
      <w:r w:rsidRPr="00B10492">
        <w:rPr>
          <w:rFonts w:ascii="Times New Roman" w:hAnsi="Times New Roman"/>
          <w:color w:val="000000"/>
          <w:spacing w:val="10"/>
          <w:lang w:eastAsia="en-US"/>
        </w:rPr>
        <w:t xml:space="preserve"> </w:t>
      </w:r>
      <w:r w:rsidRPr="00B10492">
        <w:rPr>
          <w:rFonts w:ascii="Times New Roman" w:hAnsi="Times New Roman"/>
          <w:color w:val="000000"/>
          <w:spacing w:val="1"/>
          <w:lang w:eastAsia="en-US"/>
        </w:rPr>
        <w:t>a</w:t>
      </w:r>
      <w:r w:rsidRPr="00B10492">
        <w:rPr>
          <w:rFonts w:ascii="Times New Roman" w:hAnsi="Times New Roman"/>
          <w:color w:val="000000"/>
          <w:lang w:eastAsia="en-US"/>
        </w:rPr>
        <w:t>n</w:t>
      </w:r>
      <w:r w:rsidRPr="00B10492">
        <w:rPr>
          <w:rFonts w:ascii="Times New Roman" w:hAnsi="Times New Roman"/>
          <w:color w:val="000000"/>
          <w:spacing w:val="10"/>
          <w:lang w:eastAsia="en-US"/>
        </w:rPr>
        <w:t xml:space="preserve"> </w:t>
      </w:r>
      <w:r w:rsidRPr="00B10492">
        <w:rPr>
          <w:rFonts w:ascii="Times New Roman" w:hAnsi="Times New Roman"/>
          <w:color w:val="000000"/>
          <w:spacing w:val="1"/>
          <w:w w:val="103"/>
          <w:lang w:eastAsia="en-US"/>
        </w:rPr>
        <w:t>i</w:t>
      </w:r>
      <w:r w:rsidRPr="00B10492">
        <w:rPr>
          <w:rFonts w:ascii="Times New Roman" w:hAnsi="Times New Roman"/>
          <w:color w:val="000000"/>
          <w:spacing w:val="2"/>
          <w:w w:val="103"/>
          <w:lang w:eastAsia="en-US"/>
        </w:rPr>
        <w:t>nd</w:t>
      </w:r>
      <w:r w:rsidRPr="00B10492">
        <w:rPr>
          <w:rFonts w:ascii="Times New Roman" w:hAnsi="Times New Roman"/>
          <w:color w:val="000000"/>
          <w:spacing w:val="1"/>
          <w:w w:val="103"/>
          <w:lang w:eastAsia="en-US"/>
        </w:rPr>
        <w:t>ivi</w:t>
      </w:r>
      <w:r w:rsidRPr="00B10492">
        <w:rPr>
          <w:rFonts w:ascii="Times New Roman" w:hAnsi="Times New Roman"/>
          <w:color w:val="000000"/>
          <w:spacing w:val="2"/>
          <w:w w:val="103"/>
          <w:lang w:eastAsia="en-US"/>
        </w:rPr>
        <w:t>du</w:t>
      </w:r>
      <w:r w:rsidRPr="00B10492">
        <w:rPr>
          <w:rFonts w:ascii="Times New Roman" w:hAnsi="Times New Roman"/>
          <w:color w:val="000000"/>
          <w:spacing w:val="1"/>
          <w:w w:val="103"/>
          <w:lang w:eastAsia="en-US"/>
        </w:rPr>
        <w:t>al</w:t>
      </w:r>
      <w:r w:rsidRPr="00B10492">
        <w:rPr>
          <w:rFonts w:ascii="Times New Roman" w:hAnsi="Times New Roman"/>
          <w:lang w:eastAsia="en-US"/>
        </w:rPr>
        <w:t xml:space="preserve"> </w:t>
      </w:r>
      <w:r w:rsidRPr="00B10492">
        <w:rPr>
          <w:rFonts w:ascii="Times New Roman" w:hAnsi="Times New Roman"/>
          <w:spacing w:val="2"/>
          <w:lang w:eastAsia="en-US"/>
        </w:rPr>
        <w:t>b</w:t>
      </w:r>
      <w:r w:rsidRPr="00B10492">
        <w:rPr>
          <w:rFonts w:ascii="Times New Roman" w:hAnsi="Times New Roman"/>
          <w:spacing w:val="1"/>
          <w:lang w:eastAsia="en-US"/>
        </w:rPr>
        <w:t>asi</w:t>
      </w:r>
      <w:r w:rsidRPr="00B10492">
        <w:rPr>
          <w:rFonts w:ascii="Times New Roman" w:hAnsi="Times New Roman"/>
          <w:lang w:eastAsia="en-US"/>
        </w:rPr>
        <w:t>s</w:t>
      </w:r>
      <w:r w:rsidRPr="00B10492">
        <w:rPr>
          <w:rFonts w:ascii="Times New Roman" w:hAnsi="Times New Roman"/>
          <w:spacing w:val="15"/>
          <w:lang w:eastAsia="en-US"/>
        </w:rPr>
        <w:t xml:space="preserve"> </w:t>
      </w:r>
      <w:r w:rsidRPr="00B10492">
        <w:rPr>
          <w:rFonts w:ascii="Times New Roman" w:hAnsi="Times New Roman"/>
          <w:spacing w:val="1"/>
          <w:lang w:eastAsia="en-US"/>
        </w:rPr>
        <w:t>t</w:t>
      </w:r>
      <w:r w:rsidRPr="00B10492">
        <w:rPr>
          <w:rFonts w:ascii="Times New Roman" w:hAnsi="Times New Roman"/>
          <w:lang w:eastAsia="en-US"/>
        </w:rPr>
        <w:t>o</w:t>
      </w:r>
      <w:r w:rsidRPr="00B10492">
        <w:rPr>
          <w:rFonts w:ascii="Times New Roman" w:hAnsi="Times New Roman"/>
          <w:spacing w:val="9"/>
          <w:lang w:eastAsia="en-US"/>
        </w:rPr>
        <w:t xml:space="preserve"> </w:t>
      </w:r>
      <w:r w:rsidRPr="00B10492">
        <w:rPr>
          <w:rFonts w:ascii="Times New Roman" w:hAnsi="Times New Roman"/>
          <w:spacing w:val="2"/>
          <w:lang w:eastAsia="en-US"/>
        </w:rPr>
        <w:t>und</w:t>
      </w:r>
      <w:r w:rsidRPr="00B10492">
        <w:rPr>
          <w:rFonts w:ascii="Times New Roman" w:hAnsi="Times New Roman"/>
          <w:spacing w:val="1"/>
          <w:lang w:eastAsia="en-US"/>
        </w:rPr>
        <w:t>ert</w:t>
      </w:r>
      <w:r w:rsidRPr="00B10492">
        <w:rPr>
          <w:rFonts w:ascii="Times New Roman" w:hAnsi="Times New Roman"/>
          <w:spacing w:val="2"/>
          <w:lang w:eastAsia="en-US"/>
        </w:rPr>
        <w:t>a</w:t>
      </w:r>
      <w:r w:rsidRPr="00B10492">
        <w:rPr>
          <w:rFonts w:ascii="Times New Roman" w:hAnsi="Times New Roman"/>
          <w:spacing w:val="1"/>
          <w:lang w:eastAsia="en-US"/>
        </w:rPr>
        <w:t>k</w:t>
      </w:r>
      <w:r w:rsidRPr="00B10492">
        <w:rPr>
          <w:rFonts w:ascii="Times New Roman" w:hAnsi="Times New Roman"/>
          <w:lang w:eastAsia="en-US"/>
        </w:rPr>
        <w:t>e</w:t>
      </w:r>
      <w:r w:rsidRPr="00B10492">
        <w:rPr>
          <w:rFonts w:ascii="Times New Roman" w:hAnsi="Times New Roman"/>
          <w:spacing w:val="28"/>
          <w:lang w:eastAsia="en-US"/>
        </w:rPr>
        <w:t xml:space="preserve"> </w:t>
      </w:r>
      <w:r w:rsidRPr="00B10492">
        <w:rPr>
          <w:rFonts w:ascii="Times New Roman" w:hAnsi="Times New Roman"/>
          <w:spacing w:val="3"/>
          <w:lang w:eastAsia="en-US"/>
        </w:rPr>
        <w:t>m</w:t>
      </w:r>
      <w:r w:rsidRPr="00B10492">
        <w:rPr>
          <w:rFonts w:ascii="Times New Roman" w:hAnsi="Times New Roman"/>
          <w:spacing w:val="2"/>
          <w:lang w:eastAsia="en-US"/>
        </w:rPr>
        <w:t>o</w:t>
      </w:r>
      <w:r w:rsidRPr="00B10492">
        <w:rPr>
          <w:rFonts w:ascii="Times New Roman" w:hAnsi="Times New Roman"/>
          <w:spacing w:val="1"/>
          <w:lang w:eastAsia="en-US"/>
        </w:rPr>
        <w:t>r</w:t>
      </w:r>
      <w:r w:rsidRPr="00B10492">
        <w:rPr>
          <w:rFonts w:ascii="Times New Roman" w:hAnsi="Times New Roman"/>
          <w:lang w:eastAsia="en-US"/>
        </w:rPr>
        <w:t>e</w:t>
      </w:r>
      <w:r w:rsidRPr="00B10492">
        <w:rPr>
          <w:rFonts w:ascii="Times New Roman" w:hAnsi="Times New Roman"/>
          <w:spacing w:val="16"/>
          <w:lang w:eastAsia="en-US"/>
        </w:rPr>
        <w:t xml:space="preserve"> </w:t>
      </w:r>
      <w:r w:rsidRPr="00B10492">
        <w:rPr>
          <w:rFonts w:ascii="Times New Roman" w:hAnsi="Times New Roman"/>
          <w:spacing w:val="2"/>
          <w:lang w:eastAsia="en-US"/>
        </w:rPr>
        <w:t>wo</w:t>
      </w:r>
      <w:r w:rsidRPr="00B10492">
        <w:rPr>
          <w:rFonts w:ascii="Times New Roman" w:hAnsi="Times New Roman"/>
          <w:spacing w:val="1"/>
          <w:lang w:eastAsia="en-US"/>
        </w:rPr>
        <w:t>r</w:t>
      </w:r>
      <w:r w:rsidRPr="00B10492">
        <w:rPr>
          <w:rFonts w:ascii="Times New Roman" w:hAnsi="Times New Roman"/>
          <w:lang w:eastAsia="en-US"/>
        </w:rPr>
        <w:t>k</w:t>
      </w:r>
      <w:r w:rsidRPr="00B10492">
        <w:rPr>
          <w:rFonts w:ascii="Times New Roman" w:hAnsi="Times New Roman"/>
          <w:spacing w:val="16"/>
          <w:lang w:eastAsia="en-US"/>
        </w:rPr>
        <w:t xml:space="preserve"> </w:t>
      </w:r>
      <w:r w:rsidRPr="00B10492">
        <w:rPr>
          <w:rFonts w:ascii="Times New Roman" w:hAnsi="Times New Roman"/>
          <w:spacing w:val="2"/>
          <w:lang w:eastAsia="en-US"/>
        </w:rPr>
        <w:t>o</w:t>
      </w:r>
      <w:r w:rsidRPr="00B10492">
        <w:rPr>
          <w:rFonts w:ascii="Times New Roman" w:hAnsi="Times New Roman"/>
          <w:lang w:eastAsia="en-US"/>
        </w:rPr>
        <w:t>n</w:t>
      </w:r>
      <w:r w:rsidRPr="00B10492">
        <w:rPr>
          <w:rFonts w:ascii="Times New Roman" w:hAnsi="Times New Roman"/>
          <w:spacing w:val="10"/>
          <w:lang w:eastAsia="en-US"/>
        </w:rPr>
        <w:t xml:space="preserve"> </w:t>
      </w:r>
      <w:r w:rsidRPr="00B10492">
        <w:rPr>
          <w:rFonts w:ascii="Times New Roman" w:hAnsi="Times New Roman"/>
          <w:spacing w:val="2"/>
          <w:lang w:eastAsia="en-US"/>
        </w:rPr>
        <w:t>ea</w:t>
      </w:r>
      <w:r w:rsidRPr="00B10492">
        <w:rPr>
          <w:rFonts w:ascii="Times New Roman" w:hAnsi="Times New Roman"/>
          <w:spacing w:val="1"/>
          <w:lang w:eastAsia="en-US"/>
        </w:rPr>
        <w:t>rl</w:t>
      </w:r>
      <w:r w:rsidRPr="00B10492">
        <w:rPr>
          <w:rFonts w:ascii="Times New Roman" w:hAnsi="Times New Roman"/>
          <w:lang w:eastAsia="en-US"/>
        </w:rPr>
        <w:t>y</w:t>
      </w:r>
      <w:r w:rsidRPr="00B10492">
        <w:rPr>
          <w:rFonts w:ascii="Times New Roman" w:hAnsi="Times New Roman"/>
          <w:spacing w:val="15"/>
          <w:lang w:eastAsia="en-US"/>
        </w:rPr>
        <w:t xml:space="preserve"> </w:t>
      </w:r>
      <w:r w:rsidRPr="00B10492">
        <w:rPr>
          <w:rFonts w:ascii="Times New Roman" w:hAnsi="Times New Roman"/>
          <w:spacing w:val="2"/>
          <w:lang w:eastAsia="en-US"/>
        </w:rPr>
        <w:t>po</w:t>
      </w:r>
      <w:r w:rsidRPr="00B10492">
        <w:rPr>
          <w:rFonts w:ascii="Times New Roman" w:hAnsi="Times New Roman"/>
          <w:spacing w:val="1"/>
          <w:lang w:eastAsia="en-US"/>
        </w:rPr>
        <w:t>lic</w:t>
      </w:r>
      <w:r w:rsidRPr="00B10492">
        <w:rPr>
          <w:rFonts w:ascii="Times New Roman" w:hAnsi="Times New Roman"/>
          <w:lang w:eastAsia="en-US"/>
        </w:rPr>
        <w:t>y</w:t>
      </w:r>
      <w:r w:rsidRPr="00B10492">
        <w:rPr>
          <w:rFonts w:ascii="Times New Roman" w:hAnsi="Times New Roman"/>
          <w:spacing w:val="18"/>
          <w:lang w:eastAsia="en-US"/>
        </w:rPr>
        <w:t xml:space="preserve"> </w:t>
      </w:r>
      <w:r w:rsidRPr="00B10492">
        <w:rPr>
          <w:rFonts w:ascii="Times New Roman" w:hAnsi="Times New Roman"/>
          <w:spacing w:val="2"/>
          <w:lang w:eastAsia="en-US"/>
        </w:rPr>
        <w:t>de</w:t>
      </w:r>
      <w:r w:rsidRPr="00B10492">
        <w:rPr>
          <w:rFonts w:ascii="Times New Roman" w:hAnsi="Times New Roman"/>
          <w:spacing w:val="1"/>
          <w:lang w:eastAsia="en-US"/>
        </w:rPr>
        <w:t>v</w:t>
      </w:r>
      <w:r w:rsidRPr="00B10492">
        <w:rPr>
          <w:rFonts w:ascii="Times New Roman" w:hAnsi="Times New Roman"/>
          <w:spacing w:val="2"/>
          <w:lang w:eastAsia="en-US"/>
        </w:rPr>
        <w:t>e</w:t>
      </w:r>
      <w:r w:rsidRPr="00B10492">
        <w:rPr>
          <w:rFonts w:ascii="Times New Roman" w:hAnsi="Times New Roman"/>
          <w:spacing w:val="1"/>
          <w:lang w:eastAsia="en-US"/>
        </w:rPr>
        <w:t>l</w:t>
      </w:r>
      <w:r w:rsidRPr="00B10492">
        <w:rPr>
          <w:rFonts w:ascii="Times New Roman" w:hAnsi="Times New Roman"/>
          <w:spacing w:val="2"/>
          <w:lang w:eastAsia="en-US"/>
        </w:rPr>
        <w:t>opmen</w:t>
      </w:r>
      <w:r w:rsidRPr="00B10492">
        <w:rPr>
          <w:rFonts w:ascii="Times New Roman" w:hAnsi="Times New Roman"/>
          <w:spacing w:val="1"/>
          <w:lang w:eastAsia="en-US"/>
        </w:rPr>
        <w:t>t</w:t>
      </w:r>
      <w:r w:rsidRPr="00B10492">
        <w:rPr>
          <w:rFonts w:ascii="Times New Roman" w:hAnsi="Times New Roman"/>
          <w:lang w:eastAsia="en-US"/>
        </w:rPr>
        <w:t>?”</w:t>
      </w:r>
      <w:r w:rsidRPr="00B10492">
        <w:rPr>
          <w:rFonts w:ascii="Times New Roman" w:hAnsi="Times New Roman"/>
          <w:color w:val="000000"/>
          <w:spacing w:val="1"/>
          <w:vertAlign w:val="superscript"/>
          <w:lang w:eastAsia="en-US"/>
        </w:rPr>
        <w:footnoteReference w:id="52"/>
      </w:r>
      <w:r>
        <w:rPr>
          <w:rFonts w:ascii="Times New Roman" w:hAnsi="Times New Roman"/>
          <w:color w:val="000000"/>
          <w:spacing w:val="17"/>
          <w:lang w:eastAsia="en-US"/>
        </w:rPr>
        <w:t xml:space="preserve">  </w:t>
      </w:r>
      <w:r w:rsidRPr="00B10492">
        <w:rPr>
          <w:rFonts w:ascii="Times New Roman" w:hAnsi="Times New Roman"/>
          <w:color w:val="000000"/>
          <w:spacing w:val="17"/>
          <w:lang w:eastAsia="en-US"/>
        </w:rPr>
        <w:t xml:space="preserve">Comments also suggested that </w:t>
      </w:r>
      <w:r w:rsidRPr="00B10492">
        <w:rPr>
          <w:rFonts w:ascii="Times New Roman" w:hAnsi="Times New Roman"/>
          <w:color w:val="000000"/>
          <w:spacing w:val="2"/>
          <w:lang w:eastAsia="en-US"/>
        </w:rPr>
        <w:t>ICAN</w:t>
      </w:r>
      <w:r w:rsidRPr="00B10492">
        <w:rPr>
          <w:rFonts w:ascii="Times New Roman" w:hAnsi="Times New Roman"/>
          <w:color w:val="000000"/>
          <w:lang w:eastAsia="en-US"/>
        </w:rPr>
        <w:t>N</w:t>
      </w:r>
      <w:r w:rsidRPr="00B10492">
        <w:rPr>
          <w:rFonts w:ascii="Times New Roman" w:hAnsi="Times New Roman"/>
          <w:color w:val="000000"/>
          <w:spacing w:val="19"/>
          <w:lang w:eastAsia="en-US"/>
        </w:rPr>
        <w:t xml:space="preserve"> </w:t>
      </w:r>
      <w:r w:rsidRPr="00B10492">
        <w:rPr>
          <w:rFonts w:ascii="Times New Roman" w:hAnsi="Times New Roman"/>
          <w:color w:val="000000"/>
          <w:spacing w:val="1"/>
          <w:lang w:eastAsia="en-US"/>
        </w:rPr>
        <w:t>should</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vi</w:t>
      </w:r>
      <w:r w:rsidRPr="00B10492">
        <w:rPr>
          <w:rFonts w:ascii="Times New Roman" w:hAnsi="Times New Roman"/>
          <w:color w:val="000000"/>
          <w:spacing w:val="2"/>
          <w:lang w:eastAsia="en-US"/>
        </w:rPr>
        <w:t>d</w:t>
      </w:r>
      <w:r w:rsidRPr="00B10492">
        <w:rPr>
          <w:rFonts w:ascii="Times New Roman" w:hAnsi="Times New Roman"/>
          <w:color w:val="000000"/>
          <w:lang w:eastAsia="en-US"/>
        </w:rPr>
        <w:t>e</w:t>
      </w:r>
      <w:r w:rsidRPr="00B10492">
        <w:rPr>
          <w:rFonts w:ascii="Times New Roman" w:hAnsi="Times New Roman"/>
          <w:color w:val="000000"/>
          <w:spacing w:val="22"/>
          <w:lang w:eastAsia="en-US"/>
        </w:rPr>
        <w:t xml:space="preserve"> </w:t>
      </w:r>
      <w:r w:rsidRPr="00B10492">
        <w:rPr>
          <w:rFonts w:ascii="Times New Roman" w:hAnsi="Times New Roman"/>
          <w:color w:val="000000"/>
          <w:spacing w:val="1"/>
          <w:lang w:eastAsia="en-US"/>
        </w:rPr>
        <w:t>si</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w:t>
      </w:r>
      <w:r w:rsidRPr="00B10492">
        <w:rPr>
          <w:rFonts w:ascii="Times New Roman" w:hAnsi="Times New Roman"/>
          <w:color w:val="000000"/>
          <w:lang w:eastAsia="en-US"/>
        </w:rPr>
        <w:t>,</w:t>
      </w:r>
      <w:r w:rsidRPr="00B10492">
        <w:rPr>
          <w:rFonts w:ascii="Times New Roman" w:hAnsi="Times New Roman"/>
          <w:color w:val="000000"/>
          <w:spacing w:val="20"/>
          <w:lang w:eastAsia="en-US"/>
        </w:rPr>
        <w:t xml:space="preserve"> </w:t>
      </w:r>
      <w:r w:rsidRPr="00B10492">
        <w:rPr>
          <w:rFonts w:ascii="Times New Roman" w:hAnsi="Times New Roman"/>
          <w:color w:val="000000"/>
          <w:spacing w:val="1"/>
          <w:lang w:eastAsia="en-US"/>
        </w:rPr>
        <w:t>f</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e</w:t>
      </w:r>
      <w:r w:rsidRPr="00B10492">
        <w:rPr>
          <w:rFonts w:ascii="Times New Roman" w:hAnsi="Times New Roman"/>
          <w:color w:val="000000"/>
          <w:lang w:eastAsia="en-US"/>
        </w:rPr>
        <w:t>d</w:t>
      </w:r>
      <w:r w:rsidRPr="00B10492">
        <w:rPr>
          <w:rFonts w:ascii="Times New Roman" w:hAnsi="Times New Roman"/>
          <w:color w:val="000000"/>
          <w:spacing w:val="22"/>
          <w:lang w:eastAsia="en-US"/>
        </w:rPr>
        <w:t xml:space="preserve"> </w:t>
      </w:r>
      <w:r w:rsidRPr="00B10492">
        <w:rPr>
          <w:rFonts w:ascii="Times New Roman" w:hAnsi="Times New Roman"/>
          <w:color w:val="000000"/>
          <w:spacing w:val="2"/>
          <w:lang w:eastAsia="en-US"/>
        </w:rPr>
        <w:t>an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2"/>
          <w:lang w:eastAsia="en-US"/>
        </w:rPr>
        <w:t>h</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g</w:t>
      </w:r>
      <w:r w:rsidRPr="00B10492">
        <w:rPr>
          <w:rFonts w:ascii="Times New Roman" w:hAnsi="Times New Roman"/>
          <w:color w:val="000000"/>
          <w:lang w:eastAsia="en-US"/>
        </w:rPr>
        <w:t>h</w:t>
      </w:r>
      <w:r w:rsidRPr="00B10492">
        <w:rPr>
          <w:rFonts w:ascii="Times New Roman" w:hAnsi="Times New Roman"/>
          <w:color w:val="000000"/>
          <w:spacing w:val="14"/>
          <w:lang w:eastAsia="en-US"/>
        </w:rPr>
        <w:t xml:space="preserve"> </w:t>
      </w:r>
      <w:r w:rsidRPr="00B10492">
        <w:rPr>
          <w:rFonts w:ascii="Times New Roman" w:hAnsi="Times New Roman"/>
          <w:color w:val="000000"/>
          <w:spacing w:val="2"/>
          <w:lang w:eastAsia="en-US"/>
        </w:rPr>
        <w:t>qu</w:t>
      </w:r>
      <w:r w:rsidRPr="00B10492">
        <w:rPr>
          <w:rFonts w:ascii="Times New Roman" w:hAnsi="Times New Roman"/>
          <w:color w:val="000000"/>
          <w:spacing w:val="1"/>
          <w:lang w:eastAsia="en-US"/>
        </w:rPr>
        <w:t>alit</w:t>
      </w:r>
      <w:r w:rsidRPr="00B10492">
        <w:rPr>
          <w:rFonts w:ascii="Times New Roman" w:hAnsi="Times New Roman"/>
          <w:color w:val="000000"/>
          <w:lang w:eastAsia="en-US"/>
        </w:rPr>
        <w:t>y</w:t>
      </w:r>
      <w:r w:rsidRPr="00B10492">
        <w:rPr>
          <w:rFonts w:ascii="Times New Roman" w:hAnsi="Times New Roman"/>
          <w:color w:val="000000"/>
          <w:spacing w:val="20"/>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f</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r</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ti</w:t>
      </w:r>
      <w:r w:rsidRPr="00B10492">
        <w:rPr>
          <w:rFonts w:ascii="Times New Roman" w:hAnsi="Times New Roman"/>
          <w:color w:val="000000"/>
          <w:spacing w:val="2"/>
          <w:lang w:eastAsia="en-US"/>
        </w:rPr>
        <w:t>o</w:t>
      </w:r>
      <w:r w:rsidRPr="00B10492">
        <w:rPr>
          <w:rFonts w:ascii="Times New Roman" w:hAnsi="Times New Roman"/>
          <w:color w:val="000000"/>
          <w:lang w:eastAsia="en-US"/>
        </w:rPr>
        <w:t>n</w:t>
      </w:r>
      <w:r w:rsidRPr="00B10492">
        <w:rPr>
          <w:rFonts w:ascii="Times New Roman" w:hAnsi="Times New Roman"/>
          <w:color w:val="000000"/>
          <w:spacing w:val="32"/>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he</w:t>
      </w:r>
      <w:r w:rsidRPr="00B10492">
        <w:rPr>
          <w:rFonts w:ascii="Times New Roman" w:hAnsi="Times New Roman"/>
          <w:color w:val="000000"/>
          <w:lang w:eastAsia="en-US"/>
        </w:rPr>
        <w:t>r</w:t>
      </w:r>
      <w:r w:rsidRPr="00B10492">
        <w:rPr>
          <w:rFonts w:ascii="Times New Roman" w:hAnsi="Times New Roman"/>
          <w:color w:val="000000"/>
          <w:spacing w:val="17"/>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spacing w:val="1"/>
          <w:lang w:eastAsia="en-US"/>
        </w:rPr>
        <w:t>a</w:t>
      </w:r>
      <w:r w:rsidRPr="00B10492">
        <w:rPr>
          <w:rFonts w:ascii="Times New Roman" w:hAnsi="Times New Roman"/>
          <w:color w:val="000000"/>
          <w:lang w:eastAsia="en-US"/>
        </w:rPr>
        <w:t>n</w:t>
      </w:r>
      <w:r w:rsidRPr="00B10492">
        <w:rPr>
          <w:rFonts w:ascii="Times New Roman" w:hAnsi="Times New Roman"/>
          <w:color w:val="000000"/>
          <w:spacing w:val="15"/>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f</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r</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ti</w:t>
      </w:r>
      <w:r w:rsidRPr="00B10492">
        <w:rPr>
          <w:rFonts w:ascii="Times New Roman" w:hAnsi="Times New Roman"/>
          <w:color w:val="000000"/>
          <w:spacing w:val="2"/>
          <w:lang w:eastAsia="en-US"/>
        </w:rPr>
        <w:t>o</w:t>
      </w:r>
      <w:r w:rsidRPr="00B10492">
        <w:rPr>
          <w:rFonts w:ascii="Times New Roman" w:hAnsi="Times New Roman"/>
          <w:color w:val="000000"/>
          <w:lang w:eastAsia="en-US"/>
        </w:rPr>
        <w:t>n</w:t>
      </w:r>
      <w:r w:rsidRPr="00B10492">
        <w:rPr>
          <w:rFonts w:ascii="Times New Roman" w:hAnsi="Times New Roman"/>
          <w:color w:val="000000"/>
          <w:spacing w:val="32"/>
          <w:lang w:eastAsia="en-US"/>
        </w:rPr>
        <w:t xml:space="preserve"> </w:t>
      </w:r>
      <w:r w:rsidRPr="00B10492">
        <w:rPr>
          <w:rFonts w:ascii="Times New Roman" w:hAnsi="Times New Roman"/>
          <w:color w:val="000000"/>
          <w:spacing w:val="2"/>
          <w:w w:val="103"/>
          <w:lang w:eastAsia="en-US"/>
        </w:rPr>
        <w:t xml:space="preserve">on </w:t>
      </w:r>
      <w:r w:rsidRPr="00B10492">
        <w:rPr>
          <w:rFonts w:ascii="Times New Roman" w:hAnsi="Times New Roman"/>
          <w:color w:val="000000"/>
          <w:spacing w:val="2"/>
          <w:lang w:eastAsia="en-US"/>
        </w:rPr>
        <w:t>a</w:t>
      </w:r>
      <w:r w:rsidRPr="00B10492">
        <w:rPr>
          <w:rFonts w:ascii="Times New Roman" w:hAnsi="Times New Roman"/>
          <w:color w:val="000000"/>
          <w:lang w:eastAsia="en-US"/>
        </w:rPr>
        <w:t>n</w:t>
      </w:r>
      <w:r w:rsidRPr="00B10492">
        <w:rPr>
          <w:rFonts w:ascii="Times New Roman" w:hAnsi="Times New Roman"/>
          <w:color w:val="000000"/>
          <w:spacing w:val="10"/>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lang w:eastAsia="en-US"/>
        </w:rPr>
        <w:t>d</w:t>
      </w:r>
      <w:r w:rsidRPr="00B10492">
        <w:rPr>
          <w:rFonts w:ascii="Times New Roman" w:hAnsi="Times New Roman"/>
          <w:color w:val="000000"/>
          <w:spacing w:val="10"/>
          <w:lang w:eastAsia="en-US"/>
        </w:rPr>
        <w:t xml:space="preserve"> </w:t>
      </w:r>
      <w:r w:rsidRPr="00B10492">
        <w:rPr>
          <w:rFonts w:ascii="Times New Roman" w:hAnsi="Times New Roman"/>
          <w:color w:val="000000"/>
          <w:spacing w:val="2"/>
          <w:lang w:eastAsia="en-US"/>
        </w:rPr>
        <w:t>ho</w:t>
      </w:r>
      <w:r w:rsidRPr="00B10492">
        <w:rPr>
          <w:rFonts w:ascii="Times New Roman" w:hAnsi="Times New Roman"/>
          <w:color w:val="000000"/>
          <w:lang w:eastAsia="en-US"/>
        </w:rPr>
        <w:t>c</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ba</w:t>
      </w:r>
      <w:r w:rsidRPr="00B10492">
        <w:rPr>
          <w:rFonts w:ascii="Times New Roman" w:hAnsi="Times New Roman"/>
          <w:color w:val="000000"/>
          <w:spacing w:val="1"/>
          <w:lang w:eastAsia="en-US"/>
        </w:rPr>
        <w:t>si</w:t>
      </w:r>
      <w:r w:rsidRPr="00B10492">
        <w:rPr>
          <w:rFonts w:ascii="Times New Roman" w:hAnsi="Times New Roman"/>
          <w:color w:val="000000"/>
          <w:lang w:eastAsia="en-US"/>
        </w:rPr>
        <w:t>s</w:t>
      </w:r>
      <w:r w:rsidRPr="00B10492">
        <w:rPr>
          <w:rFonts w:ascii="Times New Roman" w:hAnsi="Times New Roman"/>
          <w:color w:val="000000"/>
          <w:spacing w:val="15"/>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lang w:eastAsia="en-US"/>
        </w:rPr>
        <w:t>s</w:t>
      </w:r>
      <w:r w:rsidRPr="00B10492">
        <w:rPr>
          <w:rFonts w:ascii="Times New Roman" w:hAnsi="Times New Roman"/>
          <w:color w:val="000000"/>
          <w:spacing w:val="9"/>
          <w:lang w:eastAsia="en-US"/>
        </w:rPr>
        <w:t xml:space="preserve"> </w:t>
      </w:r>
      <w:r w:rsidRPr="00B10492">
        <w:rPr>
          <w:rFonts w:ascii="Times New Roman" w:hAnsi="Times New Roman"/>
          <w:color w:val="000000"/>
          <w:spacing w:val="2"/>
          <w:lang w:eastAsia="en-US"/>
        </w:rPr>
        <w:t>we</w:t>
      </w:r>
      <w:r w:rsidRPr="00B10492">
        <w:rPr>
          <w:rFonts w:ascii="Times New Roman" w:hAnsi="Times New Roman"/>
          <w:color w:val="000000"/>
          <w:spacing w:val="1"/>
          <w:lang w:eastAsia="en-US"/>
        </w:rPr>
        <w:t>l</w:t>
      </w:r>
      <w:r w:rsidRPr="00B10492">
        <w:rPr>
          <w:rFonts w:ascii="Times New Roman" w:hAnsi="Times New Roman"/>
          <w:color w:val="000000"/>
          <w:lang w:eastAsia="en-US"/>
        </w:rPr>
        <w:t>l</w:t>
      </w:r>
      <w:r w:rsidRPr="00B10492">
        <w:rPr>
          <w:rFonts w:ascii="Times New Roman" w:hAnsi="Times New Roman"/>
          <w:color w:val="000000"/>
          <w:spacing w:val="13"/>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lang w:eastAsia="en-US"/>
        </w:rPr>
        <w:t>s</w:t>
      </w:r>
      <w:r w:rsidRPr="00B10492">
        <w:rPr>
          <w:rFonts w:ascii="Times New Roman" w:hAnsi="Times New Roman"/>
          <w:color w:val="000000"/>
          <w:spacing w:val="9"/>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ea</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lang w:eastAsia="en-US"/>
        </w:rPr>
        <w:t>s</w:t>
      </w:r>
      <w:r w:rsidRPr="00B10492">
        <w:rPr>
          <w:rFonts w:ascii="Times New Roman" w:hAnsi="Times New Roman"/>
          <w:color w:val="000000"/>
          <w:spacing w:val="26"/>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vi</w:t>
      </w:r>
      <w:r w:rsidRPr="00B10492">
        <w:rPr>
          <w:rFonts w:ascii="Times New Roman" w:hAnsi="Times New Roman"/>
          <w:color w:val="000000"/>
          <w:spacing w:val="2"/>
          <w:lang w:eastAsia="en-US"/>
        </w:rPr>
        <w:t>d</w:t>
      </w:r>
      <w:r w:rsidRPr="00B10492">
        <w:rPr>
          <w:rFonts w:ascii="Times New Roman" w:hAnsi="Times New Roman"/>
          <w:color w:val="000000"/>
          <w:lang w:eastAsia="en-US"/>
        </w:rPr>
        <w:t>e</w:t>
      </w:r>
      <w:r w:rsidRPr="00B10492">
        <w:rPr>
          <w:rFonts w:ascii="Times New Roman" w:hAnsi="Times New Roman"/>
          <w:color w:val="000000"/>
          <w:spacing w:val="22"/>
          <w:lang w:eastAsia="en-US"/>
        </w:rPr>
        <w:t xml:space="preserve"> </w:t>
      </w:r>
      <w:r w:rsidRPr="00B10492">
        <w:rPr>
          <w:rFonts w:ascii="Times New Roman" w:hAnsi="Times New Roman"/>
          <w:color w:val="000000"/>
          <w:spacing w:val="1"/>
          <w:lang w:eastAsia="en-US"/>
        </w:rPr>
        <w:t>f</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rt</w:t>
      </w:r>
      <w:r w:rsidRPr="00B10492">
        <w:rPr>
          <w:rFonts w:ascii="Times New Roman" w:hAnsi="Times New Roman"/>
          <w:color w:val="000000"/>
          <w:spacing w:val="2"/>
          <w:lang w:eastAsia="en-US"/>
        </w:rPr>
        <w:t>he</w:t>
      </w:r>
      <w:r w:rsidRPr="00B10492">
        <w:rPr>
          <w:rFonts w:ascii="Times New Roman" w:hAnsi="Times New Roman"/>
          <w:color w:val="000000"/>
          <w:lang w:eastAsia="en-US"/>
        </w:rPr>
        <w:t>r</w:t>
      </w:r>
      <w:r w:rsidRPr="00B10492">
        <w:rPr>
          <w:rFonts w:ascii="Times New Roman" w:hAnsi="Times New Roman"/>
          <w:color w:val="000000"/>
          <w:spacing w:val="19"/>
          <w:lang w:eastAsia="en-US"/>
        </w:rPr>
        <w:t xml:space="preserve"> </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uppo</w:t>
      </w:r>
      <w:r w:rsidRPr="00B10492">
        <w:rPr>
          <w:rFonts w:ascii="Times New Roman" w:hAnsi="Times New Roman"/>
          <w:color w:val="000000"/>
          <w:spacing w:val="1"/>
          <w:lang w:eastAsia="en-US"/>
        </w:rPr>
        <w:t>r</w:t>
      </w:r>
      <w:r w:rsidRPr="00B10492">
        <w:rPr>
          <w:rFonts w:ascii="Times New Roman" w:hAnsi="Times New Roman"/>
          <w:color w:val="000000"/>
          <w:lang w:eastAsia="en-US"/>
        </w:rPr>
        <w:t>t</w:t>
      </w:r>
      <w:r w:rsidRPr="00B10492">
        <w:rPr>
          <w:rFonts w:ascii="Times New Roman" w:hAnsi="Times New Roman"/>
          <w:color w:val="000000"/>
          <w:spacing w:val="21"/>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2"/>
          <w:lang w:eastAsia="en-US"/>
        </w:rPr>
        <w:t>new</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rs</w:t>
      </w:r>
      <w:r w:rsidRPr="00B10492">
        <w:rPr>
          <w:rFonts w:ascii="Times New Roman" w:hAnsi="Times New Roman"/>
          <w:color w:val="000000"/>
          <w:lang w:eastAsia="en-US"/>
        </w:rPr>
        <w:t>.</w:t>
      </w:r>
      <w:r w:rsidRPr="00B10492">
        <w:rPr>
          <w:rFonts w:ascii="Times New Roman" w:hAnsi="Times New Roman"/>
          <w:color w:val="000000"/>
          <w:spacing w:val="31"/>
          <w:lang w:eastAsia="en-US"/>
        </w:rPr>
        <w:t xml:space="preserve"> </w:t>
      </w:r>
    </w:p>
    <w:p w:rsidR="00E93854" w:rsidRPr="00B10492" w:rsidRDefault="00E93854" w:rsidP="006038D3">
      <w:pPr>
        <w:ind w:right="92"/>
        <w:rPr>
          <w:rFonts w:ascii="Times New Roman" w:hAnsi="Times New Roman"/>
          <w:color w:val="000000"/>
          <w:spacing w:val="1"/>
          <w:lang w:eastAsia="en-US"/>
        </w:rPr>
      </w:pPr>
    </w:p>
    <w:p w:rsidR="00E93854" w:rsidRPr="00B10492" w:rsidRDefault="00E93854" w:rsidP="006038D3">
      <w:pPr>
        <w:rPr>
          <w:rFonts w:ascii="Times New Roman" w:hAnsi="Times New Roman"/>
          <w:color w:val="000000"/>
          <w:lang w:eastAsia="en-US"/>
        </w:rPr>
      </w:pPr>
      <w:r w:rsidRPr="00B10492">
        <w:rPr>
          <w:rFonts w:ascii="Times New Roman"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hAnsi="Times New Roman"/>
          <w:color w:val="000000"/>
          <w:spacing w:val="3"/>
          <w:w w:val="103"/>
          <w:lang w:eastAsia="en-US"/>
        </w:rPr>
        <w:t xml:space="preserve"> </w:t>
      </w:r>
      <w:r w:rsidRPr="00B10492">
        <w:rPr>
          <w:rFonts w:ascii="Times New Roman" w:hAnsi="Times New Roman"/>
          <w:color w:val="000000"/>
          <w:lang w:eastAsia="en-US"/>
        </w:rPr>
        <w:t>“</w:t>
      </w:r>
      <w:r w:rsidRPr="00B10492">
        <w:rPr>
          <w:rFonts w:ascii="Times New Roman" w:hAnsi="Times New Roman"/>
          <w:spacing w:val="2"/>
          <w:position w:val="1"/>
          <w:lang w:eastAsia="en-US"/>
        </w:rPr>
        <w:t>GA</w:t>
      </w:r>
      <w:r w:rsidRPr="00B10492">
        <w:rPr>
          <w:rFonts w:ascii="Times New Roman" w:hAnsi="Times New Roman"/>
          <w:position w:val="1"/>
          <w:lang w:eastAsia="en-US"/>
        </w:rPr>
        <w:t>C</w:t>
      </w:r>
      <w:r w:rsidRPr="00B10492">
        <w:rPr>
          <w:rFonts w:ascii="Times New Roman" w:hAnsi="Times New Roman"/>
          <w:spacing w:val="14"/>
          <w:position w:val="1"/>
          <w:lang w:eastAsia="en-US"/>
        </w:rPr>
        <w:t xml:space="preserve"> </w:t>
      </w:r>
      <w:r w:rsidRPr="00B10492">
        <w:rPr>
          <w:rFonts w:ascii="Times New Roman" w:hAnsi="Times New Roman"/>
          <w:spacing w:val="2"/>
          <w:position w:val="1"/>
          <w:lang w:eastAsia="en-US"/>
        </w:rPr>
        <w:t>n</w:t>
      </w:r>
      <w:r w:rsidRPr="00B10492">
        <w:rPr>
          <w:rFonts w:ascii="Times New Roman" w:hAnsi="Times New Roman"/>
          <w:spacing w:val="1"/>
          <w:position w:val="1"/>
          <w:lang w:eastAsia="en-US"/>
        </w:rPr>
        <w:t>ee</w:t>
      </w:r>
      <w:r w:rsidRPr="00B10492">
        <w:rPr>
          <w:rFonts w:ascii="Times New Roman" w:hAnsi="Times New Roman"/>
          <w:spacing w:val="2"/>
          <w:position w:val="1"/>
          <w:lang w:eastAsia="en-US"/>
        </w:rPr>
        <w:t>d</w:t>
      </w:r>
      <w:r w:rsidRPr="00B10492">
        <w:rPr>
          <w:rFonts w:ascii="Times New Roman" w:hAnsi="Times New Roman"/>
          <w:position w:val="1"/>
          <w:lang w:eastAsia="en-US"/>
        </w:rPr>
        <w:t>s</w:t>
      </w:r>
      <w:r w:rsidRPr="00B10492">
        <w:rPr>
          <w:rFonts w:ascii="Times New Roman" w:hAnsi="Times New Roman"/>
          <w:spacing w:val="18"/>
          <w:position w:val="1"/>
          <w:lang w:eastAsia="en-US"/>
        </w:rPr>
        <w:t xml:space="preserve"> </w:t>
      </w:r>
      <w:r w:rsidRPr="00B10492">
        <w:rPr>
          <w:rFonts w:ascii="Times New Roman" w:hAnsi="Times New Roman"/>
          <w:spacing w:val="1"/>
          <w:position w:val="1"/>
          <w:lang w:eastAsia="en-US"/>
        </w:rPr>
        <w:t>t</w:t>
      </w:r>
      <w:r w:rsidRPr="00B10492">
        <w:rPr>
          <w:rFonts w:ascii="Times New Roman" w:hAnsi="Times New Roman"/>
          <w:position w:val="1"/>
          <w:lang w:eastAsia="en-US"/>
        </w:rPr>
        <w:t>o</w:t>
      </w:r>
      <w:r w:rsidRPr="00B10492">
        <w:rPr>
          <w:rFonts w:ascii="Times New Roman" w:hAnsi="Times New Roman"/>
          <w:spacing w:val="9"/>
          <w:position w:val="1"/>
          <w:lang w:eastAsia="en-US"/>
        </w:rPr>
        <w:t xml:space="preserve"> </w:t>
      </w:r>
      <w:r w:rsidRPr="00B10492">
        <w:rPr>
          <w:rFonts w:ascii="Times New Roman" w:hAnsi="Times New Roman"/>
          <w:spacing w:val="1"/>
          <w:position w:val="1"/>
          <w:lang w:eastAsia="en-US"/>
        </w:rPr>
        <w:t>i</w:t>
      </w:r>
      <w:r w:rsidRPr="00B10492">
        <w:rPr>
          <w:rFonts w:ascii="Times New Roman" w:hAnsi="Times New Roman"/>
          <w:spacing w:val="3"/>
          <w:position w:val="1"/>
          <w:lang w:eastAsia="en-US"/>
        </w:rPr>
        <w:t>m</w:t>
      </w:r>
      <w:r w:rsidRPr="00B10492">
        <w:rPr>
          <w:rFonts w:ascii="Times New Roman" w:hAnsi="Times New Roman"/>
          <w:spacing w:val="2"/>
          <w:position w:val="1"/>
          <w:lang w:eastAsia="en-US"/>
        </w:rPr>
        <w:t>p</w:t>
      </w:r>
      <w:r w:rsidRPr="00B10492">
        <w:rPr>
          <w:rFonts w:ascii="Times New Roman" w:hAnsi="Times New Roman"/>
          <w:spacing w:val="1"/>
          <w:position w:val="1"/>
          <w:lang w:eastAsia="en-US"/>
        </w:rPr>
        <w:t>r</w:t>
      </w:r>
      <w:r w:rsidRPr="00B10492">
        <w:rPr>
          <w:rFonts w:ascii="Times New Roman" w:hAnsi="Times New Roman"/>
          <w:spacing w:val="2"/>
          <w:position w:val="1"/>
          <w:lang w:eastAsia="en-US"/>
        </w:rPr>
        <w:t>o</w:t>
      </w:r>
      <w:r w:rsidRPr="00B10492">
        <w:rPr>
          <w:rFonts w:ascii="Times New Roman" w:hAnsi="Times New Roman"/>
          <w:spacing w:val="1"/>
          <w:position w:val="1"/>
          <w:lang w:eastAsia="en-US"/>
        </w:rPr>
        <w:t>v</w:t>
      </w:r>
      <w:r w:rsidRPr="00B10492">
        <w:rPr>
          <w:rFonts w:ascii="Times New Roman" w:hAnsi="Times New Roman"/>
          <w:position w:val="1"/>
          <w:lang w:eastAsia="en-US"/>
        </w:rPr>
        <w:t>e</w:t>
      </w:r>
      <w:r w:rsidRPr="00B10492">
        <w:rPr>
          <w:rFonts w:ascii="Times New Roman" w:hAnsi="Times New Roman"/>
          <w:spacing w:val="23"/>
          <w:position w:val="1"/>
          <w:lang w:eastAsia="en-US"/>
        </w:rPr>
        <w:t xml:space="preserve"> </w:t>
      </w:r>
      <w:r w:rsidRPr="00B10492">
        <w:rPr>
          <w:rFonts w:ascii="Times New Roman" w:hAnsi="Times New Roman"/>
          <w:spacing w:val="1"/>
          <w:position w:val="1"/>
          <w:lang w:eastAsia="en-US"/>
        </w:rPr>
        <w:t>t</w:t>
      </w:r>
      <w:r w:rsidRPr="00B10492">
        <w:rPr>
          <w:rFonts w:ascii="Times New Roman" w:hAnsi="Times New Roman"/>
          <w:spacing w:val="2"/>
          <w:position w:val="1"/>
          <w:lang w:eastAsia="en-US"/>
        </w:rPr>
        <w:t>h</w:t>
      </w:r>
      <w:r w:rsidRPr="00B10492">
        <w:rPr>
          <w:rFonts w:ascii="Times New Roman" w:hAnsi="Times New Roman"/>
          <w:position w:val="1"/>
          <w:lang w:eastAsia="en-US"/>
        </w:rPr>
        <w:t>e</w:t>
      </w:r>
      <w:r w:rsidRPr="00B10492">
        <w:rPr>
          <w:rFonts w:ascii="Times New Roman" w:hAnsi="Times New Roman"/>
          <w:spacing w:val="12"/>
          <w:position w:val="1"/>
          <w:lang w:eastAsia="en-US"/>
        </w:rPr>
        <w:t xml:space="preserve"> </w:t>
      </w:r>
      <w:r w:rsidRPr="00B10492">
        <w:rPr>
          <w:rFonts w:ascii="Times New Roman" w:hAnsi="Times New Roman"/>
          <w:spacing w:val="1"/>
          <w:position w:val="1"/>
          <w:lang w:eastAsia="en-US"/>
        </w:rPr>
        <w:t>c</w:t>
      </w:r>
      <w:r w:rsidRPr="00B10492">
        <w:rPr>
          <w:rFonts w:ascii="Times New Roman" w:hAnsi="Times New Roman"/>
          <w:spacing w:val="2"/>
          <w:position w:val="1"/>
          <w:lang w:eastAsia="en-US"/>
        </w:rPr>
        <w:t>on</w:t>
      </w:r>
      <w:r w:rsidRPr="00B10492">
        <w:rPr>
          <w:rFonts w:ascii="Times New Roman" w:hAnsi="Times New Roman"/>
          <w:spacing w:val="1"/>
          <w:position w:val="1"/>
          <w:lang w:eastAsia="en-US"/>
        </w:rPr>
        <w:t>siste</w:t>
      </w:r>
      <w:r w:rsidRPr="00B10492">
        <w:rPr>
          <w:rFonts w:ascii="Times New Roman" w:hAnsi="Times New Roman"/>
          <w:spacing w:val="2"/>
          <w:position w:val="1"/>
          <w:lang w:eastAsia="en-US"/>
        </w:rPr>
        <w:t>n</w:t>
      </w:r>
      <w:r w:rsidRPr="00B10492">
        <w:rPr>
          <w:rFonts w:ascii="Times New Roman" w:hAnsi="Times New Roman"/>
          <w:spacing w:val="1"/>
          <w:position w:val="1"/>
          <w:lang w:eastAsia="en-US"/>
        </w:rPr>
        <w:t>c</w:t>
      </w:r>
      <w:r w:rsidRPr="00B10492">
        <w:rPr>
          <w:rFonts w:ascii="Times New Roman" w:hAnsi="Times New Roman"/>
          <w:position w:val="1"/>
          <w:lang w:eastAsia="en-US"/>
        </w:rPr>
        <w:t>y</w:t>
      </w:r>
      <w:r w:rsidRPr="00B10492">
        <w:rPr>
          <w:rFonts w:ascii="Times New Roman" w:hAnsi="Times New Roman"/>
          <w:spacing w:val="31"/>
          <w:position w:val="1"/>
          <w:lang w:eastAsia="en-US"/>
        </w:rPr>
        <w:t xml:space="preserve"> </w:t>
      </w:r>
      <w:r w:rsidRPr="00B10492">
        <w:rPr>
          <w:rFonts w:ascii="Times New Roman" w:hAnsi="Times New Roman"/>
          <w:spacing w:val="2"/>
          <w:w w:val="103"/>
          <w:position w:val="1"/>
          <w:lang w:eastAsia="en-US"/>
        </w:rPr>
        <w:t>o</w:t>
      </w:r>
      <w:r w:rsidRPr="00B10492">
        <w:rPr>
          <w:rFonts w:ascii="Times New Roman" w:hAnsi="Times New Roman"/>
          <w:w w:val="103"/>
          <w:position w:val="1"/>
          <w:lang w:eastAsia="en-US"/>
        </w:rPr>
        <w:t>f</w:t>
      </w:r>
      <w:r w:rsidRPr="00B10492">
        <w:rPr>
          <w:rFonts w:ascii="Times New Roman" w:hAnsi="Times New Roman"/>
          <w:lang w:eastAsia="en-US"/>
        </w:rPr>
        <w:t xml:space="preserve"> </w:t>
      </w:r>
      <w:r w:rsidRPr="00B10492">
        <w:rPr>
          <w:rFonts w:ascii="Times New Roman" w:hAnsi="Times New Roman"/>
          <w:spacing w:val="1"/>
          <w:lang w:eastAsia="en-US"/>
        </w:rPr>
        <w:t>lev</w:t>
      </w:r>
      <w:r w:rsidRPr="00B10492">
        <w:rPr>
          <w:rFonts w:ascii="Times New Roman" w:hAnsi="Times New Roman"/>
          <w:spacing w:val="2"/>
          <w:lang w:eastAsia="en-US"/>
        </w:rPr>
        <w:t>e</w:t>
      </w:r>
      <w:r w:rsidRPr="00B10492">
        <w:rPr>
          <w:rFonts w:ascii="Times New Roman" w:hAnsi="Times New Roman"/>
          <w:spacing w:val="1"/>
          <w:lang w:eastAsia="en-US"/>
        </w:rPr>
        <w:t>l</w:t>
      </w:r>
      <w:r w:rsidRPr="00B10492">
        <w:rPr>
          <w:rFonts w:ascii="Times New Roman" w:hAnsi="Times New Roman"/>
          <w:lang w:eastAsia="en-US"/>
        </w:rPr>
        <w:t>s</w:t>
      </w:r>
      <w:r w:rsidRPr="00B10492">
        <w:rPr>
          <w:rFonts w:ascii="Times New Roman" w:hAnsi="Times New Roman"/>
          <w:spacing w:val="16"/>
          <w:lang w:eastAsia="en-US"/>
        </w:rPr>
        <w:t xml:space="preserve"> </w:t>
      </w:r>
      <w:r w:rsidRPr="00B10492">
        <w:rPr>
          <w:rFonts w:ascii="Times New Roman" w:hAnsi="Times New Roman"/>
          <w:spacing w:val="2"/>
          <w:lang w:eastAsia="en-US"/>
        </w:rPr>
        <w:t>o</w:t>
      </w:r>
      <w:r w:rsidRPr="00B10492">
        <w:rPr>
          <w:rFonts w:ascii="Times New Roman" w:hAnsi="Times New Roman"/>
          <w:lang w:eastAsia="en-US"/>
        </w:rPr>
        <w:t>f</w:t>
      </w:r>
      <w:r w:rsidRPr="00B10492">
        <w:rPr>
          <w:rFonts w:ascii="Times New Roman" w:hAnsi="Times New Roman"/>
          <w:spacing w:val="8"/>
          <w:lang w:eastAsia="en-US"/>
        </w:rPr>
        <w:t xml:space="preserve"> </w:t>
      </w:r>
      <w:r w:rsidRPr="00B10492">
        <w:rPr>
          <w:rFonts w:ascii="Times New Roman" w:hAnsi="Times New Roman"/>
          <w:spacing w:val="2"/>
          <w:lang w:eastAsia="en-US"/>
        </w:rPr>
        <w:t>en</w:t>
      </w:r>
      <w:r w:rsidRPr="00B10492">
        <w:rPr>
          <w:rFonts w:ascii="Times New Roman" w:hAnsi="Times New Roman"/>
          <w:spacing w:val="1"/>
          <w:lang w:eastAsia="en-US"/>
        </w:rPr>
        <w:t>g</w:t>
      </w:r>
      <w:r w:rsidRPr="00B10492">
        <w:rPr>
          <w:rFonts w:ascii="Times New Roman" w:hAnsi="Times New Roman"/>
          <w:spacing w:val="2"/>
          <w:lang w:eastAsia="en-US"/>
        </w:rPr>
        <w:t>a</w:t>
      </w:r>
      <w:r w:rsidRPr="00B10492">
        <w:rPr>
          <w:rFonts w:ascii="Times New Roman" w:hAnsi="Times New Roman"/>
          <w:spacing w:val="1"/>
          <w:lang w:eastAsia="en-US"/>
        </w:rPr>
        <w:t>g</w:t>
      </w:r>
      <w:r w:rsidRPr="00B10492">
        <w:rPr>
          <w:rFonts w:ascii="Times New Roman" w:hAnsi="Times New Roman"/>
          <w:spacing w:val="2"/>
          <w:lang w:eastAsia="en-US"/>
        </w:rPr>
        <w:t>e</w:t>
      </w:r>
      <w:r w:rsidRPr="00B10492">
        <w:rPr>
          <w:rFonts w:ascii="Times New Roman" w:hAnsi="Times New Roman"/>
          <w:spacing w:val="3"/>
          <w:lang w:eastAsia="en-US"/>
        </w:rPr>
        <w:t>m</w:t>
      </w:r>
      <w:r w:rsidRPr="00B10492">
        <w:rPr>
          <w:rFonts w:ascii="Times New Roman" w:hAnsi="Times New Roman"/>
          <w:spacing w:val="2"/>
          <w:lang w:eastAsia="en-US"/>
        </w:rPr>
        <w:t>en</w:t>
      </w:r>
      <w:r w:rsidRPr="00B10492">
        <w:rPr>
          <w:rFonts w:ascii="Times New Roman" w:hAnsi="Times New Roman"/>
          <w:lang w:eastAsia="en-US"/>
        </w:rPr>
        <w:t>t</w:t>
      </w:r>
      <w:r w:rsidRPr="00B10492">
        <w:rPr>
          <w:rFonts w:ascii="Times New Roman" w:hAnsi="Times New Roman"/>
          <w:spacing w:val="32"/>
          <w:lang w:eastAsia="en-US"/>
        </w:rPr>
        <w:t xml:space="preserve"> </w:t>
      </w:r>
      <w:r w:rsidRPr="00B10492">
        <w:rPr>
          <w:rFonts w:ascii="Times New Roman" w:hAnsi="Times New Roman"/>
          <w:spacing w:val="2"/>
          <w:lang w:eastAsia="en-US"/>
        </w:rPr>
        <w:t>a</w:t>
      </w:r>
      <w:r w:rsidRPr="00B10492">
        <w:rPr>
          <w:rFonts w:ascii="Times New Roman" w:hAnsi="Times New Roman"/>
          <w:spacing w:val="1"/>
          <w:lang w:eastAsia="en-US"/>
        </w:rPr>
        <w:t>cr</w:t>
      </w:r>
      <w:r w:rsidRPr="00B10492">
        <w:rPr>
          <w:rFonts w:ascii="Times New Roman" w:hAnsi="Times New Roman"/>
          <w:spacing w:val="2"/>
          <w:lang w:eastAsia="en-US"/>
        </w:rPr>
        <w:t>o</w:t>
      </w:r>
      <w:r w:rsidRPr="00B10492">
        <w:rPr>
          <w:rFonts w:ascii="Times New Roman" w:hAnsi="Times New Roman"/>
          <w:spacing w:val="1"/>
          <w:lang w:eastAsia="en-US"/>
        </w:rPr>
        <w:t>s</w:t>
      </w:r>
      <w:r w:rsidRPr="00B10492">
        <w:rPr>
          <w:rFonts w:ascii="Times New Roman" w:hAnsi="Times New Roman"/>
          <w:lang w:eastAsia="en-US"/>
        </w:rPr>
        <w:t>s</w:t>
      </w:r>
      <w:r w:rsidRPr="00B10492">
        <w:rPr>
          <w:rFonts w:ascii="Times New Roman" w:hAnsi="Times New Roman"/>
          <w:spacing w:val="19"/>
          <w:lang w:eastAsia="en-US"/>
        </w:rPr>
        <w:t xml:space="preserve"> </w:t>
      </w:r>
      <w:r w:rsidRPr="00B10492">
        <w:rPr>
          <w:rFonts w:ascii="Times New Roman" w:hAnsi="Times New Roman"/>
          <w:spacing w:val="1"/>
          <w:lang w:eastAsia="en-US"/>
        </w:rPr>
        <w:t>it</w:t>
      </w:r>
      <w:r w:rsidRPr="00B10492">
        <w:rPr>
          <w:rFonts w:ascii="Times New Roman" w:hAnsi="Times New Roman"/>
          <w:lang w:eastAsia="en-US"/>
        </w:rPr>
        <w:t>s</w:t>
      </w:r>
      <w:r w:rsidRPr="00B10492">
        <w:rPr>
          <w:rFonts w:ascii="Times New Roman" w:hAnsi="Times New Roman"/>
          <w:spacing w:val="9"/>
          <w:lang w:eastAsia="en-US"/>
        </w:rPr>
        <w:t xml:space="preserve"> </w:t>
      </w:r>
      <w:r w:rsidRPr="00B10492">
        <w:rPr>
          <w:rFonts w:ascii="Times New Roman" w:hAnsi="Times New Roman"/>
          <w:spacing w:val="3"/>
          <w:lang w:eastAsia="en-US"/>
        </w:rPr>
        <w:t>m</w:t>
      </w:r>
      <w:r w:rsidRPr="00B10492">
        <w:rPr>
          <w:rFonts w:ascii="Times New Roman" w:hAnsi="Times New Roman"/>
          <w:spacing w:val="2"/>
          <w:lang w:eastAsia="en-US"/>
        </w:rPr>
        <w:t>e</w:t>
      </w:r>
      <w:r w:rsidRPr="00B10492">
        <w:rPr>
          <w:rFonts w:ascii="Times New Roman" w:hAnsi="Times New Roman"/>
          <w:spacing w:val="3"/>
          <w:lang w:eastAsia="en-US"/>
        </w:rPr>
        <w:t>m</w:t>
      </w:r>
      <w:r w:rsidRPr="00B10492">
        <w:rPr>
          <w:rFonts w:ascii="Times New Roman" w:hAnsi="Times New Roman"/>
          <w:spacing w:val="2"/>
          <w:lang w:eastAsia="en-US"/>
        </w:rPr>
        <w:t>be</w:t>
      </w:r>
      <w:r w:rsidRPr="00B10492">
        <w:rPr>
          <w:rFonts w:ascii="Times New Roman" w:hAnsi="Times New Roman"/>
          <w:spacing w:val="1"/>
          <w:lang w:eastAsia="en-US"/>
        </w:rPr>
        <w:t>rs</w:t>
      </w:r>
      <w:r w:rsidRPr="00B10492">
        <w:rPr>
          <w:rFonts w:ascii="Times New Roman" w:hAnsi="Times New Roman"/>
          <w:spacing w:val="2"/>
          <w:lang w:eastAsia="en-US"/>
        </w:rPr>
        <w:t>h</w:t>
      </w:r>
      <w:r w:rsidRPr="00B10492">
        <w:rPr>
          <w:rFonts w:ascii="Times New Roman" w:hAnsi="Times New Roman"/>
          <w:spacing w:val="1"/>
          <w:lang w:eastAsia="en-US"/>
        </w:rPr>
        <w:t>i</w:t>
      </w:r>
      <w:r w:rsidRPr="00B10492">
        <w:rPr>
          <w:rFonts w:ascii="Times New Roman" w:hAnsi="Times New Roman"/>
          <w:spacing w:val="2"/>
          <w:lang w:eastAsia="en-US"/>
        </w:rPr>
        <w:t>p</w:t>
      </w:r>
      <w:r w:rsidRPr="00B10492">
        <w:rPr>
          <w:rFonts w:ascii="Times New Roman" w:hAnsi="Times New Roman"/>
          <w:lang w:eastAsia="en-US"/>
        </w:rPr>
        <w:t>,</w:t>
      </w:r>
      <w:r w:rsidRPr="00B10492">
        <w:rPr>
          <w:rFonts w:ascii="Times New Roman" w:hAnsi="Times New Roman"/>
          <w:spacing w:val="34"/>
          <w:lang w:eastAsia="en-US"/>
        </w:rPr>
        <w:t xml:space="preserve"> </w:t>
      </w:r>
      <w:r w:rsidRPr="00B10492">
        <w:rPr>
          <w:rFonts w:ascii="Times New Roman" w:hAnsi="Times New Roman"/>
          <w:spacing w:val="2"/>
          <w:lang w:eastAsia="en-US"/>
        </w:rPr>
        <w:t>bo</w:t>
      </w:r>
      <w:r w:rsidRPr="00B10492">
        <w:rPr>
          <w:rFonts w:ascii="Times New Roman" w:hAnsi="Times New Roman"/>
          <w:spacing w:val="1"/>
          <w:lang w:eastAsia="en-US"/>
        </w:rPr>
        <w:t>t</w:t>
      </w:r>
      <w:r w:rsidRPr="00B10492">
        <w:rPr>
          <w:rFonts w:ascii="Times New Roman" w:hAnsi="Times New Roman"/>
          <w:lang w:eastAsia="en-US"/>
        </w:rPr>
        <w:t>h</w:t>
      </w:r>
      <w:r w:rsidRPr="00B10492">
        <w:rPr>
          <w:rFonts w:ascii="Times New Roman" w:hAnsi="Times New Roman"/>
          <w:spacing w:val="15"/>
          <w:lang w:eastAsia="en-US"/>
        </w:rPr>
        <w:t xml:space="preserve"> </w:t>
      </w:r>
      <w:r w:rsidRPr="00B10492">
        <w:rPr>
          <w:rFonts w:ascii="Times New Roman" w:hAnsi="Times New Roman"/>
          <w:spacing w:val="2"/>
          <w:lang w:eastAsia="en-US"/>
        </w:rPr>
        <w:t>a</w:t>
      </w:r>
      <w:r w:rsidRPr="00B10492">
        <w:rPr>
          <w:rFonts w:ascii="Times New Roman" w:hAnsi="Times New Roman"/>
          <w:lang w:eastAsia="en-US"/>
        </w:rPr>
        <w:t>t</w:t>
      </w:r>
      <w:r w:rsidRPr="00B10492">
        <w:rPr>
          <w:rFonts w:ascii="Times New Roman" w:hAnsi="Times New Roman"/>
          <w:spacing w:val="8"/>
          <w:lang w:eastAsia="en-US"/>
        </w:rPr>
        <w:t xml:space="preserve"> </w:t>
      </w:r>
      <w:r w:rsidRPr="00B10492">
        <w:rPr>
          <w:rFonts w:ascii="Times New Roman" w:hAnsi="Times New Roman"/>
          <w:spacing w:val="3"/>
          <w:lang w:eastAsia="en-US"/>
        </w:rPr>
        <w:t>m</w:t>
      </w:r>
      <w:r w:rsidRPr="00B10492">
        <w:rPr>
          <w:rFonts w:ascii="Times New Roman" w:hAnsi="Times New Roman"/>
          <w:spacing w:val="2"/>
          <w:lang w:eastAsia="en-US"/>
        </w:rPr>
        <w:t>ee</w:t>
      </w:r>
      <w:r w:rsidRPr="00B10492">
        <w:rPr>
          <w:rFonts w:ascii="Times New Roman" w:hAnsi="Times New Roman"/>
          <w:spacing w:val="1"/>
          <w:lang w:eastAsia="en-US"/>
        </w:rPr>
        <w:t>ti</w:t>
      </w:r>
      <w:r w:rsidRPr="00B10492">
        <w:rPr>
          <w:rFonts w:ascii="Times New Roman" w:hAnsi="Times New Roman"/>
          <w:spacing w:val="2"/>
          <w:lang w:eastAsia="en-US"/>
        </w:rPr>
        <w:t>n</w:t>
      </w:r>
      <w:r w:rsidRPr="00B10492">
        <w:rPr>
          <w:rFonts w:ascii="Times New Roman" w:hAnsi="Times New Roman"/>
          <w:spacing w:val="1"/>
          <w:lang w:eastAsia="en-US"/>
        </w:rPr>
        <w:t>g</w:t>
      </w:r>
      <w:r w:rsidRPr="00B10492">
        <w:rPr>
          <w:rFonts w:ascii="Times New Roman" w:hAnsi="Times New Roman"/>
          <w:lang w:eastAsia="en-US"/>
        </w:rPr>
        <w:t>s</w:t>
      </w:r>
      <w:r w:rsidRPr="00B10492">
        <w:rPr>
          <w:rFonts w:ascii="Times New Roman" w:hAnsi="Times New Roman"/>
          <w:spacing w:val="25"/>
          <w:lang w:eastAsia="en-US"/>
        </w:rPr>
        <w:t xml:space="preserve"> </w:t>
      </w:r>
      <w:r w:rsidRPr="00B10492">
        <w:rPr>
          <w:rFonts w:ascii="Times New Roman" w:hAnsi="Times New Roman"/>
          <w:spacing w:val="2"/>
          <w:lang w:eastAsia="en-US"/>
        </w:rPr>
        <w:t>an</w:t>
      </w:r>
      <w:r w:rsidRPr="00B10492">
        <w:rPr>
          <w:rFonts w:ascii="Times New Roman" w:hAnsi="Times New Roman"/>
          <w:lang w:eastAsia="en-US"/>
        </w:rPr>
        <w:t>d</w:t>
      </w:r>
      <w:r w:rsidRPr="00B10492">
        <w:rPr>
          <w:rFonts w:ascii="Times New Roman" w:hAnsi="Times New Roman"/>
          <w:spacing w:val="13"/>
          <w:lang w:eastAsia="en-US"/>
        </w:rPr>
        <w:t xml:space="preserve"> </w:t>
      </w:r>
      <w:r w:rsidRPr="00B10492">
        <w:rPr>
          <w:rFonts w:ascii="Times New Roman" w:hAnsi="Times New Roman"/>
          <w:spacing w:val="1"/>
          <w:w w:val="103"/>
          <w:lang w:eastAsia="en-US"/>
        </w:rPr>
        <w:t>i</w:t>
      </w:r>
      <w:r w:rsidRPr="00B10492">
        <w:rPr>
          <w:rFonts w:ascii="Times New Roman" w:hAnsi="Times New Roman"/>
          <w:spacing w:val="2"/>
          <w:w w:val="103"/>
          <w:lang w:eastAsia="en-US"/>
        </w:rPr>
        <w:t>n</w:t>
      </w:r>
      <w:r w:rsidRPr="00B10492">
        <w:rPr>
          <w:rFonts w:ascii="Times New Roman" w:hAnsi="Times New Roman"/>
          <w:spacing w:val="1"/>
          <w:w w:val="103"/>
          <w:lang w:eastAsia="en-US"/>
        </w:rPr>
        <w:t>t</w:t>
      </w:r>
      <w:r w:rsidRPr="00B10492">
        <w:rPr>
          <w:rFonts w:ascii="Times New Roman" w:hAnsi="Times New Roman"/>
          <w:spacing w:val="2"/>
          <w:w w:val="103"/>
          <w:lang w:eastAsia="en-US"/>
        </w:rPr>
        <w:t>e</w:t>
      </w:r>
      <w:r w:rsidRPr="00B10492">
        <w:rPr>
          <w:rFonts w:ascii="Times New Roman" w:hAnsi="Times New Roman"/>
          <w:w w:val="103"/>
          <w:lang w:eastAsia="en-US"/>
        </w:rPr>
        <w:t>rse</w:t>
      </w:r>
      <w:r w:rsidRPr="00B10492">
        <w:rPr>
          <w:rFonts w:ascii="Times New Roman" w:hAnsi="Times New Roman"/>
          <w:spacing w:val="1"/>
          <w:w w:val="103"/>
          <w:lang w:eastAsia="en-US"/>
        </w:rPr>
        <w:t>ssi</w:t>
      </w:r>
      <w:r w:rsidRPr="00B10492">
        <w:rPr>
          <w:rFonts w:ascii="Times New Roman" w:hAnsi="Times New Roman"/>
          <w:spacing w:val="2"/>
          <w:w w:val="103"/>
          <w:lang w:eastAsia="en-US"/>
        </w:rPr>
        <w:t>on</w:t>
      </w:r>
      <w:r w:rsidRPr="00B10492">
        <w:rPr>
          <w:rFonts w:ascii="Times New Roman" w:hAnsi="Times New Roman"/>
          <w:spacing w:val="1"/>
          <w:w w:val="103"/>
          <w:lang w:eastAsia="en-US"/>
        </w:rPr>
        <w:t>all</w:t>
      </w:r>
      <w:r w:rsidRPr="00B10492">
        <w:rPr>
          <w:rFonts w:ascii="Times New Roman" w:hAnsi="Times New Roman"/>
          <w:w w:val="103"/>
          <w:lang w:eastAsia="en-US"/>
        </w:rPr>
        <w:t>y</w:t>
      </w:r>
      <w:r w:rsidRPr="00B10492">
        <w:rPr>
          <w:rFonts w:ascii="Times New Roman" w:hAnsi="Times New Roman"/>
          <w:spacing w:val="4"/>
          <w:lang w:eastAsia="en-US"/>
        </w:rPr>
        <w:t xml:space="preserve"> </w:t>
      </w:r>
      <w:r w:rsidRPr="00B10492">
        <w:rPr>
          <w:rFonts w:ascii="Times New Roman" w:hAnsi="Times New Roman"/>
          <w:spacing w:val="2"/>
          <w:lang w:eastAsia="en-US"/>
        </w:rPr>
        <w:t>whe</w:t>
      </w:r>
      <w:r w:rsidRPr="00B10492">
        <w:rPr>
          <w:rFonts w:ascii="Times New Roman" w:hAnsi="Times New Roman"/>
          <w:lang w:eastAsia="en-US"/>
        </w:rPr>
        <w:t>n</w:t>
      </w:r>
      <w:r w:rsidRPr="00B10492">
        <w:rPr>
          <w:rFonts w:ascii="Times New Roman" w:hAnsi="Times New Roman"/>
          <w:spacing w:val="17"/>
          <w:lang w:eastAsia="en-US"/>
        </w:rPr>
        <w:t xml:space="preserve"> </w:t>
      </w:r>
      <w:r w:rsidRPr="00B10492">
        <w:rPr>
          <w:rFonts w:ascii="Times New Roman" w:hAnsi="Times New Roman"/>
          <w:spacing w:val="1"/>
          <w:lang w:eastAsia="en-US"/>
        </w:rPr>
        <w:t>t</w:t>
      </w:r>
      <w:r w:rsidRPr="00B10492">
        <w:rPr>
          <w:rFonts w:ascii="Times New Roman" w:hAnsi="Times New Roman"/>
          <w:spacing w:val="2"/>
          <w:lang w:eastAsia="en-US"/>
        </w:rPr>
        <w:t>h</w:t>
      </w:r>
      <w:r w:rsidRPr="00B10492">
        <w:rPr>
          <w:rFonts w:ascii="Times New Roman" w:hAnsi="Times New Roman"/>
          <w:lang w:eastAsia="en-US"/>
        </w:rPr>
        <w:t>e</w:t>
      </w:r>
      <w:r w:rsidRPr="00B10492">
        <w:rPr>
          <w:rFonts w:ascii="Times New Roman" w:hAnsi="Times New Roman"/>
          <w:spacing w:val="12"/>
          <w:lang w:eastAsia="en-US"/>
        </w:rPr>
        <w:t xml:space="preserve"> </w:t>
      </w:r>
      <w:r w:rsidRPr="00B10492">
        <w:rPr>
          <w:rFonts w:ascii="Times New Roman" w:hAnsi="Times New Roman"/>
          <w:spacing w:val="1"/>
          <w:lang w:eastAsia="en-US"/>
        </w:rPr>
        <w:t>leve</w:t>
      </w:r>
      <w:r w:rsidRPr="00B10492">
        <w:rPr>
          <w:rFonts w:ascii="Times New Roman" w:hAnsi="Times New Roman"/>
          <w:lang w:eastAsia="en-US"/>
        </w:rPr>
        <w:t>l</w:t>
      </w:r>
      <w:r w:rsidRPr="00B10492">
        <w:rPr>
          <w:rFonts w:ascii="Times New Roman" w:hAnsi="Times New Roman"/>
          <w:spacing w:val="14"/>
          <w:lang w:eastAsia="en-US"/>
        </w:rPr>
        <w:t xml:space="preserve"> </w:t>
      </w:r>
      <w:r w:rsidRPr="00B10492">
        <w:rPr>
          <w:rFonts w:ascii="Times New Roman" w:hAnsi="Times New Roman"/>
          <w:spacing w:val="2"/>
          <w:lang w:eastAsia="en-US"/>
        </w:rPr>
        <w:t>o</w:t>
      </w:r>
      <w:r w:rsidRPr="00B10492">
        <w:rPr>
          <w:rFonts w:ascii="Times New Roman" w:hAnsi="Times New Roman"/>
          <w:lang w:eastAsia="en-US"/>
        </w:rPr>
        <w:t>f</w:t>
      </w:r>
      <w:r w:rsidRPr="00B10492">
        <w:rPr>
          <w:rFonts w:ascii="Times New Roman" w:hAnsi="Times New Roman"/>
          <w:spacing w:val="8"/>
          <w:lang w:eastAsia="en-US"/>
        </w:rPr>
        <w:t xml:space="preserve"> </w:t>
      </w:r>
      <w:r w:rsidRPr="00B10492">
        <w:rPr>
          <w:rFonts w:ascii="Times New Roman" w:hAnsi="Times New Roman"/>
          <w:spacing w:val="1"/>
          <w:lang w:eastAsia="en-US"/>
        </w:rPr>
        <w:t>i</w:t>
      </w:r>
      <w:r w:rsidRPr="00B10492">
        <w:rPr>
          <w:rFonts w:ascii="Times New Roman" w:hAnsi="Times New Roman"/>
          <w:spacing w:val="2"/>
          <w:lang w:eastAsia="en-US"/>
        </w:rPr>
        <w:t>n</w:t>
      </w:r>
      <w:r w:rsidRPr="00B10492">
        <w:rPr>
          <w:rFonts w:ascii="Times New Roman" w:hAnsi="Times New Roman"/>
          <w:spacing w:val="1"/>
          <w:lang w:eastAsia="en-US"/>
        </w:rPr>
        <w:t>v</w:t>
      </w:r>
      <w:r w:rsidRPr="00B10492">
        <w:rPr>
          <w:rFonts w:ascii="Times New Roman" w:hAnsi="Times New Roman"/>
          <w:spacing w:val="2"/>
          <w:lang w:eastAsia="en-US"/>
        </w:rPr>
        <w:t>o</w:t>
      </w:r>
      <w:r w:rsidRPr="00B10492">
        <w:rPr>
          <w:rFonts w:ascii="Times New Roman" w:hAnsi="Times New Roman"/>
          <w:spacing w:val="1"/>
          <w:lang w:eastAsia="en-US"/>
        </w:rPr>
        <w:t>lve</w:t>
      </w:r>
      <w:r w:rsidRPr="00B10492">
        <w:rPr>
          <w:rFonts w:ascii="Times New Roman" w:hAnsi="Times New Roman"/>
          <w:spacing w:val="3"/>
          <w:lang w:eastAsia="en-US"/>
        </w:rPr>
        <w:t>m</w:t>
      </w:r>
      <w:r w:rsidRPr="00B10492">
        <w:rPr>
          <w:rFonts w:ascii="Times New Roman" w:hAnsi="Times New Roman"/>
          <w:spacing w:val="1"/>
          <w:lang w:eastAsia="en-US"/>
        </w:rPr>
        <w:t>e</w:t>
      </w:r>
      <w:r w:rsidRPr="00B10492">
        <w:rPr>
          <w:rFonts w:ascii="Times New Roman" w:hAnsi="Times New Roman"/>
          <w:spacing w:val="2"/>
          <w:lang w:eastAsia="en-US"/>
        </w:rPr>
        <w:t>n</w:t>
      </w:r>
      <w:r w:rsidRPr="00B10492">
        <w:rPr>
          <w:rFonts w:ascii="Times New Roman" w:hAnsi="Times New Roman"/>
          <w:lang w:eastAsia="en-US"/>
        </w:rPr>
        <w:t>t</w:t>
      </w:r>
      <w:r w:rsidRPr="00B10492">
        <w:rPr>
          <w:rFonts w:ascii="Times New Roman" w:hAnsi="Times New Roman"/>
          <w:spacing w:val="32"/>
          <w:lang w:eastAsia="en-US"/>
        </w:rPr>
        <w:t xml:space="preserve"> </w:t>
      </w:r>
      <w:r w:rsidRPr="00B10492">
        <w:rPr>
          <w:rFonts w:ascii="Times New Roman" w:hAnsi="Times New Roman"/>
          <w:spacing w:val="1"/>
          <w:lang w:eastAsia="en-US"/>
        </w:rPr>
        <w:t>fr</w:t>
      </w:r>
      <w:r w:rsidRPr="00B10492">
        <w:rPr>
          <w:rFonts w:ascii="Times New Roman" w:hAnsi="Times New Roman"/>
          <w:spacing w:val="2"/>
          <w:lang w:eastAsia="en-US"/>
        </w:rPr>
        <w:t>o</w:t>
      </w:r>
      <w:r w:rsidRPr="00B10492">
        <w:rPr>
          <w:rFonts w:ascii="Times New Roman" w:hAnsi="Times New Roman"/>
          <w:lang w:eastAsia="en-US"/>
        </w:rPr>
        <w:t>m</w:t>
      </w:r>
      <w:r w:rsidRPr="00B10492">
        <w:rPr>
          <w:rFonts w:ascii="Times New Roman" w:hAnsi="Times New Roman"/>
          <w:spacing w:val="16"/>
          <w:lang w:eastAsia="en-US"/>
        </w:rPr>
        <w:t xml:space="preserve"> </w:t>
      </w:r>
      <w:r w:rsidRPr="00B10492">
        <w:rPr>
          <w:rFonts w:ascii="Times New Roman" w:hAnsi="Times New Roman"/>
          <w:spacing w:val="2"/>
          <w:lang w:eastAsia="en-US"/>
        </w:rPr>
        <w:t>d</w:t>
      </w:r>
      <w:r w:rsidRPr="00B10492">
        <w:rPr>
          <w:rFonts w:ascii="Times New Roman" w:hAnsi="Times New Roman"/>
          <w:spacing w:val="1"/>
          <w:lang w:eastAsia="en-US"/>
        </w:rPr>
        <w:t>evel</w:t>
      </w:r>
      <w:r w:rsidRPr="00B10492">
        <w:rPr>
          <w:rFonts w:ascii="Times New Roman" w:hAnsi="Times New Roman"/>
          <w:spacing w:val="2"/>
          <w:lang w:eastAsia="en-US"/>
        </w:rPr>
        <w:t>op</w:t>
      </w:r>
      <w:r w:rsidRPr="00B10492">
        <w:rPr>
          <w:rFonts w:ascii="Times New Roman" w:hAnsi="Times New Roman"/>
          <w:spacing w:val="1"/>
          <w:lang w:eastAsia="en-US"/>
        </w:rPr>
        <w:t>i</w:t>
      </w:r>
      <w:r w:rsidRPr="00B10492">
        <w:rPr>
          <w:rFonts w:ascii="Times New Roman" w:hAnsi="Times New Roman"/>
          <w:spacing w:val="2"/>
          <w:lang w:eastAsia="en-US"/>
        </w:rPr>
        <w:t>n</w:t>
      </w:r>
      <w:r w:rsidRPr="00B10492">
        <w:rPr>
          <w:rFonts w:ascii="Times New Roman" w:hAnsi="Times New Roman"/>
          <w:lang w:eastAsia="en-US"/>
        </w:rPr>
        <w:t>g</w:t>
      </w:r>
      <w:r w:rsidRPr="00B10492">
        <w:rPr>
          <w:rFonts w:ascii="Times New Roman" w:hAnsi="Times New Roman"/>
          <w:spacing w:val="30"/>
          <w:lang w:eastAsia="en-US"/>
        </w:rPr>
        <w:t xml:space="preserve"> </w:t>
      </w:r>
      <w:r w:rsidRPr="00B10492">
        <w:rPr>
          <w:rFonts w:ascii="Times New Roman" w:hAnsi="Times New Roman"/>
          <w:spacing w:val="1"/>
          <w:lang w:eastAsia="en-US"/>
        </w:rPr>
        <w:t>a</w:t>
      </w:r>
      <w:r w:rsidRPr="00B10492">
        <w:rPr>
          <w:rFonts w:ascii="Times New Roman" w:hAnsi="Times New Roman"/>
          <w:spacing w:val="2"/>
          <w:lang w:eastAsia="en-US"/>
        </w:rPr>
        <w:t>n</w:t>
      </w:r>
      <w:r w:rsidRPr="00B10492">
        <w:rPr>
          <w:rFonts w:ascii="Times New Roman" w:hAnsi="Times New Roman"/>
          <w:lang w:eastAsia="en-US"/>
        </w:rPr>
        <w:t>d</w:t>
      </w:r>
      <w:r w:rsidRPr="00B10492">
        <w:rPr>
          <w:rFonts w:ascii="Times New Roman" w:hAnsi="Times New Roman"/>
          <w:spacing w:val="13"/>
          <w:lang w:eastAsia="en-US"/>
        </w:rPr>
        <w:t xml:space="preserve"> </w:t>
      </w:r>
      <w:r w:rsidRPr="00B10492">
        <w:rPr>
          <w:rFonts w:ascii="Times New Roman" w:hAnsi="Times New Roman"/>
          <w:spacing w:val="1"/>
          <w:w w:val="103"/>
          <w:lang w:eastAsia="en-US"/>
        </w:rPr>
        <w:t>leas</w:t>
      </w:r>
      <w:r w:rsidRPr="00B10492">
        <w:rPr>
          <w:rFonts w:ascii="Times New Roman" w:hAnsi="Times New Roman"/>
          <w:w w:val="103"/>
          <w:lang w:eastAsia="en-US"/>
        </w:rPr>
        <w:t xml:space="preserve">t </w:t>
      </w:r>
      <w:r w:rsidRPr="00B10492">
        <w:rPr>
          <w:rFonts w:ascii="Times New Roman" w:hAnsi="Times New Roman"/>
          <w:spacing w:val="2"/>
          <w:lang w:eastAsia="en-US"/>
        </w:rPr>
        <w:t>de</w:t>
      </w:r>
      <w:r w:rsidRPr="00B10492">
        <w:rPr>
          <w:rFonts w:ascii="Times New Roman" w:hAnsi="Times New Roman"/>
          <w:spacing w:val="1"/>
          <w:lang w:eastAsia="en-US"/>
        </w:rPr>
        <w:t>v</w:t>
      </w:r>
      <w:r w:rsidRPr="00B10492">
        <w:rPr>
          <w:rFonts w:ascii="Times New Roman" w:hAnsi="Times New Roman"/>
          <w:spacing w:val="2"/>
          <w:lang w:eastAsia="en-US"/>
        </w:rPr>
        <w:t>e</w:t>
      </w:r>
      <w:r w:rsidRPr="00B10492">
        <w:rPr>
          <w:rFonts w:ascii="Times New Roman" w:hAnsi="Times New Roman"/>
          <w:spacing w:val="1"/>
          <w:lang w:eastAsia="en-US"/>
        </w:rPr>
        <w:t>l</w:t>
      </w:r>
      <w:r w:rsidRPr="00B10492">
        <w:rPr>
          <w:rFonts w:ascii="Times New Roman" w:hAnsi="Times New Roman"/>
          <w:spacing w:val="2"/>
          <w:lang w:eastAsia="en-US"/>
        </w:rPr>
        <w:t>op</w:t>
      </w:r>
      <w:r w:rsidRPr="00B10492">
        <w:rPr>
          <w:rFonts w:ascii="Times New Roman" w:hAnsi="Times New Roman"/>
          <w:spacing w:val="1"/>
          <w:lang w:eastAsia="en-US"/>
        </w:rPr>
        <w:t>e</w:t>
      </w:r>
      <w:r w:rsidRPr="00B10492">
        <w:rPr>
          <w:rFonts w:ascii="Times New Roman" w:hAnsi="Times New Roman"/>
          <w:lang w:eastAsia="en-US"/>
        </w:rPr>
        <w:t>d</w:t>
      </w:r>
      <w:r w:rsidRPr="00B10492">
        <w:rPr>
          <w:rFonts w:ascii="Times New Roman" w:hAnsi="Times New Roman"/>
          <w:spacing w:val="28"/>
          <w:lang w:eastAsia="en-US"/>
        </w:rPr>
        <w:t xml:space="preserve"> </w:t>
      </w:r>
      <w:r w:rsidRPr="00B10492">
        <w:rPr>
          <w:rFonts w:ascii="Times New Roman" w:hAnsi="Times New Roman"/>
          <w:spacing w:val="1"/>
          <w:lang w:eastAsia="en-US"/>
        </w:rPr>
        <w:t>c</w:t>
      </w:r>
      <w:r w:rsidRPr="00B10492">
        <w:rPr>
          <w:rFonts w:ascii="Times New Roman" w:hAnsi="Times New Roman"/>
          <w:spacing w:val="2"/>
          <w:lang w:eastAsia="en-US"/>
        </w:rPr>
        <w:t>oun</w:t>
      </w:r>
      <w:r w:rsidRPr="00B10492">
        <w:rPr>
          <w:rFonts w:ascii="Times New Roman" w:hAnsi="Times New Roman"/>
          <w:spacing w:val="1"/>
          <w:lang w:eastAsia="en-US"/>
        </w:rPr>
        <w:t>tri</w:t>
      </w:r>
      <w:r w:rsidRPr="00B10492">
        <w:rPr>
          <w:rFonts w:ascii="Times New Roman" w:hAnsi="Times New Roman"/>
          <w:spacing w:val="2"/>
          <w:lang w:eastAsia="en-US"/>
        </w:rPr>
        <w:t>e</w:t>
      </w:r>
      <w:r w:rsidRPr="00B10492">
        <w:rPr>
          <w:rFonts w:ascii="Times New Roman" w:hAnsi="Times New Roman"/>
          <w:lang w:eastAsia="en-US"/>
        </w:rPr>
        <w:t>s</w:t>
      </w:r>
      <w:r w:rsidRPr="00B10492">
        <w:rPr>
          <w:rFonts w:ascii="Times New Roman" w:hAnsi="Times New Roman"/>
          <w:spacing w:val="26"/>
          <w:lang w:eastAsia="en-US"/>
        </w:rPr>
        <w:t xml:space="preserve"> </w:t>
      </w:r>
      <w:r w:rsidRPr="00B10492">
        <w:rPr>
          <w:rFonts w:ascii="Times New Roman" w:hAnsi="Times New Roman"/>
          <w:spacing w:val="2"/>
          <w:lang w:eastAsia="en-US"/>
        </w:rPr>
        <w:t>a</w:t>
      </w:r>
      <w:r w:rsidRPr="00B10492">
        <w:rPr>
          <w:rFonts w:ascii="Times New Roman" w:hAnsi="Times New Roman"/>
          <w:spacing w:val="1"/>
          <w:lang w:eastAsia="en-US"/>
        </w:rPr>
        <w:t>r</w:t>
      </w:r>
      <w:r w:rsidRPr="00B10492">
        <w:rPr>
          <w:rFonts w:ascii="Times New Roman" w:hAnsi="Times New Roman"/>
          <w:lang w:eastAsia="en-US"/>
        </w:rPr>
        <w:t>e</w:t>
      </w:r>
      <w:r w:rsidRPr="00B10492">
        <w:rPr>
          <w:rFonts w:ascii="Times New Roman" w:hAnsi="Times New Roman"/>
          <w:spacing w:val="12"/>
          <w:lang w:eastAsia="en-US"/>
        </w:rPr>
        <w:t xml:space="preserve"> </w:t>
      </w:r>
      <w:r w:rsidRPr="00B10492">
        <w:rPr>
          <w:rFonts w:ascii="Times New Roman" w:hAnsi="Times New Roman"/>
          <w:spacing w:val="1"/>
          <w:lang w:eastAsia="en-US"/>
        </w:rPr>
        <w:t>ty</w:t>
      </w:r>
      <w:r w:rsidRPr="00B10492">
        <w:rPr>
          <w:rFonts w:ascii="Times New Roman" w:hAnsi="Times New Roman"/>
          <w:spacing w:val="2"/>
          <w:lang w:eastAsia="en-US"/>
        </w:rPr>
        <w:t>p</w:t>
      </w:r>
      <w:r w:rsidRPr="00B10492">
        <w:rPr>
          <w:rFonts w:ascii="Times New Roman" w:hAnsi="Times New Roman"/>
          <w:spacing w:val="1"/>
          <w:lang w:eastAsia="en-US"/>
        </w:rPr>
        <w:t>ic</w:t>
      </w:r>
      <w:r w:rsidRPr="00B10492">
        <w:rPr>
          <w:rFonts w:ascii="Times New Roman" w:hAnsi="Times New Roman"/>
          <w:spacing w:val="2"/>
          <w:lang w:eastAsia="en-US"/>
        </w:rPr>
        <w:t>a</w:t>
      </w:r>
      <w:r w:rsidRPr="00B10492">
        <w:rPr>
          <w:rFonts w:ascii="Times New Roman" w:hAnsi="Times New Roman"/>
          <w:spacing w:val="1"/>
          <w:lang w:eastAsia="en-US"/>
        </w:rPr>
        <w:t>ll</w:t>
      </w:r>
      <w:r w:rsidRPr="00B10492">
        <w:rPr>
          <w:rFonts w:ascii="Times New Roman" w:hAnsi="Times New Roman"/>
          <w:lang w:eastAsia="en-US"/>
        </w:rPr>
        <w:t>y</w:t>
      </w:r>
      <w:r w:rsidRPr="00B10492">
        <w:rPr>
          <w:rFonts w:ascii="Times New Roman" w:hAnsi="Times New Roman"/>
          <w:spacing w:val="23"/>
          <w:lang w:eastAsia="en-US"/>
        </w:rPr>
        <w:t xml:space="preserve"> </w:t>
      </w:r>
      <w:r w:rsidRPr="00B10492">
        <w:rPr>
          <w:rFonts w:ascii="Times New Roman" w:hAnsi="Times New Roman"/>
          <w:spacing w:val="2"/>
          <w:lang w:eastAsia="en-US"/>
        </w:rPr>
        <w:t>e</w:t>
      </w:r>
      <w:r w:rsidRPr="00B10492">
        <w:rPr>
          <w:rFonts w:ascii="Times New Roman" w:hAnsi="Times New Roman"/>
          <w:spacing w:val="1"/>
          <w:lang w:eastAsia="en-US"/>
        </w:rPr>
        <w:t>xtr</w:t>
      </w:r>
      <w:r w:rsidRPr="00B10492">
        <w:rPr>
          <w:rFonts w:ascii="Times New Roman" w:hAnsi="Times New Roman"/>
          <w:spacing w:val="2"/>
          <w:lang w:eastAsia="en-US"/>
        </w:rPr>
        <w:t>e</w:t>
      </w:r>
      <w:r w:rsidRPr="00B10492">
        <w:rPr>
          <w:rFonts w:ascii="Times New Roman" w:hAnsi="Times New Roman"/>
          <w:spacing w:val="3"/>
          <w:lang w:eastAsia="en-US"/>
        </w:rPr>
        <w:t>m</w:t>
      </w:r>
      <w:r w:rsidRPr="00B10492">
        <w:rPr>
          <w:rFonts w:ascii="Times New Roman" w:hAnsi="Times New Roman"/>
          <w:spacing w:val="2"/>
          <w:lang w:eastAsia="en-US"/>
        </w:rPr>
        <w:t>e</w:t>
      </w:r>
      <w:r w:rsidRPr="00B10492">
        <w:rPr>
          <w:rFonts w:ascii="Times New Roman" w:hAnsi="Times New Roman"/>
          <w:spacing w:val="1"/>
          <w:lang w:eastAsia="en-US"/>
        </w:rPr>
        <w:t>l</w:t>
      </w:r>
      <w:r w:rsidRPr="00B10492">
        <w:rPr>
          <w:rFonts w:ascii="Times New Roman" w:hAnsi="Times New Roman"/>
          <w:lang w:eastAsia="en-US"/>
        </w:rPr>
        <w:t>y</w:t>
      </w:r>
      <w:r w:rsidRPr="00B10492">
        <w:rPr>
          <w:rFonts w:ascii="Times New Roman" w:hAnsi="Times New Roman"/>
          <w:spacing w:val="27"/>
          <w:lang w:eastAsia="en-US"/>
        </w:rPr>
        <w:t xml:space="preserve"> </w:t>
      </w:r>
      <w:r w:rsidRPr="00B10492">
        <w:rPr>
          <w:rFonts w:ascii="Times New Roman" w:hAnsi="Times New Roman"/>
          <w:spacing w:val="1"/>
          <w:lang w:eastAsia="en-US"/>
        </w:rPr>
        <w:t>l</w:t>
      </w:r>
      <w:r w:rsidRPr="00B10492">
        <w:rPr>
          <w:rFonts w:ascii="Times New Roman" w:hAnsi="Times New Roman"/>
          <w:spacing w:val="2"/>
          <w:lang w:eastAsia="en-US"/>
        </w:rPr>
        <w:t>o</w:t>
      </w:r>
      <w:r w:rsidRPr="00B10492">
        <w:rPr>
          <w:rFonts w:ascii="Times New Roman" w:hAnsi="Times New Roman"/>
          <w:lang w:eastAsia="en-US"/>
        </w:rPr>
        <w:t>w</w:t>
      </w:r>
      <w:r w:rsidRPr="00B10492">
        <w:rPr>
          <w:rFonts w:ascii="Times New Roman" w:hAnsi="Times New Roman"/>
          <w:spacing w:val="13"/>
          <w:lang w:eastAsia="en-US"/>
        </w:rPr>
        <w:t xml:space="preserve"> </w:t>
      </w:r>
      <w:r w:rsidRPr="00B10492">
        <w:rPr>
          <w:rFonts w:ascii="Times New Roman" w:hAnsi="Times New Roman"/>
          <w:spacing w:val="1"/>
          <w:lang w:eastAsia="en-US"/>
        </w:rPr>
        <w:t>(</w:t>
      </w:r>
      <w:r w:rsidRPr="00B10492">
        <w:rPr>
          <w:rFonts w:ascii="Times New Roman" w:hAnsi="Times New Roman"/>
          <w:spacing w:val="2"/>
          <w:lang w:eastAsia="en-US"/>
        </w:rPr>
        <w:t>no</w:t>
      </w:r>
      <w:r w:rsidRPr="00B10492">
        <w:rPr>
          <w:rFonts w:ascii="Times New Roman" w:hAnsi="Times New Roman"/>
          <w:spacing w:val="1"/>
          <w:lang w:eastAsia="en-US"/>
        </w:rPr>
        <w:t>t</w:t>
      </w:r>
      <w:r w:rsidRPr="00B10492">
        <w:rPr>
          <w:rFonts w:ascii="Times New Roman" w:hAnsi="Times New Roman"/>
          <w:spacing w:val="2"/>
          <w:lang w:eastAsia="en-US"/>
        </w:rPr>
        <w:t>ab</w:t>
      </w:r>
      <w:r w:rsidRPr="00B10492">
        <w:rPr>
          <w:rFonts w:ascii="Times New Roman" w:hAnsi="Times New Roman"/>
          <w:spacing w:val="1"/>
          <w:lang w:eastAsia="en-US"/>
        </w:rPr>
        <w:t>l</w:t>
      </w:r>
      <w:r w:rsidRPr="00B10492">
        <w:rPr>
          <w:rFonts w:ascii="Times New Roman" w:hAnsi="Times New Roman"/>
          <w:lang w:eastAsia="en-US"/>
        </w:rPr>
        <w:t>y</w:t>
      </w:r>
      <w:r w:rsidRPr="00B10492">
        <w:rPr>
          <w:rFonts w:ascii="Times New Roman" w:hAnsi="Times New Roman"/>
          <w:spacing w:val="23"/>
          <w:lang w:eastAsia="en-US"/>
        </w:rPr>
        <w:t xml:space="preserve"> </w:t>
      </w:r>
      <w:r w:rsidRPr="00B10492">
        <w:rPr>
          <w:rFonts w:ascii="Times New Roman" w:hAnsi="Times New Roman"/>
          <w:spacing w:val="1"/>
          <w:lang w:eastAsia="en-US"/>
        </w:rPr>
        <w:t>i</w:t>
      </w:r>
      <w:r w:rsidRPr="00B10492">
        <w:rPr>
          <w:rFonts w:ascii="Times New Roman" w:hAnsi="Times New Roman"/>
          <w:lang w:eastAsia="en-US"/>
        </w:rPr>
        <w:t>n</w:t>
      </w:r>
      <w:r w:rsidRPr="00B10492">
        <w:rPr>
          <w:rFonts w:ascii="Times New Roman" w:hAnsi="Times New Roman"/>
          <w:spacing w:val="8"/>
          <w:lang w:eastAsia="en-US"/>
        </w:rPr>
        <w:t xml:space="preserve"> </w:t>
      </w:r>
      <w:r w:rsidRPr="00B10492">
        <w:rPr>
          <w:rFonts w:ascii="Times New Roman" w:hAnsi="Times New Roman"/>
          <w:spacing w:val="2"/>
          <w:lang w:eastAsia="en-US"/>
        </w:rPr>
        <w:t>GA</w:t>
      </w:r>
      <w:r w:rsidRPr="00B10492">
        <w:rPr>
          <w:rFonts w:ascii="Times New Roman" w:hAnsi="Times New Roman"/>
          <w:lang w:eastAsia="en-US"/>
        </w:rPr>
        <w:t>C</w:t>
      </w:r>
      <w:r w:rsidRPr="00B10492">
        <w:rPr>
          <w:rFonts w:ascii="Times New Roman" w:hAnsi="Times New Roman"/>
          <w:spacing w:val="14"/>
          <w:lang w:eastAsia="en-US"/>
        </w:rPr>
        <w:t xml:space="preserve"> </w:t>
      </w:r>
      <w:r w:rsidRPr="00B10492">
        <w:rPr>
          <w:rFonts w:ascii="Times New Roman" w:hAnsi="Times New Roman"/>
          <w:spacing w:val="1"/>
          <w:lang w:eastAsia="en-US"/>
        </w:rPr>
        <w:t>t</w:t>
      </w:r>
      <w:r w:rsidRPr="00B10492">
        <w:rPr>
          <w:rFonts w:ascii="Times New Roman" w:hAnsi="Times New Roman"/>
          <w:spacing w:val="2"/>
          <w:lang w:eastAsia="en-US"/>
        </w:rPr>
        <w:t>e</w:t>
      </w:r>
      <w:r w:rsidRPr="00B10492">
        <w:rPr>
          <w:rFonts w:ascii="Times New Roman" w:hAnsi="Times New Roman"/>
          <w:spacing w:val="1"/>
          <w:lang w:eastAsia="en-US"/>
        </w:rPr>
        <w:t>l</w:t>
      </w:r>
      <w:r w:rsidRPr="00B10492">
        <w:rPr>
          <w:rFonts w:ascii="Times New Roman" w:hAnsi="Times New Roman"/>
          <w:spacing w:val="2"/>
          <w:lang w:eastAsia="en-US"/>
        </w:rPr>
        <w:t>e</w:t>
      </w:r>
      <w:r w:rsidRPr="00B10492">
        <w:rPr>
          <w:rFonts w:ascii="Times New Roman" w:hAnsi="Times New Roman"/>
          <w:spacing w:val="1"/>
          <w:lang w:eastAsia="en-US"/>
        </w:rPr>
        <w:t>c</w:t>
      </w:r>
      <w:r w:rsidRPr="00B10492">
        <w:rPr>
          <w:rFonts w:ascii="Times New Roman" w:hAnsi="Times New Roman"/>
          <w:spacing w:val="2"/>
          <w:lang w:eastAsia="en-US"/>
        </w:rPr>
        <w:t>on</w:t>
      </w:r>
      <w:r w:rsidRPr="00B10492">
        <w:rPr>
          <w:rFonts w:ascii="Times New Roman" w:hAnsi="Times New Roman"/>
          <w:spacing w:val="1"/>
          <w:lang w:eastAsia="en-US"/>
        </w:rPr>
        <w:t>f</w:t>
      </w:r>
      <w:r w:rsidRPr="00B10492">
        <w:rPr>
          <w:rFonts w:ascii="Times New Roman" w:hAnsi="Times New Roman"/>
          <w:spacing w:val="2"/>
          <w:lang w:eastAsia="en-US"/>
        </w:rPr>
        <w:t>e</w:t>
      </w:r>
      <w:r w:rsidRPr="00B10492">
        <w:rPr>
          <w:rFonts w:ascii="Times New Roman" w:hAnsi="Times New Roman"/>
          <w:spacing w:val="1"/>
          <w:lang w:eastAsia="en-US"/>
        </w:rPr>
        <w:t>r</w:t>
      </w:r>
      <w:r w:rsidRPr="00B10492">
        <w:rPr>
          <w:rFonts w:ascii="Times New Roman" w:hAnsi="Times New Roman"/>
          <w:spacing w:val="2"/>
          <w:lang w:eastAsia="en-US"/>
        </w:rPr>
        <w:t>en</w:t>
      </w:r>
      <w:r w:rsidRPr="00B10492">
        <w:rPr>
          <w:rFonts w:ascii="Times New Roman" w:hAnsi="Times New Roman"/>
          <w:spacing w:val="1"/>
          <w:lang w:eastAsia="en-US"/>
        </w:rPr>
        <w:t>c</w:t>
      </w:r>
      <w:r w:rsidRPr="00B10492">
        <w:rPr>
          <w:rFonts w:ascii="Times New Roman" w:hAnsi="Times New Roman"/>
          <w:spacing w:val="2"/>
          <w:lang w:eastAsia="en-US"/>
        </w:rPr>
        <w:t>e</w:t>
      </w:r>
      <w:r w:rsidRPr="00B10492">
        <w:rPr>
          <w:rFonts w:ascii="Times New Roman" w:hAnsi="Times New Roman"/>
          <w:spacing w:val="1"/>
          <w:lang w:eastAsia="en-US"/>
        </w:rPr>
        <w:t>s)</w:t>
      </w:r>
      <w:r w:rsidRPr="00B10492">
        <w:rPr>
          <w:rFonts w:ascii="Times New Roman" w:hAnsi="Times New Roman"/>
          <w:lang w:eastAsia="en-US"/>
        </w:rPr>
        <w:t xml:space="preserve">.  </w:t>
      </w:r>
      <w:r w:rsidRPr="00B10492">
        <w:rPr>
          <w:rFonts w:ascii="Times New Roman" w:hAnsi="Times New Roman"/>
          <w:spacing w:val="1"/>
          <w:lang w:eastAsia="en-US"/>
        </w:rPr>
        <w:t>T</w:t>
      </w:r>
      <w:r w:rsidRPr="00B10492">
        <w:rPr>
          <w:rFonts w:ascii="Times New Roman" w:hAnsi="Times New Roman"/>
          <w:spacing w:val="2"/>
          <w:lang w:eastAsia="en-US"/>
        </w:rPr>
        <w:t>h</w:t>
      </w:r>
      <w:r w:rsidRPr="00B10492">
        <w:rPr>
          <w:rFonts w:ascii="Times New Roman" w:hAnsi="Times New Roman"/>
          <w:spacing w:val="1"/>
          <w:lang w:eastAsia="en-US"/>
        </w:rPr>
        <w:t>i</w:t>
      </w:r>
      <w:r w:rsidRPr="00B10492">
        <w:rPr>
          <w:rFonts w:ascii="Times New Roman" w:hAnsi="Times New Roman"/>
          <w:lang w:eastAsia="en-US"/>
        </w:rPr>
        <w:t>s</w:t>
      </w:r>
      <w:r w:rsidRPr="00B10492">
        <w:rPr>
          <w:rFonts w:ascii="Times New Roman" w:hAnsi="Times New Roman"/>
          <w:spacing w:val="13"/>
          <w:lang w:eastAsia="en-US"/>
        </w:rPr>
        <w:t xml:space="preserve"> </w:t>
      </w:r>
      <w:r w:rsidRPr="00B10492">
        <w:rPr>
          <w:rFonts w:ascii="Times New Roman" w:hAnsi="Times New Roman"/>
          <w:spacing w:val="1"/>
          <w:lang w:eastAsia="en-US"/>
        </w:rPr>
        <w:t>i</w:t>
      </w:r>
      <w:r w:rsidRPr="00B10492">
        <w:rPr>
          <w:rFonts w:ascii="Times New Roman" w:hAnsi="Times New Roman"/>
          <w:lang w:eastAsia="en-US"/>
        </w:rPr>
        <w:t>s</w:t>
      </w:r>
      <w:r w:rsidRPr="00B10492">
        <w:rPr>
          <w:rFonts w:ascii="Times New Roman" w:hAnsi="Times New Roman"/>
          <w:spacing w:val="8"/>
          <w:lang w:eastAsia="en-US"/>
        </w:rPr>
        <w:t xml:space="preserve"> </w:t>
      </w:r>
      <w:r w:rsidRPr="00B10492">
        <w:rPr>
          <w:rFonts w:ascii="Times New Roman" w:hAnsi="Times New Roman"/>
          <w:lang w:eastAsia="en-US"/>
        </w:rPr>
        <w:t>a</w:t>
      </w:r>
      <w:r w:rsidRPr="00B10492">
        <w:rPr>
          <w:rFonts w:ascii="Times New Roman" w:hAnsi="Times New Roman"/>
          <w:spacing w:val="7"/>
          <w:lang w:eastAsia="en-US"/>
        </w:rPr>
        <w:t xml:space="preserve"> </w:t>
      </w:r>
      <w:r w:rsidRPr="00B10492">
        <w:rPr>
          <w:rFonts w:ascii="Times New Roman" w:hAnsi="Times New Roman"/>
          <w:spacing w:val="2"/>
          <w:lang w:eastAsia="en-US"/>
        </w:rPr>
        <w:t>po</w:t>
      </w:r>
      <w:r w:rsidRPr="00B10492">
        <w:rPr>
          <w:rFonts w:ascii="Times New Roman" w:hAnsi="Times New Roman"/>
          <w:spacing w:val="1"/>
          <w:lang w:eastAsia="en-US"/>
        </w:rPr>
        <w:t>t</w:t>
      </w:r>
      <w:r w:rsidRPr="00B10492">
        <w:rPr>
          <w:rFonts w:ascii="Times New Roman" w:hAnsi="Times New Roman"/>
          <w:spacing w:val="2"/>
          <w:lang w:eastAsia="en-US"/>
        </w:rPr>
        <w:t>en</w:t>
      </w:r>
      <w:r w:rsidRPr="00B10492">
        <w:rPr>
          <w:rFonts w:ascii="Times New Roman" w:hAnsi="Times New Roman"/>
          <w:spacing w:val="1"/>
          <w:lang w:eastAsia="en-US"/>
        </w:rPr>
        <w:t>ti</w:t>
      </w:r>
      <w:r w:rsidRPr="00B10492">
        <w:rPr>
          <w:rFonts w:ascii="Times New Roman" w:hAnsi="Times New Roman"/>
          <w:spacing w:val="2"/>
          <w:lang w:eastAsia="en-US"/>
        </w:rPr>
        <w:t>a</w:t>
      </w:r>
      <w:r w:rsidRPr="00B10492">
        <w:rPr>
          <w:rFonts w:ascii="Times New Roman" w:hAnsi="Times New Roman"/>
          <w:spacing w:val="1"/>
          <w:lang w:eastAsia="en-US"/>
        </w:rPr>
        <w:t>ll</w:t>
      </w:r>
      <w:r w:rsidRPr="00B10492">
        <w:rPr>
          <w:rFonts w:ascii="Times New Roman" w:hAnsi="Times New Roman"/>
          <w:lang w:eastAsia="en-US"/>
        </w:rPr>
        <w:t>y</w:t>
      </w:r>
      <w:r w:rsidRPr="00B10492">
        <w:rPr>
          <w:rFonts w:ascii="Times New Roman" w:hAnsi="Times New Roman"/>
          <w:spacing w:val="28"/>
          <w:lang w:eastAsia="en-US"/>
        </w:rPr>
        <w:t xml:space="preserve"> </w:t>
      </w:r>
      <w:r w:rsidRPr="00B10492">
        <w:rPr>
          <w:rFonts w:ascii="Times New Roman" w:hAnsi="Times New Roman"/>
          <w:spacing w:val="1"/>
          <w:lang w:eastAsia="en-US"/>
        </w:rPr>
        <w:t>s</w:t>
      </w:r>
      <w:r w:rsidRPr="00B10492">
        <w:rPr>
          <w:rFonts w:ascii="Times New Roman" w:hAnsi="Times New Roman"/>
          <w:spacing w:val="2"/>
          <w:lang w:eastAsia="en-US"/>
        </w:rPr>
        <w:t>e</w:t>
      </w:r>
      <w:r w:rsidRPr="00B10492">
        <w:rPr>
          <w:rFonts w:ascii="Times New Roman" w:hAnsi="Times New Roman"/>
          <w:spacing w:val="1"/>
          <w:lang w:eastAsia="en-US"/>
        </w:rPr>
        <w:t>ri</w:t>
      </w:r>
      <w:r w:rsidRPr="00B10492">
        <w:rPr>
          <w:rFonts w:ascii="Times New Roman" w:hAnsi="Times New Roman"/>
          <w:spacing w:val="2"/>
          <w:lang w:eastAsia="en-US"/>
        </w:rPr>
        <w:t>ou</w:t>
      </w:r>
      <w:r w:rsidRPr="00B10492">
        <w:rPr>
          <w:rFonts w:ascii="Times New Roman" w:hAnsi="Times New Roman"/>
          <w:lang w:eastAsia="en-US"/>
        </w:rPr>
        <w:t>s</w:t>
      </w:r>
      <w:r w:rsidRPr="00B10492">
        <w:rPr>
          <w:rFonts w:ascii="Times New Roman" w:hAnsi="Times New Roman"/>
          <w:spacing w:val="20"/>
          <w:lang w:eastAsia="en-US"/>
        </w:rPr>
        <w:t xml:space="preserve"> </w:t>
      </w:r>
      <w:r w:rsidRPr="00B10492">
        <w:rPr>
          <w:rFonts w:ascii="Times New Roman" w:hAnsi="Times New Roman"/>
          <w:spacing w:val="2"/>
          <w:lang w:eastAsia="en-US"/>
        </w:rPr>
        <w:t>p</w:t>
      </w:r>
      <w:r w:rsidRPr="00B10492">
        <w:rPr>
          <w:rFonts w:ascii="Times New Roman" w:hAnsi="Times New Roman"/>
          <w:spacing w:val="1"/>
          <w:lang w:eastAsia="en-US"/>
        </w:rPr>
        <w:t>r</w:t>
      </w:r>
      <w:r w:rsidRPr="00B10492">
        <w:rPr>
          <w:rFonts w:ascii="Times New Roman" w:hAnsi="Times New Roman"/>
          <w:spacing w:val="2"/>
          <w:lang w:eastAsia="en-US"/>
        </w:rPr>
        <w:t>ob</w:t>
      </w:r>
      <w:r w:rsidRPr="00B10492">
        <w:rPr>
          <w:rFonts w:ascii="Times New Roman" w:hAnsi="Times New Roman"/>
          <w:spacing w:val="1"/>
          <w:lang w:eastAsia="en-US"/>
        </w:rPr>
        <w:t>l</w:t>
      </w:r>
      <w:r w:rsidRPr="00B10492">
        <w:rPr>
          <w:rFonts w:ascii="Times New Roman" w:hAnsi="Times New Roman"/>
          <w:spacing w:val="2"/>
          <w:lang w:eastAsia="en-US"/>
        </w:rPr>
        <w:t>e</w:t>
      </w:r>
      <w:r w:rsidRPr="00B10492">
        <w:rPr>
          <w:rFonts w:ascii="Times New Roman" w:hAnsi="Times New Roman"/>
          <w:lang w:eastAsia="en-US"/>
        </w:rPr>
        <w:t>m</w:t>
      </w:r>
      <w:r w:rsidRPr="00B10492">
        <w:rPr>
          <w:rFonts w:ascii="Times New Roman" w:hAnsi="Times New Roman"/>
          <w:spacing w:val="25"/>
          <w:lang w:eastAsia="en-US"/>
        </w:rPr>
        <w:t xml:space="preserve"> </w:t>
      </w:r>
      <w:r w:rsidRPr="00B10492">
        <w:rPr>
          <w:rFonts w:ascii="Times New Roman" w:hAnsi="Times New Roman"/>
          <w:spacing w:val="2"/>
          <w:lang w:eastAsia="en-US"/>
        </w:rPr>
        <w:t>g</w:t>
      </w:r>
      <w:r w:rsidRPr="00B10492">
        <w:rPr>
          <w:rFonts w:ascii="Times New Roman" w:hAnsi="Times New Roman"/>
          <w:spacing w:val="1"/>
          <w:lang w:eastAsia="en-US"/>
        </w:rPr>
        <w:t>i</w:t>
      </w:r>
      <w:r w:rsidRPr="00B10492">
        <w:rPr>
          <w:rFonts w:ascii="Times New Roman" w:hAnsi="Times New Roman"/>
          <w:spacing w:val="2"/>
          <w:lang w:eastAsia="en-US"/>
        </w:rPr>
        <w:t>ve</w:t>
      </w:r>
      <w:r w:rsidRPr="00B10492">
        <w:rPr>
          <w:rFonts w:ascii="Times New Roman" w:hAnsi="Times New Roman"/>
          <w:lang w:eastAsia="en-US"/>
        </w:rPr>
        <w:t>n</w:t>
      </w:r>
      <w:r w:rsidRPr="00B10492">
        <w:rPr>
          <w:rFonts w:ascii="Times New Roman" w:hAnsi="Times New Roman"/>
          <w:spacing w:val="16"/>
          <w:lang w:eastAsia="en-US"/>
        </w:rPr>
        <w:t xml:space="preserve"> </w:t>
      </w:r>
      <w:r w:rsidRPr="00B10492">
        <w:rPr>
          <w:rFonts w:ascii="Times New Roman" w:hAnsi="Times New Roman"/>
          <w:spacing w:val="1"/>
          <w:lang w:eastAsia="en-US"/>
        </w:rPr>
        <w:t>t</w:t>
      </w:r>
      <w:r w:rsidRPr="00B10492">
        <w:rPr>
          <w:rFonts w:ascii="Times New Roman" w:hAnsi="Times New Roman"/>
          <w:spacing w:val="2"/>
          <w:lang w:eastAsia="en-US"/>
        </w:rPr>
        <w:t>h</w:t>
      </w:r>
      <w:r w:rsidRPr="00B10492">
        <w:rPr>
          <w:rFonts w:ascii="Times New Roman" w:hAnsi="Times New Roman"/>
          <w:spacing w:val="1"/>
          <w:lang w:eastAsia="en-US"/>
        </w:rPr>
        <w:t>a</w:t>
      </w:r>
      <w:r w:rsidRPr="00B10492">
        <w:rPr>
          <w:rFonts w:ascii="Times New Roman" w:hAnsi="Times New Roman"/>
          <w:lang w:eastAsia="en-US"/>
        </w:rPr>
        <w:t>t</w:t>
      </w:r>
      <w:r w:rsidRPr="00B10492">
        <w:rPr>
          <w:rFonts w:ascii="Times New Roman" w:hAnsi="Times New Roman"/>
          <w:spacing w:val="14"/>
          <w:lang w:eastAsia="en-US"/>
        </w:rPr>
        <w:t xml:space="preserve"> </w:t>
      </w:r>
      <w:r w:rsidRPr="00B10492">
        <w:rPr>
          <w:rFonts w:ascii="Times New Roman" w:hAnsi="Times New Roman"/>
          <w:spacing w:val="1"/>
          <w:w w:val="103"/>
          <w:lang w:eastAsia="en-US"/>
        </w:rPr>
        <w:t>t</w:t>
      </w:r>
      <w:r w:rsidRPr="00B10492">
        <w:rPr>
          <w:rFonts w:ascii="Times New Roman" w:hAnsi="Times New Roman"/>
          <w:spacing w:val="2"/>
          <w:w w:val="103"/>
          <w:lang w:eastAsia="en-US"/>
        </w:rPr>
        <w:t>h</w:t>
      </w:r>
      <w:r w:rsidRPr="00B10492">
        <w:rPr>
          <w:rFonts w:ascii="Times New Roman" w:hAnsi="Times New Roman"/>
          <w:w w:val="103"/>
          <w:lang w:eastAsia="en-US"/>
        </w:rPr>
        <w:t xml:space="preserve">e </w:t>
      </w:r>
      <w:r w:rsidRPr="00B10492">
        <w:rPr>
          <w:rFonts w:ascii="Times New Roman" w:hAnsi="Times New Roman"/>
          <w:spacing w:val="1"/>
          <w:lang w:eastAsia="en-US"/>
        </w:rPr>
        <w:t>c</w:t>
      </w:r>
      <w:r w:rsidRPr="00B10492">
        <w:rPr>
          <w:rFonts w:ascii="Times New Roman" w:hAnsi="Times New Roman"/>
          <w:spacing w:val="2"/>
          <w:lang w:eastAsia="en-US"/>
        </w:rPr>
        <w:t>o</w:t>
      </w:r>
      <w:r w:rsidRPr="00B10492">
        <w:rPr>
          <w:rFonts w:ascii="Times New Roman" w:hAnsi="Times New Roman"/>
          <w:spacing w:val="3"/>
          <w:lang w:eastAsia="en-US"/>
        </w:rPr>
        <w:t>mm</w:t>
      </w:r>
      <w:r w:rsidRPr="00B10492">
        <w:rPr>
          <w:rFonts w:ascii="Times New Roman" w:hAnsi="Times New Roman"/>
          <w:spacing w:val="1"/>
          <w:lang w:eastAsia="en-US"/>
        </w:rPr>
        <w:t>itt</w:t>
      </w:r>
      <w:r w:rsidRPr="00B10492">
        <w:rPr>
          <w:rFonts w:ascii="Times New Roman" w:hAnsi="Times New Roman"/>
          <w:spacing w:val="2"/>
          <w:lang w:eastAsia="en-US"/>
        </w:rPr>
        <w:t>ee</w:t>
      </w:r>
      <w:r w:rsidRPr="00B10492">
        <w:rPr>
          <w:rFonts w:ascii="Times New Roman" w:hAnsi="Times New Roman"/>
          <w:spacing w:val="1"/>
          <w:lang w:eastAsia="en-US"/>
        </w:rPr>
        <w:t>’</w:t>
      </w:r>
      <w:r w:rsidRPr="00B10492">
        <w:rPr>
          <w:rFonts w:ascii="Times New Roman" w:hAnsi="Times New Roman"/>
          <w:lang w:eastAsia="en-US"/>
        </w:rPr>
        <w:t>s</w:t>
      </w:r>
      <w:r w:rsidRPr="00B10492">
        <w:rPr>
          <w:rFonts w:ascii="Times New Roman" w:hAnsi="Times New Roman"/>
          <w:spacing w:val="33"/>
          <w:lang w:eastAsia="en-US"/>
        </w:rPr>
        <w:t xml:space="preserve"> </w:t>
      </w:r>
      <w:r w:rsidRPr="00B10492">
        <w:rPr>
          <w:rFonts w:ascii="Times New Roman" w:hAnsi="Times New Roman"/>
          <w:spacing w:val="1"/>
          <w:lang w:eastAsia="en-US"/>
        </w:rPr>
        <w:t>l</w:t>
      </w:r>
      <w:r w:rsidRPr="00B10492">
        <w:rPr>
          <w:rFonts w:ascii="Times New Roman" w:hAnsi="Times New Roman"/>
          <w:spacing w:val="2"/>
          <w:lang w:eastAsia="en-US"/>
        </w:rPr>
        <w:t>e</w:t>
      </w:r>
      <w:r w:rsidRPr="00B10492">
        <w:rPr>
          <w:rFonts w:ascii="Times New Roman" w:hAnsi="Times New Roman"/>
          <w:spacing w:val="1"/>
          <w:lang w:eastAsia="en-US"/>
        </w:rPr>
        <w:t>v</w:t>
      </w:r>
      <w:r w:rsidRPr="00B10492">
        <w:rPr>
          <w:rFonts w:ascii="Times New Roman" w:hAnsi="Times New Roman"/>
          <w:spacing w:val="2"/>
          <w:lang w:eastAsia="en-US"/>
        </w:rPr>
        <w:t>e</w:t>
      </w:r>
      <w:r w:rsidRPr="00B10492">
        <w:rPr>
          <w:rFonts w:ascii="Times New Roman" w:hAnsi="Times New Roman"/>
          <w:lang w:eastAsia="en-US"/>
        </w:rPr>
        <w:t>l</w:t>
      </w:r>
      <w:r w:rsidRPr="00B10492">
        <w:rPr>
          <w:rFonts w:ascii="Times New Roman" w:hAnsi="Times New Roman"/>
          <w:spacing w:val="14"/>
          <w:lang w:eastAsia="en-US"/>
        </w:rPr>
        <w:t xml:space="preserve"> </w:t>
      </w:r>
      <w:r w:rsidRPr="00B10492">
        <w:rPr>
          <w:rFonts w:ascii="Times New Roman" w:hAnsi="Times New Roman"/>
          <w:spacing w:val="2"/>
          <w:lang w:eastAsia="en-US"/>
        </w:rPr>
        <w:t>o</w:t>
      </w:r>
      <w:r w:rsidRPr="00B10492">
        <w:rPr>
          <w:rFonts w:ascii="Times New Roman" w:hAnsi="Times New Roman"/>
          <w:lang w:eastAsia="en-US"/>
        </w:rPr>
        <w:t>f</w:t>
      </w:r>
      <w:r w:rsidRPr="00B10492">
        <w:rPr>
          <w:rFonts w:ascii="Times New Roman" w:hAnsi="Times New Roman"/>
          <w:spacing w:val="8"/>
          <w:lang w:eastAsia="en-US"/>
        </w:rPr>
        <w:t xml:space="preserve"> </w:t>
      </w:r>
      <w:r w:rsidRPr="00B10492">
        <w:rPr>
          <w:rFonts w:ascii="Times New Roman" w:hAnsi="Times New Roman"/>
          <w:spacing w:val="2"/>
          <w:lang w:eastAsia="en-US"/>
        </w:rPr>
        <w:t>a</w:t>
      </w:r>
      <w:r w:rsidRPr="00B10492">
        <w:rPr>
          <w:rFonts w:ascii="Times New Roman" w:hAnsi="Times New Roman"/>
          <w:spacing w:val="1"/>
          <w:lang w:eastAsia="en-US"/>
        </w:rPr>
        <w:t>ctivit</w:t>
      </w:r>
      <w:r w:rsidRPr="00B10492">
        <w:rPr>
          <w:rFonts w:ascii="Times New Roman" w:hAnsi="Times New Roman"/>
          <w:lang w:eastAsia="en-US"/>
        </w:rPr>
        <w:t>y</w:t>
      </w:r>
      <w:r w:rsidRPr="00B10492">
        <w:rPr>
          <w:rFonts w:ascii="Times New Roman" w:hAnsi="Times New Roman"/>
          <w:spacing w:val="21"/>
          <w:lang w:eastAsia="en-US"/>
        </w:rPr>
        <w:t xml:space="preserve"> </w:t>
      </w:r>
      <w:r w:rsidRPr="00B10492">
        <w:rPr>
          <w:rFonts w:ascii="Times New Roman" w:hAnsi="Times New Roman"/>
          <w:spacing w:val="1"/>
          <w:w w:val="103"/>
          <w:lang w:eastAsia="en-US"/>
        </w:rPr>
        <w:t>i</w:t>
      </w:r>
      <w:r w:rsidRPr="00B10492">
        <w:rPr>
          <w:rFonts w:ascii="Times New Roman" w:hAnsi="Times New Roman"/>
          <w:spacing w:val="2"/>
          <w:w w:val="103"/>
          <w:lang w:eastAsia="en-US"/>
        </w:rPr>
        <w:t>n</w:t>
      </w:r>
      <w:r w:rsidRPr="00B10492">
        <w:rPr>
          <w:rFonts w:ascii="Times New Roman" w:hAnsi="Times New Roman"/>
          <w:spacing w:val="1"/>
          <w:w w:val="103"/>
          <w:lang w:eastAsia="en-US"/>
        </w:rPr>
        <w:t>t</w:t>
      </w:r>
      <w:r w:rsidRPr="00B10492">
        <w:rPr>
          <w:rFonts w:ascii="Times New Roman" w:hAnsi="Times New Roman"/>
          <w:spacing w:val="2"/>
          <w:w w:val="103"/>
          <w:lang w:eastAsia="en-US"/>
        </w:rPr>
        <w:t>er</w:t>
      </w:r>
      <w:r w:rsidRPr="00B10492">
        <w:rPr>
          <w:rFonts w:ascii="Times New Roman" w:hAnsi="Times New Roman"/>
          <w:spacing w:val="1"/>
          <w:w w:val="103"/>
          <w:lang w:eastAsia="en-US"/>
        </w:rPr>
        <w:t>s</w:t>
      </w:r>
      <w:r w:rsidRPr="00B10492">
        <w:rPr>
          <w:rFonts w:ascii="Times New Roman" w:hAnsi="Times New Roman"/>
          <w:spacing w:val="2"/>
          <w:w w:val="103"/>
          <w:lang w:eastAsia="en-US"/>
        </w:rPr>
        <w:t>e</w:t>
      </w:r>
      <w:r w:rsidRPr="00B10492">
        <w:rPr>
          <w:rFonts w:ascii="Times New Roman" w:hAnsi="Times New Roman"/>
          <w:spacing w:val="1"/>
          <w:w w:val="103"/>
          <w:lang w:eastAsia="en-US"/>
        </w:rPr>
        <w:t>ssi</w:t>
      </w:r>
      <w:r w:rsidRPr="00B10492">
        <w:rPr>
          <w:rFonts w:ascii="Times New Roman" w:hAnsi="Times New Roman"/>
          <w:spacing w:val="2"/>
          <w:w w:val="103"/>
          <w:lang w:eastAsia="en-US"/>
        </w:rPr>
        <w:t>on</w:t>
      </w:r>
      <w:r w:rsidRPr="00B10492">
        <w:rPr>
          <w:rFonts w:ascii="Times New Roman" w:hAnsi="Times New Roman"/>
          <w:spacing w:val="1"/>
          <w:w w:val="103"/>
          <w:lang w:eastAsia="en-US"/>
        </w:rPr>
        <w:t>all</w:t>
      </w:r>
      <w:r w:rsidRPr="00B10492">
        <w:rPr>
          <w:rFonts w:ascii="Times New Roman" w:hAnsi="Times New Roman"/>
          <w:w w:val="103"/>
          <w:lang w:eastAsia="en-US"/>
        </w:rPr>
        <w:t>y</w:t>
      </w:r>
      <w:r w:rsidRPr="00B10492">
        <w:rPr>
          <w:rFonts w:ascii="Times New Roman" w:hAnsi="Times New Roman"/>
          <w:spacing w:val="4"/>
          <w:lang w:eastAsia="en-US"/>
        </w:rPr>
        <w:t xml:space="preserve"> </w:t>
      </w:r>
      <w:r w:rsidRPr="00B10492">
        <w:rPr>
          <w:rFonts w:ascii="Times New Roman" w:hAnsi="Times New Roman"/>
          <w:spacing w:val="2"/>
          <w:lang w:eastAsia="en-US"/>
        </w:rPr>
        <w:t>need</w:t>
      </w:r>
      <w:r w:rsidRPr="00B10492">
        <w:rPr>
          <w:rFonts w:ascii="Times New Roman" w:hAnsi="Times New Roman"/>
          <w:lang w:eastAsia="en-US"/>
        </w:rPr>
        <w:t>s</w:t>
      </w:r>
      <w:r w:rsidRPr="00B10492">
        <w:rPr>
          <w:rFonts w:ascii="Times New Roman" w:hAnsi="Times New Roman"/>
          <w:spacing w:val="17"/>
          <w:lang w:eastAsia="en-US"/>
        </w:rPr>
        <w:t xml:space="preserve"> </w:t>
      </w:r>
      <w:r w:rsidRPr="00B10492">
        <w:rPr>
          <w:rFonts w:ascii="Times New Roman" w:hAnsi="Times New Roman"/>
          <w:spacing w:val="1"/>
          <w:lang w:eastAsia="en-US"/>
        </w:rPr>
        <w:t>t</w:t>
      </w:r>
      <w:r w:rsidRPr="00B10492">
        <w:rPr>
          <w:rFonts w:ascii="Times New Roman" w:hAnsi="Times New Roman"/>
          <w:lang w:eastAsia="en-US"/>
        </w:rPr>
        <w:t>o</w:t>
      </w:r>
      <w:r w:rsidRPr="00B10492">
        <w:rPr>
          <w:rFonts w:ascii="Times New Roman" w:hAnsi="Times New Roman"/>
          <w:spacing w:val="9"/>
          <w:lang w:eastAsia="en-US"/>
        </w:rPr>
        <w:t xml:space="preserve"> </w:t>
      </w:r>
      <w:r w:rsidRPr="00B10492">
        <w:rPr>
          <w:rFonts w:ascii="Times New Roman" w:hAnsi="Times New Roman"/>
          <w:spacing w:val="1"/>
          <w:lang w:eastAsia="en-US"/>
        </w:rPr>
        <w:t>i</w:t>
      </w:r>
      <w:r w:rsidRPr="00B10492">
        <w:rPr>
          <w:rFonts w:ascii="Times New Roman" w:hAnsi="Times New Roman"/>
          <w:spacing w:val="2"/>
          <w:lang w:eastAsia="en-US"/>
        </w:rPr>
        <w:t>n</w:t>
      </w:r>
      <w:r w:rsidRPr="00B10492">
        <w:rPr>
          <w:rFonts w:ascii="Times New Roman" w:hAnsi="Times New Roman"/>
          <w:spacing w:val="1"/>
          <w:lang w:eastAsia="en-US"/>
        </w:rPr>
        <w:t>cr</w:t>
      </w:r>
      <w:r w:rsidRPr="00B10492">
        <w:rPr>
          <w:rFonts w:ascii="Times New Roman" w:hAnsi="Times New Roman"/>
          <w:spacing w:val="2"/>
          <w:lang w:eastAsia="en-US"/>
        </w:rPr>
        <w:t>e</w:t>
      </w:r>
      <w:r w:rsidRPr="00B10492">
        <w:rPr>
          <w:rFonts w:ascii="Times New Roman" w:hAnsi="Times New Roman"/>
          <w:spacing w:val="1"/>
          <w:lang w:eastAsia="en-US"/>
        </w:rPr>
        <w:t>as</w:t>
      </w:r>
      <w:r w:rsidRPr="00B10492">
        <w:rPr>
          <w:rFonts w:ascii="Times New Roman" w:hAnsi="Times New Roman"/>
          <w:lang w:eastAsia="en-US"/>
        </w:rPr>
        <w:t>e</w:t>
      </w:r>
      <w:r w:rsidRPr="00B10492">
        <w:rPr>
          <w:rFonts w:ascii="Times New Roman" w:hAnsi="Times New Roman"/>
          <w:spacing w:val="23"/>
          <w:lang w:eastAsia="en-US"/>
        </w:rPr>
        <w:t xml:space="preserve"> </w:t>
      </w:r>
      <w:r w:rsidRPr="00B10492">
        <w:rPr>
          <w:rFonts w:ascii="Times New Roman" w:hAnsi="Times New Roman"/>
          <w:spacing w:val="1"/>
          <w:lang w:eastAsia="en-US"/>
        </w:rPr>
        <w:t>si</w:t>
      </w:r>
      <w:r w:rsidRPr="00B10492">
        <w:rPr>
          <w:rFonts w:ascii="Times New Roman" w:hAnsi="Times New Roman"/>
          <w:spacing w:val="2"/>
          <w:lang w:eastAsia="en-US"/>
        </w:rPr>
        <w:t>gn</w:t>
      </w:r>
      <w:r w:rsidRPr="00B10492">
        <w:rPr>
          <w:rFonts w:ascii="Times New Roman" w:hAnsi="Times New Roman"/>
          <w:spacing w:val="1"/>
          <w:lang w:eastAsia="en-US"/>
        </w:rPr>
        <w:t>ific</w:t>
      </w:r>
      <w:r w:rsidRPr="00B10492">
        <w:rPr>
          <w:rFonts w:ascii="Times New Roman" w:hAnsi="Times New Roman"/>
          <w:spacing w:val="2"/>
          <w:lang w:eastAsia="en-US"/>
        </w:rPr>
        <w:t>an</w:t>
      </w:r>
      <w:r w:rsidRPr="00B10492">
        <w:rPr>
          <w:rFonts w:ascii="Times New Roman" w:hAnsi="Times New Roman"/>
          <w:spacing w:val="1"/>
          <w:lang w:eastAsia="en-US"/>
        </w:rPr>
        <w:t>tly</w:t>
      </w:r>
      <w:r w:rsidRPr="00B10492">
        <w:rPr>
          <w:rFonts w:ascii="Times New Roman" w:hAnsi="Times New Roman"/>
          <w:lang w:eastAsia="en-US"/>
        </w:rPr>
        <w:t>.”</w:t>
      </w:r>
      <w:r w:rsidRPr="00B10492">
        <w:rPr>
          <w:rFonts w:ascii="Times New Roman" w:hAnsi="Times New Roman"/>
          <w:vertAlign w:val="superscript"/>
          <w:lang w:eastAsia="en-US"/>
        </w:rPr>
        <w:footnoteReference w:id="53"/>
      </w:r>
      <w:r w:rsidRPr="00B10492">
        <w:rPr>
          <w:rFonts w:ascii="Times New Roman" w:hAnsi="Times New Roman"/>
          <w:lang w:eastAsia="en-US"/>
        </w:rPr>
        <w:t xml:space="preserve">  Additionally, commenters feel “i</w:t>
      </w:r>
      <w:r w:rsidRPr="00B10492">
        <w:rPr>
          <w:rFonts w:ascii="Times New Roman" w:hAnsi="Times New Roman"/>
          <w:color w:val="000000"/>
          <w:lang w:eastAsia="en-US"/>
        </w:rPr>
        <w:t>t</w:t>
      </w:r>
      <w:r w:rsidRPr="00B10492">
        <w:rPr>
          <w:rFonts w:ascii="Times New Roman" w:hAnsi="Times New Roman"/>
          <w:color w:val="000000"/>
          <w:spacing w:val="6"/>
          <w:lang w:eastAsia="en-US"/>
        </w:rPr>
        <w:t xml:space="preserve"> </w:t>
      </w:r>
      <w:r w:rsidRPr="00B10492">
        <w:rPr>
          <w:rFonts w:ascii="Times New Roman" w:hAnsi="Times New Roman"/>
          <w:color w:val="000000"/>
          <w:spacing w:val="2"/>
          <w:lang w:eastAsia="en-US"/>
        </w:rPr>
        <w:t>w</w:t>
      </w:r>
      <w:r w:rsidRPr="00B10492">
        <w:rPr>
          <w:rFonts w:ascii="Times New Roman" w:hAnsi="Times New Roman"/>
          <w:color w:val="000000"/>
          <w:spacing w:val="1"/>
          <w:lang w:eastAsia="en-US"/>
        </w:rPr>
        <w:t>il</w:t>
      </w:r>
      <w:r w:rsidRPr="00B10492">
        <w:rPr>
          <w:rFonts w:ascii="Times New Roman" w:hAnsi="Times New Roman"/>
          <w:color w:val="000000"/>
          <w:lang w:eastAsia="en-US"/>
        </w:rPr>
        <w:t>l</w:t>
      </w:r>
      <w:r w:rsidRPr="00B10492">
        <w:rPr>
          <w:rFonts w:ascii="Times New Roman" w:hAnsi="Times New Roman"/>
          <w:color w:val="000000"/>
          <w:spacing w:val="11"/>
          <w:lang w:eastAsia="en-US"/>
        </w:rPr>
        <w:t xml:space="preserve"> </w:t>
      </w:r>
      <w:r w:rsidRPr="00B10492">
        <w:rPr>
          <w:rFonts w:ascii="Times New Roman" w:hAnsi="Times New Roman"/>
          <w:color w:val="000000"/>
          <w:spacing w:val="2"/>
          <w:lang w:eastAsia="en-US"/>
        </w:rPr>
        <w:t>b</w:t>
      </w:r>
      <w:r w:rsidRPr="00B10492">
        <w:rPr>
          <w:rFonts w:ascii="Times New Roman" w:hAnsi="Times New Roman"/>
          <w:color w:val="000000"/>
          <w:lang w:eastAsia="en-US"/>
        </w:rPr>
        <w:t>e</w:t>
      </w:r>
      <w:r w:rsidRPr="00B10492">
        <w:rPr>
          <w:rFonts w:ascii="Times New Roman" w:hAnsi="Times New Roman"/>
          <w:color w:val="000000"/>
          <w:spacing w:val="10"/>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po</w:t>
      </w:r>
      <w:r w:rsidRPr="00B10492">
        <w:rPr>
          <w:rFonts w:ascii="Times New Roman" w:hAnsi="Times New Roman"/>
          <w:color w:val="000000"/>
          <w:spacing w:val="1"/>
          <w:lang w:eastAsia="en-US"/>
        </w:rPr>
        <w:t>rt</w:t>
      </w:r>
      <w:r w:rsidRPr="00B10492">
        <w:rPr>
          <w:rFonts w:ascii="Times New Roman" w:hAnsi="Times New Roman"/>
          <w:color w:val="000000"/>
          <w:spacing w:val="2"/>
          <w:lang w:eastAsia="en-US"/>
        </w:rPr>
        <w:t>an</w:t>
      </w:r>
      <w:r w:rsidRPr="00B10492">
        <w:rPr>
          <w:rFonts w:ascii="Times New Roman" w:hAnsi="Times New Roman"/>
          <w:color w:val="000000"/>
          <w:lang w:eastAsia="en-US"/>
        </w:rPr>
        <w:t>t</w:t>
      </w:r>
      <w:r w:rsidRPr="00B10492">
        <w:rPr>
          <w:rFonts w:ascii="Times New Roman" w:hAnsi="Times New Roman"/>
          <w:color w:val="000000"/>
          <w:spacing w:val="26"/>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on</w:t>
      </w:r>
      <w:r w:rsidRPr="00B10492">
        <w:rPr>
          <w:rFonts w:ascii="Times New Roman" w:hAnsi="Times New Roman"/>
          <w:color w:val="000000"/>
          <w:spacing w:val="1"/>
          <w:lang w:eastAsia="en-US"/>
        </w:rPr>
        <w:t>it</w:t>
      </w:r>
      <w:r w:rsidRPr="00B10492">
        <w:rPr>
          <w:rFonts w:ascii="Times New Roman" w:hAnsi="Times New Roman"/>
          <w:color w:val="000000"/>
          <w:spacing w:val="2"/>
          <w:lang w:eastAsia="en-US"/>
        </w:rPr>
        <w:t>o</w:t>
      </w:r>
      <w:r w:rsidRPr="00B10492">
        <w:rPr>
          <w:rFonts w:ascii="Times New Roman" w:hAnsi="Times New Roman"/>
          <w:color w:val="000000"/>
          <w:lang w:eastAsia="en-US"/>
        </w:rPr>
        <w:t>r</w:t>
      </w:r>
      <w:r w:rsidRPr="00B10492">
        <w:rPr>
          <w:rFonts w:ascii="Times New Roman" w:hAnsi="Times New Roman"/>
          <w:color w:val="000000"/>
          <w:spacing w:val="22"/>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gr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w:t>
      </w:r>
      <w:r w:rsidRPr="00B10492">
        <w:rPr>
          <w:rFonts w:ascii="Times New Roman" w:hAnsi="Times New Roman"/>
          <w:color w:val="000000"/>
          <w:lang w:eastAsia="en-US"/>
        </w:rPr>
        <w:t>s</w:t>
      </w:r>
      <w:r w:rsidRPr="00B10492">
        <w:rPr>
          <w:rFonts w:ascii="Times New Roman" w:hAnsi="Times New Roman"/>
          <w:color w:val="000000"/>
          <w:spacing w:val="23"/>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28"/>
          <w:lang w:eastAsia="en-US"/>
        </w:rPr>
        <w:t xml:space="preserve"> </w:t>
      </w:r>
      <w:r w:rsidRPr="00B10492">
        <w:rPr>
          <w:rFonts w:ascii="Times New Roman" w:hAnsi="Times New Roman"/>
          <w:color w:val="000000"/>
          <w:spacing w:val="2"/>
          <w:lang w:eastAsia="en-US"/>
        </w:rPr>
        <w:t>w</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de</w:t>
      </w:r>
      <w:r w:rsidRPr="00B10492">
        <w:rPr>
          <w:rFonts w:ascii="Times New Roman" w:hAnsi="Times New Roman"/>
          <w:color w:val="000000"/>
          <w:lang w:eastAsia="en-US"/>
        </w:rPr>
        <w:t>r</w:t>
      </w:r>
      <w:r w:rsidRPr="00B10492">
        <w:rPr>
          <w:rFonts w:ascii="Times New Roman" w:hAnsi="Times New Roman"/>
          <w:color w:val="000000"/>
          <w:spacing w:val="16"/>
          <w:lang w:eastAsia="en-US"/>
        </w:rPr>
        <w:t xml:space="preserve"> </w:t>
      </w:r>
      <w:r w:rsidRPr="00B10492">
        <w:rPr>
          <w:rFonts w:ascii="Times New Roman" w:hAnsi="Times New Roman"/>
          <w:color w:val="000000"/>
          <w:spacing w:val="1"/>
          <w:lang w:eastAsia="en-US"/>
        </w:rPr>
        <w:t>e</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gage</w:t>
      </w:r>
      <w:r w:rsidRPr="00B10492">
        <w:rPr>
          <w:rFonts w:ascii="Times New Roman" w:hAnsi="Times New Roman"/>
          <w:color w:val="000000"/>
          <w:spacing w:val="3"/>
          <w:lang w:eastAsia="en-US"/>
        </w:rPr>
        <w:t>m</w:t>
      </w:r>
      <w:r w:rsidRPr="00B10492">
        <w:rPr>
          <w:rFonts w:ascii="Times New Roman" w:hAnsi="Times New Roman"/>
          <w:color w:val="000000"/>
          <w:spacing w:val="1"/>
          <w:lang w:eastAsia="en-US"/>
        </w:rPr>
        <w:t>e</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t</w:t>
      </w:r>
      <w:r>
        <w:rPr>
          <w:rFonts w:ascii="Times New Roman" w:hAnsi="Times New Roman"/>
          <w:color w:val="000000"/>
          <w:spacing w:val="1"/>
          <w:lang w:eastAsia="en-US"/>
        </w:rPr>
        <w:t>.</w:t>
      </w:r>
      <w:r w:rsidRPr="00B10492">
        <w:rPr>
          <w:rFonts w:ascii="Times New Roman" w:hAnsi="Times New Roman"/>
          <w:color w:val="000000"/>
          <w:spacing w:val="1"/>
          <w:lang w:eastAsia="en-US"/>
        </w:rPr>
        <w:t>”</w:t>
      </w:r>
      <w:r w:rsidRPr="00B10492">
        <w:rPr>
          <w:rFonts w:ascii="Times New Roman" w:hAnsi="Times New Roman"/>
          <w:color w:val="000000"/>
          <w:spacing w:val="33"/>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t</w:t>
      </w:r>
      <w:r w:rsidRPr="00B10492">
        <w:rPr>
          <w:rFonts w:ascii="Times New Roman" w:hAnsi="Times New Roman"/>
          <w:color w:val="000000"/>
          <w:spacing w:val="6"/>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s</w:t>
      </w:r>
      <w:r w:rsidRPr="00B10492">
        <w:rPr>
          <w:rFonts w:ascii="Times New Roman" w:hAnsi="Times New Roman"/>
          <w:color w:val="000000"/>
          <w:spacing w:val="8"/>
          <w:lang w:eastAsia="en-US"/>
        </w:rPr>
        <w:t xml:space="preserve"> </w:t>
      </w:r>
      <w:r w:rsidRPr="00B10492">
        <w:rPr>
          <w:rFonts w:ascii="Times New Roman" w:hAnsi="Times New Roman"/>
          <w:color w:val="000000"/>
          <w:spacing w:val="1"/>
          <w:w w:val="103"/>
          <w:lang w:eastAsia="en-US"/>
        </w:rPr>
        <w:t>i</w:t>
      </w:r>
      <w:r w:rsidRPr="00B10492">
        <w:rPr>
          <w:rFonts w:ascii="Times New Roman" w:hAnsi="Times New Roman"/>
          <w:color w:val="000000"/>
          <w:spacing w:val="2"/>
          <w:w w:val="103"/>
          <w:lang w:eastAsia="en-US"/>
        </w:rPr>
        <w:t>mpo</w:t>
      </w:r>
      <w:r w:rsidRPr="00B10492">
        <w:rPr>
          <w:rFonts w:ascii="Times New Roman" w:hAnsi="Times New Roman"/>
          <w:color w:val="000000"/>
          <w:spacing w:val="1"/>
          <w:w w:val="103"/>
          <w:lang w:eastAsia="en-US"/>
        </w:rPr>
        <w:t>rt</w:t>
      </w:r>
      <w:r w:rsidRPr="00B10492">
        <w:rPr>
          <w:rFonts w:ascii="Times New Roman" w:hAnsi="Times New Roman"/>
          <w:color w:val="000000"/>
          <w:spacing w:val="2"/>
          <w:w w:val="103"/>
          <w:lang w:eastAsia="en-US"/>
        </w:rPr>
        <w:t>an</w:t>
      </w:r>
      <w:r w:rsidRPr="00B10492">
        <w:rPr>
          <w:rFonts w:ascii="Times New Roman" w:hAnsi="Times New Roman"/>
          <w:color w:val="000000"/>
          <w:w w:val="103"/>
          <w:lang w:eastAsia="en-US"/>
        </w:rPr>
        <w:t xml:space="preserve">t </w:t>
      </w:r>
      <w:r w:rsidRPr="00B10492">
        <w:rPr>
          <w:rFonts w:ascii="Times New Roman" w:hAnsi="Times New Roman"/>
          <w:color w:val="000000"/>
          <w:spacing w:val="1"/>
          <w:w w:val="103"/>
          <w:lang w:eastAsia="en-US"/>
        </w:rPr>
        <w:t>t</w:t>
      </w:r>
      <w:r w:rsidRPr="00B10492">
        <w:rPr>
          <w:rFonts w:ascii="Times New Roman" w:hAnsi="Times New Roman"/>
          <w:color w:val="000000"/>
          <w:spacing w:val="2"/>
          <w:w w:val="103"/>
          <w:lang w:eastAsia="en-US"/>
        </w:rPr>
        <w:t>h</w:t>
      </w:r>
      <w:r w:rsidRPr="00B10492">
        <w:rPr>
          <w:rFonts w:ascii="Times New Roman" w:hAnsi="Times New Roman"/>
          <w:color w:val="000000"/>
          <w:spacing w:val="1"/>
          <w:w w:val="103"/>
          <w:lang w:eastAsia="en-US"/>
        </w:rPr>
        <w:t>a</w:t>
      </w:r>
      <w:r w:rsidRPr="00B10492">
        <w:rPr>
          <w:rFonts w:ascii="Times New Roman" w:hAnsi="Times New Roman"/>
          <w:color w:val="000000"/>
          <w:w w:val="103"/>
          <w:lang w:eastAsia="en-US"/>
        </w:rPr>
        <w:t>t</w:t>
      </w:r>
      <w:r w:rsidRPr="00B10492">
        <w:rPr>
          <w:rFonts w:ascii="Times New Roman" w:hAnsi="Times New Roman"/>
          <w:color w:val="000000"/>
          <w:spacing w:val="3"/>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CAN</w:t>
      </w:r>
      <w:r w:rsidRPr="00B10492">
        <w:rPr>
          <w:rFonts w:ascii="Times New Roman" w:hAnsi="Times New Roman"/>
          <w:color w:val="000000"/>
          <w:lang w:eastAsia="en-US"/>
        </w:rPr>
        <w:t>N</w:t>
      </w:r>
      <w:r w:rsidRPr="00B10492">
        <w:rPr>
          <w:rFonts w:ascii="Times New Roman" w:hAnsi="Times New Roman"/>
          <w:color w:val="000000"/>
          <w:spacing w:val="19"/>
          <w:lang w:eastAsia="en-US"/>
        </w:rPr>
        <w:t xml:space="preserve"> </w:t>
      </w:r>
      <w:r w:rsidRPr="00B10492">
        <w:rPr>
          <w:rFonts w:ascii="Times New Roman" w:hAnsi="Times New Roman"/>
          <w:color w:val="000000"/>
          <w:spacing w:val="2"/>
          <w:lang w:eastAsia="en-US"/>
        </w:rPr>
        <w:t>wo</w:t>
      </w:r>
      <w:r w:rsidRPr="00B10492">
        <w:rPr>
          <w:rFonts w:ascii="Times New Roman" w:hAnsi="Times New Roman"/>
          <w:color w:val="000000"/>
          <w:spacing w:val="1"/>
          <w:lang w:eastAsia="en-US"/>
        </w:rPr>
        <w:t>r</w:t>
      </w:r>
      <w:r w:rsidRPr="00B10492">
        <w:rPr>
          <w:rFonts w:ascii="Times New Roman" w:hAnsi="Times New Roman"/>
          <w:color w:val="000000"/>
          <w:lang w:eastAsia="en-US"/>
        </w:rPr>
        <w:t>k</w:t>
      </w:r>
      <w:r w:rsidRPr="00B10492">
        <w:rPr>
          <w:rFonts w:ascii="Times New Roman" w:hAnsi="Times New Roman"/>
          <w:color w:val="000000"/>
          <w:spacing w:val="16"/>
          <w:lang w:eastAsia="en-US"/>
        </w:rPr>
        <w:t xml:space="preserve"> </w:t>
      </w:r>
      <w:r w:rsidRPr="00B10492">
        <w:rPr>
          <w:rFonts w:ascii="Times New Roman" w:hAnsi="Times New Roman"/>
          <w:color w:val="000000"/>
          <w:spacing w:val="2"/>
          <w:lang w:eastAsia="en-US"/>
        </w:rPr>
        <w:t>w</w:t>
      </w:r>
      <w:r w:rsidRPr="00B10492">
        <w:rPr>
          <w:rFonts w:ascii="Times New Roman" w:hAnsi="Times New Roman"/>
          <w:color w:val="000000"/>
          <w:spacing w:val="1"/>
          <w:lang w:eastAsia="en-US"/>
        </w:rPr>
        <w:t>it</w:t>
      </w:r>
      <w:r w:rsidRPr="00B10492">
        <w:rPr>
          <w:rFonts w:ascii="Times New Roman" w:hAnsi="Times New Roman"/>
          <w:color w:val="000000"/>
          <w:lang w:eastAsia="en-US"/>
        </w:rPr>
        <w:t>h</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it</w:t>
      </w:r>
      <w:r w:rsidRPr="00B10492">
        <w:rPr>
          <w:rFonts w:ascii="Times New Roman" w:hAnsi="Times New Roman"/>
          <w:color w:val="000000"/>
          <w:lang w:eastAsia="en-US"/>
        </w:rPr>
        <w:t>s</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xisti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22"/>
          <w:lang w:eastAsia="en-US"/>
        </w:rPr>
        <w:t xml:space="preserve"> </w:t>
      </w:r>
      <w:r w:rsidRPr="00B10492">
        <w:rPr>
          <w:rFonts w:ascii="Times New Roman" w:hAnsi="Times New Roman"/>
          <w:color w:val="000000"/>
          <w:spacing w:val="2"/>
          <w:lang w:eastAsia="en-US"/>
        </w:rPr>
        <w:t>g</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ob</w:t>
      </w:r>
      <w:r w:rsidRPr="00B10492">
        <w:rPr>
          <w:rFonts w:ascii="Times New Roman" w:hAnsi="Times New Roman"/>
          <w:color w:val="000000"/>
          <w:spacing w:val="1"/>
          <w:lang w:eastAsia="en-US"/>
        </w:rPr>
        <w:t>a</w:t>
      </w:r>
      <w:r w:rsidRPr="00B10492">
        <w:rPr>
          <w:rFonts w:ascii="Times New Roman" w:hAnsi="Times New Roman"/>
          <w:color w:val="000000"/>
          <w:lang w:eastAsia="en-US"/>
        </w:rPr>
        <w:t>l</w:t>
      </w:r>
      <w:r w:rsidRPr="00B10492">
        <w:rPr>
          <w:rFonts w:ascii="Times New Roman" w:hAnsi="Times New Roman"/>
          <w:color w:val="000000"/>
          <w:spacing w:val="17"/>
          <w:lang w:eastAsia="en-US"/>
        </w:rPr>
        <w:t xml:space="preserve"> </w:t>
      </w:r>
      <w:r w:rsidRPr="00B10492">
        <w:rPr>
          <w:rFonts w:ascii="Times New Roman" w:hAnsi="Times New Roman"/>
          <w:color w:val="000000"/>
          <w:spacing w:val="1"/>
          <w:lang w:eastAsia="en-US"/>
        </w:rPr>
        <w:t>stak</w:t>
      </w:r>
      <w:r w:rsidRPr="00B10492">
        <w:rPr>
          <w:rFonts w:ascii="Times New Roman" w:hAnsi="Times New Roman"/>
          <w:color w:val="000000"/>
          <w:spacing w:val="2"/>
          <w:lang w:eastAsia="en-US"/>
        </w:rPr>
        <w:t>eho</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de</w:t>
      </w:r>
      <w:r w:rsidRPr="00B10492">
        <w:rPr>
          <w:rFonts w:ascii="Times New Roman" w:hAnsi="Times New Roman"/>
          <w:color w:val="000000"/>
          <w:spacing w:val="1"/>
          <w:lang w:eastAsia="en-US"/>
        </w:rPr>
        <w:t>r</w:t>
      </w:r>
      <w:r w:rsidRPr="00B10492">
        <w:rPr>
          <w:rFonts w:ascii="Times New Roman" w:hAnsi="Times New Roman"/>
          <w:color w:val="000000"/>
          <w:lang w:eastAsia="en-US"/>
        </w:rPr>
        <w:t>s</w:t>
      </w:r>
      <w:r w:rsidRPr="00B10492">
        <w:rPr>
          <w:rFonts w:ascii="Times New Roman" w:hAnsi="Times New Roman"/>
          <w:color w:val="000000"/>
          <w:spacing w:val="33"/>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ac</w:t>
      </w:r>
      <w:r w:rsidRPr="00B10492">
        <w:rPr>
          <w:rFonts w:ascii="Times New Roman" w:hAnsi="Times New Roman"/>
          <w:color w:val="000000"/>
          <w:lang w:eastAsia="en-US"/>
        </w:rPr>
        <w:t>h</w:t>
      </w:r>
      <w:r w:rsidRPr="00B10492">
        <w:rPr>
          <w:rFonts w:ascii="Times New Roman" w:hAnsi="Times New Roman"/>
          <w:color w:val="000000"/>
          <w:spacing w:val="17"/>
          <w:lang w:eastAsia="en-US"/>
        </w:rPr>
        <w:t xml:space="preserve"> </w:t>
      </w:r>
      <w:r w:rsidRPr="00B10492">
        <w:rPr>
          <w:rFonts w:ascii="Times New Roman" w:hAnsi="Times New Roman"/>
          <w:color w:val="000000"/>
          <w:spacing w:val="2"/>
          <w:lang w:eastAsia="en-US"/>
        </w:rPr>
        <w:t>ou</w:t>
      </w:r>
      <w:r w:rsidRPr="00B10492">
        <w:rPr>
          <w:rFonts w:ascii="Times New Roman" w:hAnsi="Times New Roman"/>
          <w:color w:val="000000"/>
          <w:lang w:eastAsia="en-US"/>
        </w:rPr>
        <w:t>t</w:t>
      </w:r>
      <w:r w:rsidRPr="00B10492">
        <w:rPr>
          <w:rFonts w:ascii="Times New Roman" w:hAnsi="Times New Roman"/>
          <w:color w:val="000000"/>
          <w:spacing w:val="11"/>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he</w:t>
      </w:r>
      <w:r w:rsidRPr="00B10492">
        <w:rPr>
          <w:rFonts w:ascii="Times New Roman" w:hAnsi="Times New Roman"/>
          <w:color w:val="000000"/>
          <w:spacing w:val="1"/>
          <w:lang w:eastAsia="en-US"/>
        </w:rPr>
        <w:t>i</w:t>
      </w:r>
      <w:r w:rsidRPr="00B10492">
        <w:rPr>
          <w:rFonts w:ascii="Times New Roman" w:hAnsi="Times New Roman"/>
          <w:color w:val="000000"/>
          <w:lang w:eastAsia="en-US"/>
        </w:rPr>
        <w:t>r</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ca</w:t>
      </w:r>
      <w:r w:rsidRPr="00B10492">
        <w:rPr>
          <w:rFonts w:ascii="Times New Roman" w:hAnsi="Times New Roman"/>
          <w:color w:val="000000"/>
          <w:lang w:eastAsia="en-US"/>
        </w:rPr>
        <w:t>l</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ommun</w:t>
      </w:r>
      <w:r w:rsidRPr="00B10492">
        <w:rPr>
          <w:rFonts w:ascii="Times New Roman" w:hAnsi="Times New Roman"/>
          <w:color w:val="000000"/>
          <w:spacing w:val="1"/>
          <w:lang w:eastAsia="en-US"/>
        </w:rPr>
        <w:t>iti</w:t>
      </w:r>
      <w:r w:rsidRPr="00B10492">
        <w:rPr>
          <w:rFonts w:ascii="Times New Roman" w:hAnsi="Times New Roman"/>
          <w:color w:val="000000"/>
          <w:spacing w:val="2"/>
          <w:lang w:eastAsia="en-US"/>
        </w:rPr>
        <w:t>e</w:t>
      </w:r>
      <w:r w:rsidRPr="00B10492">
        <w:rPr>
          <w:rFonts w:ascii="Times New Roman" w:hAnsi="Times New Roman"/>
          <w:color w:val="000000"/>
          <w:lang w:eastAsia="en-US"/>
        </w:rPr>
        <w:t>s</w:t>
      </w:r>
      <w:r w:rsidRPr="00B10492">
        <w:rPr>
          <w:rFonts w:ascii="Times New Roman" w:hAnsi="Times New Roman"/>
          <w:color w:val="000000"/>
          <w:spacing w:val="33"/>
          <w:lang w:eastAsia="en-US"/>
        </w:rPr>
        <w:t xml:space="preserve"> </w:t>
      </w:r>
      <w:r w:rsidRPr="00B10492">
        <w:rPr>
          <w:rFonts w:ascii="Times New Roman" w:hAnsi="Times New Roman"/>
          <w:color w:val="000000"/>
          <w:spacing w:val="2"/>
          <w:lang w:eastAsia="en-US"/>
        </w:rPr>
        <w:t>whe</w:t>
      </w:r>
      <w:r w:rsidRPr="00B10492">
        <w:rPr>
          <w:rFonts w:ascii="Times New Roman" w:hAnsi="Times New Roman"/>
          <w:color w:val="000000"/>
          <w:spacing w:val="1"/>
          <w:lang w:eastAsia="en-US"/>
        </w:rPr>
        <w:t>r</w:t>
      </w:r>
      <w:r w:rsidRPr="00B10492">
        <w:rPr>
          <w:rFonts w:ascii="Times New Roman" w:hAnsi="Times New Roman"/>
          <w:color w:val="000000"/>
          <w:lang w:eastAsia="en-US"/>
        </w:rPr>
        <w:t>e</w:t>
      </w:r>
      <w:r w:rsidRPr="00B10492">
        <w:rPr>
          <w:rFonts w:ascii="Times New Roman" w:hAnsi="Times New Roman"/>
          <w:color w:val="000000"/>
          <w:spacing w:val="19"/>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he</w:t>
      </w:r>
      <w:r w:rsidRPr="00B10492">
        <w:rPr>
          <w:rFonts w:ascii="Times New Roman" w:hAnsi="Times New Roman"/>
          <w:color w:val="000000"/>
          <w:lang w:eastAsia="en-US"/>
        </w:rPr>
        <w:t>y</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ar</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alr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a</w:t>
      </w:r>
      <w:r w:rsidRPr="00B10492">
        <w:rPr>
          <w:rFonts w:ascii="Times New Roman" w:hAnsi="Times New Roman"/>
          <w:color w:val="000000"/>
          <w:spacing w:val="2"/>
          <w:lang w:eastAsia="en-US"/>
        </w:rPr>
        <w:t>d</w:t>
      </w:r>
      <w:r w:rsidRPr="00B10492">
        <w:rPr>
          <w:rFonts w:ascii="Times New Roman" w:hAnsi="Times New Roman"/>
          <w:color w:val="000000"/>
          <w:lang w:eastAsia="en-US"/>
        </w:rPr>
        <w:t>y</w:t>
      </w:r>
      <w:r w:rsidRPr="00B10492">
        <w:rPr>
          <w:rFonts w:ascii="Times New Roman" w:hAnsi="Times New Roman"/>
          <w:color w:val="000000"/>
          <w:spacing w:val="21"/>
          <w:lang w:eastAsia="en-US"/>
        </w:rPr>
        <w:t xml:space="preserve"> </w:t>
      </w:r>
      <w:r w:rsidRPr="00B10492">
        <w:rPr>
          <w:rFonts w:ascii="Times New Roman" w:hAnsi="Times New Roman"/>
          <w:color w:val="000000"/>
          <w:spacing w:val="2"/>
          <w:lang w:eastAsia="en-US"/>
        </w:rPr>
        <w:t>we</w:t>
      </w:r>
      <w:r w:rsidRPr="00B10492">
        <w:rPr>
          <w:rFonts w:ascii="Times New Roman" w:hAnsi="Times New Roman"/>
          <w:color w:val="000000"/>
          <w:spacing w:val="1"/>
          <w:lang w:eastAsia="en-US"/>
        </w:rPr>
        <w:t>l</w:t>
      </w:r>
      <w:r w:rsidRPr="00B10492">
        <w:rPr>
          <w:rFonts w:ascii="Times New Roman" w:hAnsi="Times New Roman"/>
          <w:color w:val="000000"/>
          <w:lang w:eastAsia="en-US"/>
        </w:rPr>
        <w:t>l</w:t>
      </w:r>
      <w:r w:rsidRPr="00B10492">
        <w:rPr>
          <w:rFonts w:ascii="Times New Roman" w:hAnsi="Times New Roman"/>
          <w:color w:val="000000"/>
          <w:spacing w:val="13"/>
          <w:lang w:eastAsia="en-US"/>
        </w:rPr>
        <w:t xml:space="preserve"> </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sta</w:t>
      </w:r>
      <w:r w:rsidRPr="00B10492">
        <w:rPr>
          <w:rFonts w:ascii="Times New Roman" w:hAnsi="Times New Roman"/>
          <w:color w:val="000000"/>
          <w:spacing w:val="2"/>
          <w:lang w:eastAsia="en-US"/>
        </w:rPr>
        <w:t>b</w:t>
      </w:r>
      <w:r w:rsidRPr="00B10492">
        <w:rPr>
          <w:rFonts w:ascii="Times New Roman" w:hAnsi="Times New Roman"/>
          <w:color w:val="000000"/>
          <w:spacing w:val="1"/>
          <w:lang w:eastAsia="en-US"/>
        </w:rPr>
        <w:t>lis</w:t>
      </w:r>
      <w:r w:rsidRPr="00B10492">
        <w:rPr>
          <w:rFonts w:ascii="Times New Roman" w:hAnsi="Times New Roman"/>
          <w:color w:val="000000"/>
          <w:spacing w:val="2"/>
          <w:lang w:eastAsia="en-US"/>
        </w:rPr>
        <w:t>he</w:t>
      </w:r>
      <w:r w:rsidRPr="00B10492">
        <w:rPr>
          <w:rFonts w:ascii="Times New Roman" w:hAnsi="Times New Roman"/>
          <w:color w:val="000000"/>
          <w:lang w:eastAsia="en-US"/>
        </w:rPr>
        <w:t>d</w:t>
      </w:r>
      <w:r w:rsidRPr="00B10492">
        <w:rPr>
          <w:rFonts w:ascii="Times New Roman" w:hAnsi="Times New Roman"/>
          <w:color w:val="000000"/>
          <w:spacing w:val="30"/>
          <w:lang w:eastAsia="en-US"/>
        </w:rPr>
        <w:t xml:space="preserve"> </w:t>
      </w:r>
      <w:r w:rsidRPr="00B10492">
        <w:rPr>
          <w:rFonts w:ascii="Times New Roman" w:hAnsi="Times New Roman"/>
          <w:color w:val="000000"/>
          <w:spacing w:val="1"/>
          <w:w w:val="103"/>
          <w:lang w:eastAsia="en-US"/>
        </w:rPr>
        <w:t>a</w:t>
      </w:r>
      <w:r w:rsidRPr="00B10492">
        <w:rPr>
          <w:rFonts w:ascii="Times New Roman" w:hAnsi="Times New Roman"/>
          <w:color w:val="000000"/>
          <w:spacing w:val="2"/>
          <w:w w:val="103"/>
          <w:lang w:eastAsia="en-US"/>
        </w:rPr>
        <w:t>n</w:t>
      </w:r>
      <w:r w:rsidRPr="00B10492">
        <w:rPr>
          <w:rFonts w:ascii="Times New Roman" w:hAnsi="Times New Roman"/>
          <w:color w:val="000000"/>
          <w:w w:val="103"/>
          <w:lang w:eastAsia="en-US"/>
        </w:rPr>
        <w:t xml:space="preserve">d </w:t>
      </w:r>
      <w:r w:rsidRPr="00B10492">
        <w:rPr>
          <w:rFonts w:ascii="Times New Roman" w:hAnsi="Times New Roman"/>
          <w:color w:val="000000"/>
          <w:spacing w:val="2"/>
          <w:lang w:eastAsia="en-US"/>
        </w:rPr>
        <w:t>ne</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wo</w:t>
      </w:r>
      <w:r w:rsidRPr="00B10492">
        <w:rPr>
          <w:rFonts w:ascii="Times New Roman" w:hAnsi="Times New Roman"/>
          <w:color w:val="000000"/>
          <w:spacing w:val="1"/>
          <w:lang w:eastAsia="en-US"/>
        </w:rPr>
        <w:t>rk</w:t>
      </w:r>
      <w:r w:rsidRPr="00B10492">
        <w:rPr>
          <w:rFonts w:ascii="Times New Roman" w:hAnsi="Times New Roman"/>
          <w:color w:val="000000"/>
          <w:spacing w:val="2"/>
          <w:lang w:eastAsia="en-US"/>
        </w:rPr>
        <w:t>ed</w:t>
      </w:r>
      <w:r w:rsidRPr="00B10492">
        <w:rPr>
          <w:rFonts w:ascii="Times New Roman" w:hAnsi="Times New Roman"/>
          <w:color w:val="000000"/>
          <w:lang w:eastAsia="en-US"/>
        </w:rPr>
        <w:t>.</w:t>
      </w:r>
      <w:r w:rsidRPr="00B10492">
        <w:rPr>
          <w:rFonts w:ascii="Times New Roman" w:hAnsi="Times New Roman"/>
          <w:color w:val="000000"/>
          <w:vertAlign w:val="superscript"/>
          <w:lang w:eastAsia="en-US"/>
        </w:rPr>
        <w:footnoteReference w:id="54"/>
      </w:r>
      <w:r w:rsidRPr="00B10492">
        <w:rPr>
          <w:rFonts w:ascii="Times New Roman" w:hAnsi="Times New Roman"/>
          <w:color w:val="000000"/>
          <w:lang w:eastAsia="en-US"/>
        </w:rPr>
        <w:t xml:space="preserve">  Commenters note that the ATRT2 should, explore “a</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pe</w:t>
      </w:r>
      <w:r w:rsidRPr="00B10492">
        <w:rPr>
          <w:rFonts w:ascii="Times New Roman" w:hAnsi="Times New Roman"/>
          <w:color w:val="000000"/>
          <w:spacing w:val="1"/>
          <w:lang w:eastAsia="en-US"/>
        </w:rPr>
        <w:t>ct</w:t>
      </w:r>
      <w:r w:rsidRPr="00B10492">
        <w:rPr>
          <w:rFonts w:ascii="Times New Roman" w:hAnsi="Times New Roman"/>
          <w:color w:val="000000"/>
          <w:lang w:eastAsia="en-US"/>
        </w:rPr>
        <w:t>s</w:t>
      </w:r>
      <w:r w:rsidRPr="00B10492">
        <w:rPr>
          <w:rFonts w:ascii="Times New Roman" w:hAnsi="Times New Roman"/>
          <w:color w:val="000000"/>
          <w:spacing w:val="21"/>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spacing w:val="1"/>
          <w:lang w:eastAsia="en-US"/>
        </w:rPr>
        <w:t>a</w:t>
      </w:r>
      <w:r w:rsidRPr="00B10492">
        <w:rPr>
          <w:rFonts w:ascii="Times New Roman" w:hAnsi="Times New Roman"/>
          <w:color w:val="000000"/>
          <w:lang w:eastAsia="en-US"/>
        </w:rPr>
        <w:t>t</w:t>
      </w:r>
      <w:r w:rsidRPr="00B10492">
        <w:rPr>
          <w:rFonts w:ascii="Times New Roman" w:hAnsi="Times New Roman"/>
          <w:color w:val="000000"/>
          <w:spacing w:val="13"/>
          <w:lang w:eastAsia="en-US"/>
        </w:rPr>
        <w:t xml:space="preserve"> </w:t>
      </w:r>
      <w:r w:rsidRPr="00B10492">
        <w:rPr>
          <w:rFonts w:ascii="Times New Roman" w:hAnsi="Times New Roman"/>
          <w:color w:val="000000"/>
          <w:spacing w:val="2"/>
          <w:lang w:eastAsia="en-US"/>
        </w:rPr>
        <w:t>m</w:t>
      </w:r>
      <w:r w:rsidRPr="00B10492">
        <w:rPr>
          <w:rFonts w:ascii="Times New Roman" w:hAnsi="Times New Roman"/>
          <w:color w:val="000000"/>
          <w:spacing w:val="1"/>
          <w:lang w:eastAsia="en-US"/>
        </w:rPr>
        <w:t>a</w:t>
      </w:r>
      <w:r w:rsidRPr="00B10492">
        <w:rPr>
          <w:rFonts w:ascii="Times New Roman" w:hAnsi="Times New Roman"/>
          <w:color w:val="000000"/>
          <w:lang w:eastAsia="en-US"/>
        </w:rPr>
        <w:t>y</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on</w:t>
      </w:r>
      <w:r w:rsidRPr="00B10492">
        <w:rPr>
          <w:rFonts w:ascii="Times New Roman" w:hAnsi="Times New Roman"/>
          <w:color w:val="000000"/>
          <w:spacing w:val="1"/>
          <w:lang w:eastAsia="en-US"/>
        </w:rPr>
        <w:t>tri</w:t>
      </w:r>
      <w:r w:rsidRPr="00B10492">
        <w:rPr>
          <w:rFonts w:ascii="Times New Roman" w:hAnsi="Times New Roman"/>
          <w:color w:val="000000"/>
          <w:spacing w:val="2"/>
          <w:lang w:eastAsia="en-US"/>
        </w:rPr>
        <w:t>bu</w:t>
      </w:r>
      <w:r w:rsidRPr="00B10492">
        <w:rPr>
          <w:rFonts w:ascii="Times New Roman" w:hAnsi="Times New Roman"/>
          <w:color w:val="000000"/>
          <w:spacing w:val="1"/>
          <w:lang w:eastAsia="en-US"/>
        </w:rPr>
        <w:t>t</w:t>
      </w:r>
      <w:r w:rsidRPr="00B10492">
        <w:rPr>
          <w:rFonts w:ascii="Times New Roman" w:hAnsi="Times New Roman"/>
          <w:color w:val="000000"/>
          <w:lang w:eastAsia="en-US"/>
        </w:rPr>
        <w:t>e</w:t>
      </w:r>
      <w:r w:rsidRPr="00B10492">
        <w:rPr>
          <w:rFonts w:ascii="Times New Roman" w:hAnsi="Times New Roman"/>
          <w:color w:val="000000"/>
          <w:spacing w:val="2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1"/>
          <w:lang w:eastAsia="en-US"/>
        </w:rPr>
        <w:t>rais</w:t>
      </w:r>
      <w:r w:rsidRPr="00B10492">
        <w:rPr>
          <w:rFonts w:ascii="Times New Roman" w:hAnsi="Times New Roman"/>
          <w:color w:val="000000"/>
          <w:lang w:eastAsia="en-US"/>
        </w:rPr>
        <w:t>e</w:t>
      </w:r>
      <w:r w:rsidRPr="00B10492">
        <w:rPr>
          <w:rFonts w:ascii="Times New Roman" w:hAnsi="Times New Roman"/>
          <w:color w:val="000000"/>
          <w:spacing w:val="15"/>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eve</w:t>
      </w:r>
      <w:r w:rsidRPr="00B10492">
        <w:rPr>
          <w:rFonts w:ascii="Times New Roman" w:hAnsi="Times New Roman"/>
          <w:color w:val="000000"/>
          <w:lang w:eastAsia="en-US"/>
        </w:rPr>
        <w:t>l</w:t>
      </w:r>
      <w:r w:rsidRPr="00B10492">
        <w:rPr>
          <w:rFonts w:ascii="Times New Roman" w:hAnsi="Times New Roman"/>
          <w:color w:val="000000"/>
          <w:spacing w:val="14"/>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artici</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ati</w:t>
      </w:r>
      <w:r w:rsidRPr="00B10492">
        <w:rPr>
          <w:rFonts w:ascii="Times New Roman" w:hAnsi="Times New Roman"/>
          <w:color w:val="000000"/>
          <w:spacing w:val="2"/>
          <w:lang w:eastAsia="en-US"/>
        </w:rPr>
        <w:t>o</w:t>
      </w:r>
      <w:r w:rsidRPr="00B10492">
        <w:rPr>
          <w:rFonts w:ascii="Times New Roman" w:hAnsi="Times New Roman"/>
          <w:color w:val="000000"/>
          <w:lang w:eastAsia="en-US"/>
        </w:rPr>
        <w:t>n</w:t>
      </w:r>
      <w:r w:rsidRPr="00B10492">
        <w:rPr>
          <w:rFonts w:ascii="Times New Roman" w:hAnsi="Times New Roman"/>
          <w:color w:val="000000"/>
          <w:spacing w:val="34"/>
          <w:lang w:eastAsia="en-US"/>
        </w:rPr>
        <w:t xml:space="preserve"> </w:t>
      </w:r>
      <w:r w:rsidRPr="00B10492">
        <w:rPr>
          <w:rFonts w:ascii="Times New Roman" w:hAnsi="Times New Roman"/>
          <w:color w:val="000000"/>
          <w:spacing w:val="1"/>
          <w:lang w:eastAsia="en-US"/>
        </w:rPr>
        <w:t>a</w:t>
      </w:r>
      <w:r w:rsidRPr="00B10492">
        <w:rPr>
          <w:rFonts w:ascii="Times New Roman" w:hAnsi="Times New Roman"/>
          <w:color w:val="000000"/>
          <w:spacing w:val="2"/>
          <w:lang w:eastAsia="en-US"/>
        </w:rPr>
        <w:t>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str</w:t>
      </w:r>
      <w:r w:rsidRPr="00B10492">
        <w:rPr>
          <w:rFonts w:ascii="Times New Roman" w:hAnsi="Times New Roman"/>
          <w:color w:val="000000"/>
          <w:spacing w:val="2"/>
          <w:lang w:eastAsia="en-US"/>
        </w:rPr>
        <w:t>eng</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hen</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36"/>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eg</w:t>
      </w:r>
      <w:r w:rsidRPr="00B10492">
        <w:rPr>
          <w:rFonts w:ascii="Times New Roman" w:hAnsi="Times New Roman"/>
          <w:color w:val="000000"/>
          <w:spacing w:val="1"/>
          <w:lang w:eastAsia="en-US"/>
        </w:rPr>
        <w:t>iti</w:t>
      </w:r>
      <w:r w:rsidRPr="00B10492">
        <w:rPr>
          <w:rFonts w:ascii="Times New Roman" w:hAnsi="Times New Roman"/>
          <w:color w:val="000000"/>
          <w:spacing w:val="2"/>
          <w:lang w:eastAsia="en-US"/>
        </w:rPr>
        <w:t>m</w:t>
      </w:r>
      <w:r w:rsidRPr="00B10492">
        <w:rPr>
          <w:rFonts w:ascii="Times New Roman" w:hAnsi="Times New Roman"/>
          <w:color w:val="000000"/>
          <w:spacing w:val="1"/>
          <w:lang w:eastAsia="en-US"/>
        </w:rPr>
        <w:t>ac</w:t>
      </w:r>
      <w:r w:rsidRPr="00B10492">
        <w:rPr>
          <w:rFonts w:ascii="Times New Roman" w:hAnsi="Times New Roman"/>
          <w:color w:val="000000"/>
          <w:lang w:eastAsia="en-US"/>
        </w:rPr>
        <w:t>y</w:t>
      </w:r>
      <w:r w:rsidRPr="00B10492">
        <w:rPr>
          <w:rFonts w:ascii="Times New Roman" w:hAnsi="Times New Roman"/>
          <w:color w:val="000000"/>
          <w:spacing w:val="28"/>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w w:val="103"/>
          <w:lang w:eastAsia="en-US"/>
        </w:rPr>
        <w:t>t</w:t>
      </w:r>
      <w:r w:rsidRPr="00B10492">
        <w:rPr>
          <w:rFonts w:ascii="Times New Roman" w:hAnsi="Times New Roman"/>
          <w:color w:val="000000"/>
          <w:spacing w:val="2"/>
          <w:w w:val="103"/>
          <w:lang w:eastAsia="en-US"/>
        </w:rPr>
        <w:t>h</w:t>
      </w:r>
      <w:r w:rsidRPr="00B10492">
        <w:rPr>
          <w:rFonts w:ascii="Times New Roman" w:hAnsi="Times New Roman"/>
          <w:color w:val="000000"/>
          <w:w w:val="103"/>
          <w:lang w:eastAsia="en-US"/>
        </w:rPr>
        <w:t xml:space="preserve">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lti</w:t>
      </w:r>
      <w:r>
        <w:rPr>
          <w:rFonts w:ascii="Times New Roman" w:hAnsi="Times New Roman"/>
          <w:color w:val="000000"/>
          <w:spacing w:val="1"/>
          <w:lang w:eastAsia="en-US"/>
        </w:rPr>
        <w:t>-</w:t>
      </w:r>
      <w:r w:rsidRPr="00B10492">
        <w:rPr>
          <w:rFonts w:ascii="Times New Roman" w:hAnsi="Times New Roman"/>
          <w:color w:val="000000"/>
          <w:spacing w:val="1"/>
          <w:lang w:eastAsia="en-US"/>
        </w:rPr>
        <w:t>st</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k</w:t>
      </w:r>
      <w:r w:rsidRPr="00B10492">
        <w:rPr>
          <w:rFonts w:ascii="Times New Roman" w:hAnsi="Times New Roman"/>
          <w:color w:val="000000"/>
          <w:spacing w:val="2"/>
          <w:lang w:eastAsia="en-US"/>
        </w:rPr>
        <w:t>eho</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de</w:t>
      </w:r>
      <w:r w:rsidRPr="00B10492">
        <w:rPr>
          <w:rFonts w:ascii="Times New Roman" w:hAnsi="Times New Roman"/>
          <w:color w:val="000000"/>
          <w:lang w:eastAsia="en-US"/>
        </w:rPr>
        <w:t>r</w:t>
      </w:r>
      <w:r w:rsidRPr="00B10492">
        <w:rPr>
          <w:rFonts w:ascii="Times New Roman" w:hAnsi="Times New Roman"/>
          <w:color w:val="000000"/>
          <w:spacing w:val="42"/>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ode</w:t>
      </w:r>
      <w:r w:rsidRPr="00B10492">
        <w:rPr>
          <w:rFonts w:ascii="Times New Roman" w:hAnsi="Times New Roman"/>
          <w:color w:val="000000"/>
          <w:spacing w:val="1"/>
          <w:lang w:eastAsia="en-US"/>
        </w:rPr>
        <w:t>l</w:t>
      </w:r>
      <w:r w:rsidRPr="00B10492">
        <w:rPr>
          <w:rFonts w:ascii="Times New Roman" w:hAnsi="Times New Roman"/>
          <w:color w:val="000000"/>
          <w:lang w:eastAsia="en-US"/>
        </w:rPr>
        <w:t>.”</w:t>
      </w:r>
      <w:r w:rsidRPr="00B10492">
        <w:rPr>
          <w:rFonts w:ascii="Times New Roman" w:hAnsi="Times New Roman"/>
          <w:color w:val="000000"/>
          <w:vertAlign w:val="superscript"/>
          <w:lang w:eastAsia="en-US"/>
        </w:rPr>
        <w:footnoteReference w:id="55"/>
      </w:r>
      <w:r w:rsidRPr="00B10492">
        <w:rPr>
          <w:rFonts w:ascii="Times New Roman" w:hAnsi="Times New Roman"/>
          <w:color w:val="000000"/>
          <w:lang w:eastAsia="en-US"/>
        </w:rPr>
        <w:t xml:space="preserve">  </w:t>
      </w:r>
      <w:r w:rsidRPr="00B10492">
        <w:rPr>
          <w:rFonts w:ascii="Times New Roman"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hAnsi="Times New Roman"/>
          <w:vertAlign w:val="superscript"/>
          <w:lang w:eastAsia="en-US"/>
        </w:rPr>
        <w:footnoteReference w:id="56"/>
      </w:r>
      <w:r w:rsidRPr="00B10492">
        <w:rPr>
          <w:rFonts w:ascii="Times New Roman" w:hAnsi="Times New Roman"/>
          <w:lang w:eastAsia="en-US"/>
        </w:rPr>
        <w:t xml:space="preserve">  One comment notes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d</w:t>
      </w:r>
      <w:r w:rsidRPr="00B10492">
        <w:rPr>
          <w:rFonts w:ascii="Times New Roman" w:hAnsi="Times New Roman"/>
          <w:color w:val="000000"/>
          <w:spacing w:val="1"/>
          <w:lang w:eastAsia="en-US"/>
        </w:rPr>
        <w:t>e</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y</w:t>
      </w:r>
      <w:r w:rsidRPr="00B10492">
        <w:rPr>
          <w:rFonts w:ascii="Times New Roman" w:hAnsi="Times New Roman"/>
          <w:color w:val="000000"/>
          <w:spacing w:val="3"/>
          <w:lang w:eastAsia="en-US"/>
        </w:rPr>
        <w:t>m</w:t>
      </w:r>
      <w:r w:rsidRPr="00B10492">
        <w:rPr>
          <w:rFonts w:ascii="Times New Roman" w:hAnsi="Times New Roman"/>
          <w:color w:val="000000"/>
          <w:spacing w:val="1"/>
          <w:lang w:eastAsia="en-US"/>
        </w:rPr>
        <w:t>e</w:t>
      </w:r>
      <w:r w:rsidRPr="00B10492">
        <w:rPr>
          <w:rFonts w:ascii="Times New Roman" w:hAnsi="Times New Roman"/>
          <w:color w:val="000000"/>
          <w:spacing w:val="2"/>
          <w:lang w:eastAsia="en-US"/>
        </w:rPr>
        <w:t>n</w:t>
      </w:r>
      <w:r w:rsidRPr="00B10492">
        <w:rPr>
          <w:rFonts w:ascii="Times New Roman" w:hAnsi="Times New Roman"/>
          <w:color w:val="000000"/>
          <w:lang w:eastAsia="en-US"/>
        </w:rPr>
        <w:t>t</w:t>
      </w:r>
      <w:r w:rsidRPr="00B10492">
        <w:rPr>
          <w:rFonts w:ascii="Times New Roman" w:hAnsi="Times New Roman"/>
          <w:color w:val="000000"/>
          <w:spacing w:val="31"/>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nno</w:t>
      </w:r>
      <w:r w:rsidRPr="00B10492">
        <w:rPr>
          <w:rFonts w:ascii="Times New Roman" w:hAnsi="Times New Roman"/>
          <w:color w:val="000000"/>
          <w:spacing w:val="1"/>
          <w:lang w:eastAsia="en-US"/>
        </w:rPr>
        <w:t>vativ</w:t>
      </w:r>
      <w:r w:rsidRPr="00B10492">
        <w:rPr>
          <w:rFonts w:ascii="Times New Roman" w:hAnsi="Times New Roman"/>
          <w:color w:val="000000"/>
          <w:lang w:eastAsia="en-US"/>
        </w:rPr>
        <w:t>e</w:t>
      </w:r>
      <w:r w:rsidRPr="00B10492">
        <w:rPr>
          <w:rFonts w:ascii="Times New Roman" w:hAnsi="Times New Roman"/>
          <w:color w:val="000000"/>
          <w:spacing w:val="28"/>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on</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ltati</w:t>
      </w:r>
      <w:r w:rsidRPr="00B10492">
        <w:rPr>
          <w:rFonts w:ascii="Times New Roman" w:hAnsi="Times New Roman"/>
          <w:color w:val="000000"/>
          <w:spacing w:val="2"/>
          <w:lang w:eastAsia="en-US"/>
        </w:rPr>
        <w:t>o</w:t>
      </w:r>
      <w:r w:rsidRPr="00B10492">
        <w:rPr>
          <w:rFonts w:ascii="Times New Roman" w:hAnsi="Times New Roman"/>
          <w:color w:val="000000"/>
          <w:lang w:eastAsia="en-US"/>
        </w:rPr>
        <w:t>n</w:t>
      </w:r>
      <w:r w:rsidRPr="00B10492">
        <w:rPr>
          <w:rFonts w:ascii="Times New Roman" w:hAnsi="Times New Roman"/>
          <w:color w:val="000000"/>
          <w:spacing w:val="33"/>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oo</w:t>
      </w:r>
      <w:r w:rsidRPr="00B10492">
        <w:rPr>
          <w:rFonts w:ascii="Times New Roman" w:hAnsi="Times New Roman"/>
          <w:color w:val="000000"/>
          <w:spacing w:val="1"/>
          <w:lang w:eastAsia="en-US"/>
        </w:rPr>
        <w:t>l</w:t>
      </w:r>
      <w:r w:rsidRPr="00B10492">
        <w:rPr>
          <w:rFonts w:ascii="Times New Roman" w:hAnsi="Times New Roman"/>
          <w:color w:val="000000"/>
          <w:lang w:eastAsia="en-US"/>
        </w:rPr>
        <w:t>s</w:t>
      </w:r>
      <w:r w:rsidRPr="00B10492">
        <w:rPr>
          <w:rFonts w:ascii="Times New Roman" w:hAnsi="Times New Roman"/>
          <w:color w:val="000000"/>
          <w:spacing w:val="15"/>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1"/>
          <w:lang w:eastAsia="en-US"/>
        </w:rPr>
        <w:t>a</w:t>
      </w:r>
      <w:r w:rsidRPr="00B10492">
        <w:rPr>
          <w:rFonts w:ascii="Times New Roman" w:hAnsi="Times New Roman"/>
          <w:color w:val="000000"/>
          <w:lang w:eastAsia="en-US"/>
        </w:rPr>
        <w:t>y</w:t>
      </w:r>
      <w:r w:rsidRPr="00B10492">
        <w:rPr>
          <w:rFonts w:ascii="Times New Roman" w:hAnsi="Times New Roman"/>
          <w:color w:val="000000"/>
          <w:spacing w:val="14"/>
          <w:lang w:eastAsia="en-US"/>
        </w:rPr>
        <w:t xml:space="preserve"> </w:t>
      </w:r>
      <w:r w:rsidRPr="00B10492">
        <w:rPr>
          <w:rFonts w:ascii="Times New Roman" w:hAnsi="Times New Roman"/>
          <w:color w:val="000000"/>
          <w:spacing w:val="2"/>
          <w:lang w:eastAsia="en-US"/>
        </w:rPr>
        <w:t>h</w:t>
      </w:r>
      <w:r w:rsidRPr="00B10492">
        <w:rPr>
          <w:rFonts w:ascii="Times New Roman" w:hAnsi="Times New Roman"/>
          <w:color w:val="000000"/>
          <w:spacing w:val="1"/>
          <w:lang w:eastAsia="en-US"/>
        </w:rPr>
        <w:t>el</w:t>
      </w:r>
      <w:r w:rsidRPr="00B10492">
        <w:rPr>
          <w:rFonts w:ascii="Times New Roman" w:hAnsi="Times New Roman"/>
          <w:color w:val="000000"/>
          <w:lang w:eastAsia="en-US"/>
        </w:rPr>
        <w:t>p</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rest</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r</w:t>
      </w:r>
      <w:r w:rsidRPr="00B10492">
        <w:rPr>
          <w:rFonts w:ascii="Times New Roman" w:hAnsi="Times New Roman"/>
          <w:color w:val="000000"/>
          <w:lang w:eastAsia="en-US"/>
        </w:rPr>
        <w:t>e</w:t>
      </w:r>
      <w:r w:rsidRPr="00B10492">
        <w:rPr>
          <w:rFonts w:ascii="Times New Roman" w:hAnsi="Times New Roman"/>
          <w:color w:val="000000"/>
          <w:spacing w:val="21"/>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b</w:t>
      </w:r>
      <w:r w:rsidRPr="00B10492">
        <w:rPr>
          <w:rFonts w:ascii="Times New Roman" w:hAnsi="Times New Roman"/>
          <w:color w:val="000000"/>
          <w:spacing w:val="1"/>
          <w:lang w:eastAsia="en-US"/>
        </w:rPr>
        <w:t>ala</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c</w:t>
      </w:r>
      <w:r w:rsidRPr="00B10492">
        <w:rPr>
          <w:rFonts w:ascii="Times New Roman" w:hAnsi="Times New Roman"/>
          <w:color w:val="000000"/>
          <w:lang w:eastAsia="en-US"/>
        </w:rPr>
        <w:t>e</w:t>
      </w:r>
      <w:r w:rsidRPr="00B10492">
        <w:rPr>
          <w:rFonts w:ascii="Times New Roman" w:hAnsi="Times New Roman"/>
          <w:color w:val="000000"/>
          <w:spacing w:val="22"/>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d</w:t>
      </w:r>
      <w:r w:rsidRPr="00B10492">
        <w:rPr>
          <w:rFonts w:ascii="Times New Roman" w:hAnsi="Times New Roman"/>
          <w:color w:val="000000"/>
          <w:spacing w:val="1"/>
          <w:lang w:eastAsia="en-US"/>
        </w:rPr>
        <w:t>e</w:t>
      </w:r>
      <w:r w:rsidRPr="00B10492">
        <w:rPr>
          <w:rFonts w:ascii="Times New Roman" w:hAnsi="Times New Roman"/>
          <w:color w:val="000000"/>
          <w:lang w:eastAsia="en-US"/>
        </w:rPr>
        <w:t>r</w:t>
      </w:r>
      <w:r w:rsidRPr="00B10492">
        <w:rPr>
          <w:rFonts w:ascii="Times New Roman" w:hAnsi="Times New Roman"/>
          <w:color w:val="000000"/>
          <w:spacing w:val="17"/>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1"/>
          <w:lang w:eastAsia="en-US"/>
        </w:rPr>
        <w:t>ac</w:t>
      </w:r>
      <w:r w:rsidRPr="00B10492">
        <w:rPr>
          <w:rFonts w:ascii="Times New Roman" w:hAnsi="Times New Roman"/>
          <w:color w:val="000000"/>
          <w:spacing w:val="2"/>
          <w:lang w:eastAsia="en-US"/>
        </w:rPr>
        <w:t>h</w:t>
      </w:r>
      <w:r w:rsidRPr="00B10492">
        <w:rPr>
          <w:rFonts w:ascii="Times New Roman" w:hAnsi="Times New Roman"/>
          <w:color w:val="000000"/>
          <w:spacing w:val="1"/>
          <w:lang w:eastAsia="en-US"/>
        </w:rPr>
        <w:t>iev</w:t>
      </w:r>
      <w:r w:rsidRPr="00B10492">
        <w:rPr>
          <w:rFonts w:ascii="Times New Roman" w:hAnsi="Times New Roman"/>
          <w:color w:val="000000"/>
          <w:lang w:eastAsia="en-US"/>
        </w:rPr>
        <w:t>e</w:t>
      </w:r>
      <w:r w:rsidRPr="00B10492">
        <w:rPr>
          <w:rFonts w:ascii="Times New Roman" w:hAnsi="Times New Roman"/>
          <w:color w:val="000000"/>
          <w:spacing w:val="22"/>
          <w:lang w:eastAsia="en-US"/>
        </w:rPr>
        <w:t xml:space="preserve"> </w:t>
      </w:r>
      <w:r w:rsidRPr="00B10492">
        <w:rPr>
          <w:rFonts w:ascii="Times New Roman" w:hAnsi="Times New Roman"/>
          <w:color w:val="000000"/>
          <w:spacing w:val="3"/>
          <w:w w:val="103"/>
          <w:lang w:eastAsia="en-US"/>
        </w:rPr>
        <w:t>m</w:t>
      </w:r>
      <w:r w:rsidRPr="00B10492">
        <w:rPr>
          <w:rFonts w:ascii="Times New Roman" w:hAnsi="Times New Roman"/>
          <w:color w:val="000000"/>
          <w:spacing w:val="1"/>
          <w:w w:val="103"/>
          <w:lang w:eastAsia="en-US"/>
        </w:rPr>
        <w:t>ea</w:t>
      </w:r>
      <w:r w:rsidRPr="00B10492">
        <w:rPr>
          <w:rFonts w:ascii="Times New Roman" w:hAnsi="Times New Roman"/>
          <w:color w:val="000000"/>
          <w:spacing w:val="2"/>
          <w:w w:val="103"/>
          <w:lang w:eastAsia="en-US"/>
        </w:rPr>
        <w:t>n</w:t>
      </w:r>
      <w:r w:rsidRPr="00B10492">
        <w:rPr>
          <w:rFonts w:ascii="Times New Roman" w:hAnsi="Times New Roman"/>
          <w:color w:val="000000"/>
          <w:spacing w:val="1"/>
          <w:w w:val="103"/>
          <w:lang w:eastAsia="en-US"/>
        </w:rPr>
        <w:t>i</w:t>
      </w:r>
      <w:r w:rsidRPr="00B10492">
        <w:rPr>
          <w:rFonts w:ascii="Times New Roman" w:hAnsi="Times New Roman"/>
          <w:color w:val="000000"/>
          <w:spacing w:val="2"/>
          <w:w w:val="103"/>
          <w:lang w:eastAsia="en-US"/>
        </w:rPr>
        <w:t>n</w:t>
      </w:r>
      <w:r w:rsidRPr="00B10492">
        <w:rPr>
          <w:rFonts w:ascii="Times New Roman" w:hAnsi="Times New Roman"/>
          <w:color w:val="000000"/>
          <w:spacing w:val="1"/>
          <w:w w:val="103"/>
          <w:lang w:eastAsia="en-US"/>
        </w:rPr>
        <w:t>gf</w:t>
      </w:r>
      <w:r w:rsidRPr="00B10492">
        <w:rPr>
          <w:rFonts w:ascii="Times New Roman" w:hAnsi="Times New Roman"/>
          <w:color w:val="000000"/>
          <w:spacing w:val="2"/>
          <w:w w:val="103"/>
          <w:lang w:eastAsia="en-US"/>
        </w:rPr>
        <w:t>u</w:t>
      </w:r>
      <w:r w:rsidRPr="00B10492">
        <w:rPr>
          <w:rFonts w:ascii="Times New Roman" w:hAnsi="Times New Roman"/>
          <w:color w:val="000000"/>
          <w:w w:val="103"/>
          <w:lang w:eastAsia="en-US"/>
        </w:rPr>
        <w:t xml:space="preserve">l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pon</w:t>
      </w:r>
      <w:r w:rsidRPr="00B10492">
        <w:rPr>
          <w:rFonts w:ascii="Times New Roman" w:hAnsi="Times New Roman"/>
          <w:color w:val="000000"/>
          <w:spacing w:val="1"/>
          <w:lang w:eastAsia="en-US"/>
        </w:rPr>
        <w:t>s</w:t>
      </w:r>
      <w:r w:rsidRPr="00B10492">
        <w:rPr>
          <w:rFonts w:ascii="Times New Roman" w:hAnsi="Times New Roman"/>
          <w:color w:val="000000"/>
          <w:lang w:eastAsia="en-US"/>
        </w:rPr>
        <w:t>e</w:t>
      </w:r>
      <w:r w:rsidRPr="00B10492">
        <w:rPr>
          <w:rFonts w:ascii="Times New Roman" w:hAnsi="Times New Roman"/>
          <w:color w:val="000000"/>
          <w:spacing w:val="25"/>
          <w:lang w:eastAsia="en-US"/>
        </w:rPr>
        <w:t xml:space="preserve"> </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eve</w:t>
      </w:r>
      <w:r w:rsidRPr="00B10492">
        <w:rPr>
          <w:rFonts w:ascii="Times New Roman" w:hAnsi="Times New Roman"/>
          <w:color w:val="000000"/>
          <w:spacing w:val="1"/>
          <w:lang w:eastAsia="en-US"/>
        </w:rPr>
        <w:t>ls</w:t>
      </w:r>
      <w:r w:rsidRPr="00B10492">
        <w:rPr>
          <w:rFonts w:ascii="Times New Roman" w:hAnsi="Times New Roman"/>
          <w:color w:val="000000"/>
          <w:lang w:eastAsia="en-US"/>
        </w:rPr>
        <w:t>.”</w:t>
      </w:r>
      <w:r w:rsidRPr="00B10492">
        <w:rPr>
          <w:rFonts w:ascii="Times New Roman" w:hAnsi="Times New Roman"/>
          <w:color w:val="000000"/>
          <w:vertAlign w:val="superscript"/>
          <w:lang w:eastAsia="en-US"/>
        </w:rPr>
        <w:footnoteReference w:id="57"/>
      </w:r>
      <w:r w:rsidRPr="00B10492">
        <w:rPr>
          <w:rFonts w:ascii="Times New Roman" w:eastAsia="MS ??" w:hAnsi="Times New Roman"/>
          <w:lang w:eastAsia="en-US"/>
        </w:rPr>
        <w:t xml:space="preserve">  In addition, several commenters note that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CANN</w:t>
      </w:r>
      <w:r w:rsidRPr="00B10492">
        <w:rPr>
          <w:rFonts w:ascii="Times New Roman" w:hAnsi="Times New Roman"/>
          <w:color w:val="000000"/>
          <w:spacing w:val="1"/>
          <w:lang w:eastAsia="en-US"/>
        </w:rPr>
        <w:t>’</w:t>
      </w:r>
      <w:r w:rsidRPr="00B10492">
        <w:rPr>
          <w:rFonts w:ascii="Times New Roman" w:hAnsi="Times New Roman"/>
          <w:color w:val="000000"/>
          <w:lang w:eastAsia="en-US"/>
        </w:rPr>
        <w:t>s</w:t>
      </w:r>
      <w:r w:rsidRPr="00B10492">
        <w:rPr>
          <w:rFonts w:ascii="Times New Roman" w:hAnsi="Times New Roman"/>
          <w:color w:val="000000"/>
          <w:spacing w:val="22"/>
          <w:lang w:eastAsia="en-US"/>
        </w:rPr>
        <w:t xml:space="preserve"> </w:t>
      </w:r>
      <w:r w:rsidRPr="00B10492">
        <w:rPr>
          <w:rFonts w:ascii="Times New Roman" w:hAnsi="Times New Roman"/>
          <w:color w:val="000000"/>
          <w:spacing w:val="2"/>
          <w:lang w:eastAsia="en-US"/>
        </w:rPr>
        <w:t>open</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23"/>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2"/>
          <w:w w:val="103"/>
          <w:lang w:eastAsia="en-US"/>
        </w:rPr>
        <w:t>ne</w:t>
      </w:r>
      <w:r w:rsidRPr="00B10492">
        <w:rPr>
          <w:rFonts w:ascii="Times New Roman" w:hAnsi="Times New Roman"/>
          <w:color w:val="000000"/>
          <w:w w:val="103"/>
          <w:lang w:eastAsia="en-US"/>
        </w:rPr>
        <w:t xml:space="preserve">w </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ffic</w:t>
      </w:r>
      <w:r w:rsidRPr="00B10492">
        <w:rPr>
          <w:rFonts w:ascii="Times New Roman" w:hAnsi="Times New Roman"/>
          <w:color w:val="000000"/>
          <w:spacing w:val="2"/>
          <w:lang w:eastAsia="en-US"/>
        </w:rPr>
        <w:t>e</w:t>
      </w:r>
      <w:r w:rsidRPr="00B10492">
        <w:rPr>
          <w:rFonts w:ascii="Times New Roman" w:hAnsi="Times New Roman"/>
          <w:color w:val="000000"/>
          <w:lang w:eastAsia="en-US"/>
        </w:rPr>
        <w:t>s</w:t>
      </w:r>
      <w:r w:rsidRPr="00B10492">
        <w:rPr>
          <w:rFonts w:ascii="Times New Roman" w:hAnsi="Times New Roman"/>
          <w:color w:val="000000"/>
          <w:spacing w:val="19"/>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a</w:t>
      </w:r>
      <w:r w:rsidRPr="00B10492">
        <w:rPr>
          <w:rFonts w:ascii="Times New Roman" w:hAnsi="Times New Roman"/>
          <w:color w:val="000000"/>
          <w:lang w:eastAsia="en-US"/>
        </w:rPr>
        <w:t>y</w:t>
      </w:r>
      <w:r w:rsidRPr="00B10492">
        <w:rPr>
          <w:rFonts w:ascii="Times New Roman" w:hAnsi="Times New Roman"/>
          <w:color w:val="000000"/>
          <w:spacing w:val="14"/>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vi</w:t>
      </w:r>
      <w:r w:rsidRPr="00B10492">
        <w:rPr>
          <w:rFonts w:ascii="Times New Roman" w:hAnsi="Times New Roman"/>
          <w:color w:val="000000"/>
          <w:spacing w:val="2"/>
          <w:lang w:eastAsia="en-US"/>
        </w:rPr>
        <w:t>d</w:t>
      </w:r>
      <w:r w:rsidRPr="00B10492">
        <w:rPr>
          <w:rFonts w:ascii="Times New Roman" w:hAnsi="Times New Roman"/>
          <w:color w:val="000000"/>
          <w:lang w:eastAsia="en-US"/>
        </w:rPr>
        <w:t>e</w:t>
      </w:r>
      <w:r w:rsidRPr="00B10492">
        <w:rPr>
          <w:rFonts w:ascii="Times New Roman" w:hAnsi="Times New Roman"/>
          <w:color w:val="000000"/>
          <w:spacing w:val="22"/>
          <w:lang w:eastAsia="en-US"/>
        </w:rPr>
        <w:t xml:space="preserve"> </w:t>
      </w:r>
      <w:r w:rsidRPr="00B10492">
        <w:rPr>
          <w:rFonts w:ascii="Times New Roman" w:hAnsi="Times New Roman"/>
          <w:color w:val="000000"/>
          <w:spacing w:val="2"/>
          <w:lang w:eastAsia="en-US"/>
        </w:rPr>
        <w:t>ne</w:t>
      </w:r>
      <w:r w:rsidRPr="00B10492">
        <w:rPr>
          <w:rFonts w:ascii="Times New Roman" w:hAnsi="Times New Roman"/>
          <w:color w:val="000000"/>
          <w:lang w:eastAsia="en-US"/>
        </w:rPr>
        <w:t>w</w:t>
      </w:r>
      <w:r w:rsidRPr="00B10492">
        <w:rPr>
          <w:rFonts w:ascii="Times New Roman" w:hAnsi="Times New Roman"/>
          <w:color w:val="000000"/>
          <w:spacing w:val="15"/>
          <w:lang w:eastAsia="en-US"/>
        </w:rPr>
        <w:t xml:space="preserve"> </w:t>
      </w:r>
      <w:r w:rsidRPr="00B10492">
        <w:rPr>
          <w:rFonts w:ascii="Times New Roman" w:hAnsi="Times New Roman"/>
          <w:color w:val="000000"/>
          <w:spacing w:val="2"/>
          <w:lang w:eastAsia="en-US"/>
        </w:rPr>
        <w:t>g</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ob</w:t>
      </w:r>
      <w:r w:rsidRPr="00B10492">
        <w:rPr>
          <w:rFonts w:ascii="Times New Roman" w:hAnsi="Times New Roman"/>
          <w:color w:val="000000"/>
          <w:spacing w:val="1"/>
          <w:lang w:eastAsia="en-US"/>
        </w:rPr>
        <w:t>a</w:t>
      </w:r>
      <w:r w:rsidRPr="00B10492">
        <w:rPr>
          <w:rFonts w:ascii="Times New Roman" w:hAnsi="Times New Roman"/>
          <w:color w:val="000000"/>
          <w:lang w:eastAsia="en-US"/>
        </w:rPr>
        <w:t>l</w:t>
      </w:r>
      <w:r w:rsidRPr="00B10492">
        <w:rPr>
          <w:rFonts w:ascii="Times New Roman" w:hAnsi="Times New Roman"/>
          <w:color w:val="000000"/>
          <w:spacing w:val="17"/>
          <w:lang w:eastAsia="en-US"/>
        </w:rPr>
        <w:t xml:space="preserve"> </w:t>
      </w:r>
      <w:r w:rsidRPr="00B10492">
        <w:rPr>
          <w:rFonts w:ascii="Times New Roman" w:hAnsi="Times New Roman"/>
          <w:color w:val="000000"/>
          <w:spacing w:val="2"/>
          <w:lang w:eastAsia="en-US"/>
        </w:rPr>
        <w:t>awa</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ene</w:t>
      </w:r>
      <w:r w:rsidRPr="00B10492">
        <w:rPr>
          <w:rFonts w:ascii="Times New Roman" w:hAnsi="Times New Roman"/>
          <w:color w:val="000000"/>
          <w:spacing w:val="1"/>
          <w:lang w:eastAsia="en-US"/>
        </w:rPr>
        <w:t>ss</w:t>
      </w:r>
      <w:r w:rsidRPr="00B10492">
        <w:rPr>
          <w:rFonts w:ascii="Times New Roman" w:hAnsi="Times New Roman"/>
          <w:color w:val="000000"/>
          <w:lang w:eastAsia="en-US"/>
        </w:rPr>
        <w:t>,</w:t>
      </w:r>
      <w:r w:rsidRPr="00B10492">
        <w:rPr>
          <w:rFonts w:ascii="Times New Roman" w:hAnsi="Times New Roman"/>
          <w:color w:val="000000"/>
          <w:spacing w:val="29"/>
          <w:lang w:eastAsia="en-US"/>
        </w:rPr>
        <w:t xml:space="preserve"> </w:t>
      </w:r>
      <w:r w:rsidRPr="00B10492">
        <w:rPr>
          <w:rFonts w:ascii="Times New Roman" w:hAnsi="Times New Roman"/>
          <w:color w:val="000000"/>
          <w:spacing w:val="2"/>
          <w:lang w:eastAsia="en-US"/>
        </w:rPr>
        <w:t>bu</w:t>
      </w:r>
      <w:r w:rsidRPr="00B10492">
        <w:rPr>
          <w:rFonts w:ascii="Times New Roman" w:hAnsi="Times New Roman"/>
          <w:color w:val="000000"/>
          <w:lang w:eastAsia="en-US"/>
        </w:rPr>
        <w:t>t</w:t>
      </w:r>
      <w:r w:rsidRPr="00B10492">
        <w:rPr>
          <w:rFonts w:ascii="Times New Roman" w:hAnsi="Times New Roman"/>
          <w:color w:val="000000"/>
          <w:spacing w:val="11"/>
          <w:lang w:eastAsia="en-US"/>
        </w:rPr>
        <w:t xml:space="preserve"> </w:t>
      </w:r>
      <w:r w:rsidRPr="00B10492">
        <w:rPr>
          <w:rFonts w:ascii="Times New Roman" w:hAnsi="Times New Roman"/>
          <w:color w:val="000000"/>
          <w:spacing w:val="2"/>
          <w:lang w:eastAsia="en-US"/>
        </w:rPr>
        <w:t>w</w:t>
      </w:r>
      <w:r w:rsidRPr="00B10492">
        <w:rPr>
          <w:rFonts w:ascii="Times New Roman" w:hAnsi="Times New Roman"/>
          <w:color w:val="000000"/>
          <w:spacing w:val="1"/>
          <w:lang w:eastAsia="en-US"/>
        </w:rPr>
        <w:t>il</w:t>
      </w:r>
      <w:r w:rsidRPr="00B10492">
        <w:rPr>
          <w:rFonts w:ascii="Times New Roman" w:hAnsi="Times New Roman"/>
          <w:color w:val="000000"/>
          <w:lang w:eastAsia="en-US"/>
        </w:rPr>
        <w:t>l</w:t>
      </w:r>
      <w:r w:rsidRPr="00B10492">
        <w:rPr>
          <w:rFonts w:ascii="Times New Roman" w:hAnsi="Times New Roman"/>
          <w:color w:val="000000"/>
          <w:spacing w:val="10"/>
          <w:lang w:eastAsia="en-US"/>
        </w:rPr>
        <w:t xml:space="preserve"> </w:t>
      </w:r>
      <w:r w:rsidRPr="00B10492">
        <w:rPr>
          <w:rFonts w:ascii="Times New Roman" w:hAnsi="Times New Roman"/>
          <w:color w:val="000000"/>
          <w:spacing w:val="2"/>
          <w:lang w:eastAsia="en-US"/>
        </w:rPr>
        <w:t>no</w:t>
      </w:r>
      <w:r w:rsidRPr="00B10492">
        <w:rPr>
          <w:rFonts w:ascii="Times New Roman" w:hAnsi="Times New Roman"/>
          <w:color w:val="000000"/>
          <w:lang w:eastAsia="en-US"/>
        </w:rPr>
        <w:t>t</w:t>
      </w:r>
      <w:r w:rsidRPr="00B10492">
        <w:rPr>
          <w:rFonts w:ascii="Times New Roman" w:hAnsi="Times New Roman"/>
          <w:color w:val="000000"/>
          <w:spacing w:val="11"/>
          <w:lang w:eastAsia="en-US"/>
        </w:rPr>
        <w:t xml:space="preserve"> </w:t>
      </w:r>
      <w:r w:rsidRPr="00B10492">
        <w:rPr>
          <w:rFonts w:ascii="Times New Roman" w:hAnsi="Times New Roman"/>
          <w:color w:val="000000"/>
          <w:spacing w:val="1"/>
          <w:lang w:eastAsia="en-US"/>
        </w:rPr>
        <w:t>fi</w:t>
      </w:r>
      <w:r w:rsidRPr="00B10492">
        <w:rPr>
          <w:rFonts w:ascii="Times New Roman" w:hAnsi="Times New Roman"/>
          <w:color w:val="000000"/>
          <w:lang w:eastAsia="en-US"/>
        </w:rPr>
        <w:t>x</w:t>
      </w:r>
      <w:r w:rsidRPr="00B10492">
        <w:rPr>
          <w:rFonts w:ascii="Times New Roman" w:hAnsi="Times New Roman"/>
          <w:color w:val="000000"/>
          <w:spacing w:val="9"/>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ob</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w:t>
      </w:r>
      <w:r w:rsidRPr="00B10492">
        <w:rPr>
          <w:rFonts w:ascii="Times New Roman" w:hAnsi="Times New Roman"/>
          <w:color w:val="000000"/>
          <w:spacing w:val="3"/>
          <w:lang w:eastAsia="en-US"/>
        </w:rPr>
        <w:t>m</w:t>
      </w:r>
      <w:r w:rsidRPr="00B10492">
        <w:rPr>
          <w:rFonts w:ascii="Times New Roman" w:hAnsi="Times New Roman"/>
          <w:color w:val="000000"/>
          <w:spacing w:val="1"/>
          <w:lang w:eastAsia="en-US"/>
        </w:rPr>
        <w:t>s</w:t>
      </w:r>
      <w:r w:rsidRPr="00B10492">
        <w:rPr>
          <w:rFonts w:ascii="Times New Roman" w:hAnsi="Times New Roman"/>
          <w:color w:val="000000"/>
          <w:lang w:eastAsia="en-US"/>
        </w:rPr>
        <w:t>.”</w:t>
      </w:r>
      <w:r w:rsidRPr="00B10492">
        <w:rPr>
          <w:rFonts w:ascii="Times New Roman" w:hAnsi="Times New Roman"/>
          <w:color w:val="000000"/>
          <w:vertAlign w:val="superscript"/>
          <w:lang w:eastAsia="en-US"/>
        </w:rPr>
        <w:footnoteReference w:id="58"/>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hAnsi="Times New Roman"/>
          <w:color w:val="000000"/>
          <w:w w:val="103"/>
          <w:lang w:eastAsia="en-US"/>
        </w:rPr>
      </w:pPr>
      <w:r w:rsidRPr="00B10492">
        <w:rPr>
          <w:rFonts w:ascii="Times New Roman" w:eastAsia="MS ??" w:hAnsi="Times New Roman"/>
          <w:lang w:eastAsia="en-US"/>
        </w:rPr>
        <w:t xml:space="preserve">Lastly, comments highlighted the need to incorporate the GAC into policy discussions early in the process.  </w:t>
      </w:r>
      <w:r w:rsidRPr="00B10492">
        <w:rPr>
          <w:rFonts w:ascii="Times New Roman" w:hAnsi="Times New Roman"/>
          <w:color w:val="000000"/>
          <w:w w:val="103"/>
          <w:lang w:eastAsia="en-US"/>
        </w:rPr>
        <w:t>Noting that “</w:t>
      </w:r>
      <w:r w:rsidRPr="00B10492">
        <w:rPr>
          <w:rFonts w:ascii="Times New Roman" w:hAnsi="Times New Roman"/>
          <w:color w:val="000000"/>
          <w:spacing w:val="2"/>
          <w:lang w:eastAsia="en-US"/>
        </w:rPr>
        <w:t>ea</w:t>
      </w:r>
      <w:r w:rsidRPr="00B10492">
        <w:rPr>
          <w:rFonts w:ascii="Times New Roman" w:hAnsi="Times New Roman"/>
          <w:color w:val="000000"/>
          <w:spacing w:val="1"/>
          <w:lang w:eastAsia="en-US"/>
        </w:rPr>
        <w:t>rl</w:t>
      </w:r>
      <w:r w:rsidRPr="00B10492">
        <w:rPr>
          <w:rFonts w:ascii="Times New Roman" w:hAnsi="Times New Roman"/>
          <w:color w:val="000000"/>
          <w:lang w:eastAsia="en-US"/>
        </w:rPr>
        <w:t>y</w:t>
      </w:r>
      <w:r w:rsidRPr="00B10492">
        <w:rPr>
          <w:rFonts w:ascii="Times New Roman" w:hAnsi="Times New Roman"/>
          <w:color w:val="000000"/>
          <w:spacing w:val="15"/>
          <w:lang w:eastAsia="en-US"/>
        </w:rPr>
        <w:t xml:space="preserve"> </w:t>
      </w:r>
      <w:r w:rsidRPr="00B10492">
        <w:rPr>
          <w:rFonts w:ascii="Times New Roman" w:hAnsi="Times New Roman"/>
          <w:color w:val="000000"/>
          <w:spacing w:val="2"/>
          <w:lang w:eastAsia="en-US"/>
        </w:rPr>
        <w:t>en</w:t>
      </w:r>
      <w:r w:rsidRPr="00B10492">
        <w:rPr>
          <w:rFonts w:ascii="Times New Roman" w:hAnsi="Times New Roman"/>
          <w:color w:val="000000"/>
          <w:spacing w:val="1"/>
          <w:lang w:eastAsia="en-US"/>
        </w:rPr>
        <w:t>g</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g</w:t>
      </w:r>
      <w:r w:rsidRPr="00B10492">
        <w:rPr>
          <w:rFonts w:ascii="Times New Roman" w:hAnsi="Times New Roman"/>
          <w:color w:val="000000"/>
          <w:spacing w:val="2"/>
          <w:lang w:eastAsia="en-US"/>
        </w:rPr>
        <w:t>e</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en</w:t>
      </w:r>
      <w:r w:rsidRPr="00B10492">
        <w:rPr>
          <w:rFonts w:ascii="Times New Roman" w:hAnsi="Times New Roman"/>
          <w:color w:val="000000"/>
          <w:lang w:eastAsia="en-US"/>
        </w:rPr>
        <w:t>t</w:t>
      </w:r>
      <w:r w:rsidRPr="00B10492">
        <w:rPr>
          <w:rFonts w:ascii="Times New Roman" w:hAnsi="Times New Roman"/>
          <w:color w:val="000000"/>
          <w:spacing w:val="32"/>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GA</w:t>
      </w:r>
      <w:r w:rsidRPr="00B10492">
        <w:rPr>
          <w:rFonts w:ascii="Times New Roman" w:hAnsi="Times New Roman"/>
          <w:color w:val="000000"/>
          <w:lang w:eastAsia="en-US"/>
        </w:rPr>
        <w:t>C</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s</w:t>
      </w:r>
      <w:r w:rsidRPr="00B10492">
        <w:rPr>
          <w:rFonts w:ascii="Times New Roman" w:hAnsi="Times New Roman"/>
          <w:color w:val="000000"/>
          <w:spacing w:val="7"/>
          <w:lang w:eastAsia="en-US"/>
        </w:rPr>
        <w:t xml:space="preserve"> </w:t>
      </w:r>
      <w:r w:rsidRPr="00B10492">
        <w:rPr>
          <w:rFonts w:ascii="Times New Roman" w:hAnsi="Times New Roman"/>
          <w:color w:val="000000"/>
          <w:spacing w:val="1"/>
          <w:lang w:eastAsia="en-US"/>
        </w:rPr>
        <w:t>als</w:t>
      </w:r>
      <w:r w:rsidRPr="00B10492">
        <w:rPr>
          <w:rFonts w:ascii="Times New Roman" w:hAnsi="Times New Roman"/>
          <w:color w:val="000000"/>
          <w:lang w:eastAsia="en-US"/>
        </w:rPr>
        <w:t>o</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mpo</w:t>
      </w:r>
      <w:r w:rsidRPr="00B10492">
        <w:rPr>
          <w:rFonts w:ascii="Times New Roman" w:hAnsi="Times New Roman"/>
          <w:color w:val="000000"/>
          <w:spacing w:val="1"/>
          <w:lang w:eastAsia="en-US"/>
        </w:rPr>
        <w:t>rt</w:t>
      </w:r>
      <w:r w:rsidRPr="00B10492">
        <w:rPr>
          <w:rFonts w:ascii="Times New Roman" w:hAnsi="Times New Roman"/>
          <w:color w:val="000000"/>
          <w:spacing w:val="2"/>
          <w:lang w:eastAsia="en-US"/>
        </w:rPr>
        <w:t>an</w:t>
      </w:r>
      <w:r w:rsidRPr="00B10492">
        <w:rPr>
          <w:rFonts w:ascii="Times New Roman" w:hAnsi="Times New Roman"/>
          <w:color w:val="000000"/>
          <w:lang w:eastAsia="en-US"/>
        </w:rPr>
        <w:t>t</w:t>
      </w:r>
      <w:r w:rsidRPr="00B10492">
        <w:rPr>
          <w:rFonts w:ascii="Times New Roman" w:hAnsi="Times New Roman"/>
          <w:color w:val="000000"/>
          <w:spacing w:val="26"/>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lang w:eastAsia="en-US"/>
        </w:rPr>
        <w:t>o</w:t>
      </w:r>
      <w:r w:rsidRPr="00B10492">
        <w:rPr>
          <w:rFonts w:ascii="Times New Roman" w:hAnsi="Times New Roman"/>
          <w:color w:val="000000"/>
          <w:spacing w:val="9"/>
          <w:lang w:eastAsia="en-US"/>
        </w:rPr>
        <w:t xml:space="preserve"> </w:t>
      </w:r>
      <w:r w:rsidRPr="00B10492">
        <w:rPr>
          <w:rFonts w:ascii="Times New Roman" w:hAnsi="Times New Roman"/>
          <w:color w:val="000000"/>
          <w:spacing w:val="2"/>
          <w:lang w:eastAsia="en-US"/>
        </w:rPr>
        <w:t>en</w:t>
      </w:r>
      <w:r w:rsidRPr="00B10492">
        <w:rPr>
          <w:rFonts w:ascii="Times New Roman" w:hAnsi="Times New Roman"/>
          <w:color w:val="000000"/>
          <w:spacing w:val="1"/>
          <w:lang w:eastAsia="en-US"/>
        </w:rPr>
        <w:t>s</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ri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25"/>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ed</w:t>
      </w:r>
      <w:r w:rsidRPr="00B10492">
        <w:rPr>
          <w:rFonts w:ascii="Times New Roman" w:hAnsi="Times New Roman"/>
          <w:color w:val="000000"/>
          <w:spacing w:val="1"/>
          <w:lang w:eastAsia="en-US"/>
        </w:rPr>
        <w:t>ict</w:t>
      </w:r>
      <w:r w:rsidRPr="00B10492">
        <w:rPr>
          <w:rFonts w:ascii="Times New Roman" w:hAnsi="Times New Roman"/>
          <w:color w:val="000000"/>
          <w:spacing w:val="2"/>
          <w:lang w:eastAsia="en-US"/>
        </w:rPr>
        <w:t>ab</w:t>
      </w:r>
      <w:r w:rsidRPr="00B10492">
        <w:rPr>
          <w:rFonts w:ascii="Times New Roman" w:hAnsi="Times New Roman"/>
          <w:color w:val="000000"/>
          <w:spacing w:val="1"/>
          <w:lang w:eastAsia="en-US"/>
        </w:rPr>
        <w:t>ility</w:t>
      </w:r>
      <w:r w:rsidRPr="00B10492">
        <w:rPr>
          <w:rFonts w:ascii="Times New Roman" w:hAnsi="Times New Roman"/>
          <w:color w:val="000000"/>
          <w:lang w:eastAsia="en-US"/>
        </w:rPr>
        <w:t>:</w:t>
      </w:r>
      <w:r w:rsidRPr="00B10492">
        <w:rPr>
          <w:rFonts w:ascii="Times New Roman" w:hAnsi="Times New Roman"/>
          <w:color w:val="000000"/>
          <w:spacing w:val="35"/>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vi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27"/>
          <w:lang w:eastAsia="en-US"/>
        </w:rPr>
        <w:t xml:space="preserve"> </w:t>
      </w:r>
      <w:r w:rsidRPr="00B10492">
        <w:rPr>
          <w:rFonts w:ascii="Times New Roman" w:hAnsi="Times New Roman"/>
          <w:color w:val="000000"/>
          <w:spacing w:val="2"/>
          <w:lang w:eastAsia="en-US"/>
        </w:rPr>
        <w:t>und</w:t>
      </w:r>
      <w:r w:rsidRPr="00B10492">
        <w:rPr>
          <w:rFonts w:ascii="Times New Roman" w:hAnsi="Times New Roman"/>
          <w:color w:val="000000"/>
          <w:spacing w:val="1"/>
          <w:lang w:eastAsia="en-US"/>
        </w:rPr>
        <w:t>erst</w:t>
      </w:r>
      <w:r w:rsidRPr="00B10492">
        <w:rPr>
          <w:rFonts w:ascii="Times New Roman" w:hAnsi="Times New Roman"/>
          <w:color w:val="000000"/>
          <w:spacing w:val="2"/>
          <w:lang w:eastAsia="en-US"/>
        </w:rPr>
        <w:t>and</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38"/>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ti</w:t>
      </w:r>
      <w:r w:rsidRPr="00B10492">
        <w:rPr>
          <w:rFonts w:ascii="Times New Roman" w:hAnsi="Times New Roman"/>
          <w:color w:val="000000"/>
          <w:spacing w:val="2"/>
          <w:lang w:eastAsia="en-US"/>
        </w:rPr>
        <w:t>on</w:t>
      </w:r>
      <w:r w:rsidRPr="00B10492">
        <w:rPr>
          <w:rFonts w:ascii="Times New Roman" w:hAnsi="Times New Roman"/>
          <w:color w:val="000000"/>
          <w:spacing w:val="1"/>
          <w:lang w:eastAsia="en-US"/>
        </w:rPr>
        <w:t>al</w:t>
      </w:r>
      <w:r w:rsidRPr="00B10492">
        <w:rPr>
          <w:rFonts w:ascii="Times New Roman" w:hAnsi="Times New Roman"/>
          <w:color w:val="000000"/>
          <w:lang w:eastAsia="en-US"/>
        </w:rPr>
        <w:t>e</w:t>
      </w:r>
      <w:r w:rsidRPr="00B10492">
        <w:rPr>
          <w:rFonts w:ascii="Times New Roman" w:hAnsi="Times New Roman"/>
          <w:color w:val="000000"/>
          <w:spacing w:val="25"/>
          <w:lang w:eastAsia="en-US"/>
        </w:rPr>
        <w:t xml:space="preserve"> </w:t>
      </w:r>
      <w:r w:rsidRPr="00B10492">
        <w:rPr>
          <w:rFonts w:ascii="Times New Roman" w:hAnsi="Times New Roman"/>
          <w:color w:val="000000"/>
          <w:spacing w:val="2"/>
          <w:lang w:eastAsia="en-US"/>
        </w:rPr>
        <w:t>beh</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lang w:eastAsia="en-US"/>
        </w:rPr>
        <w:t>d</w:t>
      </w:r>
      <w:r w:rsidRPr="00B10492">
        <w:rPr>
          <w:rFonts w:ascii="Times New Roman" w:hAnsi="Times New Roman"/>
          <w:color w:val="000000"/>
          <w:spacing w:val="20"/>
          <w:lang w:eastAsia="en-US"/>
        </w:rPr>
        <w:t xml:space="preserve"> </w:t>
      </w:r>
      <w:r w:rsidRPr="00B10492">
        <w:rPr>
          <w:rFonts w:ascii="Times New Roman" w:hAnsi="Times New Roman"/>
          <w:color w:val="000000"/>
          <w:spacing w:val="2"/>
          <w:lang w:eastAsia="en-US"/>
        </w:rPr>
        <w:t>de</w:t>
      </w:r>
      <w:r w:rsidRPr="00B10492">
        <w:rPr>
          <w:rFonts w:ascii="Times New Roman" w:hAnsi="Times New Roman"/>
          <w:color w:val="000000"/>
          <w:spacing w:val="1"/>
          <w:lang w:eastAsia="en-US"/>
        </w:rPr>
        <w:t>cisi</w:t>
      </w:r>
      <w:r w:rsidRPr="00B10492">
        <w:rPr>
          <w:rFonts w:ascii="Times New Roman" w:hAnsi="Times New Roman"/>
          <w:color w:val="000000"/>
          <w:spacing w:val="2"/>
          <w:lang w:eastAsia="en-US"/>
        </w:rPr>
        <w:t>on</w:t>
      </w:r>
      <w:r w:rsidRPr="00B10492">
        <w:rPr>
          <w:rFonts w:ascii="Times New Roman" w:hAnsi="Times New Roman"/>
          <w:color w:val="000000"/>
          <w:lang w:eastAsia="en-US"/>
        </w:rPr>
        <w:t>s</w:t>
      </w:r>
      <w:r w:rsidRPr="00B10492">
        <w:rPr>
          <w:rFonts w:ascii="Times New Roman" w:hAnsi="Times New Roman"/>
          <w:color w:val="000000"/>
          <w:spacing w:val="24"/>
          <w:lang w:eastAsia="en-US"/>
        </w:rPr>
        <w:t xml:space="preserve"> </w:t>
      </w:r>
      <w:r w:rsidRPr="00B10492">
        <w:rPr>
          <w:rFonts w:ascii="Times New Roman" w:hAnsi="Times New Roman"/>
          <w:color w:val="000000"/>
          <w:spacing w:val="2"/>
          <w:lang w:eastAsia="en-US"/>
        </w:rPr>
        <w:t>w</w:t>
      </w:r>
      <w:r w:rsidRPr="00B10492">
        <w:rPr>
          <w:rFonts w:ascii="Times New Roman" w:hAnsi="Times New Roman"/>
          <w:color w:val="000000"/>
          <w:spacing w:val="1"/>
          <w:lang w:eastAsia="en-US"/>
        </w:rPr>
        <w:t>il</w:t>
      </w:r>
      <w:r w:rsidRPr="00B10492">
        <w:rPr>
          <w:rFonts w:ascii="Times New Roman" w:hAnsi="Times New Roman"/>
          <w:color w:val="000000"/>
          <w:lang w:eastAsia="en-US"/>
        </w:rPr>
        <w:t>l</w:t>
      </w:r>
      <w:r w:rsidRPr="00B10492">
        <w:rPr>
          <w:rFonts w:ascii="Times New Roman" w:hAnsi="Times New Roman"/>
          <w:color w:val="000000"/>
          <w:spacing w:val="11"/>
          <w:lang w:eastAsia="en-US"/>
        </w:rPr>
        <w:t xml:space="preserve"> </w:t>
      </w:r>
      <w:r w:rsidRPr="00B10492">
        <w:rPr>
          <w:rFonts w:ascii="Times New Roman" w:hAnsi="Times New Roman"/>
          <w:color w:val="000000"/>
          <w:spacing w:val="2"/>
          <w:w w:val="103"/>
          <w:lang w:eastAsia="en-US"/>
        </w:rPr>
        <w:t>he</w:t>
      </w:r>
      <w:r w:rsidRPr="00B10492">
        <w:rPr>
          <w:rFonts w:ascii="Times New Roman" w:hAnsi="Times New Roman"/>
          <w:color w:val="000000"/>
          <w:spacing w:val="1"/>
          <w:w w:val="103"/>
          <w:lang w:eastAsia="en-US"/>
        </w:rPr>
        <w:t>l</w:t>
      </w:r>
      <w:r w:rsidRPr="00B10492">
        <w:rPr>
          <w:rFonts w:ascii="Times New Roman" w:hAnsi="Times New Roman"/>
          <w:color w:val="000000"/>
          <w:w w:val="103"/>
          <w:lang w:eastAsia="en-US"/>
        </w:rPr>
        <w:t xml:space="preserve">p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w</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de</w:t>
      </w:r>
      <w:r w:rsidRPr="00B10492">
        <w:rPr>
          <w:rFonts w:ascii="Times New Roman" w:hAnsi="Times New Roman"/>
          <w:color w:val="000000"/>
          <w:lang w:eastAsia="en-US"/>
        </w:rPr>
        <w:t>r</w:t>
      </w:r>
      <w:r w:rsidRPr="00B10492">
        <w:rPr>
          <w:rFonts w:ascii="Times New Roman" w:hAnsi="Times New Roman"/>
          <w:color w:val="000000"/>
          <w:spacing w:val="16"/>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ommun</w:t>
      </w:r>
      <w:r w:rsidRPr="00B10492">
        <w:rPr>
          <w:rFonts w:ascii="Times New Roman" w:hAnsi="Times New Roman"/>
          <w:color w:val="000000"/>
          <w:spacing w:val="1"/>
          <w:lang w:eastAsia="en-US"/>
        </w:rPr>
        <w:t>it</w:t>
      </w:r>
      <w:r w:rsidRPr="00B10492">
        <w:rPr>
          <w:rFonts w:ascii="Times New Roman" w:hAnsi="Times New Roman"/>
          <w:color w:val="000000"/>
          <w:lang w:eastAsia="en-US"/>
        </w:rPr>
        <w:t>y</w:t>
      </w:r>
      <w:r w:rsidRPr="00B10492">
        <w:rPr>
          <w:rFonts w:ascii="Times New Roman" w:hAnsi="Times New Roman"/>
          <w:color w:val="000000"/>
          <w:spacing w:val="30"/>
          <w:lang w:eastAsia="en-US"/>
        </w:rPr>
        <w:t xml:space="preserve"> </w:t>
      </w:r>
      <w:r w:rsidRPr="00B10492">
        <w:rPr>
          <w:rFonts w:ascii="Times New Roman" w:hAnsi="Times New Roman"/>
          <w:color w:val="000000"/>
          <w:spacing w:val="2"/>
          <w:lang w:eastAsia="en-US"/>
        </w:rPr>
        <w:t>unde</w:t>
      </w:r>
      <w:r w:rsidRPr="00B10492">
        <w:rPr>
          <w:rFonts w:ascii="Times New Roman" w:hAnsi="Times New Roman"/>
          <w:color w:val="000000"/>
          <w:spacing w:val="1"/>
          <w:lang w:eastAsia="en-US"/>
        </w:rPr>
        <w:t>rsta</w:t>
      </w:r>
      <w:r w:rsidRPr="00B10492">
        <w:rPr>
          <w:rFonts w:ascii="Times New Roman" w:hAnsi="Times New Roman"/>
          <w:color w:val="000000"/>
          <w:spacing w:val="2"/>
          <w:lang w:eastAsia="en-US"/>
        </w:rPr>
        <w:t>n</w:t>
      </w:r>
      <w:r w:rsidRPr="00B10492">
        <w:rPr>
          <w:rFonts w:ascii="Times New Roman" w:hAnsi="Times New Roman"/>
          <w:color w:val="000000"/>
          <w:lang w:eastAsia="en-US"/>
        </w:rPr>
        <w:t>d</w:t>
      </w:r>
      <w:r w:rsidRPr="00B10492">
        <w:rPr>
          <w:rFonts w:ascii="Times New Roman" w:hAnsi="Times New Roman"/>
          <w:color w:val="000000"/>
          <w:spacing w:val="31"/>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1"/>
          <w:lang w:eastAsia="en-US"/>
        </w:rPr>
        <w:t>a</w:t>
      </w:r>
      <w:r w:rsidRPr="00B10492">
        <w:rPr>
          <w:rFonts w:ascii="Times New Roman" w:hAnsi="Times New Roman"/>
          <w:color w:val="000000"/>
          <w:spacing w:val="2"/>
          <w:lang w:eastAsia="en-US"/>
        </w:rPr>
        <w:t>dv</w:t>
      </w:r>
      <w:r w:rsidRPr="00B10492">
        <w:rPr>
          <w:rFonts w:ascii="Times New Roman" w:hAnsi="Times New Roman"/>
          <w:color w:val="000000"/>
          <w:spacing w:val="1"/>
          <w:lang w:eastAsia="en-US"/>
        </w:rPr>
        <w:t>ic</w:t>
      </w:r>
      <w:r w:rsidRPr="00B10492">
        <w:rPr>
          <w:rFonts w:ascii="Times New Roman" w:hAnsi="Times New Roman"/>
          <w:color w:val="000000"/>
          <w:lang w:eastAsia="en-US"/>
        </w:rPr>
        <w:t>e</w:t>
      </w:r>
      <w:r w:rsidRPr="00B10492">
        <w:rPr>
          <w:rFonts w:ascii="Times New Roman" w:hAnsi="Times New Roman"/>
          <w:color w:val="000000"/>
          <w:spacing w:val="19"/>
          <w:lang w:eastAsia="en-US"/>
        </w:rPr>
        <w:t xml:space="preserve"> </w:t>
      </w:r>
      <w:r w:rsidRPr="00B10492">
        <w:rPr>
          <w:rFonts w:ascii="Times New Roman" w:hAnsi="Times New Roman"/>
          <w:color w:val="000000"/>
          <w:spacing w:val="1"/>
          <w:lang w:eastAsia="en-US"/>
        </w:rPr>
        <w:t>a</w:t>
      </w:r>
      <w:r w:rsidRPr="00B10492">
        <w:rPr>
          <w:rFonts w:ascii="Times New Roman" w:hAnsi="Times New Roman"/>
          <w:color w:val="000000"/>
          <w:spacing w:val="2"/>
          <w:lang w:eastAsia="en-US"/>
        </w:rPr>
        <w:t>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ogn</w:t>
      </w:r>
      <w:r w:rsidRPr="00B10492">
        <w:rPr>
          <w:rFonts w:ascii="Times New Roman" w:hAnsi="Times New Roman"/>
          <w:color w:val="000000"/>
          <w:spacing w:val="1"/>
          <w:lang w:eastAsia="en-US"/>
        </w:rPr>
        <w:t>iz</w:t>
      </w:r>
      <w:r w:rsidRPr="00B10492">
        <w:rPr>
          <w:rFonts w:ascii="Times New Roman" w:hAnsi="Times New Roman"/>
          <w:color w:val="000000"/>
          <w:lang w:eastAsia="en-US"/>
        </w:rPr>
        <w:t>e</w:t>
      </w:r>
      <w:r w:rsidRPr="00B10492">
        <w:rPr>
          <w:rFonts w:ascii="Times New Roman" w:hAnsi="Times New Roman"/>
          <w:color w:val="000000"/>
          <w:spacing w:val="26"/>
          <w:lang w:eastAsia="en-US"/>
        </w:rPr>
        <w:t xml:space="preserve"> </w:t>
      </w:r>
      <w:r w:rsidRPr="00B10492">
        <w:rPr>
          <w:rFonts w:ascii="Times New Roman" w:hAnsi="Times New Roman"/>
          <w:color w:val="000000"/>
          <w:spacing w:val="2"/>
          <w:lang w:eastAsia="en-US"/>
        </w:rPr>
        <w:t>ho</w:t>
      </w:r>
      <w:r w:rsidRPr="00B10492">
        <w:rPr>
          <w:rFonts w:ascii="Times New Roman" w:hAnsi="Times New Roman"/>
          <w:color w:val="000000"/>
          <w:lang w:eastAsia="en-US"/>
        </w:rPr>
        <w:t>w</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t</w:t>
      </w:r>
      <w:r w:rsidRPr="00B10492">
        <w:rPr>
          <w:rFonts w:ascii="Times New Roman" w:hAnsi="Times New Roman"/>
          <w:color w:val="000000"/>
          <w:spacing w:val="6"/>
          <w:lang w:eastAsia="en-US"/>
        </w:rPr>
        <w:t xml:space="preserve"> </w:t>
      </w:r>
      <w:r w:rsidRPr="00B10492">
        <w:rPr>
          <w:rFonts w:ascii="Times New Roman" w:hAnsi="Times New Roman"/>
          <w:color w:val="000000"/>
          <w:spacing w:val="1"/>
          <w:lang w:eastAsia="en-US"/>
        </w:rPr>
        <w:t>fit</w:t>
      </w:r>
      <w:r w:rsidRPr="00B10492">
        <w:rPr>
          <w:rFonts w:ascii="Times New Roman" w:hAnsi="Times New Roman"/>
          <w:color w:val="000000"/>
          <w:lang w:eastAsia="en-US"/>
        </w:rPr>
        <w:t>s</w:t>
      </w:r>
      <w:r w:rsidRPr="00B10492">
        <w:rPr>
          <w:rFonts w:ascii="Times New Roman" w:hAnsi="Times New Roman"/>
          <w:color w:val="000000"/>
          <w:spacing w:val="10"/>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w</w:t>
      </w:r>
      <w:r w:rsidRPr="00B10492">
        <w:rPr>
          <w:rFonts w:ascii="Times New Roman" w:hAnsi="Times New Roman"/>
          <w:color w:val="000000"/>
          <w:spacing w:val="1"/>
          <w:lang w:eastAsia="en-US"/>
        </w:rPr>
        <w:t>it</w:t>
      </w:r>
      <w:r w:rsidRPr="00B10492">
        <w:rPr>
          <w:rFonts w:ascii="Times New Roman" w:hAnsi="Times New Roman"/>
          <w:color w:val="000000"/>
          <w:lang w:eastAsia="en-US"/>
        </w:rPr>
        <w:t>h</w:t>
      </w:r>
      <w:r w:rsidRPr="00B10492">
        <w:rPr>
          <w:rFonts w:ascii="Times New Roman" w:hAnsi="Times New Roman"/>
          <w:color w:val="000000"/>
          <w:spacing w:val="14"/>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lang w:eastAsia="en-US"/>
        </w:rPr>
        <w:t>e</w:t>
      </w:r>
      <w:r w:rsidRPr="00B10492">
        <w:rPr>
          <w:rFonts w:ascii="Times New Roman" w:hAnsi="Times New Roman"/>
          <w:color w:val="000000"/>
          <w:spacing w:val="12"/>
          <w:lang w:eastAsia="en-US"/>
        </w:rPr>
        <w:t xml:space="preserve"> </w:t>
      </w:r>
      <w:r w:rsidRPr="00B10492">
        <w:rPr>
          <w:rFonts w:ascii="Times New Roman" w:hAnsi="Times New Roman"/>
          <w:color w:val="000000"/>
          <w:spacing w:val="2"/>
          <w:lang w:eastAsia="en-US"/>
        </w:rPr>
        <w:t>unde</w:t>
      </w:r>
      <w:r w:rsidRPr="00B10492">
        <w:rPr>
          <w:rFonts w:ascii="Times New Roman" w:hAnsi="Times New Roman"/>
          <w:color w:val="000000"/>
          <w:spacing w:val="1"/>
          <w:lang w:eastAsia="en-US"/>
        </w:rPr>
        <w:t>rl</w:t>
      </w:r>
      <w:r w:rsidRPr="00B10492">
        <w:rPr>
          <w:rFonts w:ascii="Times New Roman" w:hAnsi="Times New Roman"/>
          <w:color w:val="000000"/>
          <w:spacing w:val="2"/>
          <w:lang w:eastAsia="en-US"/>
        </w:rPr>
        <w:t>y</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lang w:eastAsia="en-US"/>
        </w:rPr>
        <w:t>g</w:t>
      </w:r>
      <w:r w:rsidRPr="00B10492">
        <w:rPr>
          <w:rFonts w:ascii="Times New Roman" w:hAnsi="Times New Roman"/>
          <w:color w:val="000000"/>
          <w:spacing w:val="29"/>
          <w:lang w:eastAsia="en-US"/>
        </w:rPr>
        <w:t xml:space="preserve"> </w:t>
      </w:r>
      <w:r w:rsidRPr="00B10492">
        <w:rPr>
          <w:rFonts w:ascii="Times New Roman" w:hAnsi="Times New Roman"/>
          <w:color w:val="000000"/>
          <w:spacing w:val="2"/>
          <w:w w:val="103"/>
          <w:lang w:eastAsia="en-US"/>
        </w:rPr>
        <w:t>p</w:t>
      </w:r>
      <w:r w:rsidRPr="00B10492">
        <w:rPr>
          <w:rFonts w:ascii="Times New Roman" w:hAnsi="Times New Roman"/>
          <w:color w:val="000000"/>
          <w:spacing w:val="1"/>
          <w:w w:val="103"/>
          <w:lang w:eastAsia="en-US"/>
        </w:rPr>
        <w:t>ri</w:t>
      </w:r>
      <w:r w:rsidRPr="00B10492">
        <w:rPr>
          <w:rFonts w:ascii="Times New Roman" w:hAnsi="Times New Roman"/>
          <w:color w:val="000000"/>
          <w:spacing w:val="2"/>
          <w:w w:val="103"/>
          <w:lang w:eastAsia="en-US"/>
        </w:rPr>
        <w:t>n</w:t>
      </w:r>
      <w:r w:rsidRPr="00B10492">
        <w:rPr>
          <w:rFonts w:ascii="Times New Roman" w:hAnsi="Times New Roman"/>
          <w:color w:val="000000"/>
          <w:spacing w:val="1"/>
          <w:w w:val="103"/>
          <w:lang w:eastAsia="en-US"/>
        </w:rPr>
        <w:t>ci</w:t>
      </w:r>
      <w:r w:rsidRPr="00B10492">
        <w:rPr>
          <w:rFonts w:ascii="Times New Roman" w:hAnsi="Times New Roman"/>
          <w:color w:val="000000"/>
          <w:spacing w:val="2"/>
          <w:w w:val="103"/>
          <w:lang w:eastAsia="en-US"/>
        </w:rPr>
        <w:t>p</w:t>
      </w:r>
      <w:r w:rsidRPr="00B10492">
        <w:rPr>
          <w:rFonts w:ascii="Times New Roman" w:hAnsi="Times New Roman"/>
          <w:color w:val="000000"/>
          <w:spacing w:val="1"/>
          <w:w w:val="103"/>
          <w:lang w:eastAsia="en-US"/>
        </w:rPr>
        <w:t>l</w:t>
      </w:r>
      <w:r w:rsidRPr="00B10492">
        <w:rPr>
          <w:rFonts w:ascii="Times New Roman" w:hAnsi="Times New Roman"/>
          <w:color w:val="000000"/>
          <w:spacing w:val="2"/>
          <w:w w:val="103"/>
          <w:lang w:eastAsia="en-US"/>
        </w:rPr>
        <w:t>e</w:t>
      </w:r>
      <w:r w:rsidRPr="00B10492">
        <w:rPr>
          <w:rFonts w:ascii="Times New Roman" w:hAnsi="Times New Roman"/>
          <w:color w:val="000000"/>
          <w:spacing w:val="1"/>
          <w:w w:val="103"/>
          <w:lang w:eastAsia="en-US"/>
        </w:rPr>
        <w:t>s</w:t>
      </w:r>
      <w:r w:rsidRPr="00B10492">
        <w:rPr>
          <w:rFonts w:ascii="Times New Roman" w:hAnsi="Times New Roman"/>
          <w:color w:val="000000"/>
          <w:w w:val="103"/>
          <w:lang w:eastAsia="en-US"/>
        </w:rPr>
        <w:t>.”</w:t>
      </w:r>
      <w:r w:rsidRPr="00B10492">
        <w:rPr>
          <w:rFonts w:ascii="Times New Roman" w:hAnsi="Times New Roman"/>
          <w:color w:val="000000"/>
          <w:w w:val="103"/>
          <w:vertAlign w:val="superscript"/>
          <w:lang w:eastAsia="en-US"/>
        </w:rPr>
        <w:footnoteReference w:id="59"/>
      </w:r>
      <w:r w:rsidRPr="00B10492">
        <w:rPr>
          <w:rFonts w:ascii="Times New Roman" w:hAnsi="Times New Roman"/>
          <w:color w:val="000000"/>
          <w:w w:val="103"/>
          <w:lang w:eastAsia="en-US"/>
        </w:rPr>
        <w:t xml:space="preserve"> </w:t>
      </w:r>
      <w:r w:rsidRPr="00B10492">
        <w:rPr>
          <w:rFonts w:ascii="Times New Roman" w:eastAsia="MS ??" w:hAnsi="Times New Roman"/>
          <w:lang w:eastAsia="en-US"/>
        </w:rPr>
        <w:t xml:space="preserve"> Comments cited the GNSO PDP as an example of where there is weak GAC engagement stating that the </w:t>
      </w:r>
      <w:r w:rsidRPr="00B10492">
        <w:rPr>
          <w:rFonts w:ascii="Times New Roman" w:hAnsi="Times New Roman"/>
          <w:color w:val="000000"/>
          <w:spacing w:val="16"/>
          <w:lang w:eastAsia="en-US"/>
        </w:rPr>
        <w:t>“</w:t>
      </w:r>
      <w:r w:rsidRPr="00B10492">
        <w:rPr>
          <w:rFonts w:ascii="Times New Roman" w:hAnsi="Times New Roman"/>
          <w:color w:val="000000"/>
          <w:spacing w:val="1"/>
          <w:lang w:eastAsia="en-US"/>
        </w:rPr>
        <w:t>ti</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li</w:t>
      </w:r>
      <w:r w:rsidRPr="00B10492">
        <w:rPr>
          <w:rFonts w:ascii="Times New Roman" w:hAnsi="Times New Roman"/>
          <w:color w:val="000000"/>
          <w:spacing w:val="2"/>
          <w:lang w:eastAsia="en-US"/>
        </w:rPr>
        <w:t>ne</w:t>
      </w:r>
      <w:r w:rsidRPr="00B10492">
        <w:rPr>
          <w:rFonts w:ascii="Times New Roman" w:hAnsi="Times New Roman"/>
          <w:color w:val="000000"/>
          <w:spacing w:val="1"/>
          <w:lang w:eastAsia="en-US"/>
        </w:rPr>
        <w:t>s</w:t>
      </w:r>
      <w:r w:rsidRPr="00B10492">
        <w:rPr>
          <w:rFonts w:ascii="Times New Roman" w:hAnsi="Times New Roman"/>
          <w:color w:val="000000"/>
          <w:lang w:eastAsia="en-US"/>
        </w:rPr>
        <w:t>s</w:t>
      </w:r>
      <w:r w:rsidRPr="00B10492">
        <w:rPr>
          <w:rFonts w:ascii="Times New Roman" w:hAnsi="Times New Roman"/>
          <w:color w:val="000000"/>
          <w:spacing w:val="28"/>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ft</w:t>
      </w:r>
      <w:r w:rsidRPr="00B10492">
        <w:rPr>
          <w:rFonts w:ascii="Times New Roman" w:hAnsi="Times New Roman"/>
          <w:color w:val="000000"/>
          <w:spacing w:val="2"/>
          <w:lang w:eastAsia="en-US"/>
        </w:rPr>
        <w:t>e</w:t>
      </w:r>
      <w:r w:rsidRPr="00B10492">
        <w:rPr>
          <w:rFonts w:ascii="Times New Roman" w:hAnsi="Times New Roman"/>
          <w:color w:val="000000"/>
          <w:lang w:eastAsia="en-US"/>
        </w:rPr>
        <w:t>n</w:t>
      </w:r>
      <w:r w:rsidRPr="00B10492">
        <w:rPr>
          <w:rFonts w:ascii="Times New Roman" w:hAnsi="Times New Roman"/>
          <w:color w:val="000000"/>
          <w:spacing w:val="16"/>
          <w:lang w:eastAsia="en-US"/>
        </w:rPr>
        <w:t xml:space="preserve"> </w:t>
      </w:r>
      <w:r w:rsidRPr="00B10492">
        <w:rPr>
          <w:rFonts w:ascii="Times New Roman" w:hAnsi="Times New Roman"/>
          <w:color w:val="000000"/>
          <w:spacing w:val="2"/>
          <w:lang w:eastAsia="en-US"/>
        </w:rPr>
        <w:t>depen</w:t>
      </w:r>
      <w:r w:rsidRPr="00B10492">
        <w:rPr>
          <w:rFonts w:ascii="Times New Roman" w:hAnsi="Times New Roman"/>
          <w:color w:val="000000"/>
          <w:spacing w:val="1"/>
          <w:lang w:eastAsia="en-US"/>
        </w:rPr>
        <w:t>d</w:t>
      </w:r>
      <w:r w:rsidRPr="00B10492">
        <w:rPr>
          <w:rFonts w:ascii="Times New Roman" w:hAnsi="Times New Roman"/>
          <w:color w:val="000000"/>
          <w:lang w:eastAsia="en-US"/>
        </w:rPr>
        <w:t>s</w:t>
      </w:r>
      <w:r w:rsidRPr="00B10492">
        <w:rPr>
          <w:rFonts w:ascii="Times New Roman" w:hAnsi="Times New Roman"/>
          <w:color w:val="000000"/>
          <w:spacing w:val="23"/>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n</w:t>
      </w:r>
      <w:r w:rsidRPr="00B10492">
        <w:rPr>
          <w:rFonts w:ascii="Times New Roman" w:hAnsi="Times New Roman"/>
          <w:color w:val="000000"/>
          <w:spacing w:val="10"/>
          <w:lang w:eastAsia="en-US"/>
        </w:rPr>
        <w:t xml:space="preserve"> </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a</w:t>
      </w:r>
      <w:r w:rsidRPr="00B10492">
        <w:rPr>
          <w:rFonts w:ascii="Times New Roman" w:hAnsi="Times New Roman"/>
          <w:color w:val="000000"/>
          <w:spacing w:val="2"/>
          <w:lang w:eastAsia="en-US"/>
        </w:rPr>
        <w:t>de</w:t>
      </w:r>
      <w:r w:rsidRPr="00B10492">
        <w:rPr>
          <w:rFonts w:ascii="Times New Roman" w:hAnsi="Times New Roman"/>
          <w:color w:val="000000"/>
          <w:spacing w:val="1"/>
          <w:lang w:eastAsia="en-US"/>
        </w:rPr>
        <w:t>rs</w:t>
      </w:r>
      <w:r w:rsidRPr="00B10492">
        <w:rPr>
          <w:rFonts w:ascii="Times New Roman" w:hAnsi="Times New Roman"/>
          <w:color w:val="000000"/>
          <w:spacing w:val="2"/>
          <w:lang w:eastAsia="en-US"/>
        </w:rPr>
        <w:t>h</w:t>
      </w:r>
      <w:r w:rsidRPr="00B10492">
        <w:rPr>
          <w:rFonts w:ascii="Times New Roman" w:hAnsi="Times New Roman"/>
          <w:color w:val="000000"/>
          <w:spacing w:val="1"/>
          <w:lang w:eastAsia="en-US"/>
        </w:rPr>
        <w:t>i</w:t>
      </w:r>
      <w:r w:rsidRPr="00B10492">
        <w:rPr>
          <w:rFonts w:ascii="Times New Roman" w:hAnsi="Times New Roman"/>
          <w:color w:val="000000"/>
          <w:lang w:eastAsia="en-US"/>
        </w:rPr>
        <w:t>p</w:t>
      </w:r>
      <w:r w:rsidRPr="00B10492">
        <w:rPr>
          <w:rFonts w:ascii="Times New Roman" w:hAnsi="Times New Roman"/>
          <w:color w:val="000000"/>
          <w:spacing w:val="28"/>
          <w:lang w:eastAsia="en-US"/>
        </w:rPr>
        <w:t xml:space="preserve"> </w:t>
      </w:r>
      <w:r w:rsidRPr="00B10492">
        <w:rPr>
          <w:rFonts w:ascii="Times New Roman" w:hAnsi="Times New Roman"/>
          <w:color w:val="000000"/>
          <w:spacing w:val="1"/>
          <w:lang w:eastAsia="en-US"/>
        </w:rPr>
        <w:t>str</w:t>
      </w:r>
      <w:r w:rsidRPr="00B10492">
        <w:rPr>
          <w:rFonts w:ascii="Times New Roman" w:hAnsi="Times New Roman"/>
          <w:color w:val="000000"/>
          <w:spacing w:val="2"/>
          <w:lang w:eastAsia="en-US"/>
        </w:rPr>
        <w:t>eng</w:t>
      </w:r>
      <w:r w:rsidRPr="00B10492">
        <w:rPr>
          <w:rFonts w:ascii="Times New Roman" w:hAnsi="Times New Roman"/>
          <w:color w:val="000000"/>
          <w:spacing w:val="1"/>
          <w:lang w:eastAsia="en-US"/>
        </w:rPr>
        <w:t>t</w:t>
      </w:r>
      <w:r w:rsidRPr="00B10492">
        <w:rPr>
          <w:rFonts w:ascii="Times New Roman" w:hAnsi="Times New Roman"/>
          <w:color w:val="000000"/>
          <w:lang w:eastAsia="en-US"/>
        </w:rPr>
        <w:t>h</w:t>
      </w:r>
      <w:r w:rsidRPr="00B10492">
        <w:rPr>
          <w:rFonts w:ascii="Times New Roman" w:hAnsi="Times New Roman"/>
          <w:color w:val="000000"/>
          <w:spacing w:val="24"/>
          <w:lang w:eastAsia="en-US"/>
        </w:rPr>
        <w:t xml:space="preserve"> </w:t>
      </w:r>
      <w:r w:rsidRPr="00B10492">
        <w:rPr>
          <w:rFonts w:ascii="Times New Roman" w:hAnsi="Times New Roman"/>
          <w:color w:val="000000"/>
          <w:spacing w:val="1"/>
          <w:lang w:eastAsia="en-US"/>
        </w:rPr>
        <w:t>a</w:t>
      </w:r>
      <w:r w:rsidRPr="00B10492">
        <w:rPr>
          <w:rFonts w:ascii="Times New Roman" w:hAnsi="Times New Roman"/>
          <w:color w:val="000000"/>
          <w:spacing w:val="2"/>
          <w:lang w:eastAsia="en-US"/>
        </w:rPr>
        <w:t>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2"/>
          <w:lang w:eastAsia="en-US"/>
        </w:rPr>
        <w:t>membe</w:t>
      </w:r>
      <w:r w:rsidRPr="00B10492">
        <w:rPr>
          <w:rFonts w:ascii="Times New Roman" w:hAnsi="Times New Roman"/>
          <w:color w:val="000000"/>
          <w:lang w:eastAsia="en-US"/>
        </w:rPr>
        <w:t>r</w:t>
      </w:r>
      <w:r w:rsidRPr="00B10492">
        <w:rPr>
          <w:rFonts w:ascii="Times New Roman" w:hAnsi="Times New Roman"/>
          <w:color w:val="000000"/>
          <w:spacing w:val="23"/>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omm</w:t>
      </w:r>
      <w:r w:rsidRPr="00B10492">
        <w:rPr>
          <w:rFonts w:ascii="Times New Roman" w:hAnsi="Times New Roman"/>
          <w:color w:val="000000"/>
          <w:spacing w:val="1"/>
          <w:lang w:eastAsia="en-US"/>
        </w:rPr>
        <w:t>it</w:t>
      </w:r>
      <w:r w:rsidRPr="00B10492">
        <w:rPr>
          <w:rFonts w:ascii="Times New Roman" w:hAnsi="Times New Roman"/>
          <w:color w:val="000000"/>
          <w:spacing w:val="2"/>
          <w:lang w:eastAsia="en-US"/>
        </w:rPr>
        <w:t>men</w:t>
      </w:r>
      <w:r w:rsidRPr="00B10492">
        <w:rPr>
          <w:rFonts w:ascii="Times New Roman" w:hAnsi="Times New Roman"/>
          <w:color w:val="000000"/>
          <w:lang w:eastAsia="en-US"/>
        </w:rPr>
        <w:t>t</w:t>
      </w:r>
      <w:r w:rsidRPr="00B10492">
        <w:rPr>
          <w:rFonts w:ascii="Times New Roman" w:hAnsi="Times New Roman"/>
          <w:color w:val="000000"/>
          <w:spacing w:val="33"/>
          <w:lang w:eastAsia="en-US"/>
        </w:rPr>
        <w:t xml:space="preserve"> </w:t>
      </w:r>
      <w:r w:rsidRPr="00B10492">
        <w:rPr>
          <w:rFonts w:ascii="Times New Roman" w:hAnsi="Times New Roman"/>
          <w:color w:val="000000"/>
          <w:spacing w:val="3"/>
          <w:lang w:eastAsia="en-US"/>
        </w:rPr>
        <w:t>a</w:t>
      </w:r>
      <w:r w:rsidRPr="00B10492">
        <w:rPr>
          <w:rFonts w:ascii="Times New Roman" w:hAnsi="Times New Roman"/>
          <w:color w:val="000000"/>
          <w:lang w:eastAsia="en-US"/>
        </w:rPr>
        <w:t>s</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we</w:t>
      </w:r>
      <w:r w:rsidRPr="00B10492">
        <w:rPr>
          <w:rFonts w:ascii="Times New Roman" w:hAnsi="Times New Roman"/>
          <w:color w:val="000000"/>
          <w:spacing w:val="1"/>
          <w:lang w:eastAsia="en-US"/>
        </w:rPr>
        <w:t>l</w:t>
      </w:r>
      <w:r w:rsidRPr="00B10492">
        <w:rPr>
          <w:rFonts w:ascii="Times New Roman" w:hAnsi="Times New Roman"/>
          <w:color w:val="000000"/>
          <w:lang w:eastAsia="en-US"/>
        </w:rPr>
        <w:t>l</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a</w:t>
      </w:r>
      <w:r w:rsidRPr="00B10492">
        <w:rPr>
          <w:rFonts w:ascii="Times New Roman" w:hAnsi="Times New Roman"/>
          <w:color w:val="000000"/>
          <w:lang w:eastAsia="en-US"/>
        </w:rPr>
        <w:t>s</w:t>
      </w:r>
      <w:r w:rsidRPr="00B10492">
        <w:rPr>
          <w:rFonts w:ascii="Times New Roman" w:hAnsi="Times New Roman"/>
          <w:color w:val="000000"/>
          <w:spacing w:val="8"/>
          <w:lang w:eastAsia="en-US"/>
        </w:rPr>
        <w:t xml:space="preserve"> </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on</w:t>
      </w:r>
      <w:r w:rsidRPr="00B10492">
        <w:rPr>
          <w:rFonts w:ascii="Times New Roman" w:hAnsi="Times New Roman"/>
          <w:color w:val="000000"/>
          <w:spacing w:val="1"/>
          <w:lang w:eastAsia="en-US"/>
        </w:rPr>
        <w:t>sist</w:t>
      </w:r>
      <w:r w:rsidRPr="00B10492">
        <w:rPr>
          <w:rFonts w:ascii="Times New Roman" w:hAnsi="Times New Roman"/>
          <w:color w:val="000000"/>
          <w:spacing w:val="2"/>
          <w:lang w:eastAsia="en-US"/>
        </w:rPr>
        <w:t>en</w:t>
      </w:r>
      <w:r w:rsidRPr="00B10492">
        <w:rPr>
          <w:rFonts w:ascii="Times New Roman" w:hAnsi="Times New Roman"/>
          <w:color w:val="000000"/>
          <w:lang w:eastAsia="en-US"/>
        </w:rPr>
        <w:t>t</w:t>
      </w:r>
      <w:r w:rsidRPr="00B10492">
        <w:rPr>
          <w:rFonts w:ascii="Times New Roman" w:hAnsi="Times New Roman"/>
          <w:color w:val="000000"/>
          <w:spacing w:val="27"/>
          <w:lang w:eastAsia="en-US"/>
        </w:rPr>
        <w:t xml:space="preserve"> </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f</w:t>
      </w:r>
      <w:r w:rsidRPr="00B10492">
        <w:rPr>
          <w:rFonts w:ascii="Times New Roman" w:hAnsi="Times New Roman"/>
          <w:color w:val="000000"/>
          <w:spacing w:val="2"/>
          <w:lang w:eastAsia="en-US"/>
        </w:rPr>
        <w:t>u</w:t>
      </w:r>
      <w:r w:rsidRPr="00B10492">
        <w:rPr>
          <w:rFonts w:ascii="Times New Roman" w:hAnsi="Times New Roman"/>
          <w:color w:val="000000"/>
          <w:spacing w:val="1"/>
          <w:lang w:eastAsia="en-US"/>
        </w:rPr>
        <w:t>sa</w:t>
      </w:r>
      <w:r w:rsidRPr="00B10492">
        <w:rPr>
          <w:rFonts w:ascii="Times New Roman" w:hAnsi="Times New Roman"/>
          <w:color w:val="000000"/>
          <w:lang w:eastAsia="en-US"/>
        </w:rPr>
        <w:t>l</w:t>
      </w:r>
      <w:r w:rsidRPr="00B10492">
        <w:rPr>
          <w:rFonts w:ascii="Times New Roman" w:hAnsi="Times New Roman"/>
          <w:color w:val="000000"/>
          <w:spacing w:val="19"/>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f</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g</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oup</w:t>
      </w:r>
      <w:r w:rsidRPr="00B10492">
        <w:rPr>
          <w:rFonts w:ascii="Times New Roman" w:hAnsi="Times New Roman"/>
          <w:color w:val="000000"/>
          <w:lang w:eastAsia="en-US"/>
        </w:rPr>
        <w:t>s</w:t>
      </w:r>
      <w:r w:rsidRPr="00B10492">
        <w:rPr>
          <w:rFonts w:ascii="Times New Roman" w:hAnsi="Times New Roman"/>
          <w:color w:val="000000"/>
          <w:spacing w:val="19"/>
          <w:lang w:eastAsia="en-US"/>
        </w:rPr>
        <w:t xml:space="preserve"> </w:t>
      </w:r>
      <w:r w:rsidRPr="00B10492">
        <w:rPr>
          <w:rFonts w:ascii="Times New Roman" w:hAnsi="Times New Roman"/>
          <w:color w:val="000000"/>
          <w:spacing w:val="1"/>
          <w:w w:val="103"/>
          <w:lang w:eastAsia="en-US"/>
        </w:rPr>
        <w:t>t</w:t>
      </w:r>
      <w:r w:rsidRPr="00B10492">
        <w:rPr>
          <w:rFonts w:ascii="Times New Roman" w:hAnsi="Times New Roman"/>
          <w:color w:val="000000"/>
          <w:w w:val="103"/>
          <w:lang w:eastAsia="en-US"/>
        </w:rPr>
        <w:t xml:space="preserve">o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artici</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at</w:t>
      </w:r>
      <w:r w:rsidRPr="00B10492">
        <w:rPr>
          <w:rFonts w:ascii="Times New Roman" w:hAnsi="Times New Roman"/>
          <w:color w:val="000000"/>
          <w:lang w:eastAsia="en-US"/>
        </w:rPr>
        <w:t>e</w:t>
      </w:r>
      <w:r w:rsidRPr="00B10492">
        <w:rPr>
          <w:rFonts w:ascii="Times New Roman" w:hAnsi="Times New Roman"/>
          <w:color w:val="000000"/>
          <w:spacing w:val="29"/>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lang w:eastAsia="en-US"/>
        </w:rPr>
        <w:t>t</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l</w:t>
      </w:r>
      <w:r w:rsidRPr="00B10492">
        <w:rPr>
          <w:rFonts w:ascii="Times New Roman" w:hAnsi="Times New Roman"/>
          <w:color w:val="000000"/>
          <w:lang w:eastAsia="en-US"/>
        </w:rPr>
        <w:t>l</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o</w:t>
      </w:r>
      <w:r w:rsidRPr="00B10492">
        <w:rPr>
          <w:rFonts w:ascii="Times New Roman" w:hAnsi="Times New Roman"/>
          <w:color w:val="000000"/>
          <w:lang w:eastAsia="en-US"/>
        </w:rPr>
        <w:t>r</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no</w:t>
      </w:r>
      <w:r w:rsidRPr="00B10492">
        <w:rPr>
          <w:rFonts w:ascii="Times New Roman" w:hAnsi="Times New Roman"/>
          <w:color w:val="000000"/>
          <w:lang w:eastAsia="en-US"/>
        </w:rPr>
        <w:t>t</w:t>
      </w:r>
      <w:r w:rsidRPr="00B10492">
        <w:rPr>
          <w:rFonts w:ascii="Times New Roman" w:hAnsi="Times New Roman"/>
          <w:color w:val="000000"/>
          <w:spacing w:val="11"/>
          <w:lang w:eastAsia="en-US"/>
        </w:rPr>
        <w:t xml:space="preserve"> </w:t>
      </w:r>
      <w:r w:rsidRPr="00B10492">
        <w:rPr>
          <w:rFonts w:ascii="Times New Roman" w:hAnsi="Times New Roman"/>
          <w:color w:val="000000"/>
          <w:spacing w:val="2"/>
          <w:lang w:eastAsia="en-US"/>
        </w:rPr>
        <w:t>un</w:t>
      </w:r>
      <w:r w:rsidRPr="00B10492">
        <w:rPr>
          <w:rFonts w:ascii="Times New Roman" w:hAnsi="Times New Roman"/>
          <w:color w:val="000000"/>
          <w:spacing w:val="1"/>
          <w:lang w:eastAsia="en-US"/>
        </w:rPr>
        <w:t>ti</w:t>
      </w:r>
      <w:r w:rsidRPr="00B10492">
        <w:rPr>
          <w:rFonts w:ascii="Times New Roman" w:hAnsi="Times New Roman"/>
          <w:color w:val="000000"/>
          <w:lang w:eastAsia="en-US"/>
        </w:rPr>
        <w:t>l</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l</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t</w:t>
      </w:r>
      <w:r w:rsidRPr="00B10492">
        <w:rPr>
          <w:rFonts w:ascii="Times New Roman" w:hAnsi="Times New Roman"/>
          <w:color w:val="000000"/>
          <w:lang w:eastAsia="en-US"/>
        </w:rPr>
        <w:t>e</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p</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ss</w:t>
      </w:r>
      <w:r w:rsidRPr="00B10492">
        <w:rPr>
          <w:rFonts w:ascii="Times New Roman" w:hAnsi="Times New Roman"/>
          <w:color w:val="000000"/>
          <w:lang w:eastAsia="en-US"/>
        </w:rPr>
        <w:t>.</w:t>
      </w:r>
      <w:r w:rsidRPr="00B10492">
        <w:rPr>
          <w:rFonts w:ascii="Times New Roman" w:hAnsi="Times New Roman"/>
          <w:color w:val="000000"/>
          <w:w w:val="103"/>
          <w:lang w:eastAsia="en-US"/>
        </w:rPr>
        <w:t>”</w:t>
      </w:r>
      <w:r w:rsidRPr="00B10492">
        <w:rPr>
          <w:rFonts w:ascii="Times New Roman" w:hAnsi="Times New Roman"/>
          <w:color w:val="000000"/>
          <w:w w:val="103"/>
          <w:vertAlign w:val="superscript"/>
          <w:lang w:eastAsia="en-US"/>
        </w:rPr>
        <w:footnoteReference w:id="60"/>
      </w:r>
      <w:r w:rsidRPr="00B10492">
        <w:rPr>
          <w:rFonts w:ascii="Times New Roman" w:hAnsi="Times New Roman"/>
          <w:color w:val="000000"/>
          <w:w w:val="103"/>
          <w:lang w:eastAsia="en-US"/>
        </w:rPr>
        <w:t xml:space="preserve">  </w:t>
      </w:r>
      <w:r w:rsidRPr="00B10492">
        <w:rPr>
          <w:rFonts w:ascii="Times New Roman" w:hAnsi="Times New Roman"/>
          <w:color w:val="000000"/>
          <w:spacing w:val="1"/>
          <w:w w:val="103"/>
          <w:lang w:eastAsia="en-US"/>
        </w:rPr>
        <w:t>The N</w:t>
      </w:r>
      <w:r>
        <w:rPr>
          <w:rFonts w:ascii="Times New Roman" w:hAnsi="Times New Roman"/>
          <w:color w:val="000000"/>
          <w:spacing w:val="1"/>
          <w:w w:val="103"/>
          <w:lang w:eastAsia="en-US"/>
        </w:rPr>
        <w:t>on-</w:t>
      </w:r>
      <w:r w:rsidRPr="00B10492">
        <w:rPr>
          <w:rFonts w:ascii="Times New Roman" w:hAnsi="Times New Roman"/>
          <w:color w:val="000000"/>
          <w:spacing w:val="1"/>
          <w:w w:val="103"/>
          <w:lang w:eastAsia="en-US"/>
        </w:rPr>
        <w:t>C</w:t>
      </w:r>
      <w:r>
        <w:rPr>
          <w:rFonts w:ascii="Times New Roman" w:hAnsi="Times New Roman"/>
          <w:color w:val="000000"/>
          <w:spacing w:val="1"/>
          <w:w w:val="103"/>
          <w:lang w:eastAsia="en-US"/>
        </w:rPr>
        <w:t xml:space="preserve">ommercial </w:t>
      </w:r>
      <w:r w:rsidRPr="00B10492">
        <w:rPr>
          <w:rFonts w:ascii="Times New Roman" w:hAnsi="Times New Roman"/>
          <w:color w:val="000000"/>
          <w:spacing w:val="1"/>
          <w:w w:val="103"/>
          <w:lang w:eastAsia="en-US"/>
        </w:rPr>
        <w:t>S</w:t>
      </w:r>
      <w:r>
        <w:rPr>
          <w:rFonts w:ascii="Times New Roman" w:hAnsi="Times New Roman"/>
          <w:color w:val="000000"/>
          <w:spacing w:val="1"/>
          <w:w w:val="103"/>
          <w:lang w:eastAsia="en-US"/>
        </w:rPr>
        <w:t xml:space="preserve">takeholder </w:t>
      </w:r>
      <w:r w:rsidRPr="00B10492">
        <w:rPr>
          <w:rFonts w:ascii="Times New Roman" w:hAnsi="Times New Roman"/>
          <w:color w:val="000000"/>
          <w:spacing w:val="1"/>
          <w:w w:val="103"/>
          <w:lang w:eastAsia="en-US"/>
        </w:rPr>
        <w:t>G</w:t>
      </w:r>
      <w:r>
        <w:rPr>
          <w:rFonts w:ascii="Times New Roman" w:hAnsi="Times New Roman"/>
          <w:color w:val="000000"/>
          <w:spacing w:val="1"/>
          <w:w w:val="103"/>
          <w:lang w:eastAsia="en-US"/>
        </w:rPr>
        <w:t>roup</w:t>
      </w:r>
      <w:r w:rsidRPr="00B10492">
        <w:rPr>
          <w:rFonts w:ascii="Times New Roman" w:hAnsi="Times New Roman"/>
          <w:color w:val="000000"/>
          <w:spacing w:val="1"/>
          <w:w w:val="103"/>
          <w:lang w:eastAsia="en-US"/>
        </w:rPr>
        <w:t xml:space="preserve"> submits that they are</w:t>
      </w:r>
      <w:r w:rsidRPr="00B10492">
        <w:rPr>
          <w:rFonts w:ascii="Times New Roman" w:hAnsi="Times New Roman"/>
          <w:color w:val="000000"/>
          <w:w w:val="103"/>
          <w:lang w:eastAsia="en-US"/>
        </w:rPr>
        <w:t xml:space="preserve"> “</w:t>
      </w:r>
      <w:r w:rsidRPr="00B10492">
        <w:rPr>
          <w:rFonts w:ascii="Times New Roman" w:hAnsi="Times New Roman"/>
          <w:color w:val="000000"/>
          <w:spacing w:val="2"/>
          <w:lang w:eastAsia="en-US"/>
        </w:rPr>
        <w:t>con</w:t>
      </w:r>
      <w:r w:rsidRPr="00B10492">
        <w:rPr>
          <w:rFonts w:ascii="Times New Roman" w:hAnsi="Times New Roman"/>
          <w:color w:val="000000"/>
          <w:spacing w:val="1"/>
          <w:lang w:eastAsia="en-US"/>
        </w:rPr>
        <w:t>c</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ne</w:t>
      </w:r>
      <w:r w:rsidRPr="00B10492">
        <w:rPr>
          <w:rFonts w:ascii="Times New Roman" w:hAnsi="Times New Roman"/>
          <w:color w:val="000000"/>
          <w:lang w:eastAsia="en-US"/>
        </w:rPr>
        <w:t>d</w:t>
      </w:r>
      <w:r w:rsidRPr="00B10492">
        <w:rPr>
          <w:rFonts w:ascii="Times New Roman" w:hAnsi="Times New Roman"/>
          <w:color w:val="000000"/>
          <w:spacing w:val="29"/>
          <w:lang w:eastAsia="en-US"/>
        </w:rPr>
        <w:t xml:space="preserve"> </w:t>
      </w:r>
      <w:r w:rsidRPr="00B10492">
        <w:rPr>
          <w:rFonts w:ascii="Times New Roman" w:hAnsi="Times New Roman"/>
          <w:color w:val="000000"/>
          <w:spacing w:val="2"/>
          <w:lang w:eastAsia="en-US"/>
        </w:rPr>
        <w:t>abou</w:t>
      </w:r>
      <w:r w:rsidRPr="00B10492">
        <w:rPr>
          <w:rFonts w:ascii="Times New Roman" w:hAnsi="Times New Roman"/>
          <w:color w:val="000000"/>
          <w:lang w:eastAsia="en-US"/>
        </w:rPr>
        <w:t>t</w:t>
      </w:r>
      <w:r w:rsidRPr="00B10492">
        <w:rPr>
          <w:rFonts w:ascii="Times New Roman" w:hAnsi="Times New Roman"/>
          <w:color w:val="000000"/>
          <w:spacing w:val="17"/>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enden</w:t>
      </w:r>
      <w:r w:rsidRPr="00B10492">
        <w:rPr>
          <w:rFonts w:ascii="Times New Roman" w:hAnsi="Times New Roman"/>
          <w:color w:val="000000"/>
          <w:spacing w:val="1"/>
          <w:lang w:eastAsia="en-US"/>
        </w:rPr>
        <w:t>ci</w:t>
      </w:r>
      <w:r w:rsidRPr="00B10492">
        <w:rPr>
          <w:rFonts w:ascii="Times New Roman" w:hAnsi="Times New Roman"/>
          <w:color w:val="000000"/>
          <w:spacing w:val="2"/>
          <w:lang w:eastAsia="en-US"/>
        </w:rPr>
        <w:t>e</w:t>
      </w:r>
      <w:r w:rsidRPr="00B10492">
        <w:rPr>
          <w:rFonts w:ascii="Times New Roman" w:hAnsi="Times New Roman"/>
          <w:color w:val="000000"/>
          <w:lang w:eastAsia="en-US"/>
        </w:rPr>
        <w:t>s</w:t>
      </w:r>
      <w:r w:rsidRPr="00B10492">
        <w:rPr>
          <w:rFonts w:ascii="Times New Roman" w:hAnsi="Times New Roman"/>
          <w:color w:val="000000"/>
          <w:spacing w:val="29"/>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ha</w:t>
      </w:r>
      <w:r w:rsidRPr="00B10492">
        <w:rPr>
          <w:rFonts w:ascii="Times New Roman" w:hAnsi="Times New Roman"/>
          <w:color w:val="000000"/>
          <w:lang w:eastAsia="en-US"/>
        </w:rPr>
        <w:t>t</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h</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ea</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e</w:t>
      </w:r>
      <w:r w:rsidRPr="00B10492">
        <w:rPr>
          <w:rFonts w:ascii="Times New Roman" w:hAnsi="Times New Roman"/>
          <w:color w:val="000000"/>
          <w:lang w:eastAsia="en-US"/>
        </w:rPr>
        <w:t>n</w:t>
      </w:r>
      <w:r w:rsidRPr="00B10492">
        <w:rPr>
          <w:rFonts w:ascii="Times New Roman" w:hAnsi="Times New Roman"/>
          <w:color w:val="000000"/>
          <w:spacing w:val="24"/>
          <w:lang w:eastAsia="en-US"/>
        </w:rPr>
        <w:t xml:space="preserve"> </w:t>
      </w:r>
      <w:r w:rsidRPr="00B10492">
        <w:rPr>
          <w:rFonts w:ascii="Times New Roman" w:hAnsi="Times New Roman"/>
          <w:color w:val="000000"/>
          <w:spacing w:val="3"/>
          <w:w w:val="103"/>
          <w:lang w:eastAsia="en-US"/>
        </w:rPr>
        <w:t>m</w:t>
      </w:r>
      <w:r w:rsidRPr="00B10492">
        <w:rPr>
          <w:rFonts w:ascii="Times New Roman" w:hAnsi="Times New Roman"/>
          <w:color w:val="000000"/>
          <w:spacing w:val="2"/>
          <w:w w:val="103"/>
          <w:lang w:eastAsia="en-US"/>
        </w:rPr>
        <w:t>u</w:t>
      </w:r>
      <w:r w:rsidRPr="00B10492">
        <w:rPr>
          <w:rFonts w:ascii="Times New Roman" w:hAnsi="Times New Roman"/>
          <w:color w:val="000000"/>
          <w:spacing w:val="1"/>
          <w:w w:val="103"/>
          <w:lang w:eastAsia="en-US"/>
        </w:rPr>
        <w:t>lt</w:t>
      </w:r>
      <w:r w:rsidRPr="00B10492">
        <w:rPr>
          <w:rFonts w:ascii="Times New Roman" w:hAnsi="Times New Roman"/>
          <w:color w:val="000000"/>
          <w:w w:val="103"/>
          <w:lang w:eastAsia="en-US"/>
        </w:rPr>
        <w:t>i</w:t>
      </w:r>
      <w:r w:rsidRPr="00B10492">
        <w:rPr>
          <w:rFonts w:ascii="Times New Roman" w:hAnsi="Times New Roman"/>
          <w:color w:val="000000"/>
          <w:w w:val="34"/>
          <w:lang w:eastAsia="en-US"/>
        </w:rPr>
        <w:t>-­</w:t>
      </w:r>
      <w:r w:rsidRPr="00B10492">
        <w:rPr>
          <w:rFonts w:ascii="MS Gothic" w:eastAsia="MS Gothic" w:hAnsi="MS Gothic" w:cs="MS Gothic" w:hint="eastAsia"/>
          <w:color w:val="000000"/>
          <w:spacing w:val="1"/>
          <w:w w:val="34"/>
          <w:lang w:eastAsia="en-US"/>
        </w:rPr>
        <w:t>‐</w:t>
      </w:r>
      <w:r w:rsidRPr="00B10492">
        <w:rPr>
          <w:rFonts w:ascii="Times New Roman" w:hAnsi="Times New Roman"/>
          <w:color w:val="000000"/>
          <w:spacing w:val="1"/>
          <w:w w:val="103"/>
          <w:lang w:eastAsia="en-US"/>
        </w:rPr>
        <w:t>sta</w:t>
      </w:r>
      <w:r w:rsidRPr="00B10492">
        <w:rPr>
          <w:rFonts w:ascii="Times New Roman" w:hAnsi="Times New Roman"/>
          <w:color w:val="000000"/>
          <w:spacing w:val="2"/>
          <w:w w:val="103"/>
          <w:lang w:eastAsia="en-US"/>
        </w:rPr>
        <w:t>keho</w:t>
      </w:r>
      <w:r w:rsidRPr="00B10492">
        <w:rPr>
          <w:rFonts w:ascii="Times New Roman" w:hAnsi="Times New Roman"/>
          <w:color w:val="000000"/>
          <w:spacing w:val="1"/>
          <w:w w:val="103"/>
          <w:lang w:eastAsia="en-US"/>
        </w:rPr>
        <w:t>l</w:t>
      </w:r>
      <w:r w:rsidRPr="00B10492">
        <w:rPr>
          <w:rFonts w:ascii="Times New Roman" w:hAnsi="Times New Roman"/>
          <w:color w:val="000000"/>
          <w:spacing w:val="2"/>
          <w:w w:val="103"/>
          <w:lang w:eastAsia="en-US"/>
        </w:rPr>
        <w:t>de</w:t>
      </w:r>
      <w:r w:rsidRPr="00B10492">
        <w:rPr>
          <w:rFonts w:ascii="Times New Roman" w:hAnsi="Times New Roman"/>
          <w:color w:val="000000"/>
          <w:spacing w:val="1"/>
          <w:w w:val="103"/>
          <w:lang w:eastAsia="en-US"/>
        </w:rPr>
        <w:t>r</w:t>
      </w:r>
      <w:r w:rsidRPr="00B10492">
        <w:rPr>
          <w:rFonts w:ascii="Times New Roman" w:hAnsi="Times New Roman"/>
          <w:color w:val="000000"/>
          <w:w w:val="103"/>
          <w:lang w:eastAsia="en-US"/>
        </w:rPr>
        <w:t>,</w:t>
      </w:r>
      <w:r w:rsidRPr="00B10492">
        <w:rPr>
          <w:rFonts w:ascii="Times New Roman" w:hAnsi="Times New Roman"/>
          <w:color w:val="000000"/>
          <w:spacing w:val="3"/>
          <w:lang w:eastAsia="en-US"/>
        </w:rPr>
        <w:t xml:space="preserve"> </w:t>
      </w:r>
      <w:r w:rsidRPr="00B10492">
        <w:rPr>
          <w:rFonts w:ascii="Times New Roman" w:hAnsi="Times New Roman"/>
          <w:color w:val="000000"/>
          <w:spacing w:val="2"/>
          <w:w w:val="103"/>
          <w:lang w:eastAsia="en-US"/>
        </w:rPr>
        <w:t>bo</w:t>
      </w:r>
      <w:r w:rsidRPr="00B10492">
        <w:rPr>
          <w:rFonts w:ascii="Times New Roman" w:hAnsi="Times New Roman"/>
          <w:color w:val="000000"/>
          <w:spacing w:val="1"/>
          <w:w w:val="103"/>
          <w:lang w:eastAsia="en-US"/>
        </w:rPr>
        <w:t>tt</w:t>
      </w:r>
      <w:r w:rsidRPr="00B10492">
        <w:rPr>
          <w:rFonts w:ascii="Times New Roman" w:hAnsi="Times New Roman"/>
          <w:color w:val="000000"/>
          <w:spacing w:val="2"/>
          <w:w w:val="103"/>
          <w:lang w:eastAsia="en-US"/>
        </w:rPr>
        <w:t>o</w:t>
      </w:r>
      <w:r w:rsidRPr="00B10492">
        <w:rPr>
          <w:rFonts w:ascii="Times New Roman" w:hAnsi="Times New Roman"/>
          <w:color w:val="000000"/>
          <w:spacing w:val="3"/>
          <w:w w:val="103"/>
          <w:lang w:eastAsia="en-US"/>
        </w:rPr>
        <w:t>m</w:t>
      </w:r>
      <w:r w:rsidRPr="00B10492">
        <w:rPr>
          <w:rFonts w:ascii="Times New Roman" w:hAnsi="Times New Roman"/>
          <w:color w:val="000000"/>
          <w:w w:val="34"/>
          <w:lang w:eastAsia="en-US"/>
        </w:rPr>
        <w:t>-­</w:t>
      </w:r>
      <w:r w:rsidRPr="00B10492">
        <w:rPr>
          <w:rFonts w:ascii="MS Gothic" w:eastAsia="MS Gothic" w:hAnsi="MS Gothic" w:cs="MS Gothic" w:hint="eastAsia"/>
          <w:color w:val="000000"/>
          <w:spacing w:val="1"/>
          <w:w w:val="34"/>
          <w:lang w:eastAsia="en-US"/>
        </w:rPr>
        <w:t>‐</w:t>
      </w:r>
      <w:r w:rsidRPr="00B10492">
        <w:rPr>
          <w:rFonts w:ascii="Times New Roman" w:hAnsi="Times New Roman"/>
          <w:color w:val="000000"/>
          <w:spacing w:val="2"/>
          <w:w w:val="103"/>
          <w:lang w:eastAsia="en-US"/>
        </w:rPr>
        <w:t>up</w:t>
      </w:r>
      <w:r w:rsidRPr="00B10492">
        <w:rPr>
          <w:rFonts w:ascii="Times New Roman" w:hAnsi="Times New Roman"/>
          <w:color w:val="000000"/>
          <w:w w:val="103"/>
          <w:lang w:eastAsia="en-US"/>
        </w:rPr>
        <w:t>,</w:t>
      </w:r>
      <w:r w:rsidRPr="00B10492">
        <w:rPr>
          <w:rFonts w:ascii="Times New Roman" w:hAnsi="Times New Roman"/>
          <w:color w:val="000000"/>
          <w:spacing w:val="3"/>
          <w:lang w:eastAsia="en-US"/>
        </w:rPr>
        <w:t xml:space="preserve"> </w:t>
      </w:r>
      <w:r w:rsidRPr="00B10492">
        <w:rPr>
          <w:rFonts w:ascii="Times New Roman" w:hAnsi="Times New Roman"/>
          <w:color w:val="000000"/>
          <w:spacing w:val="1"/>
          <w:w w:val="103"/>
          <w:lang w:eastAsia="en-US"/>
        </w:rPr>
        <w:t>c</w:t>
      </w:r>
      <w:r w:rsidRPr="00B10492">
        <w:rPr>
          <w:rFonts w:ascii="Times New Roman" w:hAnsi="Times New Roman"/>
          <w:color w:val="000000"/>
          <w:spacing w:val="2"/>
          <w:w w:val="103"/>
          <w:lang w:eastAsia="en-US"/>
        </w:rPr>
        <w:t>on</w:t>
      </w:r>
      <w:r w:rsidRPr="00B10492">
        <w:rPr>
          <w:rFonts w:ascii="Times New Roman" w:hAnsi="Times New Roman"/>
          <w:color w:val="000000"/>
          <w:spacing w:val="1"/>
          <w:w w:val="103"/>
          <w:lang w:eastAsia="en-US"/>
        </w:rPr>
        <w:t>s</w:t>
      </w:r>
      <w:r w:rsidRPr="00B10492">
        <w:rPr>
          <w:rFonts w:ascii="Times New Roman" w:hAnsi="Times New Roman"/>
          <w:color w:val="000000"/>
          <w:spacing w:val="2"/>
          <w:w w:val="103"/>
          <w:lang w:eastAsia="en-US"/>
        </w:rPr>
        <w:t>en</w:t>
      </w:r>
      <w:r w:rsidRPr="00B10492">
        <w:rPr>
          <w:rFonts w:ascii="Times New Roman" w:hAnsi="Times New Roman"/>
          <w:color w:val="000000"/>
          <w:spacing w:val="1"/>
          <w:w w:val="103"/>
          <w:lang w:eastAsia="en-US"/>
        </w:rPr>
        <w:t>s</w:t>
      </w:r>
      <w:r w:rsidRPr="00B10492">
        <w:rPr>
          <w:rFonts w:ascii="Times New Roman" w:hAnsi="Times New Roman"/>
          <w:color w:val="000000"/>
          <w:spacing w:val="2"/>
          <w:w w:val="103"/>
          <w:lang w:eastAsia="en-US"/>
        </w:rPr>
        <w:t>u</w:t>
      </w:r>
      <w:r w:rsidRPr="00B10492">
        <w:rPr>
          <w:rFonts w:ascii="Times New Roman" w:hAnsi="Times New Roman"/>
          <w:color w:val="000000"/>
          <w:spacing w:val="1"/>
          <w:w w:val="103"/>
          <w:lang w:eastAsia="en-US"/>
        </w:rPr>
        <w:t>s</w:t>
      </w:r>
      <w:r w:rsidRPr="00B10492">
        <w:rPr>
          <w:rFonts w:ascii="Times New Roman" w:hAnsi="Times New Roman"/>
          <w:color w:val="000000"/>
          <w:w w:val="34"/>
          <w:lang w:eastAsia="en-US"/>
        </w:rPr>
        <w:t>-­</w:t>
      </w:r>
      <w:r w:rsidRPr="00B10492">
        <w:rPr>
          <w:rFonts w:ascii="MS Gothic" w:eastAsia="MS Gothic" w:hAnsi="MS Gothic" w:cs="MS Gothic" w:hint="eastAsia"/>
          <w:color w:val="000000"/>
          <w:spacing w:val="1"/>
          <w:w w:val="34"/>
          <w:lang w:eastAsia="en-US"/>
        </w:rPr>
        <w:t>‐</w:t>
      </w:r>
      <w:r w:rsidRPr="00B10492">
        <w:rPr>
          <w:rFonts w:ascii="Times New Roman" w:hAnsi="Times New Roman"/>
          <w:color w:val="000000"/>
          <w:spacing w:val="2"/>
          <w:w w:val="103"/>
          <w:lang w:eastAsia="en-US"/>
        </w:rPr>
        <w:t>bu</w:t>
      </w:r>
      <w:r w:rsidRPr="00B10492">
        <w:rPr>
          <w:rFonts w:ascii="Times New Roman" w:hAnsi="Times New Roman"/>
          <w:color w:val="000000"/>
          <w:spacing w:val="1"/>
          <w:w w:val="103"/>
          <w:lang w:eastAsia="en-US"/>
        </w:rPr>
        <w:t>il</w:t>
      </w:r>
      <w:r w:rsidRPr="00B10492">
        <w:rPr>
          <w:rFonts w:ascii="Times New Roman" w:hAnsi="Times New Roman"/>
          <w:color w:val="000000"/>
          <w:spacing w:val="2"/>
          <w:w w:val="103"/>
          <w:lang w:eastAsia="en-US"/>
        </w:rPr>
        <w:t>d</w:t>
      </w:r>
      <w:r w:rsidRPr="00B10492">
        <w:rPr>
          <w:rFonts w:ascii="Times New Roman" w:hAnsi="Times New Roman"/>
          <w:color w:val="000000"/>
          <w:spacing w:val="1"/>
          <w:w w:val="103"/>
          <w:lang w:eastAsia="en-US"/>
        </w:rPr>
        <w:t>i</w:t>
      </w:r>
      <w:r w:rsidRPr="00B10492">
        <w:rPr>
          <w:rFonts w:ascii="Times New Roman" w:hAnsi="Times New Roman"/>
          <w:color w:val="000000"/>
          <w:spacing w:val="2"/>
          <w:w w:val="103"/>
          <w:lang w:eastAsia="en-US"/>
        </w:rPr>
        <w:t>n</w:t>
      </w:r>
      <w:r w:rsidRPr="00B10492">
        <w:rPr>
          <w:rFonts w:ascii="Times New Roman" w:hAnsi="Times New Roman"/>
          <w:color w:val="000000"/>
          <w:w w:val="103"/>
          <w:lang w:eastAsia="en-US"/>
        </w:rPr>
        <w:t>g</w:t>
      </w:r>
      <w:r w:rsidRPr="00B10492">
        <w:rPr>
          <w:rFonts w:ascii="Times New Roman" w:hAnsi="Times New Roman"/>
          <w:color w:val="000000"/>
          <w:spacing w:val="4"/>
          <w:lang w:eastAsia="en-US"/>
        </w:rPr>
        <w:t xml:space="preserve"> </w:t>
      </w:r>
      <w:r w:rsidRPr="00B10492">
        <w:rPr>
          <w:rFonts w:ascii="Times New Roman" w:hAnsi="Times New Roman"/>
          <w:color w:val="000000"/>
          <w:spacing w:val="2"/>
          <w:lang w:eastAsia="en-US"/>
        </w:rPr>
        <w:t>po</w:t>
      </w:r>
      <w:r w:rsidRPr="00B10492">
        <w:rPr>
          <w:rFonts w:ascii="Times New Roman" w:hAnsi="Times New Roman"/>
          <w:color w:val="000000"/>
          <w:spacing w:val="1"/>
          <w:lang w:eastAsia="en-US"/>
        </w:rPr>
        <w:t xml:space="preserve">licy” and offer the drafting and discussion of the </w:t>
      </w:r>
      <w:r w:rsidRPr="00B10492">
        <w:rPr>
          <w:rFonts w:ascii="Times New Roman" w:hAnsi="Times New Roman"/>
          <w:color w:val="000000"/>
          <w:spacing w:val="2"/>
          <w:lang w:eastAsia="en-US"/>
        </w:rPr>
        <w:t>GA</w:t>
      </w:r>
      <w:r w:rsidRPr="00B10492">
        <w:rPr>
          <w:rFonts w:ascii="Times New Roman" w:hAnsi="Times New Roman"/>
          <w:color w:val="000000"/>
          <w:lang w:eastAsia="en-US"/>
        </w:rPr>
        <w:t>C</w:t>
      </w:r>
      <w:r w:rsidRPr="00B10492">
        <w:rPr>
          <w:rFonts w:ascii="Times New Roman" w:hAnsi="Times New Roman"/>
          <w:color w:val="000000"/>
          <w:spacing w:val="14"/>
          <w:lang w:eastAsia="en-US"/>
        </w:rPr>
        <w:t xml:space="preserve"> </w:t>
      </w:r>
      <w:r w:rsidRPr="00B10492">
        <w:rPr>
          <w:rFonts w:ascii="Times New Roman" w:hAnsi="Times New Roman"/>
          <w:color w:val="000000"/>
          <w:spacing w:val="2"/>
          <w:lang w:eastAsia="en-US"/>
        </w:rPr>
        <w:t>Com</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un</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qu</w:t>
      </w:r>
      <w:r>
        <w:rPr>
          <w:rFonts w:ascii="Times New Roman" w:hAnsi="Times New Roman"/>
          <w:color w:val="000000"/>
          <w:spacing w:val="2"/>
          <w:lang w:eastAsia="en-US"/>
        </w:rPr>
        <w:t>e</w:t>
      </w:r>
      <w:r w:rsidRPr="00B10492">
        <w:rPr>
          <w:rFonts w:ascii="Times New Roman" w:hAnsi="Times New Roman"/>
          <w:color w:val="000000"/>
          <w:spacing w:val="35"/>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smartTag w:uri="urn:schemas-microsoft-com:office:smarttags" w:element="place">
        <w:smartTag w:uri="urn:schemas-microsoft-com:office:smarttags" w:element="City">
          <w:r w:rsidRPr="00B10492">
            <w:rPr>
              <w:rFonts w:ascii="Times New Roman" w:hAnsi="Times New Roman"/>
              <w:color w:val="000000"/>
              <w:spacing w:val="2"/>
              <w:w w:val="103"/>
              <w:lang w:eastAsia="en-US"/>
            </w:rPr>
            <w:t>Be</w:t>
          </w:r>
          <w:r w:rsidRPr="00B10492">
            <w:rPr>
              <w:rFonts w:ascii="Times New Roman" w:hAnsi="Times New Roman"/>
              <w:color w:val="000000"/>
              <w:spacing w:val="1"/>
              <w:w w:val="103"/>
              <w:lang w:eastAsia="en-US"/>
            </w:rPr>
            <w:t>iji</w:t>
          </w:r>
          <w:r w:rsidRPr="00B10492">
            <w:rPr>
              <w:rFonts w:ascii="Times New Roman" w:hAnsi="Times New Roman"/>
              <w:color w:val="000000"/>
              <w:spacing w:val="2"/>
              <w:w w:val="103"/>
              <w:lang w:eastAsia="en-US"/>
            </w:rPr>
            <w:t>ng</w:t>
          </w:r>
        </w:smartTag>
      </w:smartTag>
      <w:r w:rsidRPr="00B10492">
        <w:rPr>
          <w:rFonts w:ascii="Times New Roman" w:hAnsi="Times New Roman"/>
          <w:color w:val="000000"/>
          <w:spacing w:val="2"/>
          <w:w w:val="103"/>
          <w:lang w:eastAsia="en-US"/>
        </w:rPr>
        <w:t xml:space="preserve"> as an example</w:t>
      </w:r>
      <w:r w:rsidRPr="00B10492">
        <w:rPr>
          <w:rFonts w:ascii="Times New Roman" w:hAnsi="Times New Roman"/>
          <w:color w:val="000000"/>
          <w:w w:val="103"/>
          <w:lang w:eastAsia="en-US"/>
        </w:rPr>
        <w:t>.</w:t>
      </w:r>
      <w:r w:rsidRPr="00B10492">
        <w:rPr>
          <w:rFonts w:ascii="Times New Roman" w:hAnsi="Times New Roman"/>
          <w:color w:val="000000"/>
          <w:w w:val="103"/>
          <w:vertAlign w:val="superscript"/>
          <w:lang w:eastAsia="en-US"/>
        </w:rPr>
        <w:footnoteReference w:id="61"/>
      </w:r>
      <w:r>
        <w:rPr>
          <w:rFonts w:ascii="Times New Roman" w:hAnsi="Times New Roman"/>
          <w:color w:val="000000"/>
          <w:w w:val="103"/>
          <w:lang w:eastAsia="en-US"/>
        </w:rPr>
        <w:t xml:space="preserve">  </w:t>
      </w:r>
      <w:r w:rsidRPr="00B10492">
        <w:rPr>
          <w:rFonts w:ascii="Times New Roman" w:hAnsi="Times New Roman"/>
          <w:w w:val="103"/>
          <w:lang w:eastAsia="en-US"/>
        </w:rPr>
        <w:t>In addition, comments highlighted that while all input is valuable, there are often barriers to exchanging information</w:t>
      </w:r>
      <w:r w:rsidRPr="00B10492">
        <w:rPr>
          <w:rFonts w:ascii="Times New Roman" w:hAnsi="Times New Roman"/>
          <w:lang w:eastAsia="en-US"/>
        </w:rPr>
        <w:t>.</w:t>
      </w:r>
      <w:r w:rsidRPr="00B10492">
        <w:rPr>
          <w:rFonts w:ascii="Times New Roman" w:hAnsi="Times New Roman"/>
          <w:w w:val="103"/>
          <w:vertAlign w:val="superscript"/>
          <w:lang w:eastAsia="en-US"/>
        </w:rPr>
        <w:footnoteReference w:id="62"/>
      </w:r>
      <w:r w:rsidRPr="00B10492">
        <w:rPr>
          <w:rFonts w:ascii="Times New Roman" w:hAnsi="Times New Roman"/>
          <w:color w:val="000000"/>
          <w:w w:val="103"/>
          <w:lang w:eastAsia="en-US"/>
        </w:rPr>
        <w:t xml:space="preserve">  </w:t>
      </w:r>
      <w:r w:rsidRPr="00B10492">
        <w:rPr>
          <w:rFonts w:ascii="Times New Roman" w:eastAsia="MS ??" w:hAnsi="Times New Roman"/>
          <w:lang w:eastAsia="en-US"/>
        </w:rPr>
        <w:t>Comments noted that while GAC</w:t>
      </w:r>
      <w:r>
        <w:rPr>
          <w:rFonts w:ascii="Times New Roman" w:eastAsia="MS ??" w:hAnsi="Times New Roman"/>
          <w:lang w:eastAsia="en-US"/>
        </w:rPr>
        <w:t>-</w:t>
      </w:r>
      <w:r w:rsidRPr="00B10492">
        <w:rPr>
          <w:rFonts w:ascii="Times New Roman" w:eastAsia="MS ??" w:hAnsi="Times New Roman"/>
          <w:lang w:eastAsia="en-US"/>
        </w:rPr>
        <w:t>Board interactions and processes have improved</w:t>
      </w:r>
      <w:r>
        <w:rPr>
          <w:rFonts w:ascii="Times New Roman" w:eastAsia="MS ??" w:hAnsi="Times New Roman"/>
          <w:lang w:eastAsia="en-US"/>
        </w:rPr>
        <w:t>,</w:t>
      </w:r>
      <w:r w:rsidRPr="00B10492">
        <w:rPr>
          <w:rFonts w:ascii="Times New Roman" w:eastAsia="MS ??" w:hAnsi="Times New Roman"/>
          <w:lang w:eastAsia="en-US"/>
        </w:rPr>
        <w:t xml:space="preserve"> more could be done </w:t>
      </w:r>
      <w:r>
        <w:rPr>
          <w:rFonts w:ascii="Times New Roman" w:eastAsia="MS ??" w:hAnsi="Times New Roman"/>
          <w:lang w:eastAsia="en-US"/>
        </w:rPr>
        <w:t xml:space="preserve">to include </w:t>
      </w:r>
      <w:r w:rsidRPr="00B10492">
        <w:rPr>
          <w:rFonts w:ascii="Times New Roman" w:eastAsia="MS ??" w:hAnsi="Times New Roman"/>
          <w:lang w:eastAsia="en-US"/>
        </w:rPr>
        <w:t>the ATRT2 specifically examin</w:t>
      </w:r>
      <w:r>
        <w:rPr>
          <w:rFonts w:ascii="Times New Roman" w:eastAsia="MS ??" w:hAnsi="Times New Roman"/>
          <w:lang w:eastAsia="en-US"/>
        </w:rPr>
        <w:t>ing</w:t>
      </w:r>
      <w:r w:rsidRPr="00B10492">
        <w:rPr>
          <w:rFonts w:ascii="Times New Roman" w:eastAsia="MS ??" w:hAnsi="Times New Roman"/>
          <w:lang w:eastAsia="en-US"/>
        </w:rPr>
        <w:t xml:space="preserve"> </w:t>
      </w:r>
      <w:r w:rsidRPr="00B10492">
        <w:rPr>
          <w:rFonts w:ascii="Times New Roman" w:hAnsi="Times New Roman"/>
          <w:color w:val="000000"/>
          <w:lang w:eastAsia="en-US"/>
        </w:rPr>
        <w:t>“…a</w:t>
      </w:r>
      <w:r w:rsidRPr="00B10492">
        <w:rPr>
          <w:rFonts w:ascii="Times New Roman" w:hAnsi="Times New Roman"/>
          <w:color w:val="000000"/>
          <w:spacing w:val="7"/>
          <w:lang w:eastAsia="en-US"/>
        </w:rPr>
        <w:t xml:space="preserve"> </w:t>
      </w:r>
      <w:r w:rsidRPr="00B10492">
        <w:rPr>
          <w:rFonts w:ascii="Times New Roman" w:hAnsi="Times New Roman"/>
          <w:color w:val="000000"/>
          <w:spacing w:val="3"/>
          <w:lang w:eastAsia="en-US"/>
        </w:rPr>
        <w:t>m</w:t>
      </w:r>
      <w:r w:rsidRPr="00B10492">
        <w:rPr>
          <w:rFonts w:ascii="Times New Roman" w:hAnsi="Times New Roman"/>
          <w:color w:val="000000"/>
          <w:spacing w:val="2"/>
          <w:lang w:eastAsia="en-US"/>
        </w:rPr>
        <w:t>o</w:t>
      </w:r>
      <w:r w:rsidRPr="00B10492">
        <w:rPr>
          <w:rFonts w:ascii="Times New Roman" w:hAnsi="Times New Roman"/>
          <w:color w:val="000000"/>
          <w:spacing w:val="1"/>
          <w:lang w:eastAsia="en-US"/>
        </w:rPr>
        <w:t>r</w:t>
      </w:r>
      <w:r w:rsidRPr="00B10492">
        <w:rPr>
          <w:rFonts w:ascii="Times New Roman" w:hAnsi="Times New Roman"/>
          <w:color w:val="000000"/>
          <w:lang w:eastAsia="en-US"/>
        </w:rPr>
        <w:t>e</w:t>
      </w:r>
      <w:r w:rsidRPr="00B10492">
        <w:rPr>
          <w:rFonts w:ascii="Times New Roman" w:hAnsi="Times New Roman"/>
          <w:color w:val="000000"/>
          <w:spacing w:val="16"/>
          <w:lang w:eastAsia="en-US"/>
        </w:rPr>
        <w:t xml:space="preserve"> </w:t>
      </w:r>
      <w:r w:rsidRPr="00B10492">
        <w:rPr>
          <w:rFonts w:ascii="Times New Roman" w:hAnsi="Times New Roman"/>
          <w:color w:val="000000"/>
          <w:spacing w:val="2"/>
          <w:lang w:eastAsia="en-US"/>
        </w:rPr>
        <w:t>d</w:t>
      </w:r>
      <w:r w:rsidRPr="00B10492">
        <w:rPr>
          <w:rFonts w:ascii="Times New Roman" w:hAnsi="Times New Roman"/>
          <w:color w:val="000000"/>
          <w:spacing w:val="1"/>
          <w:lang w:eastAsia="en-US"/>
        </w:rPr>
        <w:t>y</w:t>
      </w:r>
      <w:r w:rsidRPr="00B10492">
        <w:rPr>
          <w:rFonts w:ascii="Times New Roman" w:hAnsi="Times New Roman"/>
          <w:color w:val="000000"/>
          <w:spacing w:val="2"/>
          <w:lang w:eastAsia="en-US"/>
        </w:rPr>
        <w:t>na</w:t>
      </w:r>
      <w:r w:rsidRPr="00B10492">
        <w:rPr>
          <w:rFonts w:ascii="Times New Roman" w:hAnsi="Times New Roman"/>
          <w:color w:val="000000"/>
          <w:spacing w:val="3"/>
          <w:lang w:eastAsia="en-US"/>
        </w:rPr>
        <w:t>m</w:t>
      </w:r>
      <w:r w:rsidRPr="00B10492">
        <w:rPr>
          <w:rFonts w:ascii="Times New Roman" w:hAnsi="Times New Roman"/>
          <w:color w:val="000000"/>
          <w:spacing w:val="1"/>
          <w:lang w:eastAsia="en-US"/>
        </w:rPr>
        <w:t>i</w:t>
      </w:r>
      <w:r w:rsidRPr="00B10492">
        <w:rPr>
          <w:rFonts w:ascii="Times New Roman" w:hAnsi="Times New Roman"/>
          <w:color w:val="000000"/>
          <w:lang w:eastAsia="en-US"/>
        </w:rPr>
        <w:t>c</w:t>
      </w:r>
      <w:r w:rsidRPr="00B10492">
        <w:rPr>
          <w:rFonts w:ascii="Times New Roman" w:hAnsi="Times New Roman"/>
          <w:color w:val="000000"/>
          <w:spacing w:val="24"/>
          <w:lang w:eastAsia="en-US"/>
        </w:rPr>
        <w:t xml:space="preserve"> </w:t>
      </w:r>
      <w:r w:rsidRPr="00B10492">
        <w:rPr>
          <w:rFonts w:ascii="Times New Roman" w:hAnsi="Times New Roman"/>
          <w:color w:val="000000"/>
          <w:spacing w:val="2"/>
          <w:lang w:eastAsia="en-US"/>
        </w:rPr>
        <w:t>an</w:t>
      </w:r>
      <w:r w:rsidRPr="00B10492">
        <w:rPr>
          <w:rFonts w:ascii="Times New Roman" w:hAnsi="Times New Roman"/>
          <w:color w:val="000000"/>
          <w:lang w:eastAsia="en-US"/>
        </w:rPr>
        <w:t>d</w:t>
      </w:r>
      <w:r w:rsidRPr="00B10492">
        <w:rPr>
          <w:rFonts w:ascii="Times New Roman" w:hAnsi="Times New Roman"/>
          <w:color w:val="000000"/>
          <w:spacing w:val="13"/>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spacing w:val="2"/>
          <w:lang w:eastAsia="en-US"/>
        </w:rPr>
        <w:t>n</w:t>
      </w:r>
      <w:r w:rsidRPr="00B10492">
        <w:rPr>
          <w:rFonts w:ascii="Times New Roman" w:hAnsi="Times New Roman"/>
          <w:color w:val="000000"/>
          <w:spacing w:val="1"/>
          <w:lang w:eastAsia="en-US"/>
        </w:rPr>
        <w:t>t</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r</w:t>
      </w:r>
      <w:r w:rsidRPr="00B10492">
        <w:rPr>
          <w:rFonts w:ascii="Times New Roman" w:hAnsi="Times New Roman"/>
          <w:color w:val="000000"/>
          <w:spacing w:val="2"/>
          <w:lang w:eastAsia="en-US"/>
        </w:rPr>
        <w:t>a</w:t>
      </w:r>
      <w:r w:rsidRPr="00B10492">
        <w:rPr>
          <w:rFonts w:ascii="Times New Roman" w:hAnsi="Times New Roman"/>
          <w:color w:val="000000"/>
          <w:spacing w:val="1"/>
          <w:lang w:eastAsia="en-US"/>
        </w:rPr>
        <w:t>ctiv</w:t>
      </w:r>
      <w:r w:rsidRPr="00B10492">
        <w:rPr>
          <w:rFonts w:ascii="Times New Roman" w:hAnsi="Times New Roman"/>
          <w:color w:val="000000"/>
          <w:lang w:eastAsia="en-US"/>
        </w:rPr>
        <w:t>e</w:t>
      </w:r>
      <w:r w:rsidRPr="00B10492">
        <w:rPr>
          <w:rFonts w:ascii="Times New Roman" w:hAnsi="Times New Roman"/>
          <w:color w:val="000000"/>
          <w:spacing w:val="29"/>
          <w:lang w:eastAsia="en-US"/>
        </w:rPr>
        <w:t xml:space="preserve"> </w:t>
      </w:r>
      <w:r w:rsidRPr="00B10492">
        <w:rPr>
          <w:rFonts w:ascii="Times New Roman" w:hAnsi="Times New Roman"/>
          <w:color w:val="000000"/>
          <w:spacing w:val="2"/>
          <w:lang w:eastAsia="en-US"/>
        </w:rPr>
        <w:t>e</w:t>
      </w:r>
      <w:r w:rsidRPr="00B10492">
        <w:rPr>
          <w:rFonts w:ascii="Times New Roman" w:hAnsi="Times New Roman"/>
          <w:color w:val="000000"/>
          <w:spacing w:val="1"/>
          <w:lang w:eastAsia="en-US"/>
        </w:rPr>
        <w:t>xc</w:t>
      </w:r>
      <w:r w:rsidRPr="00B10492">
        <w:rPr>
          <w:rFonts w:ascii="Times New Roman" w:hAnsi="Times New Roman"/>
          <w:color w:val="000000"/>
          <w:spacing w:val="2"/>
          <w:lang w:eastAsia="en-US"/>
        </w:rPr>
        <w:t>hang</w:t>
      </w:r>
      <w:r w:rsidRPr="00B10492">
        <w:rPr>
          <w:rFonts w:ascii="Times New Roman" w:hAnsi="Times New Roman"/>
          <w:color w:val="000000"/>
          <w:lang w:eastAsia="en-US"/>
        </w:rPr>
        <w:t>e</w:t>
      </w:r>
      <w:r w:rsidRPr="00B10492">
        <w:rPr>
          <w:rFonts w:ascii="Times New Roman" w:hAnsi="Times New Roman"/>
          <w:color w:val="000000"/>
          <w:spacing w:val="26"/>
          <w:lang w:eastAsia="en-US"/>
        </w:rPr>
        <w:t xml:space="preserve"> </w:t>
      </w:r>
      <w:r w:rsidRPr="00B10492">
        <w:rPr>
          <w:rFonts w:ascii="Times New Roman" w:hAnsi="Times New Roman"/>
          <w:color w:val="000000"/>
          <w:spacing w:val="1"/>
          <w:lang w:eastAsia="en-US"/>
        </w:rPr>
        <w:t>i</w:t>
      </w:r>
      <w:r w:rsidRPr="00B10492">
        <w:rPr>
          <w:rFonts w:ascii="Times New Roman" w:hAnsi="Times New Roman"/>
          <w:color w:val="000000"/>
          <w:lang w:eastAsia="en-US"/>
        </w:rPr>
        <w:t>n</w:t>
      </w:r>
      <w:r w:rsidRPr="00B10492">
        <w:rPr>
          <w:rFonts w:ascii="Times New Roman" w:hAnsi="Times New Roman"/>
          <w:color w:val="000000"/>
          <w:spacing w:val="8"/>
          <w:lang w:eastAsia="en-US"/>
        </w:rPr>
        <w:t xml:space="preserve"> </w:t>
      </w:r>
      <w:r w:rsidRPr="00B10492">
        <w:rPr>
          <w:rFonts w:ascii="Times New Roman" w:hAnsi="Times New Roman"/>
          <w:color w:val="000000"/>
          <w:spacing w:val="2"/>
          <w:lang w:eastAsia="en-US"/>
        </w:rPr>
        <w:t>ope</w:t>
      </w:r>
      <w:r w:rsidRPr="00B10492">
        <w:rPr>
          <w:rFonts w:ascii="Times New Roman" w:hAnsi="Times New Roman"/>
          <w:color w:val="000000"/>
          <w:lang w:eastAsia="en-US"/>
        </w:rPr>
        <w:t>n</w:t>
      </w:r>
      <w:r w:rsidRPr="00B10492">
        <w:rPr>
          <w:rFonts w:ascii="Times New Roman" w:hAnsi="Times New Roman"/>
          <w:color w:val="000000"/>
          <w:spacing w:val="16"/>
          <w:lang w:eastAsia="en-US"/>
        </w:rPr>
        <w:t xml:space="preserve"> </w:t>
      </w:r>
      <w:r w:rsidRPr="00B10492">
        <w:rPr>
          <w:rFonts w:ascii="Times New Roman" w:hAnsi="Times New Roman"/>
          <w:color w:val="000000"/>
          <w:spacing w:val="2"/>
          <w:w w:val="103"/>
          <w:lang w:eastAsia="en-US"/>
        </w:rPr>
        <w:t>GAC</w:t>
      </w:r>
      <w:r w:rsidRPr="00B10492">
        <w:rPr>
          <w:rFonts w:ascii="Times New Roman" w:hAnsi="Times New Roman"/>
          <w:color w:val="000000"/>
          <w:w w:val="103"/>
          <w:lang w:eastAsia="en-US"/>
        </w:rPr>
        <w:t xml:space="preserve">/ </w:t>
      </w:r>
      <w:r w:rsidRPr="00B10492">
        <w:rPr>
          <w:rFonts w:ascii="Times New Roman" w:hAnsi="Times New Roman"/>
          <w:color w:val="000000"/>
          <w:spacing w:val="2"/>
          <w:lang w:eastAsia="en-US"/>
        </w:rPr>
        <w:t>Bo</w:t>
      </w:r>
      <w:r w:rsidRPr="00B10492">
        <w:rPr>
          <w:rFonts w:ascii="Times New Roman" w:hAnsi="Times New Roman"/>
          <w:color w:val="000000"/>
          <w:spacing w:val="1"/>
          <w:lang w:eastAsia="en-US"/>
        </w:rPr>
        <w:t>ar</w:t>
      </w:r>
      <w:r w:rsidRPr="00B10492">
        <w:rPr>
          <w:rFonts w:ascii="Times New Roman" w:hAnsi="Times New Roman"/>
          <w:color w:val="000000"/>
          <w:lang w:eastAsia="en-US"/>
        </w:rPr>
        <w:t>d</w:t>
      </w:r>
      <w:r w:rsidRPr="00B10492">
        <w:rPr>
          <w:rFonts w:ascii="Times New Roman" w:hAnsi="Times New Roman"/>
          <w:color w:val="000000"/>
          <w:spacing w:val="18"/>
          <w:lang w:eastAsia="en-US"/>
        </w:rPr>
        <w:t xml:space="preserve"> </w:t>
      </w:r>
      <w:r w:rsidRPr="00B10492">
        <w:rPr>
          <w:rFonts w:ascii="Times New Roman" w:hAnsi="Times New Roman"/>
          <w:color w:val="000000"/>
          <w:spacing w:val="3"/>
          <w:w w:val="103"/>
          <w:lang w:eastAsia="en-US"/>
        </w:rPr>
        <w:t>m</w:t>
      </w:r>
      <w:r w:rsidRPr="00B10492">
        <w:rPr>
          <w:rFonts w:ascii="Times New Roman" w:hAnsi="Times New Roman"/>
          <w:color w:val="000000"/>
          <w:spacing w:val="2"/>
          <w:w w:val="103"/>
          <w:lang w:eastAsia="en-US"/>
        </w:rPr>
        <w:t>ee</w:t>
      </w:r>
      <w:r w:rsidRPr="00B10492">
        <w:rPr>
          <w:rFonts w:ascii="Times New Roman" w:hAnsi="Times New Roman"/>
          <w:color w:val="000000"/>
          <w:spacing w:val="1"/>
          <w:w w:val="103"/>
          <w:lang w:eastAsia="en-US"/>
        </w:rPr>
        <w:t>ti</w:t>
      </w:r>
      <w:r w:rsidRPr="00B10492">
        <w:rPr>
          <w:rFonts w:ascii="Times New Roman" w:hAnsi="Times New Roman"/>
          <w:color w:val="000000"/>
          <w:spacing w:val="2"/>
          <w:w w:val="103"/>
          <w:lang w:eastAsia="en-US"/>
        </w:rPr>
        <w:t>ng</w:t>
      </w:r>
      <w:r w:rsidRPr="00B10492">
        <w:rPr>
          <w:rFonts w:ascii="Times New Roman" w:hAnsi="Times New Roman"/>
          <w:color w:val="000000"/>
          <w:spacing w:val="1"/>
          <w:w w:val="103"/>
          <w:lang w:eastAsia="en-US"/>
        </w:rPr>
        <w:t>s</w:t>
      </w:r>
      <w:r w:rsidRPr="00B10492">
        <w:rPr>
          <w:rFonts w:ascii="Times New Roman" w:hAnsi="Times New Roman"/>
          <w:color w:val="000000"/>
          <w:w w:val="103"/>
          <w:lang w:eastAsia="en-US"/>
        </w:rPr>
        <w:t>.</w:t>
      </w:r>
      <w:r w:rsidRPr="00B10492">
        <w:rPr>
          <w:rFonts w:ascii="Times New Roman" w:hAnsi="Times New Roman"/>
          <w:w w:val="103"/>
          <w:lang w:eastAsia="en-US"/>
        </w:rPr>
        <w:t>”</w:t>
      </w:r>
      <w:r w:rsidRPr="00B10492">
        <w:rPr>
          <w:rFonts w:ascii="Times New Roman" w:hAnsi="Times New Roman"/>
          <w:w w:val="103"/>
          <w:vertAlign w:val="superscript"/>
          <w:lang w:eastAsia="en-US"/>
        </w:rPr>
        <w:footnoteReference w:id="63"/>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6234EC" w:rsidRDefault="00E93854" w:rsidP="006038D3">
      <w:pPr>
        <w:rPr>
          <w:rFonts w:ascii="Times New Roman" w:hAnsi="Times New Roman"/>
          <w:b/>
          <w:sz w:val="28"/>
          <w:szCs w:val="28"/>
          <w:lang w:eastAsia="en-US"/>
        </w:rPr>
      </w:pPr>
      <w:r w:rsidRPr="006234EC">
        <w:rPr>
          <w:rFonts w:ascii="Times New Roman" w:eastAsia="MS ??" w:hAnsi="Times New Roman"/>
          <w:b/>
          <w:sz w:val="28"/>
          <w:szCs w:val="28"/>
          <w:lang w:eastAsia="en-US"/>
        </w:rPr>
        <w:t>Input from face</w:t>
      </w:r>
      <w:r>
        <w:rPr>
          <w:rFonts w:ascii="Times New Roman" w:eastAsia="MS ??" w:hAnsi="Times New Roman"/>
          <w:b/>
          <w:sz w:val="28"/>
          <w:szCs w:val="28"/>
          <w:lang w:eastAsia="en-US"/>
        </w:rPr>
        <w:t>-</w:t>
      </w:r>
      <w:r w:rsidRPr="006234EC">
        <w:rPr>
          <w:rFonts w:ascii="Times New Roman" w:eastAsia="MS ??" w:hAnsi="Times New Roman"/>
          <w:b/>
          <w:sz w:val="28"/>
          <w:szCs w:val="28"/>
          <w:lang w:eastAsia="en-US"/>
        </w:rPr>
        <w:t>to</w:t>
      </w:r>
      <w:r>
        <w:rPr>
          <w:rFonts w:ascii="Times New Roman" w:eastAsia="MS ??" w:hAnsi="Times New Roman"/>
          <w:b/>
          <w:sz w:val="28"/>
          <w:szCs w:val="28"/>
          <w:lang w:eastAsia="en-US"/>
        </w:rPr>
        <w:t>-</w:t>
      </w:r>
      <w:r w:rsidRPr="006234EC">
        <w:rPr>
          <w:rFonts w:ascii="Times New Roman" w:eastAsia="MS ??" w:hAnsi="Times New Roman"/>
          <w:b/>
          <w:sz w:val="28"/>
          <w:szCs w:val="28"/>
          <w:lang w:eastAsia="en-US"/>
        </w:rPr>
        <w:t>face sessions</w:t>
      </w:r>
      <w:r w:rsidRPr="006234EC">
        <w:rPr>
          <w:rFonts w:ascii="Times New Roman" w:hAnsi="Times New Roman"/>
          <w:b/>
          <w:sz w:val="28"/>
          <w:szCs w:val="28"/>
          <w:lang w:eastAsia="en-US"/>
        </w:rPr>
        <w:t xml:space="preserve"> </w:t>
      </w:r>
    </w:p>
    <w:p w:rsidR="00E93854" w:rsidRPr="00B10492" w:rsidRDefault="00E93854" w:rsidP="006038D3">
      <w:pPr>
        <w:rPr>
          <w:rFonts w:ascii="Times New Roman" w:eastAsia="MS ??"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MS ??" w:hAnsi="Times New Roman"/>
          <w:lang w:eastAsia="en-US"/>
        </w:rPr>
        <w:t>The ALAC noted that</w:t>
      </w:r>
      <w:r>
        <w:rPr>
          <w:rFonts w:ascii="Times New Roman" w:eastAsia="MS ??" w:hAnsi="Times New Roman"/>
          <w:lang w:eastAsia="en-US"/>
        </w:rPr>
        <w:t>,</w:t>
      </w:r>
      <w:r w:rsidRPr="00B10492">
        <w:rPr>
          <w:rFonts w:ascii="Times New Roman" w:eastAsia="MS ??"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MS ??" w:hAnsi="Times New Roman"/>
          <w:vertAlign w:val="superscript"/>
          <w:lang w:eastAsia="en-US"/>
        </w:rPr>
        <w:footnoteReference w:id="64"/>
      </w:r>
    </w:p>
    <w:p w:rsidR="00E93854" w:rsidRPr="00B10492" w:rsidRDefault="00E93854" w:rsidP="006038D3">
      <w:pPr>
        <w:rPr>
          <w:rFonts w:ascii="Times New Roman" w:eastAsia="MS ??" w:hAnsi="Times New Roman"/>
          <w:lang w:eastAsia="en-US"/>
        </w:rPr>
      </w:pPr>
    </w:p>
    <w:p w:rsidR="00E93854" w:rsidRPr="00B10492" w:rsidRDefault="00E93854" w:rsidP="006038D3">
      <w:pPr>
        <w:rPr>
          <w:rFonts w:ascii="Times New Roman" w:eastAsia="MS ??" w:hAnsi="Times New Roman"/>
          <w:lang w:eastAsia="en-US"/>
        </w:rPr>
      </w:pPr>
      <w:r w:rsidRPr="00B10492">
        <w:rPr>
          <w:rFonts w:ascii="Times New Roman" w:eastAsia="MS ??"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MS ??" w:hAnsi="Times New Roman"/>
          <w:lang w:eastAsia="en-US"/>
        </w:rPr>
        <w:t>, no</w:t>
      </w:r>
      <w:r w:rsidRPr="00B10492">
        <w:rPr>
          <w:rFonts w:ascii="Times New Roman" w:eastAsia="MS ??" w:hAnsi="Times New Roman"/>
          <w:lang w:eastAsia="en-US"/>
        </w:rPr>
        <w:t>ting that the ongoing discussion on this issue highlight</w:t>
      </w:r>
      <w:r>
        <w:rPr>
          <w:rFonts w:ascii="Times New Roman" w:eastAsia="MS ??" w:hAnsi="Times New Roman"/>
          <w:lang w:eastAsia="en-US"/>
        </w:rPr>
        <w:t>s</w:t>
      </w:r>
      <w:r w:rsidRPr="00B10492">
        <w:rPr>
          <w:rFonts w:ascii="Times New Roman" w:eastAsia="MS ??" w:hAnsi="Times New Roman"/>
          <w:lang w:eastAsia="en-US"/>
        </w:rPr>
        <w:t xml:space="preserve"> an important aspect of the multi</w:t>
      </w:r>
      <w:r>
        <w:rPr>
          <w:rFonts w:ascii="Times New Roman" w:eastAsia="MS ??" w:hAnsi="Times New Roman"/>
          <w:lang w:eastAsia="en-US"/>
        </w:rPr>
        <w:t>-</w:t>
      </w:r>
      <w:r w:rsidRPr="00B10492">
        <w:rPr>
          <w:rFonts w:ascii="Times New Roman" w:eastAsia="MS ??"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MS ??" w:hAnsi="Times New Roman"/>
          <w:vertAlign w:val="superscript"/>
          <w:lang w:eastAsia="en-US"/>
        </w:rPr>
        <w:footnoteReference w:id="65"/>
      </w:r>
      <w:r w:rsidRPr="00B10492">
        <w:rPr>
          <w:rFonts w:ascii="Times New Roman" w:eastAsia="MS ??" w:hAnsi="Times New Roman"/>
          <w:lang w:eastAsia="en-US"/>
        </w:rPr>
        <w:t xml:space="preserve"> </w:t>
      </w:r>
    </w:p>
    <w:p w:rsidR="00E93854" w:rsidRPr="00B10492" w:rsidRDefault="00E93854" w:rsidP="006038D3">
      <w:pPr>
        <w:rPr>
          <w:rFonts w:ascii="Times New Roman" w:eastAsia="MS ??" w:hAnsi="Times New Roman"/>
          <w:lang w:eastAsia="en-US"/>
        </w:rPr>
      </w:pPr>
    </w:p>
    <w:p w:rsidR="00E93854" w:rsidRPr="00B10492" w:rsidRDefault="00E93854" w:rsidP="006038D3">
      <w:pPr>
        <w:rPr>
          <w:rFonts w:ascii="Times New Roman" w:eastAsia="MS ??" w:hAnsi="Times New Roman"/>
          <w:lang w:eastAsia="en-US"/>
        </w:rPr>
      </w:pPr>
      <w:r w:rsidRPr="00B10492">
        <w:rPr>
          <w:rFonts w:ascii="Times New Roman" w:eastAsia="MS ??" w:hAnsi="Times New Roman"/>
          <w:lang w:eastAsia="en-US"/>
        </w:rPr>
        <w:t xml:space="preserve">Community discussions on cross community deliberation continued with the Registry Stakeholder Group (RySG). </w:t>
      </w:r>
      <w:r>
        <w:rPr>
          <w:rFonts w:ascii="Times New Roman" w:eastAsia="MS ??" w:hAnsi="Times New Roman"/>
          <w:lang w:eastAsia="en-US"/>
        </w:rPr>
        <w:t xml:space="preserve"> </w:t>
      </w:r>
      <w:r w:rsidRPr="00B10492">
        <w:rPr>
          <w:rFonts w:ascii="Times New Roman" w:eastAsia="MS ??" w:hAnsi="Times New Roman"/>
          <w:lang w:eastAsia="en-US"/>
        </w:rPr>
        <w:t xml:space="preserve">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rsidR="00E93854" w:rsidRPr="00B10492" w:rsidRDefault="00E93854" w:rsidP="006038D3">
      <w:pPr>
        <w:rPr>
          <w:rFonts w:ascii="Times New Roman" w:eastAsia="MS ??" w:hAnsi="Times New Roman"/>
          <w:lang w:eastAsia="en-US"/>
        </w:rPr>
      </w:pPr>
    </w:p>
    <w:p w:rsidR="00E93854" w:rsidRPr="00CD0729" w:rsidRDefault="00E93854" w:rsidP="006038D3">
      <w:pPr>
        <w:widowControl w:val="0"/>
        <w:autoSpaceDE w:val="0"/>
        <w:autoSpaceDN w:val="0"/>
        <w:adjustRightInd w:val="0"/>
        <w:rPr>
          <w:rFonts w:ascii="Times New Roman" w:eastAsia="MS ??" w:hAnsi="Times New Roman"/>
          <w:b/>
          <w:sz w:val="28"/>
          <w:szCs w:val="28"/>
          <w:lang w:eastAsia="en-US"/>
        </w:rPr>
      </w:pPr>
      <w:r w:rsidRPr="00CD0729">
        <w:rPr>
          <w:rFonts w:ascii="Times New Roman" w:eastAsia="MS ??" w:hAnsi="Times New Roman"/>
          <w:b/>
          <w:sz w:val="28"/>
          <w:szCs w:val="28"/>
          <w:lang w:eastAsia="en-US"/>
        </w:rPr>
        <w:t xml:space="preserve">ICANN Staff input </w:t>
      </w:r>
    </w:p>
    <w:p w:rsidR="00E93854" w:rsidRDefault="00E93854" w:rsidP="006038D3">
      <w:pPr>
        <w:widowControl w:val="0"/>
        <w:autoSpaceDE w:val="0"/>
        <w:autoSpaceDN w:val="0"/>
        <w:adjustRightInd w:val="0"/>
        <w:rPr>
          <w:rFonts w:ascii="Times New Roman" w:eastAsia="MS ??" w:hAnsi="Times New Roman"/>
          <w:lang w:eastAsia="en-US"/>
        </w:rPr>
      </w:pPr>
    </w:p>
    <w:p w:rsidR="00E93854"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In addition to issuing a questionnaire for public comment, </w:t>
      </w:r>
      <w:commentRangeStart w:id="547"/>
      <w:r w:rsidRPr="00B10492">
        <w:rPr>
          <w:rFonts w:ascii="Times New Roman" w:eastAsia="MS ??" w:hAnsi="Times New Roman"/>
          <w:lang w:eastAsia="en-US"/>
        </w:rPr>
        <w:t xml:space="preserve">the ATRT2 </w:t>
      </w:r>
      <w:commentRangeEnd w:id="547"/>
      <w:r>
        <w:rPr>
          <w:rStyle w:val="CommentReference"/>
          <w:rFonts w:ascii="Cambria" w:eastAsia="MS Mincho" w:hAnsi="Cambria"/>
          <w:szCs w:val="20"/>
          <w:lang w:val="fr-FR"/>
        </w:rPr>
        <w:commentReference w:id="547"/>
      </w:r>
      <w:r w:rsidRPr="00B10492">
        <w:rPr>
          <w:rFonts w:ascii="Times New Roman" w:eastAsia="MS ??" w:hAnsi="Times New Roman"/>
          <w:lang w:eastAsia="en-US"/>
        </w:rPr>
        <w:t xml:space="preserve">also asked ICANN Board and Staff a series of questions to gain insight into their understanding of the goals of ATRT1 recommendations and review the process used to review, implement and oversee implementation. </w:t>
      </w:r>
      <w:r>
        <w:rPr>
          <w:rFonts w:ascii="Times New Roman" w:eastAsia="MS ??" w:hAnsi="Times New Roman"/>
          <w:lang w:eastAsia="en-US"/>
        </w:rPr>
        <w:t xml:space="preserve"> </w:t>
      </w:r>
      <w:r w:rsidRPr="00B10492">
        <w:rPr>
          <w:rFonts w:ascii="Times New Roman" w:eastAsia="MS ??" w:hAnsi="Times New Roman"/>
          <w:lang w:eastAsia="en-US"/>
        </w:rPr>
        <w:t>The Board and staff responded to several questions from the ATRT2 as part of a Staff Input Document into the ATRT2,</w:t>
      </w:r>
      <w:r w:rsidRPr="00B10492">
        <w:rPr>
          <w:rFonts w:ascii="Times New Roman" w:eastAsia="MS ??" w:hAnsi="Times New Roman"/>
          <w:vertAlign w:val="superscript"/>
          <w:lang w:eastAsia="en-US"/>
        </w:rPr>
        <w:footnoteReference w:id="66"/>
      </w:r>
      <w:r w:rsidRPr="00B10492">
        <w:rPr>
          <w:rFonts w:ascii="Times New Roman" w:eastAsia="MS ??" w:hAnsi="Times New Roman"/>
          <w:lang w:eastAsia="en-US"/>
        </w:rPr>
        <w:t xml:space="preserve"> including </w:t>
      </w:r>
      <w:r>
        <w:rPr>
          <w:rFonts w:ascii="Times New Roman" w:eastAsia="MS ??" w:hAnsi="Times New Roman"/>
          <w:lang w:eastAsia="en-US"/>
        </w:rPr>
        <w:t>“</w:t>
      </w:r>
      <w:r w:rsidRPr="00B10492">
        <w:rPr>
          <w:rFonts w:ascii="Times New Roman" w:eastAsia="MS ??" w:hAnsi="Times New Roman"/>
          <w:lang w:eastAsia="en-US"/>
        </w:rPr>
        <w:t xml:space="preserve">whether there were additional opportunities for improvement by virtue of the implementation of these recommendations?” (Question I). </w:t>
      </w:r>
      <w:r>
        <w:rPr>
          <w:rFonts w:ascii="Times New Roman" w:eastAsia="MS ??" w:hAnsi="Times New Roman"/>
          <w:lang w:eastAsia="en-US"/>
        </w:rPr>
        <w:t xml:space="preserve"> </w:t>
      </w:r>
    </w:p>
    <w:p w:rsidR="00E93854" w:rsidRDefault="00E93854" w:rsidP="006038D3">
      <w:pPr>
        <w:widowControl w:val="0"/>
        <w:autoSpaceDE w:val="0"/>
        <w:autoSpaceDN w:val="0"/>
        <w:adjustRightInd w:val="0"/>
        <w:rPr>
          <w:rFonts w:ascii="Times New Roman" w:eastAsia="MS ??" w:hAnsi="Times New Roman"/>
          <w:lang w:eastAsia="en-US"/>
        </w:rPr>
      </w:pPr>
    </w:p>
    <w:p w:rsidR="00E93854"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MS ??" w:hAnsi="Times New Roman"/>
          <w:b/>
          <w:lang w:eastAsia="en-US"/>
        </w:rPr>
        <w:t>,</w:t>
      </w:r>
      <w:r w:rsidRPr="00B10492">
        <w:rPr>
          <w:rFonts w:ascii="Times New Roman" w:eastAsia="MS ??"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E93854" w:rsidRDefault="00E93854" w:rsidP="006038D3">
      <w:pPr>
        <w:widowControl w:val="0"/>
        <w:autoSpaceDE w:val="0"/>
        <w:autoSpaceDN w:val="0"/>
        <w:adjustRightInd w:val="0"/>
        <w:rPr>
          <w:rFonts w:ascii="Times New Roman" w:eastAsia="MS ??" w:hAnsi="Times New Roman"/>
          <w:lang w:eastAsia="en-US"/>
        </w:rPr>
      </w:pPr>
    </w:p>
    <w:p w:rsidR="00E93854"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MS ??" w:hAnsi="Times New Roman"/>
          <w:vertAlign w:val="superscript"/>
          <w:lang w:eastAsia="en-US"/>
        </w:rPr>
        <w:footnoteReference w:id="67"/>
      </w:r>
      <w:r w:rsidRPr="00B10492">
        <w:rPr>
          <w:rFonts w:ascii="Times New Roman" w:eastAsia="MS ??" w:hAnsi="Times New Roman"/>
          <w:lang w:eastAsia="en-US"/>
        </w:rPr>
        <w:t xml:space="preserve">  </w:t>
      </w:r>
    </w:p>
    <w:p w:rsidR="00E93854"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For</w:t>
      </w:r>
      <w:r w:rsidRPr="00B10492">
        <w:rPr>
          <w:rFonts w:ascii="Times New Roman" w:eastAsia="MS ??" w:hAnsi="Times New Roman"/>
          <w:b/>
          <w:lang w:eastAsia="en-US"/>
        </w:rPr>
        <w:t xml:space="preserve"> </w:t>
      </w:r>
      <w:r w:rsidRPr="00B10492">
        <w:rPr>
          <w:rFonts w:ascii="Times New Roman" w:eastAsia="MS ??" w:hAnsi="Times New Roman"/>
          <w:lang w:eastAsia="en-US"/>
        </w:rPr>
        <w:t>ATRT1 Recommendation 14, ICANN noted that</w:t>
      </w:r>
      <w:r w:rsidRPr="00B10492">
        <w:rPr>
          <w:rFonts w:ascii="Times New Roman" w:eastAsia="MS ??" w:hAnsi="Times New Roman"/>
          <w:b/>
          <w:lang w:eastAsia="en-US"/>
        </w:rPr>
        <w:t xml:space="preserve"> </w:t>
      </w:r>
      <w:r w:rsidRPr="00B10492">
        <w:rPr>
          <w:rFonts w:ascii="Times New Roman" w:eastAsia="MS ??"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Pr="00B10492">
        <w:rPr>
          <w:rFonts w:ascii="Times New Roman" w:eastAsia="MS ??" w:hAnsi="Times New Roman"/>
          <w:vertAlign w:val="superscript"/>
          <w:lang w:eastAsia="en-US"/>
        </w:rPr>
        <w:footnoteReference w:id="68"/>
      </w:r>
      <w:r w:rsidRPr="00B10492">
        <w:rPr>
          <w:rFonts w:ascii="Times New Roman" w:eastAsia="MS ??" w:hAnsi="Times New Roman"/>
          <w:lang w:eastAsia="en-US"/>
        </w:rPr>
        <w:t xml:space="preserve">   </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spacing w:after="240"/>
        <w:rPr>
          <w:rFonts w:ascii="Times New Roman" w:eastAsia="MS ??" w:hAnsi="Times New Roman"/>
          <w:lang w:eastAsia="en-US"/>
        </w:rPr>
      </w:pPr>
      <w:r w:rsidRPr="00B10492">
        <w:rPr>
          <w:rFonts w:ascii="Times New Roman" w:eastAsia="MS ??"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MS ??" w:hAnsi="Times New Roman"/>
          <w:lang w:eastAsia="en-US"/>
        </w:rPr>
        <w:t>’</w:t>
      </w:r>
      <w:r w:rsidRPr="00B10492">
        <w:rPr>
          <w:rFonts w:ascii="Times New Roman" w:eastAsia="MS ??" w:hAnsi="Times New Roman"/>
          <w:lang w:eastAsia="en-US"/>
        </w:rPr>
        <w:t>s activity and projection looking forward at the next month</w:t>
      </w:r>
      <w:r>
        <w:rPr>
          <w:rFonts w:ascii="Times New Roman" w:eastAsia="MS ??" w:hAnsi="Times New Roman"/>
          <w:lang w:eastAsia="en-US"/>
        </w:rPr>
        <w:t>’</w:t>
      </w:r>
      <w:r w:rsidRPr="00B10492">
        <w:rPr>
          <w:rFonts w:ascii="Times New Roman" w:eastAsia="MS ??" w:hAnsi="Times New Roman"/>
          <w:lang w:eastAsia="en-US"/>
        </w:rPr>
        <w:t xml:space="preserve">s planned activity involving GSE staff and government interactions.  This report was proposed by staff for circulation to the GAC chair.  GSE staff have also developed a global government engagement strategy document that will be presented to the Board Global Relations Committee </w:t>
      </w:r>
      <w:r>
        <w:rPr>
          <w:rFonts w:ascii="Times New Roman" w:eastAsia="MS ??" w:hAnsi="Times New Roman"/>
          <w:lang w:eastAsia="en-US"/>
        </w:rPr>
        <w:t xml:space="preserve">(BRGC) </w:t>
      </w:r>
      <w:r w:rsidRPr="00B10492">
        <w:rPr>
          <w:rFonts w:ascii="Times New Roman" w:eastAsia="MS ??" w:hAnsi="Times New Roman"/>
          <w:lang w:eastAsia="en-US"/>
        </w:rPr>
        <w:t xml:space="preserve">for informational purposes at the </w:t>
      </w:r>
      <w:r>
        <w:rPr>
          <w:rFonts w:ascii="Times New Roman" w:eastAsia="MS ??" w:hAnsi="Times New Roman"/>
          <w:lang w:eastAsia="en-US"/>
        </w:rPr>
        <w:t xml:space="preserve">September 2013 </w:t>
      </w:r>
      <w:r w:rsidRPr="00B10492">
        <w:rPr>
          <w:rFonts w:ascii="Times New Roman" w:eastAsia="MS ??" w:hAnsi="Times New Roman"/>
          <w:lang w:eastAsia="en-US"/>
        </w:rPr>
        <w:t xml:space="preserve">committee meeting in </w:t>
      </w:r>
      <w:smartTag w:uri="urn:schemas-microsoft-com:office:smarttags" w:element="place">
        <w:smartTag w:uri="urn:schemas-microsoft-com:office:smarttags" w:element="City">
          <w:r w:rsidRPr="00B10492">
            <w:rPr>
              <w:rFonts w:ascii="Times New Roman" w:eastAsia="MS ??" w:hAnsi="Times New Roman"/>
              <w:lang w:eastAsia="en-US"/>
            </w:rPr>
            <w:t>Los Angeles</w:t>
          </w:r>
        </w:smartTag>
      </w:smartTag>
      <w:r w:rsidRPr="00B10492">
        <w:rPr>
          <w:rFonts w:ascii="Times New Roman" w:eastAsia="MS ??" w:hAnsi="Times New Roman"/>
          <w:lang w:eastAsia="en-US"/>
        </w:rPr>
        <w:t xml:space="preserve">. </w:t>
      </w:r>
      <w:r>
        <w:rPr>
          <w:rFonts w:ascii="Times New Roman" w:eastAsia="MS ??" w:hAnsi="Times New Roman"/>
          <w:lang w:eastAsia="en-US"/>
        </w:rPr>
        <w:t xml:space="preserve"> </w:t>
      </w:r>
      <w:r w:rsidRPr="00B10492">
        <w:rPr>
          <w:rFonts w:ascii="Times New Roman" w:eastAsia="MS ??" w:hAnsi="Times New Roman"/>
          <w:lang w:eastAsia="en-US"/>
        </w:rPr>
        <w:t>As a best practice</w:t>
      </w:r>
      <w:r>
        <w:rPr>
          <w:rFonts w:ascii="Times New Roman" w:eastAsia="MS ??" w:hAnsi="Times New Roman"/>
          <w:lang w:eastAsia="en-US"/>
        </w:rPr>
        <w:t>,</w:t>
      </w:r>
      <w:r w:rsidRPr="00B10492">
        <w:rPr>
          <w:rFonts w:ascii="Times New Roman" w:eastAsia="MS ??" w:hAnsi="Times New Roman"/>
          <w:lang w:eastAsia="en-US"/>
        </w:rPr>
        <w:t xml:space="preserve"> </w:t>
      </w:r>
      <w:r>
        <w:rPr>
          <w:rFonts w:ascii="Times New Roman" w:eastAsia="MS ??" w:hAnsi="Times New Roman"/>
          <w:lang w:eastAsia="en-US"/>
        </w:rPr>
        <w:t>ICANN’s</w:t>
      </w:r>
      <w:r w:rsidRPr="00B10492">
        <w:rPr>
          <w:rFonts w:ascii="Times New Roman" w:eastAsia="MS ??" w:hAnsi="Times New Roman"/>
          <w:lang w:eastAsia="en-US"/>
        </w:rPr>
        <w:t xml:space="preserve"> R</w:t>
      </w:r>
      <w:r>
        <w:rPr>
          <w:rFonts w:ascii="Times New Roman" w:eastAsia="MS ??" w:hAnsi="Times New Roman"/>
          <w:lang w:eastAsia="en-US"/>
        </w:rPr>
        <w:t xml:space="preserve">egional </w:t>
      </w:r>
      <w:r w:rsidRPr="00B10492">
        <w:rPr>
          <w:rFonts w:ascii="Times New Roman" w:eastAsia="MS ??" w:hAnsi="Times New Roman"/>
          <w:lang w:eastAsia="en-US"/>
        </w:rPr>
        <w:t>V</w:t>
      </w:r>
      <w:r>
        <w:rPr>
          <w:rFonts w:ascii="Times New Roman" w:eastAsia="MS ??" w:hAnsi="Times New Roman"/>
          <w:lang w:eastAsia="en-US"/>
        </w:rPr>
        <w:t xml:space="preserve">ice </w:t>
      </w:r>
      <w:r w:rsidRPr="00B10492">
        <w:rPr>
          <w:rFonts w:ascii="Times New Roman" w:eastAsia="MS ??" w:hAnsi="Times New Roman"/>
          <w:lang w:eastAsia="en-US"/>
        </w:rPr>
        <w:t>P</w:t>
      </w:r>
      <w:r>
        <w:rPr>
          <w:rFonts w:ascii="Times New Roman" w:eastAsia="MS ??" w:hAnsi="Times New Roman"/>
          <w:lang w:eastAsia="en-US"/>
        </w:rPr>
        <w:t>resident</w:t>
      </w:r>
      <w:r w:rsidRPr="00B10492">
        <w:rPr>
          <w:rFonts w:ascii="Times New Roman" w:eastAsia="MS ??" w:hAnsi="Times New Roman"/>
          <w:lang w:eastAsia="en-US"/>
        </w:rPr>
        <w:t xml:space="preserve">s seek to inform the GAC members in their regions of the </w:t>
      </w:r>
      <w:r>
        <w:rPr>
          <w:rFonts w:ascii="Times New Roman" w:eastAsia="MS ??" w:hAnsi="Times New Roman"/>
          <w:lang w:eastAsia="en-US"/>
        </w:rPr>
        <w:t xml:space="preserve">related </w:t>
      </w:r>
      <w:r w:rsidRPr="00B10492">
        <w:rPr>
          <w:rFonts w:ascii="Times New Roman" w:eastAsia="MS ??" w:hAnsi="Times New Roman"/>
          <w:lang w:eastAsia="en-US"/>
        </w:rPr>
        <w:t>community regional engagement strategy working groups</w:t>
      </w:r>
      <w:r>
        <w:rPr>
          <w:rFonts w:ascii="Times New Roman" w:eastAsia="MS ??" w:hAnsi="Times New Roman"/>
          <w:lang w:eastAsia="en-US"/>
        </w:rPr>
        <w:t>’</w:t>
      </w:r>
      <w:r w:rsidRPr="00B10492">
        <w:rPr>
          <w:rFonts w:ascii="Times New Roman" w:eastAsia="MS ??" w:hAnsi="Times New Roman"/>
          <w:lang w:eastAsia="en-US"/>
        </w:rPr>
        <w:t xml:space="preserve"> activities and outcomes.</w:t>
      </w:r>
    </w:p>
    <w:p w:rsidR="00E93854" w:rsidRPr="00B10492" w:rsidRDefault="00E93854" w:rsidP="006038D3">
      <w:pPr>
        <w:widowControl w:val="0"/>
        <w:autoSpaceDE w:val="0"/>
        <w:autoSpaceDN w:val="0"/>
        <w:adjustRightInd w:val="0"/>
        <w:spacing w:after="240"/>
        <w:rPr>
          <w:rFonts w:ascii="Times New Roman" w:eastAsia="MS ??" w:hAnsi="Times New Roman"/>
          <w:lang w:eastAsia="en-US"/>
        </w:rPr>
      </w:pPr>
      <w:r w:rsidRPr="00B10492">
        <w:rPr>
          <w:rFonts w:ascii="Times New Roman" w:eastAsia="MS ??" w:hAnsi="Times New Roman"/>
          <w:lang w:eastAsia="en-US"/>
        </w:rPr>
        <w:t xml:space="preserve">Staff also informed ATRT2 that one of the staff projects underway is the creation of a </w:t>
      </w:r>
      <w:r w:rsidRPr="00A13403">
        <w:rPr>
          <w:rFonts w:ascii="Times New Roman" w:eastAsia="MS ??" w:hAnsi="Times New Roman"/>
          <w:highlight w:val="yellow"/>
          <w:lang w:eastAsia="en-US"/>
        </w:rPr>
        <w:t>CRM</w:t>
      </w:r>
      <w:r w:rsidRPr="00B10492">
        <w:rPr>
          <w:rFonts w:ascii="Times New Roman" w:eastAsia="MS ??" w:hAnsi="Times New Roman"/>
          <w:lang w:eastAsia="en-US"/>
        </w:rPr>
        <w:t>.</w:t>
      </w:r>
      <w:r>
        <w:rPr>
          <w:rFonts w:ascii="Times New Roman" w:eastAsia="MS ??" w:hAnsi="Times New Roman"/>
          <w:lang w:eastAsia="en-US"/>
        </w:rPr>
        <w:t xml:space="preserve">  </w:t>
      </w:r>
      <w:r w:rsidRPr="00B10492">
        <w:rPr>
          <w:rFonts w:ascii="Times New Roman" w:eastAsia="MS ??" w:hAnsi="Times New Roman"/>
          <w:lang w:eastAsia="en-US"/>
        </w:rPr>
        <w:t>As part of that process</w:t>
      </w:r>
      <w:r>
        <w:rPr>
          <w:rFonts w:ascii="Times New Roman" w:eastAsia="MS ??" w:hAnsi="Times New Roman"/>
          <w:lang w:eastAsia="en-US"/>
        </w:rPr>
        <w:t>,</w:t>
      </w:r>
      <w:r w:rsidRPr="00B10492">
        <w:rPr>
          <w:rFonts w:ascii="Times New Roman" w:eastAsia="MS ??"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MS ??" w:hAnsi="Times New Roman"/>
          <w:lang w:eastAsia="en-US"/>
        </w:rPr>
        <w:t xml:space="preserve"> </w:t>
      </w:r>
      <w:r w:rsidRPr="00B10492">
        <w:rPr>
          <w:rFonts w:ascii="Times New Roman" w:eastAsia="MS ??" w:hAnsi="Times New Roman"/>
          <w:lang w:eastAsia="en-US"/>
        </w:rPr>
        <w:t xml:space="preserve">A challenge with these types of projects is the need for continuous updating. </w:t>
      </w:r>
      <w:r>
        <w:rPr>
          <w:rFonts w:ascii="Times New Roman" w:eastAsia="MS ??" w:hAnsi="Times New Roman"/>
          <w:lang w:eastAsia="en-US"/>
        </w:rPr>
        <w:t xml:space="preserve"> </w:t>
      </w:r>
      <w:r w:rsidRPr="00B10492">
        <w:rPr>
          <w:rFonts w:ascii="Times New Roman" w:eastAsia="MS ??" w:hAnsi="Times New Roman"/>
          <w:lang w:eastAsia="en-US"/>
        </w:rPr>
        <w:t xml:space="preserve">Previous initiatives involving government outreach will need to be validated and integrated into the CRM as well.  </w:t>
      </w:r>
    </w:p>
    <w:p w:rsidR="00E93854" w:rsidRPr="00B10492" w:rsidRDefault="00E93854" w:rsidP="006038D3">
      <w:pPr>
        <w:widowControl w:val="0"/>
        <w:autoSpaceDE w:val="0"/>
        <w:autoSpaceDN w:val="0"/>
        <w:adjustRightInd w:val="0"/>
        <w:spacing w:after="240"/>
        <w:rPr>
          <w:rFonts w:ascii="Times New Roman" w:eastAsia="MS ??" w:hAnsi="Times New Roman"/>
          <w:lang w:eastAsia="en-US"/>
        </w:rPr>
      </w:pPr>
      <w:r w:rsidRPr="00B10492">
        <w:rPr>
          <w:rFonts w:ascii="Times New Roman" w:eastAsia="MS ??" w:hAnsi="Times New Roman"/>
          <w:lang w:eastAsia="en-US"/>
        </w:rPr>
        <w:t xml:space="preserve">Staff also informed ATRT2 that GSE is currently working on regional approaches to the internationalization of ICANN. </w:t>
      </w:r>
      <w:r>
        <w:rPr>
          <w:rFonts w:ascii="Times New Roman" w:eastAsia="MS ??" w:hAnsi="Times New Roman"/>
          <w:lang w:eastAsia="en-US"/>
        </w:rPr>
        <w:t xml:space="preserve"> </w:t>
      </w:r>
      <w:r w:rsidRPr="00B10492">
        <w:rPr>
          <w:rFonts w:ascii="Times New Roman" w:eastAsia="MS ??"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MS ??" w:hAnsi="Times New Roman"/>
          <w:lang w:eastAsia="en-US"/>
        </w:rPr>
        <w:t xml:space="preserve"> </w:t>
      </w:r>
      <w:r w:rsidRPr="00B10492">
        <w:rPr>
          <w:rFonts w:ascii="Times New Roman" w:eastAsia="MS ??" w:hAnsi="Times New Roman"/>
          <w:lang w:eastAsia="en-US"/>
        </w:rPr>
        <w:t xml:space="preserve">Strategic Plans for Africa, Latin America and the Middle East have been announced and launched during the </w:t>
      </w:r>
      <w:smartTag w:uri="urn:schemas-microsoft-com:office:smarttags" w:element="City">
        <w:r w:rsidRPr="00B10492">
          <w:rPr>
            <w:rFonts w:ascii="Times New Roman" w:eastAsia="MS ??" w:hAnsi="Times New Roman"/>
            <w:lang w:eastAsia="en-US"/>
          </w:rPr>
          <w:t>Toronto</w:t>
        </w:r>
      </w:smartTag>
      <w:r w:rsidRPr="00B10492">
        <w:rPr>
          <w:rFonts w:ascii="Times New Roman" w:eastAsia="MS ??" w:hAnsi="Times New Roman"/>
          <w:lang w:eastAsia="en-US"/>
        </w:rPr>
        <w:t xml:space="preserve"> and </w:t>
      </w:r>
      <w:smartTag w:uri="urn:schemas-microsoft-com:office:smarttags" w:element="City">
        <w:r w:rsidRPr="00B10492">
          <w:rPr>
            <w:rFonts w:ascii="Times New Roman" w:eastAsia="MS ??" w:hAnsi="Times New Roman"/>
            <w:lang w:eastAsia="en-US"/>
          </w:rPr>
          <w:t>Beijing</w:t>
        </w:r>
      </w:smartTag>
      <w:r w:rsidRPr="00B10492">
        <w:rPr>
          <w:rFonts w:ascii="Times New Roman" w:eastAsia="MS ??" w:hAnsi="Times New Roman"/>
          <w:lang w:eastAsia="en-US"/>
        </w:rPr>
        <w:t xml:space="preserve"> meetings and were updated in </w:t>
      </w:r>
      <w:smartTag w:uri="urn:schemas-microsoft-com:office:smarttags" w:element="place">
        <w:smartTag w:uri="urn:schemas-microsoft-com:office:smarttags" w:element="City">
          <w:r w:rsidRPr="00B10492">
            <w:rPr>
              <w:rFonts w:ascii="Times New Roman" w:eastAsia="MS ??" w:hAnsi="Times New Roman"/>
              <w:lang w:eastAsia="en-US"/>
            </w:rPr>
            <w:t>Durban</w:t>
          </w:r>
        </w:smartTag>
      </w:smartTag>
      <w:r>
        <w:rPr>
          <w:rFonts w:ascii="Times New Roman" w:eastAsia="MS ??" w:hAnsi="Times New Roman"/>
          <w:lang w:eastAsia="en-US"/>
        </w:rPr>
        <w:t>,</w:t>
      </w:r>
      <w:r w:rsidRPr="00B10492">
        <w:rPr>
          <w:rFonts w:ascii="Times New Roman" w:eastAsia="MS ??" w:hAnsi="Times New Roman"/>
          <w:lang w:eastAsia="en-US"/>
        </w:rPr>
        <w:t xml:space="preserve"> respectively. </w:t>
      </w:r>
      <w:r>
        <w:rPr>
          <w:rFonts w:ascii="Times New Roman" w:eastAsia="MS ??" w:hAnsi="Times New Roman"/>
          <w:lang w:eastAsia="en-US"/>
        </w:rPr>
        <w:t xml:space="preserve"> </w:t>
      </w:r>
      <w:r w:rsidRPr="00B10492">
        <w:rPr>
          <w:rFonts w:ascii="Times New Roman" w:eastAsia="MS ??" w:hAnsi="Times New Roman"/>
          <w:lang w:eastAsia="en-US"/>
        </w:rPr>
        <w:t xml:space="preserve">Written updates on the status of the strategies will be provided to the BRGC committee </w:t>
      </w:r>
      <w:r>
        <w:rPr>
          <w:rFonts w:ascii="Times New Roman" w:eastAsia="MS ??" w:hAnsi="Times New Roman"/>
          <w:lang w:eastAsia="en-US"/>
        </w:rPr>
        <w:t>at its September 2013</w:t>
      </w:r>
      <w:r w:rsidRPr="00B10492">
        <w:rPr>
          <w:rFonts w:ascii="Times New Roman" w:eastAsia="MS ??" w:hAnsi="Times New Roman"/>
          <w:lang w:eastAsia="en-US"/>
        </w:rPr>
        <w:t xml:space="preserve"> meeting. </w:t>
      </w:r>
      <w:r>
        <w:rPr>
          <w:rFonts w:ascii="Times New Roman" w:eastAsia="MS ??" w:hAnsi="Times New Roman"/>
          <w:lang w:eastAsia="en-US"/>
        </w:rPr>
        <w:t xml:space="preserve"> </w:t>
      </w:r>
      <w:r w:rsidRPr="00B10492">
        <w:rPr>
          <w:rFonts w:ascii="Times New Roman" w:eastAsia="MS ??" w:hAnsi="Times New Roman"/>
          <w:lang w:eastAsia="en-US"/>
        </w:rPr>
        <w:t>Interactive sessions are also held at each ICANN Meeting to provide updates on activity and the process for identifying the initiative.</w:t>
      </w:r>
    </w:p>
    <w:p w:rsidR="00E93854" w:rsidRPr="00A13403" w:rsidRDefault="00E93854" w:rsidP="006038D3">
      <w:pPr>
        <w:widowControl w:val="0"/>
        <w:autoSpaceDE w:val="0"/>
        <w:autoSpaceDN w:val="0"/>
        <w:adjustRightInd w:val="0"/>
        <w:rPr>
          <w:rFonts w:ascii="Times New Roman" w:eastAsia="MS ??" w:hAnsi="Times New Roman"/>
          <w:highlight w:val="yellow"/>
          <w:lang w:eastAsia="en-US"/>
        </w:rPr>
      </w:pPr>
      <w:r w:rsidRPr="00A13403">
        <w:rPr>
          <w:rFonts w:ascii="Times New Roman" w:eastAsia="MS ??" w:hAnsi="Times New Roman"/>
          <w:b/>
          <w:highlight w:val="yellow"/>
          <w:lang w:eastAsia="en-US"/>
        </w:rPr>
        <w:t>Relevant ICANN bylaws</w:t>
      </w:r>
      <w:r w:rsidRPr="00A13403">
        <w:rPr>
          <w:rFonts w:ascii="Times New Roman" w:eastAsia="MS ??" w:hAnsi="Times New Roman"/>
          <w:highlight w:val="yellow"/>
          <w:lang w:eastAsia="en-US"/>
        </w:rPr>
        <w:t>:  Article 11, Section 2.1 (issue 1), Article XI, Section 2.1 (issue 2), Article XI, Section 2.1 (issue 3)</w:t>
      </w:r>
    </w:p>
    <w:p w:rsidR="00E93854" w:rsidRPr="00A13403" w:rsidRDefault="00E93854" w:rsidP="006038D3">
      <w:pPr>
        <w:rPr>
          <w:rFonts w:ascii="Times New Roman" w:eastAsia="MS ??" w:hAnsi="Times New Roman"/>
          <w:b/>
          <w:highlight w:val="yellow"/>
          <w:lang w:eastAsia="en-US"/>
        </w:rPr>
      </w:pPr>
    </w:p>
    <w:p w:rsidR="00E93854" w:rsidRPr="00A13403" w:rsidRDefault="00E93854" w:rsidP="006038D3">
      <w:pPr>
        <w:rPr>
          <w:rFonts w:ascii="Times New Roman" w:eastAsia="MS ??" w:hAnsi="Times New Roman"/>
          <w:highlight w:val="yellow"/>
          <w:lang w:eastAsia="en-US"/>
        </w:rPr>
      </w:pPr>
      <w:r w:rsidRPr="00A13403">
        <w:rPr>
          <w:rFonts w:ascii="Times New Roman" w:eastAsia="MS ??" w:hAnsi="Times New Roman"/>
          <w:b/>
          <w:highlight w:val="yellow"/>
          <w:lang w:eastAsia="en-US"/>
        </w:rPr>
        <w:t>Relevant ICANN published policies</w:t>
      </w:r>
      <w:r w:rsidRPr="00A13403">
        <w:rPr>
          <w:rFonts w:ascii="Times New Roman" w:eastAsia="MS ??" w:hAnsi="Times New Roman"/>
          <w:highlight w:val="yellow"/>
          <w:lang w:eastAsia="en-US"/>
        </w:rPr>
        <w:t>: None</w:t>
      </w:r>
    </w:p>
    <w:p w:rsidR="00E93854" w:rsidRPr="00A13403" w:rsidRDefault="00E93854" w:rsidP="006038D3">
      <w:pPr>
        <w:ind w:left="1080"/>
        <w:contextualSpacing/>
        <w:rPr>
          <w:rFonts w:ascii="Times New Roman" w:eastAsia="MS ??" w:hAnsi="Times New Roman"/>
          <w:highlight w:val="yellow"/>
          <w:lang w:eastAsia="en-US"/>
        </w:rPr>
      </w:pPr>
    </w:p>
    <w:p w:rsidR="00E93854" w:rsidRPr="00A13403" w:rsidRDefault="00E93854" w:rsidP="006038D3">
      <w:pPr>
        <w:widowControl w:val="0"/>
        <w:autoSpaceDE w:val="0"/>
        <w:autoSpaceDN w:val="0"/>
        <w:adjustRightInd w:val="0"/>
        <w:rPr>
          <w:rFonts w:ascii="Times New Roman" w:eastAsia="MS ??" w:hAnsi="Times New Roman"/>
          <w:highlight w:val="yellow"/>
          <w:lang w:eastAsia="en-US"/>
        </w:rPr>
      </w:pPr>
      <w:r w:rsidRPr="00A13403">
        <w:rPr>
          <w:rFonts w:ascii="Times New Roman" w:eastAsia="MS ??" w:hAnsi="Times New Roman"/>
          <w:b/>
          <w:highlight w:val="yellow"/>
          <w:lang w:eastAsia="en-US"/>
        </w:rPr>
        <w:t>Relevant ICANN published procedures</w:t>
      </w:r>
      <w:r w:rsidRPr="00A13403">
        <w:rPr>
          <w:rFonts w:ascii="Times New Roman" w:eastAsia="MS ??" w:hAnsi="Times New Roman"/>
          <w:highlight w:val="yellow"/>
          <w:lang w:eastAsia="en-US"/>
        </w:rPr>
        <w:t>:  None</w:t>
      </w:r>
    </w:p>
    <w:p w:rsidR="00E93854" w:rsidRPr="00A13403" w:rsidRDefault="00E93854" w:rsidP="006038D3">
      <w:pPr>
        <w:widowControl w:val="0"/>
        <w:autoSpaceDE w:val="0"/>
        <w:autoSpaceDN w:val="0"/>
        <w:adjustRightInd w:val="0"/>
        <w:rPr>
          <w:rFonts w:ascii="Times New Roman" w:eastAsia="MS ??" w:hAnsi="Times New Roman"/>
          <w:highlight w:val="yellow"/>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A13403">
        <w:rPr>
          <w:rFonts w:ascii="Times New Roman" w:eastAsia="MS ??" w:hAnsi="Times New Roman"/>
          <w:b/>
          <w:highlight w:val="yellow"/>
          <w:lang w:eastAsia="en-US"/>
        </w:rPr>
        <w:t xml:space="preserve">Relevant GAC Operating Principles:  </w:t>
      </w:r>
      <w:r w:rsidRPr="00A13403">
        <w:rPr>
          <w:rFonts w:ascii="Times New Roman" w:eastAsia="MS ??" w:hAnsi="Times New Roman"/>
          <w:highlight w:val="yellow"/>
          <w:lang w:eastAsia="en-US"/>
        </w:rPr>
        <w:t>Principle 47, footnote 1, as amended October 2011.</w:t>
      </w:r>
    </w:p>
    <w:p w:rsidR="00E93854" w:rsidRPr="00B10492" w:rsidRDefault="00E93854" w:rsidP="006038D3">
      <w:pPr>
        <w:widowControl w:val="0"/>
        <w:autoSpaceDE w:val="0"/>
        <w:autoSpaceDN w:val="0"/>
        <w:adjustRightInd w:val="0"/>
        <w:rPr>
          <w:rFonts w:ascii="Times New Roman" w:eastAsia="MS ??" w:hAnsi="Times New Roman"/>
          <w:i/>
          <w:lang w:eastAsia="en-US"/>
        </w:rPr>
      </w:pPr>
    </w:p>
    <w:p w:rsidR="00E93854" w:rsidRPr="00A13403" w:rsidRDefault="00E93854" w:rsidP="006038D3">
      <w:pPr>
        <w:rPr>
          <w:rFonts w:ascii="Times New Roman" w:eastAsia="MS ??" w:hAnsi="Times New Roman"/>
          <w:b/>
          <w:sz w:val="28"/>
          <w:szCs w:val="28"/>
          <w:lang w:eastAsia="en-US"/>
        </w:rPr>
      </w:pPr>
      <w:r w:rsidRPr="00A13403">
        <w:rPr>
          <w:rFonts w:ascii="Times New Roman" w:eastAsia="MS ??" w:hAnsi="Times New Roman"/>
          <w:b/>
          <w:sz w:val="28"/>
          <w:szCs w:val="28"/>
          <w:lang w:eastAsia="en-US"/>
        </w:rPr>
        <w:t>9.14</w:t>
      </w:r>
      <w:r w:rsidRPr="00A13403">
        <w:rPr>
          <w:rFonts w:ascii="Times New Roman" w:eastAsia="MS ??" w:hAnsi="Times New Roman"/>
          <w:b/>
          <w:sz w:val="28"/>
          <w:szCs w:val="28"/>
          <w:lang w:eastAsia="en-US"/>
        </w:rPr>
        <w:tab/>
        <w:t>Findings of ATRT2</w:t>
      </w:r>
    </w:p>
    <w:p w:rsidR="00E93854" w:rsidRDefault="00E93854" w:rsidP="006038D3">
      <w:pPr>
        <w:rPr>
          <w:rFonts w:ascii="Times New Roman" w:eastAsia="MS ??" w:hAnsi="Times New Roman"/>
          <w:b/>
          <w:lang w:eastAsia="en-US"/>
        </w:rPr>
      </w:pPr>
    </w:p>
    <w:p w:rsidR="00E93854" w:rsidRPr="00B10492" w:rsidRDefault="00E93854" w:rsidP="006038D3">
      <w:pPr>
        <w:rPr>
          <w:rFonts w:ascii="Times New Roman" w:eastAsia="MS ??" w:hAnsi="Times New Roman"/>
          <w:lang w:eastAsia="en-US"/>
        </w:rPr>
      </w:pPr>
      <w:r w:rsidRPr="00B10492">
        <w:rPr>
          <w:rFonts w:ascii="Times New Roman" w:eastAsia="MS ??" w:hAnsi="Times New Roman"/>
          <w:lang w:eastAsia="en-US"/>
        </w:rPr>
        <w:t>The ATRT2 has identified three major issues that affect the GAC’s ability to effectively interact with the Board and community at large</w:t>
      </w:r>
      <w:r>
        <w:rPr>
          <w:rFonts w:ascii="Times New Roman" w:eastAsia="MS ??" w:hAnsi="Times New Roman"/>
          <w:lang w:eastAsia="en-US"/>
        </w:rPr>
        <w:t>, and</w:t>
      </w:r>
      <w:r w:rsidRPr="00B10492">
        <w:rPr>
          <w:rFonts w:ascii="Times New Roman" w:eastAsia="MS ??"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MS ??" w:hAnsi="Times New Roman"/>
          <w:lang w:eastAsia="en-US"/>
        </w:rPr>
        <w:t xml:space="preserve">, </w:t>
      </w:r>
      <w:r w:rsidRPr="00B10492">
        <w:rPr>
          <w:rFonts w:ascii="Times New Roman" w:eastAsia="MS ??" w:hAnsi="Times New Roman"/>
          <w:lang w:eastAsia="en-US"/>
        </w:rPr>
        <w:t xml:space="preserve">impede interaction with </w:t>
      </w:r>
      <w:r>
        <w:rPr>
          <w:rFonts w:ascii="Times New Roman" w:eastAsia="MS ??" w:hAnsi="Times New Roman"/>
          <w:lang w:eastAsia="en-US"/>
        </w:rPr>
        <w:t xml:space="preserve">the </w:t>
      </w:r>
      <w:r w:rsidRPr="00B10492">
        <w:rPr>
          <w:rFonts w:ascii="Times New Roman" w:eastAsia="MS ??" w:hAnsi="Times New Roman"/>
          <w:lang w:eastAsia="en-US"/>
        </w:rPr>
        <w:t xml:space="preserve">ICANN community and </w:t>
      </w:r>
      <w:r>
        <w:rPr>
          <w:rFonts w:ascii="Times New Roman" w:eastAsia="MS ??" w:hAnsi="Times New Roman"/>
          <w:lang w:eastAsia="en-US"/>
        </w:rPr>
        <w:t xml:space="preserve">its </w:t>
      </w:r>
      <w:r w:rsidRPr="00B10492">
        <w:rPr>
          <w:rFonts w:ascii="Times New Roman" w:eastAsia="MS ??" w:hAnsi="Times New Roman"/>
          <w:lang w:eastAsia="en-US"/>
        </w:rPr>
        <w:t>constituenc</w:t>
      </w:r>
      <w:r>
        <w:rPr>
          <w:rFonts w:ascii="Times New Roman" w:eastAsia="MS ??" w:hAnsi="Times New Roman"/>
          <w:lang w:eastAsia="en-US"/>
        </w:rPr>
        <w:t>ies, and</w:t>
      </w:r>
      <w:r w:rsidRPr="00B10492">
        <w:rPr>
          <w:rFonts w:ascii="Times New Roman" w:eastAsia="MS ??" w:hAnsi="Times New Roman"/>
          <w:lang w:eastAsia="en-US"/>
        </w:rPr>
        <w:t xml:space="preserve"> lead to process and policy development inefficiencies.    </w:t>
      </w:r>
    </w:p>
    <w:p w:rsidR="00E93854" w:rsidRPr="00B10492" w:rsidRDefault="00E93854" w:rsidP="006038D3">
      <w:pPr>
        <w:rPr>
          <w:rFonts w:ascii="Times New Roman" w:eastAsia="MS ??" w:hAnsi="Times New Roman"/>
          <w:lang w:eastAsia="en-US"/>
        </w:rPr>
      </w:pPr>
    </w:p>
    <w:p w:rsidR="00E93854" w:rsidRPr="00B10492" w:rsidRDefault="00E93854" w:rsidP="006038D3">
      <w:pPr>
        <w:rPr>
          <w:rFonts w:ascii="Times New Roman" w:eastAsia="MS ??" w:hAnsi="Times New Roman"/>
          <w:lang w:eastAsia="en-US"/>
        </w:rPr>
      </w:pPr>
      <w:r w:rsidRPr="00B10492">
        <w:rPr>
          <w:rFonts w:ascii="Times New Roman" w:eastAsia="MS ??"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MS ??" w:hAnsi="Times New Roman"/>
          <w:lang w:eastAsia="en-US"/>
        </w:rPr>
        <w:t>,</w:t>
      </w:r>
      <w:r w:rsidRPr="00B10492">
        <w:rPr>
          <w:rFonts w:ascii="Times New Roman" w:eastAsia="MS ??" w:hAnsi="Times New Roman"/>
          <w:lang w:eastAsia="en-US"/>
        </w:rPr>
        <w:t xml:space="preserve"> as well as a better explanation of the ICANN model </w:t>
      </w:r>
      <w:r>
        <w:rPr>
          <w:rFonts w:ascii="Times New Roman" w:eastAsia="MS ??" w:hAnsi="Times New Roman"/>
          <w:lang w:eastAsia="en-US"/>
        </w:rPr>
        <w:t>would</w:t>
      </w:r>
      <w:r w:rsidRPr="00B10492">
        <w:rPr>
          <w:rFonts w:ascii="Times New Roman" w:eastAsia="MS ??" w:hAnsi="Times New Roman"/>
          <w:lang w:eastAsia="en-US"/>
        </w:rPr>
        <w:t xml:space="preserve"> uphold a continuous and effective level of participation in the GAC. </w:t>
      </w:r>
    </w:p>
    <w:p w:rsidR="00E93854" w:rsidRPr="00B10492" w:rsidRDefault="00E93854" w:rsidP="006038D3">
      <w:pPr>
        <w:rPr>
          <w:rFonts w:ascii="Times New Roman" w:eastAsia="MS ??" w:hAnsi="Times New Roman"/>
          <w:lang w:eastAsia="en-US"/>
        </w:rPr>
      </w:pPr>
    </w:p>
    <w:p w:rsidR="00E93854" w:rsidRPr="00B10492" w:rsidRDefault="00E93854" w:rsidP="006038D3">
      <w:pPr>
        <w:rPr>
          <w:rFonts w:ascii="Times New Roman" w:eastAsia="MS ??" w:hAnsi="Times New Roman"/>
          <w:lang w:eastAsia="en-US"/>
        </w:rPr>
      </w:pPr>
      <w:r w:rsidRPr="00B10492">
        <w:rPr>
          <w:rFonts w:ascii="Times New Roman" w:eastAsia="MS ??"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rsidR="00E93854" w:rsidRPr="00B10492" w:rsidRDefault="00E93854" w:rsidP="006038D3">
      <w:pPr>
        <w:widowControl w:val="0"/>
        <w:autoSpaceDE w:val="0"/>
        <w:autoSpaceDN w:val="0"/>
        <w:adjustRightInd w:val="0"/>
        <w:rPr>
          <w:rFonts w:ascii="Times New Roman" w:eastAsia="MS ??" w:hAnsi="Times New Roman"/>
          <w:b/>
          <w:lang w:eastAsia="en-US"/>
        </w:rPr>
      </w:pPr>
    </w:p>
    <w:p w:rsidR="00E93854" w:rsidRPr="00A13403" w:rsidRDefault="00E93854" w:rsidP="006038D3">
      <w:pPr>
        <w:widowControl w:val="0"/>
        <w:autoSpaceDE w:val="0"/>
        <w:autoSpaceDN w:val="0"/>
        <w:adjustRightInd w:val="0"/>
        <w:rPr>
          <w:rFonts w:ascii="Times New Roman" w:eastAsia="MS ??" w:hAnsi="Times New Roman"/>
          <w:sz w:val="28"/>
          <w:szCs w:val="28"/>
          <w:lang w:eastAsia="en-US"/>
        </w:rPr>
      </w:pPr>
      <w:r w:rsidRPr="00A13403">
        <w:rPr>
          <w:rFonts w:ascii="Times New Roman" w:eastAsia="MS ??" w:hAnsi="Times New Roman"/>
          <w:b/>
          <w:sz w:val="28"/>
          <w:szCs w:val="28"/>
          <w:lang w:eastAsia="en-US"/>
        </w:rPr>
        <w:t>9.15</w:t>
      </w:r>
      <w:r w:rsidRPr="00A13403">
        <w:rPr>
          <w:rFonts w:ascii="Times New Roman" w:eastAsia="MS ??" w:hAnsi="Times New Roman"/>
          <w:b/>
          <w:sz w:val="28"/>
          <w:szCs w:val="28"/>
          <w:lang w:eastAsia="en-US"/>
        </w:rPr>
        <w:tab/>
        <w:t>ATRT2 Draft New Recommendations</w:t>
      </w:r>
      <w:r w:rsidRPr="00A13403">
        <w:rPr>
          <w:rFonts w:ascii="Times New Roman" w:eastAsia="MS ??" w:hAnsi="Times New Roman"/>
          <w:sz w:val="28"/>
          <w:szCs w:val="28"/>
          <w:lang w:eastAsia="en-US"/>
        </w:rPr>
        <w:t xml:space="preserve"> </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A13403" w:rsidRDefault="00E93854" w:rsidP="006038D3">
      <w:pPr>
        <w:widowControl w:val="0"/>
        <w:autoSpaceDE w:val="0"/>
        <w:autoSpaceDN w:val="0"/>
        <w:adjustRightInd w:val="0"/>
        <w:rPr>
          <w:rFonts w:ascii="Times New Roman" w:eastAsia="MS ??" w:hAnsi="Times New Roman"/>
          <w:b/>
          <w:sz w:val="28"/>
          <w:szCs w:val="28"/>
          <w:lang w:eastAsia="en-US"/>
        </w:rPr>
      </w:pPr>
      <w:r w:rsidRPr="00A13403">
        <w:rPr>
          <w:rFonts w:ascii="Times New Roman" w:eastAsia="MS ??" w:hAnsi="Times New Roman"/>
          <w:b/>
          <w:sz w:val="28"/>
          <w:szCs w:val="28"/>
          <w:lang w:eastAsia="en-US"/>
        </w:rPr>
        <w:t>Increased transparency of GAC related activities</w:t>
      </w:r>
    </w:p>
    <w:p w:rsidR="00E93854" w:rsidRPr="00B10492" w:rsidRDefault="00E93854" w:rsidP="006038D3">
      <w:pPr>
        <w:widowControl w:val="0"/>
        <w:autoSpaceDE w:val="0"/>
        <w:autoSpaceDN w:val="0"/>
        <w:adjustRightInd w:val="0"/>
        <w:rPr>
          <w:rFonts w:ascii="Times New Roman" w:eastAsia="MS ??" w:hAnsi="Times New Roman"/>
          <w:b/>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Pr>
          <w:rFonts w:ascii="Times New Roman" w:eastAsia="MS ??" w:hAnsi="Times New Roman"/>
          <w:lang w:eastAsia="en-US"/>
        </w:rPr>
        <w:t xml:space="preserve">1.  </w:t>
      </w:r>
      <w:r w:rsidRPr="00B10492">
        <w:rPr>
          <w:rFonts w:ascii="Times New Roman" w:eastAsia="MS ??"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E93854" w:rsidRPr="00B10492" w:rsidRDefault="00E93854" w:rsidP="00791416">
      <w:pPr>
        <w:widowControl w:val="0"/>
        <w:numPr>
          <w:ilvl w:val="0"/>
          <w:numId w:val="54"/>
          <w:numberingChange w:id="565"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 xml:space="preserve">Convening “GAC </w:t>
      </w:r>
      <w:smartTag w:uri="urn:schemas-microsoft-com:office:smarttags" w:element="metricconverter">
        <w:smartTagPr>
          <w:attr w:name="ProductID" w:val="101”"/>
        </w:smartTagPr>
        <w:r w:rsidRPr="00B10492">
          <w:rPr>
            <w:rFonts w:ascii="Times New Roman" w:eastAsia="MS ??" w:hAnsi="Times New Roman"/>
            <w:lang w:eastAsia="en-US"/>
          </w:rPr>
          <w:t>101”</w:t>
        </w:r>
      </w:smartTag>
      <w:r w:rsidRPr="00B10492">
        <w:rPr>
          <w:rFonts w:ascii="Times New Roman" w:eastAsia="MS ??" w:hAnsi="Times New Roman"/>
          <w:lang w:eastAsia="en-US"/>
        </w:rPr>
        <w:t xml:space="preserve">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E93854" w:rsidRPr="00B10492" w:rsidRDefault="00E93854" w:rsidP="00791416">
      <w:pPr>
        <w:widowControl w:val="0"/>
        <w:numPr>
          <w:ilvl w:val="0"/>
          <w:numId w:val="54"/>
          <w:numberingChange w:id="566"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Publishing agendas for GAC meetings, conference calls, etc. on the GAC website seven days in advance of the meetings</w:t>
      </w:r>
      <w:r>
        <w:rPr>
          <w:rFonts w:ascii="Times New Roman" w:eastAsia="MS ??" w:hAnsi="Times New Roman"/>
          <w:lang w:eastAsia="en-US"/>
        </w:rPr>
        <w:t>,</w:t>
      </w:r>
      <w:r w:rsidRPr="00B10492">
        <w:rPr>
          <w:rFonts w:ascii="Times New Roman" w:eastAsia="MS ??" w:hAnsi="Times New Roman"/>
          <w:lang w:eastAsia="en-US"/>
        </w:rPr>
        <w:t xml:space="preserve"> and publishing meeting minutes on the GAC website with</w:t>
      </w:r>
      <w:r>
        <w:rPr>
          <w:rFonts w:ascii="Times New Roman" w:eastAsia="MS ??" w:hAnsi="Times New Roman"/>
          <w:lang w:eastAsia="en-US"/>
        </w:rPr>
        <w:t>in</w:t>
      </w:r>
      <w:r w:rsidRPr="00B10492">
        <w:rPr>
          <w:rFonts w:ascii="Times New Roman" w:eastAsia="MS ??" w:hAnsi="Times New Roman"/>
          <w:lang w:eastAsia="en-US"/>
        </w:rPr>
        <w:t xml:space="preserve"> seven days after each meeting or conference call.</w:t>
      </w:r>
    </w:p>
    <w:p w:rsidR="00E93854" w:rsidRPr="00B10492" w:rsidRDefault="00E93854" w:rsidP="00791416">
      <w:pPr>
        <w:widowControl w:val="0"/>
        <w:numPr>
          <w:ilvl w:val="0"/>
          <w:numId w:val="54"/>
          <w:numberingChange w:id="567"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Updating and improving the GAC website to more accurately describe GAC activities, including intersessional activities, as well as publishing all relevant GAC transcripts, positions and correspondence;</w:t>
      </w:r>
    </w:p>
    <w:p w:rsidR="00E93854" w:rsidRPr="00B10492" w:rsidRDefault="00E93854" w:rsidP="00791416">
      <w:pPr>
        <w:widowControl w:val="0"/>
        <w:numPr>
          <w:ilvl w:val="0"/>
          <w:numId w:val="54"/>
          <w:numberingChange w:id="568"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E93854" w:rsidRPr="00B10492" w:rsidRDefault="00E93854" w:rsidP="00791416">
      <w:pPr>
        <w:widowControl w:val="0"/>
        <w:numPr>
          <w:ilvl w:val="0"/>
          <w:numId w:val="54"/>
          <w:numberingChange w:id="569"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Considering how to structure GAC meetings and work intersessionally so that during the three public ICANN meetings a year the GAC is engaging with the community and not sitting in a room debating itself; and</w:t>
      </w:r>
    </w:p>
    <w:p w:rsidR="00E93854" w:rsidRPr="00B10492" w:rsidRDefault="00E93854" w:rsidP="00791416">
      <w:pPr>
        <w:widowControl w:val="0"/>
        <w:numPr>
          <w:ilvl w:val="0"/>
          <w:numId w:val="54"/>
          <w:numberingChange w:id="570"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Establishing as a routine practice agenda setting calls for the next meeting at the conclusion of the previous meeting.</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2.  The Board should request that the GAC formally adopt a policy of open meetings to increase transparency into GAC deliberations, and establish and publish clear criteria for closed sessions.  </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MS ??" w:hAnsi="Times New Roman"/>
          <w:lang w:eastAsia="en-US"/>
        </w:rPr>
        <w:t>.</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4.  The Board</w:t>
      </w:r>
      <w:r>
        <w:rPr>
          <w:rFonts w:ascii="Times New Roman" w:eastAsia="MS ??" w:hAnsi="Times New Roman"/>
          <w:lang w:eastAsia="en-US"/>
        </w:rPr>
        <w:t>,</w:t>
      </w:r>
      <w:r w:rsidRPr="00B10492">
        <w:rPr>
          <w:rFonts w:ascii="Times New Roman" w:eastAsia="MS ??" w:hAnsi="Times New Roman"/>
          <w:lang w:eastAsia="en-US"/>
        </w:rPr>
        <w:t xml:space="preserve"> working through the BGRI working group</w:t>
      </w:r>
      <w:r>
        <w:rPr>
          <w:rFonts w:ascii="Times New Roman" w:eastAsia="MS ??" w:hAnsi="Times New Roman"/>
          <w:lang w:eastAsia="en-US"/>
        </w:rPr>
        <w:t>,</w:t>
      </w:r>
      <w:r w:rsidRPr="00B10492">
        <w:rPr>
          <w:rFonts w:ascii="Times New Roman" w:eastAsia="MS ??" w:hAnsi="Times New Roman"/>
          <w:lang w:eastAsia="en-US"/>
        </w:rPr>
        <w:t xml:space="preserve"> should develop and document a formal process for notifying and requesting GAC advice. (</w:t>
      </w:r>
      <w:r>
        <w:rPr>
          <w:rFonts w:ascii="Times New Roman" w:eastAsia="MS ??" w:hAnsi="Times New Roman"/>
          <w:lang w:eastAsia="en-US"/>
        </w:rPr>
        <w:t>s</w:t>
      </w:r>
      <w:r w:rsidRPr="00B10492">
        <w:rPr>
          <w:rFonts w:ascii="Times New Roman" w:eastAsia="MS ??" w:hAnsi="Times New Roman"/>
          <w:lang w:eastAsia="en-US"/>
        </w:rPr>
        <w:t>ee ATRT1 Recommendation 10)</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5.  </w:t>
      </w:r>
      <w:r>
        <w:rPr>
          <w:rFonts w:ascii="Times New Roman" w:eastAsia="MS ??" w:hAnsi="Times New Roman"/>
          <w:lang w:eastAsia="en-US"/>
        </w:rPr>
        <w:t>A</w:t>
      </w:r>
      <w:r w:rsidRPr="00B10492">
        <w:rPr>
          <w:rFonts w:ascii="Times New Roman" w:eastAsia="MS ??" w:hAnsi="Times New Roman"/>
          <w:lang w:eastAsia="en-US"/>
        </w:rPr>
        <w:t>s soon as practicable</w:t>
      </w:r>
      <w:r>
        <w:rPr>
          <w:rFonts w:ascii="Times New Roman" w:eastAsia="MS ??" w:hAnsi="Times New Roman"/>
          <w:lang w:eastAsia="en-US"/>
        </w:rPr>
        <w:t>, t</w:t>
      </w:r>
      <w:r w:rsidRPr="00B10492">
        <w:rPr>
          <w:rFonts w:ascii="Times New Roman" w:eastAsia="MS ??"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MS ??" w:hAnsi="Times New Roman"/>
          <w:bCs/>
          <w:lang w:eastAsia="en-US"/>
        </w:rPr>
        <w:t>(</w:t>
      </w:r>
      <w:r>
        <w:rPr>
          <w:rFonts w:ascii="Times New Roman" w:eastAsia="MS ??" w:hAnsi="Times New Roman"/>
          <w:bCs/>
          <w:lang w:eastAsia="en-US"/>
        </w:rPr>
        <w:t xml:space="preserve">see </w:t>
      </w:r>
      <w:r w:rsidRPr="00B10492">
        <w:rPr>
          <w:rFonts w:ascii="Times New Roman" w:eastAsia="MS ??" w:hAnsi="Times New Roman"/>
          <w:bCs/>
          <w:lang w:eastAsia="en-US"/>
        </w:rPr>
        <w:t>ATRT1 Recommendation 11)</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Default="00E93854" w:rsidP="006038D3">
      <w:pPr>
        <w:widowControl w:val="0"/>
        <w:autoSpaceDE w:val="0"/>
        <w:autoSpaceDN w:val="0"/>
        <w:adjustRightInd w:val="0"/>
        <w:rPr>
          <w:rFonts w:ascii="Times New Roman" w:eastAsia="MS ??" w:hAnsi="Times New Roman"/>
          <w:b/>
          <w:sz w:val="28"/>
          <w:szCs w:val="28"/>
          <w:lang w:eastAsia="en-US"/>
        </w:rPr>
      </w:pPr>
      <w:r w:rsidRPr="00B05BEA">
        <w:rPr>
          <w:rFonts w:ascii="Times New Roman" w:eastAsia="MS ??" w:hAnsi="Times New Roman"/>
          <w:b/>
          <w:sz w:val="28"/>
          <w:szCs w:val="28"/>
          <w:lang w:eastAsia="en-US"/>
        </w:rPr>
        <w:t xml:space="preserve">Increase support and resource commitments of government to the GAC </w:t>
      </w:r>
    </w:p>
    <w:p w:rsidR="00E93854" w:rsidRPr="00B10492" w:rsidRDefault="00E93854" w:rsidP="006038D3">
      <w:pPr>
        <w:widowControl w:val="0"/>
        <w:autoSpaceDE w:val="0"/>
        <w:autoSpaceDN w:val="0"/>
        <w:adjustRightInd w:val="0"/>
        <w:rPr>
          <w:rFonts w:ascii="Times New Roman" w:eastAsia="MS ??" w:hAnsi="Times New Roman"/>
          <w:i/>
          <w:lang w:eastAsia="en-US"/>
        </w:rPr>
      </w:pPr>
      <w:r w:rsidRPr="00B10492">
        <w:rPr>
          <w:rFonts w:ascii="Times New Roman" w:eastAsia="MS ??" w:hAnsi="Times New Roman"/>
          <w:i/>
          <w:lang w:eastAsia="en-US"/>
        </w:rPr>
        <w:t>(see ATRT 1 Recommendation 14)</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6.  The Board and the GAC, through the BGRI</w:t>
      </w:r>
      <w:r>
        <w:rPr>
          <w:rFonts w:ascii="Times New Roman" w:eastAsia="MS ??" w:hAnsi="Times New Roman"/>
          <w:lang w:eastAsia="en-US"/>
        </w:rPr>
        <w:t xml:space="preserve"> working group</w:t>
      </w:r>
      <w:r w:rsidRPr="00B10492">
        <w:rPr>
          <w:rFonts w:ascii="Times New Roman" w:eastAsia="MS ??"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7.  </w:t>
      </w:r>
      <w:r w:rsidRPr="00B05BEA">
        <w:rPr>
          <w:rFonts w:ascii="Times New Roman" w:eastAsia="MS ??" w:hAnsi="Times New Roman"/>
          <w:highlight w:val="yellow"/>
          <w:lang w:eastAsia="en-US"/>
        </w:rPr>
        <w:t xml:space="preserve">The Board should regularize senior officials meetings by </w:t>
      </w:r>
      <w:commentRangeStart w:id="571"/>
      <w:r w:rsidRPr="00B05BEA">
        <w:rPr>
          <w:rFonts w:ascii="Times New Roman" w:eastAsia="MS ??" w:hAnsi="Times New Roman"/>
          <w:highlight w:val="yellow"/>
          <w:lang w:eastAsia="en-US"/>
        </w:rPr>
        <w:t xml:space="preserve">asking </w:t>
      </w:r>
      <w:commentRangeEnd w:id="571"/>
      <w:r>
        <w:rPr>
          <w:rStyle w:val="CommentReference"/>
          <w:rFonts w:ascii="Cambria" w:eastAsia="MS Mincho" w:hAnsi="Cambria"/>
          <w:szCs w:val="20"/>
          <w:lang w:val="fr-FR"/>
        </w:rPr>
        <w:commentReference w:id="571"/>
      </w:r>
      <w:r w:rsidRPr="00B05BEA">
        <w:rPr>
          <w:rFonts w:ascii="Times New Roman" w:eastAsia="MS ??" w:hAnsi="Times New Roman"/>
          <w:highlight w:val="yellow"/>
          <w:lang w:eastAsia="en-US"/>
        </w:rPr>
        <w:t>the GAC to convene a High Level meeting on a regular basis, preferably at least once every two years.</w:t>
      </w:r>
      <w:r w:rsidRPr="00B10492">
        <w:rPr>
          <w:rFonts w:ascii="Times New Roman" w:eastAsia="MS ??" w:hAnsi="Times New Roman"/>
          <w:lang w:eastAsia="en-US"/>
        </w:rPr>
        <w:t xml:space="preserve"> </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ind w:firstLine="26"/>
        <w:rPr>
          <w:rFonts w:ascii="Times New Roman" w:eastAsia="MS ??" w:hAnsi="Times New Roman"/>
          <w:lang w:eastAsia="en-US"/>
        </w:rPr>
      </w:pPr>
      <w:r w:rsidRPr="00B10492">
        <w:rPr>
          <w:rFonts w:ascii="Times New Roman" w:eastAsia="MS ??" w:hAnsi="Times New Roman"/>
          <w:lang w:eastAsia="en-US"/>
        </w:rPr>
        <w:t>9.  The Board should instruct the GSE to develop, with community input, a baseline and set of measurable goals for stakeholder engagement that addresses the following:</w:t>
      </w:r>
    </w:p>
    <w:p w:rsidR="00E93854" w:rsidRPr="00B10492" w:rsidRDefault="00E93854" w:rsidP="00791416">
      <w:pPr>
        <w:widowControl w:val="0"/>
        <w:numPr>
          <w:ilvl w:val="0"/>
          <w:numId w:val="55"/>
          <w:numberingChange w:id="572"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Relationships with GAC and non-GAC member countries, including the development of a database of contact information for relevant government ministers;</w:t>
      </w:r>
    </w:p>
    <w:p w:rsidR="00E93854" w:rsidRPr="00B10492" w:rsidRDefault="00E93854" w:rsidP="00791416">
      <w:pPr>
        <w:widowControl w:val="0"/>
        <w:numPr>
          <w:ilvl w:val="0"/>
          <w:numId w:val="55"/>
          <w:numberingChange w:id="573"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E93854" w:rsidRPr="00B10492" w:rsidRDefault="00E93854" w:rsidP="00791416">
      <w:pPr>
        <w:widowControl w:val="0"/>
        <w:numPr>
          <w:ilvl w:val="0"/>
          <w:numId w:val="55"/>
          <w:numberingChange w:id="574"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Making ICANN’s work relevant for stakeholders in those parts of the world with limited participation; and,</w:t>
      </w:r>
    </w:p>
    <w:p w:rsidR="00E93854" w:rsidRPr="00B10492" w:rsidRDefault="00E93854" w:rsidP="00791416">
      <w:pPr>
        <w:widowControl w:val="0"/>
        <w:numPr>
          <w:ilvl w:val="0"/>
          <w:numId w:val="55"/>
          <w:numberingChange w:id="575" w:author="Olivier MJ Crepin-Leblond" w:date="2013-10-11T21:57:00Z" w:original=""/>
        </w:numPr>
        <w:autoSpaceDE w:val="0"/>
        <w:autoSpaceDN w:val="0"/>
        <w:adjustRightInd w:val="0"/>
        <w:spacing w:before="120"/>
        <w:rPr>
          <w:rFonts w:ascii="Times New Roman" w:eastAsia="MS ??" w:hAnsi="Times New Roman"/>
          <w:lang w:eastAsia="en-US"/>
        </w:rPr>
      </w:pPr>
      <w:r w:rsidRPr="00B10492">
        <w:rPr>
          <w:rFonts w:ascii="Times New Roman" w:eastAsia="MS ??" w:hAnsi="Times New Roman"/>
          <w:lang w:eastAsia="en-US"/>
        </w:rPr>
        <w:t>Develop and execute for each region of the world a plan to ensure that local enterprises and entrepreneurs fully and on equal terms can make use of ICANN’s services including new gTLD’s.</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Default="00E93854" w:rsidP="006038D3">
      <w:pPr>
        <w:widowControl w:val="0"/>
        <w:autoSpaceDE w:val="0"/>
        <w:autoSpaceDN w:val="0"/>
        <w:adjustRightInd w:val="0"/>
        <w:rPr>
          <w:rFonts w:ascii="Times New Roman" w:eastAsia="MS ??" w:hAnsi="Times New Roman"/>
          <w:i/>
          <w:lang w:eastAsia="en-US"/>
        </w:rPr>
      </w:pPr>
      <w:r w:rsidRPr="00B05BEA">
        <w:rPr>
          <w:rFonts w:ascii="Times New Roman" w:eastAsia="MS ??" w:hAnsi="Times New Roman"/>
          <w:b/>
          <w:sz w:val="28"/>
          <w:szCs w:val="28"/>
          <w:lang w:eastAsia="en-US"/>
        </w:rPr>
        <w:t>Increase GAC early involvement in the various ICANN policy processes</w:t>
      </w:r>
    </w:p>
    <w:p w:rsidR="00E93854" w:rsidRPr="00B10492" w:rsidRDefault="00E93854" w:rsidP="006038D3">
      <w:pPr>
        <w:widowControl w:val="0"/>
        <w:autoSpaceDE w:val="0"/>
        <w:autoSpaceDN w:val="0"/>
        <w:adjustRightInd w:val="0"/>
        <w:rPr>
          <w:rFonts w:ascii="Times New Roman" w:eastAsia="MS ??" w:hAnsi="Times New Roman"/>
          <w:i/>
          <w:lang w:eastAsia="en-US"/>
        </w:rPr>
      </w:pPr>
      <w:r w:rsidRPr="00B10492">
        <w:rPr>
          <w:rFonts w:ascii="Times New Roman" w:eastAsia="MS ??" w:hAnsi="Times New Roman"/>
          <w:i/>
          <w:lang w:eastAsia="en-US"/>
        </w:rPr>
        <w:t>(tied to ATRT 1 Recommendation 12)</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sidRPr="00B10492">
        <w:rPr>
          <w:rFonts w:ascii="Times New Roman" w:eastAsia="MS ??"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widowControl w:val="0"/>
        <w:autoSpaceDE w:val="0"/>
        <w:autoSpaceDN w:val="0"/>
        <w:adjustRightInd w:val="0"/>
        <w:rPr>
          <w:rFonts w:ascii="Times New Roman" w:eastAsia="MS ??" w:hAnsi="Times New Roman"/>
          <w:lang w:eastAsia="en-US"/>
        </w:rPr>
      </w:pPr>
      <w:r>
        <w:rPr>
          <w:rFonts w:ascii="Times New Roman" w:eastAsia="MS ??" w:hAnsi="Times New Roman"/>
          <w:b/>
          <w:sz w:val="28"/>
          <w:szCs w:val="28"/>
          <w:lang w:eastAsia="en-US"/>
        </w:rPr>
        <w:t>9.16</w:t>
      </w:r>
      <w:r>
        <w:rPr>
          <w:rFonts w:ascii="Times New Roman" w:eastAsia="MS ??" w:hAnsi="Times New Roman"/>
          <w:b/>
          <w:sz w:val="28"/>
          <w:szCs w:val="28"/>
          <w:lang w:eastAsia="en-US"/>
        </w:rPr>
        <w:tab/>
      </w:r>
      <w:r w:rsidRPr="00B05BEA">
        <w:rPr>
          <w:rFonts w:ascii="Times New Roman" w:eastAsia="MS ??" w:hAnsi="Times New Roman"/>
          <w:b/>
          <w:sz w:val="28"/>
          <w:szCs w:val="28"/>
          <w:lang w:eastAsia="en-US"/>
        </w:rPr>
        <w:t>Public Comment on Draft Recommendation(s)</w:t>
      </w:r>
      <w:r w:rsidRPr="00B10492">
        <w:rPr>
          <w:rFonts w:ascii="Times New Roman" w:eastAsia="MS ??" w:hAnsi="Times New Roman"/>
          <w:lang w:eastAsia="en-US"/>
        </w:rPr>
        <w:t xml:space="preserve"> - TBC</w:t>
      </w:r>
    </w:p>
    <w:p w:rsidR="00E93854" w:rsidRPr="00B10492" w:rsidRDefault="00E93854" w:rsidP="006038D3">
      <w:pPr>
        <w:ind w:left="720"/>
        <w:contextualSpacing/>
        <w:rPr>
          <w:rFonts w:ascii="Times New Roman" w:eastAsia="MS ??" w:hAnsi="Times New Roman"/>
          <w:lang w:eastAsia="en-US"/>
        </w:rPr>
      </w:pPr>
    </w:p>
    <w:p w:rsidR="00E93854" w:rsidRPr="00B10492" w:rsidRDefault="00E93854" w:rsidP="006038D3">
      <w:pPr>
        <w:rPr>
          <w:rFonts w:ascii="Times New Roman" w:eastAsia="MS ??" w:hAnsi="Times New Roman"/>
          <w:lang w:eastAsia="en-US"/>
        </w:rPr>
      </w:pPr>
      <w:r>
        <w:rPr>
          <w:rFonts w:ascii="Times New Roman" w:eastAsia="MS ??" w:hAnsi="Times New Roman"/>
          <w:b/>
          <w:sz w:val="28"/>
          <w:szCs w:val="28"/>
          <w:lang w:eastAsia="en-US"/>
        </w:rPr>
        <w:t>9.17</w:t>
      </w:r>
      <w:r>
        <w:rPr>
          <w:rFonts w:ascii="Times New Roman" w:eastAsia="MS ??" w:hAnsi="Times New Roman"/>
          <w:b/>
          <w:sz w:val="28"/>
          <w:szCs w:val="28"/>
          <w:lang w:eastAsia="en-US"/>
        </w:rPr>
        <w:tab/>
      </w:r>
      <w:r w:rsidRPr="00B05BEA">
        <w:rPr>
          <w:rFonts w:ascii="Times New Roman" w:eastAsia="MS ??" w:hAnsi="Times New Roman"/>
          <w:b/>
          <w:sz w:val="28"/>
          <w:szCs w:val="28"/>
          <w:lang w:eastAsia="en-US"/>
        </w:rPr>
        <w:t xml:space="preserve">Final </w:t>
      </w:r>
      <w:r>
        <w:rPr>
          <w:rFonts w:ascii="Times New Roman" w:eastAsia="MS ??" w:hAnsi="Times New Roman"/>
          <w:b/>
          <w:sz w:val="28"/>
          <w:szCs w:val="28"/>
          <w:lang w:eastAsia="en-US"/>
        </w:rPr>
        <w:t>R</w:t>
      </w:r>
      <w:r w:rsidRPr="00B05BEA">
        <w:rPr>
          <w:rFonts w:ascii="Times New Roman" w:eastAsia="MS ??" w:hAnsi="Times New Roman"/>
          <w:b/>
          <w:sz w:val="28"/>
          <w:szCs w:val="28"/>
          <w:lang w:eastAsia="en-US"/>
        </w:rPr>
        <w:t>ecommendation</w:t>
      </w:r>
      <w:r>
        <w:rPr>
          <w:rFonts w:ascii="Times New Roman" w:eastAsia="MS ??" w:hAnsi="Times New Roman"/>
          <w:b/>
          <w:sz w:val="28"/>
          <w:szCs w:val="28"/>
          <w:lang w:eastAsia="en-US"/>
        </w:rPr>
        <w:t>s</w:t>
      </w:r>
      <w:r w:rsidRPr="00B10492">
        <w:rPr>
          <w:rFonts w:ascii="Times New Roman" w:eastAsia="MS ??" w:hAnsi="Times New Roman"/>
          <w:lang w:eastAsia="en-US"/>
        </w:rPr>
        <w:t xml:space="preserve"> - TBC</w:t>
      </w:r>
    </w:p>
    <w:p w:rsidR="00E93854" w:rsidRPr="00B10492" w:rsidRDefault="00E93854" w:rsidP="006038D3">
      <w:pPr>
        <w:widowControl w:val="0"/>
        <w:autoSpaceDE w:val="0"/>
        <w:autoSpaceDN w:val="0"/>
        <w:adjustRightInd w:val="0"/>
        <w:rPr>
          <w:rFonts w:ascii="Times New Roman" w:eastAsia="MS ??" w:hAnsi="Times New Roman"/>
          <w:lang w:eastAsia="en-US"/>
        </w:rPr>
      </w:pPr>
    </w:p>
    <w:p w:rsidR="00E93854" w:rsidRPr="00B10492" w:rsidRDefault="00E93854" w:rsidP="006038D3">
      <w:pPr>
        <w:pStyle w:val="bodypara"/>
        <w:rPr>
          <w:rFonts w:ascii="Times New Roman" w:hAnsi="Times New Roman"/>
          <w:sz w:val="24"/>
          <w:szCs w:val="24"/>
        </w:rPr>
      </w:pPr>
    </w:p>
    <w:p w:rsidR="00E93854" w:rsidRPr="00B10492" w:rsidRDefault="00E93854" w:rsidP="006038D3">
      <w:pPr>
        <w:pStyle w:val="bodypara"/>
        <w:rPr>
          <w:rFonts w:ascii="Times New Roman" w:hAnsi="Times New Roman"/>
          <w:sz w:val="24"/>
          <w:szCs w:val="24"/>
        </w:rPr>
      </w:pPr>
    </w:p>
    <w:p w:rsidR="00E93854" w:rsidRDefault="00E93854" w:rsidP="006038D3">
      <w:pPr>
        <w:rPr>
          <w:rFonts w:ascii="Times New Roman" w:hAnsi="Times New Roman"/>
          <w:highlight w:val="green"/>
        </w:rPr>
      </w:pPr>
      <w:r>
        <w:rPr>
          <w:rFonts w:ascii="Times New Roman" w:hAnsi="Times New Roman"/>
          <w:highlight w:val="green"/>
        </w:rPr>
        <w:br w:type="page"/>
      </w:r>
    </w:p>
    <w:p w:rsidR="00E93854" w:rsidRPr="00B10492" w:rsidRDefault="00E93854" w:rsidP="006038D3">
      <w:pPr>
        <w:rPr>
          <w:rFonts w:ascii="Times New Roman" w:hAnsi="Times New Roman"/>
          <w:highlight w:val="green"/>
        </w:rPr>
      </w:pPr>
    </w:p>
    <w:p w:rsidR="00E93854" w:rsidRPr="00E93854" w:rsidRDefault="00E93854" w:rsidP="006038D3">
      <w:pPr>
        <w:pStyle w:val="Heading1"/>
        <w:numPr>
          <w:ilvl w:val="0"/>
          <w:numId w:val="17"/>
          <w:numberingChange w:id="576" w:author="Olivier MJ Crepin-Leblond" w:date="2013-10-11T21:57:00Z" w:original="%1:7:0:."/>
        </w:numPr>
        <w:ind w:left="0" w:firstLine="0"/>
        <w:rPr>
          <w:highlight w:val="yellow"/>
          <w:lang w:val="en-GB"/>
          <w:rPrChange w:id="577" w:author="Unknown">
            <w:rPr>
              <w:highlight w:val="yellow"/>
            </w:rPr>
          </w:rPrChange>
        </w:rPr>
      </w:pPr>
      <w:r w:rsidRPr="00E93854">
        <w:rPr>
          <w:highlight w:val="yellow"/>
          <w:lang w:val="en-GB"/>
          <w:rPrChange w:id="578" w:author="Olivier MJ Crepin-Leblond" w:date="2013-10-11T21:58:00Z">
            <w:rPr>
              <w:highlight w:val="yellow"/>
            </w:rPr>
          </w:rPrChange>
        </w:rPr>
        <w:t>[INSERT Assessment of ATRT2 Recommendation 15]</w:t>
      </w:r>
    </w:p>
    <w:p w:rsidR="00E93854" w:rsidRPr="00B10492" w:rsidRDefault="00E93854" w:rsidP="006038D3">
      <w:pPr>
        <w:pStyle w:val="bodypara"/>
        <w:rPr>
          <w:rFonts w:ascii="Times New Roman" w:hAnsi="Times New Roman"/>
          <w:sz w:val="24"/>
          <w:szCs w:val="24"/>
          <w:highlight w:val="yellow"/>
          <w:lang w:eastAsia="ja-JP"/>
        </w:rPr>
      </w:pPr>
    </w:p>
    <w:p w:rsidR="00E93854" w:rsidRPr="00B10492" w:rsidRDefault="00E93854" w:rsidP="006038D3">
      <w:pPr>
        <w:rPr>
          <w:rFonts w:ascii="Times New Roman" w:hAnsi="Times New Roman"/>
          <w:highlight w:val="green"/>
        </w:rPr>
      </w:pPr>
    </w:p>
    <w:p w:rsidR="00E93854" w:rsidRPr="00B10492" w:rsidRDefault="00E93854" w:rsidP="006038D3">
      <w:pPr>
        <w:rPr>
          <w:rFonts w:ascii="Times New Roman" w:hAnsi="Times New Roman"/>
          <w:highlight w:val="green"/>
        </w:rPr>
      </w:pPr>
    </w:p>
    <w:p w:rsidR="00E93854" w:rsidRDefault="00E93854" w:rsidP="006038D3">
      <w:pPr>
        <w:rPr>
          <w:rFonts w:ascii="Times New Roman" w:hAnsi="Times New Roman"/>
          <w:highlight w:val="green"/>
        </w:rPr>
      </w:pPr>
      <w:r>
        <w:rPr>
          <w:rFonts w:ascii="Times New Roman" w:hAnsi="Times New Roman"/>
          <w:highlight w:val="green"/>
        </w:rPr>
        <w:br w:type="page"/>
      </w:r>
    </w:p>
    <w:p w:rsidR="00E93854" w:rsidRPr="00E93854" w:rsidRDefault="00E93854" w:rsidP="006038D3">
      <w:pPr>
        <w:pStyle w:val="Heading1"/>
        <w:numPr>
          <w:ilvl w:val="0"/>
          <w:numId w:val="17"/>
          <w:numberingChange w:id="579" w:author="Olivier MJ Crepin-Leblond" w:date="2013-10-11T21:57:00Z" w:original="%1:8:0:."/>
        </w:numPr>
        <w:ind w:left="0" w:firstLine="0"/>
        <w:rPr>
          <w:lang w:val="en-GB"/>
          <w:rPrChange w:id="580" w:author="Unknown">
            <w:rPr/>
          </w:rPrChange>
        </w:rPr>
      </w:pPr>
      <w:r w:rsidRPr="00E93854">
        <w:rPr>
          <w:lang w:val="en-GB"/>
          <w:rPrChange w:id="581" w:author="Olivier MJ Crepin-Leblond" w:date="2013-10-11T21:58:00Z">
            <w:rPr/>
          </w:rPrChange>
        </w:rPr>
        <w:t xml:space="preserve">Assessment of ATRT1 Recommendations 16 </w:t>
      </w:r>
      <w:r w:rsidRPr="00E93854">
        <w:rPr>
          <w:bCs/>
          <w:strike/>
          <w:lang w:val="en-GB"/>
          <w:rPrChange w:id="582" w:author="Olivier MJ Crepin-Leblond" w:date="2013-10-11T21:58:00Z">
            <w:rPr>
              <w:bCs/>
              <w:strike/>
            </w:rPr>
          </w:rPrChange>
        </w:rPr>
        <w:t>and 17</w:t>
      </w:r>
    </w:p>
    <w:p w:rsidR="00E93854" w:rsidRPr="00A764D3" w:rsidRDefault="00E93854" w:rsidP="006038D3">
      <w:pPr>
        <w:pStyle w:val="bodypara"/>
        <w:spacing w:after="0" w:line="240" w:lineRule="auto"/>
      </w:pPr>
    </w:p>
    <w:p w:rsidR="00E93854" w:rsidRDefault="00E93854" w:rsidP="006038D3">
      <w:pPr>
        <w:pStyle w:val="Heading2"/>
        <w:numPr>
          <w:ilvl w:val="1"/>
          <w:numId w:val="17"/>
          <w:numberingChange w:id="583" w:author="Olivier MJ Crepin-Leblond" w:date="2013-10-11T21:57:00Z" w:original="%1:8:0:.%2:1:0:"/>
        </w:numPr>
        <w:ind w:left="0" w:firstLine="0"/>
      </w:pPr>
      <w:r w:rsidRPr="00B10492">
        <w:t>Findings of ATRT1</w:t>
      </w:r>
    </w:p>
    <w:p w:rsidR="00E93854" w:rsidRPr="00A764D3" w:rsidRDefault="00E93854" w:rsidP="006038D3">
      <w:pPr>
        <w:pStyle w:val="bodypara"/>
        <w:spacing w:after="0" w:line="240" w:lineRule="auto"/>
      </w:pPr>
    </w:p>
    <w:p w:rsidR="00E93854" w:rsidRPr="0030086F"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ATRT1 found that the timeliness and effectiveness of policy-making was a serious concern among participants in the ICANN process.  </w:t>
      </w:r>
      <w:r>
        <w:rPr>
          <w:rFonts w:ascii="Times New Roman" w:hAnsi="Times New Roman"/>
          <w:sz w:val="24"/>
          <w:szCs w:val="24"/>
        </w:rPr>
        <w:t>Key drivers were</w:t>
      </w:r>
      <w:r w:rsidRPr="00B10492">
        <w:rPr>
          <w:rFonts w:ascii="Times New Roman" w:hAnsi="Times New Roman"/>
          <w:sz w:val="24"/>
          <w:szCs w:val="24"/>
        </w:rPr>
        <w:t xml:space="preserve"> the sheer volume of open proceedings and </w:t>
      </w:r>
      <w:r>
        <w:rPr>
          <w:rFonts w:ascii="Times New Roman" w:hAnsi="Times New Roman"/>
          <w:sz w:val="24"/>
          <w:szCs w:val="24"/>
        </w:rPr>
        <w:t xml:space="preserve">lack of </w:t>
      </w:r>
      <w:r w:rsidRPr="00B10492">
        <w:rPr>
          <w:rFonts w:ascii="Times New Roman" w:hAnsi="Times New Roman"/>
          <w:sz w:val="24"/>
          <w:szCs w:val="24"/>
        </w:rPr>
        <w:t>prioritization.  ATRT1 found it would be important to improve the nature and structure of the public input and policy-making processes.</w:t>
      </w:r>
      <w:r>
        <w:rPr>
          <w:rFonts w:ascii="Times New Roman" w:hAnsi="Times New Roman"/>
          <w:sz w:val="24"/>
          <w:szCs w:val="24"/>
        </w:rPr>
        <w:t xml:space="preserve">  </w:t>
      </w:r>
      <w:r w:rsidRPr="0030086F">
        <w:rPr>
          <w:rFonts w:ascii="Times New Roman" w:hAnsi="Times New Roman"/>
          <w:sz w:val="24"/>
          <w:szCs w:val="24"/>
        </w:rPr>
        <w:t>ATRT1 took into account the fact that the volume of open proceedings is affected by the actions of constituent bodies within ICANN and is not uniquely influenced by ICANN Staff or the Board.</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Heading2"/>
        <w:numPr>
          <w:ilvl w:val="1"/>
          <w:numId w:val="17"/>
          <w:numberingChange w:id="584" w:author="Olivier MJ Crepin-Leblond" w:date="2013-10-11T21:57:00Z" w:original="%1:8:0:.%2:2:0:"/>
        </w:numPr>
        <w:ind w:left="0" w:firstLine="0"/>
      </w:pPr>
      <w:r>
        <w:t>ATRT1 Recommendation 15</w:t>
      </w:r>
    </w:p>
    <w:p w:rsidR="00E93854" w:rsidRDefault="00E93854" w:rsidP="0030086F">
      <w:pPr>
        <w:pStyle w:val="bodypara"/>
      </w:pPr>
    </w:p>
    <w:p w:rsidR="00E93854" w:rsidRPr="003A1FE8" w:rsidRDefault="00E93854" w:rsidP="0030086F">
      <w:pPr>
        <w:rPr>
          <w:rFonts w:ascii="Times New Roman" w:hAnsi="Times New Roman"/>
        </w:rPr>
      </w:pPr>
      <w:r w:rsidRPr="003A1FE8">
        <w:rPr>
          <w:rFonts w:ascii="Times New Roman" w:hAnsi="Times New Roman"/>
          <w:i/>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E93854" w:rsidRPr="00E93854" w:rsidRDefault="00E93854" w:rsidP="0030086F">
      <w:pPr>
        <w:pStyle w:val="Heading2"/>
        <w:numPr>
          <w:ilvl w:val="0"/>
          <w:numId w:val="0"/>
        </w:numPr>
        <w:rPr>
          <w:lang w:val="en-GB"/>
          <w:rPrChange w:id="585" w:author="Unknown">
            <w:rPr/>
          </w:rPrChange>
        </w:rPr>
      </w:pPr>
    </w:p>
    <w:p w:rsidR="00E93854" w:rsidRPr="00B10492" w:rsidRDefault="00E93854" w:rsidP="006038D3">
      <w:pPr>
        <w:pStyle w:val="Heading2"/>
        <w:numPr>
          <w:ilvl w:val="1"/>
          <w:numId w:val="17"/>
          <w:numberingChange w:id="586" w:author="Olivier MJ Crepin-Leblond" w:date="2013-10-11T21:57:00Z" w:original="%1:8:0:.%2:3:0:"/>
        </w:numPr>
        <w:ind w:left="0" w:firstLine="0"/>
      </w:pPr>
      <w:r w:rsidRPr="00B10492">
        <w:t>ATRT1 Recommendation 16</w:t>
      </w:r>
    </w:p>
    <w:p w:rsidR="00E93854" w:rsidRDefault="00E93854" w:rsidP="006038D3">
      <w:pPr>
        <w:pStyle w:val="bodypara"/>
        <w:spacing w:after="0" w:line="240" w:lineRule="auto"/>
        <w:rPr>
          <w:rFonts w:ascii="Times New Roman" w:hAnsi="Times New Roman"/>
          <w:sz w:val="24"/>
          <w:szCs w:val="24"/>
        </w:rPr>
      </w:pPr>
    </w:p>
    <w:p w:rsidR="00E93854" w:rsidRPr="00A764D3" w:rsidRDefault="00E93854" w:rsidP="006038D3">
      <w:pPr>
        <w:pStyle w:val="bodypara"/>
        <w:spacing w:after="0" w:line="240" w:lineRule="auto"/>
        <w:rPr>
          <w:rFonts w:ascii="Times New Roman" w:hAnsi="Times New Roman"/>
          <w:i/>
        </w:rPr>
      </w:pPr>
      <w:r w:rsidRPr="00A764D3">
        <w:rPr>
          <w:rFonts w:ascii="Times New Roman" w:hAnsi="Times New Roman"/>
          <w:i/>
        </w:rPr>
        <w:t>Public notice and comment processes should provide for both a distinct ‘Comment’ cycle and a ‘Reply Comment’ cycle that allows community respondents to address and rebut arguments raised in opposing parties’ comments.</w:t>
      </w:r>
    </w:p>
    <w:p w:rsidR="00E93854" w:rsidRPr="00A764D3"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1"/>
          <w:numId w:val="17"/>
          <w:numberingChange w:id="587" w:author="Olivier MJ Crepin-Leblond" w:date="2013-10-11T21:57:00Z" w:original="%1:8:0:.%2:4:0:"/>
        </w:numPr>
        <w:ind w:left="0" w:firstLine="0"/>
        <w:rPr>
          <w:lang w:val="en-GB"/>
          <w:rPrChange w:id="588" w:author="Unknown">
            <w:rPr/>
          </w:rPrChange>
        </w:rPr>
      </w:pPr>
      <w:r w:rsidRPr="00E93854">
        <w:rPr>
          <w:lang w:val="en-GB"/>
          <w:rPrChange w:id="589" w:author="Olivier MJ Crepin-Leblond" w:date="2013-10-11T21:58:00Z">
            <w:rPr/>
          </w:rPrChange>
        </w:rPr>
        <w:t>Summary of ICANN</w:t>
      </w:r>
      <w:r>
        <w:rPr>
          <w:lang w:val="en-GB"/>
        </w:rPr>
        <w:t>’</w:t>
      </w:r>
      <w:r w:rsidRPr="00E93854">
        <w:rPr>
          <w:lang w:val="en-GB"/>
          <w:rPrChange w:id="590" w:author="Olivier MJ Crepin-Leblond" w:date="2013-10-11T21:58:00Z">
            <w:rPr/>
          </w:rPrChange>
        </w:rPr>
        <w:t>s assessment of implementation</w:t>
      </w:r>
    </w:p>
    <w:p w:rsidR="00E93854" w:rsidRPr="00E93854" w:rsidRDefault="00E93854" w:rsidP="006038D3">
      <w:pPr>
        <w:pStyle w:val="Heading2"/>
        <w:numPr>
          <w:ilvl w:val="0"/>
          <w:numId w:val="0"/>
        </w:numPr>
        <w:rPr>
          <w:lang w:val="en-GB"/>
          <w:rPrChange w:id="591" w:author="Unknown">
            <w:rPr/>
          </w:rPrChange>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reports that it has implemented fully Recommendation 16.  Staff demonstrated that an implementation plan was developed and put out for Public Comment</w:t>
      </w:r>
      <w:r>
        <w:rPr>
          <w:rFonts w:ascii="Times New Roman" w:hAnsi="Times New Roman"/>
          <w:sz w:val="24"/>
          <w:szCs w:val="24"/>
        </w:rPr>
        <w:t>,</w:t>
      </w:r>
      <w:r w:rsidRPr="00B10492">
        <w:rPr>
          <w:rFonts w:ascii="Times New Roman" w:hAnsi="Times New Roman"/>
          <w:sz w:val="24"/>
          <w:szCs w:val="24"/>
        </w:rPr>
        <w:t xml:space="preserve"> and that a Comment and Reply Comment cycle were implemented.</w:t>
      </w:r>
      <w:r>
        <w:rPr>
          <w:rStyle w:val="FootnoteReference"/>
          <w:rFonts w:ascii="Times New Roman" w:hAnsi="Times New Roman"/>
          <w:sz w:val="24"/>
          <w:szCs w:val="24"/>
        </w:rPr>
        <w:footnoteReference w:id="69"/>
      </w:r>
      <w:r w:rsidRPr="00B10492">
        <w:rPr>
          <w:rFonts w:ascii="Times New Roman" w:hAnsi="Times New Roman"/>
          <w:sz w:val="24"/>
          <w:szCs w:val="24"/>
        </w:rPr>
        <w:t xml:space="preserve"> </w:t>
      </w:r>
      <w:r>
        <w:rPr>
          <w:rFonts w:ascii="Times New Roman" w:hAnsi="Times New Roman"/>
          <w:sz w:val="24"/>
          <w:szCs w:val="24"/>
        </w:rPr>
        <w:t xml:space="preserve"> </w:t>
      </w:r>
      <w:r w:rsidRPr="00B10492">
        <w:rPr>
          <w:rFonts w:ascii="Times New Roman" w:hAnsi="Times New Roman"/>
          <w:sz w:val="24"/>
          <w:szCs w:val="24"/>
        </w:rPr>
        <w:t>Staff also notes that, at the same time, review of the public wiki was undertaken to consider improvements to the public interface aspect of submitting Comments.</w:t>
      </w:r>
      <w:r>
        <w:rPr>
          <w:rFonts w:ascii="Times New Roman" w:hAnsi="Times New Roman"/>
          <w:sz w:val="24"/>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1"/>
          <w:numId w:val="17"/>
          <w:numberingChange w:id="594" w:author="Olivier MJ Crepin-Leblond" w:date="2013-10-11T21:57:00Z" w:original="%1:8:0:.%2:5:0:"/>
        </w:numPr>
        <w:ind w:left="0" w:firstLine="0"/>
        <w:rPr>
          <w:lang w:val="en-GB"/>
          <w:rPrChange w:id="595" w:author="Unknown">
            <w:rPr/>
          </w:rPrChange>
        </w:rPr>
      </w:pPr>
      <w:r w:rsidRPr="00E93854">
        <w:rPr>
          <w:lang w:val="en-GB"/>
          <w:rPrChange w:id="596" w:author="Olivier MJ Crepin-Leblond" w:date="2013-10-11T21:58:00Z">
            <w:rPr/>
          </w:rPrChange>
        </w:rPr>
        <w:t>Summary of community input on implementation</w:t>
      </w:r>
    </w:p>
    <w:p w:rsidR="00E93854" w:rsidRPr="00E93854" w:rsidRDefault="00E93854" w:rsidP="006038D3">
      <w:pPr>
        <w:pStyle w:val="Heading2"/>
        <w:numPr>
          <w:ilvl w:val="0"/>
          <w:numId w:val="0"/>
        </w:numPr>
        <w:rPr>
          <w:lang w:val="en-GB"/>
          <w:rPrChange w:id="597" w:author="Unknown">
            <w:rPr/>
          </w:rPrChange>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Pr>
          <w:rStyle w:val="FootnoteReference"/>
          <w:rFonts w:ascii="Times New Roman" w:hAnsi="Times New Roman"/>
          <w:sz w:val="24"/>
          <w:szCs w:val="24"/>
        </w:rPr>
        <w:footnoteReference w:id="70"/>
      </w:r>
      <w:r w:rsidRPr="00B10492">
        <w:rPr>
          <w:rFonts w:ascii="Times New Roman" w:hAnsi="Times New Roman"/>
          <w:sz w:val="24"/>
          <w:szCs w:val="24"/>
        </w:rPr>
        <w:t xml:space="preserve">  With respect to how “easy” it is to provide comments, views ranged markedly from “very easy” to “not easy.”  </w:t>
      </w:r>
      <w:r>
        <w:rPr>
          <w:rFonts w:ascii="Times New Roman" w:hAnsi="Times New Roman"/>
          <w:sz w:val="24"/>
          <w:szCs w:val="24"/>
        </w:rPr>
        <w:t>Some c</w:t>
      </w:r>
      <w:r w:rsidRPr="00B10492">
        <w:rPr>
          <w:rFonts w:ascii="Times New Roman" w:hAnsi="Times New Roman"/>
          <w:sz w:val="24"/>
          <w:szCs w:val="24"/>
        </w:rPr>
        <w:t xml:space="preserve">ommenters recognized the improvements and offered high marks for Staff’s efforts.  A number of </w:t>
      </w:r>
      <w:r>
        <w:rPr>
          <w:rFonts w:ascii="Times New Roman" w:hAnsi="Times New Roman"/>
          <w:sz w:val="24"/>
          <w:szCs w:val="24"/>
        </w:rPr>
        <w:t>oth</w:t>
      </w:r>
      <w:r w:rsidRPr="00B10492">
        <w:rPr>
          <w:rFonts w:ascii="Times New Roman" w:hAnsi="Times New Roman"/>
          <w:sz w:val="24"/>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Pr>
          <w:rStyle w:val="FootnoteReference"/>
          <w:rFonts w:ascii="Times New Roman" w:hAnsi="Times New Roman"/>
          <w:sz w:val="24"/>
          <w:szCs w:val="24"/>
        </w:rPr>
        <w:footnoteReference w:id="71"/>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604" w:author="Olivier MJ Crepin-Leblond" w:date="2013-10-11T21:57:00Z" w:original="%1:8:0:.%2:6:0:"/>
        </w:numPr>
        <w:ind w:left="0" w:firstLine="0"/>
      </w:pPr>
      <w:r w:rsidRPr="00B10492">
        <w:t>Summary of other relevant information</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also noted that the Community had not </w:t>
      </w:r>
      <w:r>
        <w:rPr>
          <w:rFonts w:ascii="Times New Roman" w:hAnsi="Times New Roman"/>
          <w:sz w:val="24"/>
          <w:szCs w:val="24"/>
        </w:rPr>
        <w:t xml:space="preserve">always </w:t>
      </w:r>
      <w:r w:rsidRPr="00B10492">
        <w:rPr>
          <w:rFonts w:ascii="Times New Roman" w:hAnsi="Times New Roman"/>
          <w:sz w:val="24"/>
          <w:szCs w:val="24"/>
        </w:rPr>
        <w:t xml:space="preserve">utilized the “Reply Comment” cycle as ATRT 1 intended it.  </w:t>
      </w:r>
      <w:r>
        <w:rPr>
          <w:rFonts w:ascii="Times New Roman" w:hAnsi="Times New Roman"/>
          <w:sz w:val="24"/>
          <w:szCs w:val="24"/>
        </w:rPr>
        <w:t xml:space="preserve">Some </w:t>
      </w:r>
      <w:r w:rsidRPr="00B10492">
        <w:rPr>
          <w:rFonts w:ascii="Times New Roman" w:hAnsi="Times New Roman"/>
          <w:sz w:val="24"/>
          <w:szCs w:val="24"/>
        </w:rPr>
        <w:t xml:space="preserve">Community members </w:t>
      </w:r>
      <w:r>
        <w:rPr>
          <w:rFonts w:ascii="Times New Roman" w:hAnsi="Times New Roman"/>
          <w:sz w:val="24"/>
          <w:szCs w:val="24"/>
        </w:rPr>
        <w:t xml:space="preserve">apparently </w:t>
      </w:r>
      <w:r w:rsidRPr="00B10492">
        <w:rPr>
          <w:rFonts w:ascii="Times New Roman" w:hAnsi="Times New Roman"/>
          <w:sz w:val="24"/>
          <w:szCs w:val="24"/>
        </w:rPr>
        <w:t>have used the Reply Comment cycle to offer comments (either for the first time or in addition to earlier filed Comments).  Staff indicated that education regarding the proper use of the Reply Comment cycle had been offered</w:t>
      </w:r>
      <w:r>
        <w:rPr>
          <w:rFonts w:ascii="Times New Roman" w:hAnsi="Times New Roman"/>
          <w:sz w:val="24"/>
          <w:szCs w:val="24"/>
        </w:rPr>
        <w:t>,</w:t>
      </w:r>
      <w:r w:rsidRPr="00B10492">
        <w:rPr>
          <w:rFonts w:ascii="Times New Roman" w:hAnsi="Times New Roman"/>
          <w:sz w:val="24"/>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Heading2"/>
        <w:numPr>
          <w:ilvl w:val="1"/>
          <w:numId w:val="17"/>
          <w:numberingChange w:id="605" w:author="Olivier MJ Crepin-Leblond" w:date="2013-10-11T21:57:00Z" w:original="%1:8:0:.%2:7:0:"/>
        </w:numPr>
        <w:ind w:left="0" w:firstLine="0"/>
      </w:pPr>
      <w:r w:rsidRPr="00B10492">
        <w:t>ATRT2 analysis of recommendation implementation</w:t>
      </w:r>
    </w:p>
    <w:p w:rsidR="00E93854" w:rsidRPr="00B10492" w:rsidRDefault="00E93854" w:rsidP="006038D3">
      <w:pPr>
        <w:pStyle w:val="Heading2"/>
        <w:numPr>
          <w:ilvl w:val="0"/>
          <w:numId w:val="0"/>
        </w:num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16 appears complete but with qualified success.  Given the Community’s use of the Reply Comment cycle, it does not appear that those mechanisms are offering the intended benefit.  </w:t>
      </w:r>
      <w:r>
        <w:rPr>
          <w:rFonts w:ascii="Times New Roman" w:hAnsi="Times New Roman"/>
          <w:sz w:val="24"/>
          <w:szCs w:val="24"/>
        </w:rPr>
        <w:t>Additionally, ATRT2 notes that implementation o stratification and prioritization of Comments was abandoned based on Community feedback</w:t>
      </w:r>
      <w:r w:rsidRPr="00B10492">
        <w:rPr>
          <w:rFonts w:ascii="Times New Roman" w:hAnsi="Times New Roman"/>
          <w:sz w:val="24"/>
          <w:szCs w:val="24"/>
        </w:rPr>
        <w:t>, the challenges with respe</w:t>
      </w:r>
      <w:r>
        <w:rPr>
          <w:rFonts w:ascii="Times New Roman" w:hAnsi="Times New Roman"/>
          <w:sz w:val="24"/>
          <w:szCs w:val="24"/>
        </w:rPr>
        <w:t>ct to the Comment process continue</w:t>
      </w:r>
      <w:r w:rsidRPr="00B10492">
        <w:rPr>
          <w:rFonts w:ascii="Times New Roman" w:hAnsi="Times New Roman"/>
          <w:sz w:val="24"/>
          <w:szCs w:val="24"/>
        </w:rPr>
        <w:t xml:space="preserve"> to</w:t>
      </w:r>
      <w:r>
        <w:rPr>
          <w:rFonts w:ascii="Times New Roman" w:hAnsi="Times New Roman"/>
          <w:sz w:val="24"/>
          <w:szCs w:val="24"/>
        </w:rPr>
        <w:t xml:space="preserve"> be in the area of time allotment for Comments</w:t>
      </w:r>
      <w:r w:rsidRPr="00B10492">
        <w:rPr>
          <w:rFonts w:ascii="Times New Roman" w:hAnsi="Times New Roman"/>
          <w:sz w:val="24"/>
          <w:szCs w:val="24"/>
        </w:rPr>
        <w:t>, frequency of consultations</w:t>
      </w:r>
      <w:r>
        <w:rPr>
          <w:rFonts w:ascii="Times New Roman" w:hAnsi="Times New Roman"/>
          <w:sz w:val="24"/>
          <w:szCs w:val="24"/>
        </w:rPr>
        <w:t>,</w:t>
      </w:r>
      <w:r w:rsidRPr="00B10492">
        <w:rPr>
          <w:rFonts w:ascii="Times New Roman" w:hAnsi="Times New Roman"/>
          <w:sz w:val="24"/>
          <w:szCs w:val="24"/>
        </w:rPr>
        <w:t xml:space="preserve"> and complexity (for some) of the requests for comments.</w:t>
      </w:r>
      <w:r>
        <w:rPr>
          <w:rFonts w:ascii="Times New Roman" w:hAnsi="Times New Roman"/>
          <w:sz w:val="24"/>
          <w:szCs w:val="24"/>
        </w:rPr>
        <w:t xml:space="preserve">  Staff should develop new tools and techniques for addressing these persistent issues.</w:t>
      </w:r>
      <w:r w:rsidRPr="00B10492">
        <w:rPr>
          <w:rFonts w:ascii="Times New Roman" w:hAnsi="Times New Roman"/>
          <w:sz w:val="24"/>
          <w:szCs w:val="24"/>
        </w:rPr>
        <w:t xml:space="preserve"> </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606" w:author="Olivier MJ Crepin-Leblond" w:date="2013-10-11T21:57:00Z" w:original="%1:8:0:.%2:8:0:"/>
        </w:numPr>
        <w:ind w:left="0" w:firstLine="0"/>
      </w:pPr>
      <w:r w:rsidRPr="00B10492">
        <w:t>ATRT2 assessment of recommendation effectiveness</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effectiveness of implementation is qualified but, where unsuccessful, is not entirely due to implementation efforts of Staff.  Interestingly, the Board has improved in reflecting Public Comment in its resolutions</w:t>
      </w:r>
      <w:r>
        <w:rPr>
          <w:rFonts w:ascii="Times New Roman" w:hAnsi="Times New Roman"/>
          <w:sz w:val="24"/>
          <w:szCs w:val="24"/>
        </w:rPr>
        <w:t>.  T</w:t>
      </w:r>
      <w:r w:rsidRPr="00B10492">
        <w:rPr>
          <w:rFonts w:ascii="Times New Roman" w:hAnsi="Times New Roman"/>
          <w:sz w:val="24"/>
          <w:szCs w:val="24"/>
        </w:rPr>
        <w:t>hat is a key element of accountability and transparency.  ATRT2’s assessment is that fulsome, broader and more frequent public comment can be facilitated through adjustments to time allotted, forward planning regarding the number of consultations</w:t>
      </w:r>
      <w:r>
        <w:rPr>
          <w:rFonts w:ascii="Times New Roman" w:hAnsi="Times New Roman"/>
          <w:sz w:val="24"/>
          <w:szCs w:val="24"/>
        </w:rPr>
        <w:t>,</w:t>
      </w:r>
      <w:r w:rsidRPr="00B10492">
        <w:rPr>
          <w:rFonts w:ascii="Times New Roman" w:hAnsi="Times New Roman"/>
          <w:sz w:val="24"/>
          <w:szCs w:val="24"/>
        </w:rPr>
        <w:t xml:space="preserve"> and new tools that facilitate easier participation in the Comment </w:t>
      </w:r>
      <w:commentRangeStart w:id="607"/>
      <w:r w:rsidRPr="00B10492">
        <w:rPr>
          <w:rFonts w:ascii="Times New Roman" w:hAnsi="Times New Roman"/>
          <w:sz w:val="24"/>
          <w:szCs w:val="24"/>
        </w:rPr>
        <w:t>process</w:t>
      </w:r>
      <w:commentRangeEnd w:id="607"/>
      <w:r>
        <w:rPr>
          <w:rStyle w:val="CommentReference"/>
          <w:rFonts w:ascii="Cambria" w:eastAsia="MS Mincho" w:hAnsi="Cambria"/>
          <w:szCs w:val="16"/>
        </w:rPr>
        <w:commentReference w:id="607"/>
      </w:r>
      <w:r w:rsidRPr="00B10492">
        <w:rPr>
          <w:rFonts w:ascii="Times New Roman" w:hAnsi="Times New Roman"/>
          <w:sz w:val="24"/>
          <w:szCs w:val="24"/>
        </w:rPr>
        <w:t xml:space="preserve">.  </w:t>
      </w:r>
    </w:p>
    <w:p w:rsidR="00E93854" w:rsidRPr="00B10492" w:rsidRDefault="00E93854" w:rsidP="006038D3">
      <w:pPr>
        <w:pStyle w:val="bodypara"/>
        <w:rPr>
          <w:rFonts w:ascii="Times New Roman" w:hAnsi="Times New Roman"/>
          <w:sz w:val="24"/>
          <w:szCs w:val="24"/>
          <w:lang w:eastAsia="ja-JP"/>
        </w:rPr>
      </w:pPr>
    </w:p>
    <w:p w:rsidR="00E93854" w:rsidRDefault="00E93854" w:rsidP="006038D3">
      <w:pPr>
        <w:rPr>
          <w:rFonts w:ascii="Times New Roman" w:hAnsi="Times New Roman"/>
          <w:highlight w:val="green"/>
        </w:rPr>
      </w:pPr>
      <w:r>
        <w:rPr>
          <w:rFonts w:ascii="Times New Roman" w:hAnsi="Times New Roman"/>
          <w:highlight w:val="green"/>
        </w:rPr>
        <w:br w:type="page"/>
      </w:r>
    </w:p>
    <w:p w:rsidR="00E93854" w:rsidRPr="00E93854" w:rsidRDefault="00E93854" w:rsidP="006038D3">
      <w:pPr>
        <w:pStyle w:val="Heading1"/>
        <w:numPr>
          <w:ilvl w:val="0"/>
          <w:numId w:val="17"/>
          <w:numberingChange w:id="608" w:author="Olivier MJ Crepin-Leblond" w:date="2013-10-11T21:57:00Z" w:original="%1:9:0:."/>
        </w:numPr>
        <w:ind w:left="0" w:firstLine="0"/>
        <w:rPr>
          <w:lang w:val="en-GB"/>
          <w:rPrChange w:id="609" w:author="Unknown">
            <w:rPr/>
          </w:rPrChange>
        </w:rPr>
      </w:pPr>
      <w:r w:rsidRPr="00E93854">
        <w:rPr>
          <w:lang w:val="en-GB"/>
          <w:rPrChange w:id="610" w:author="Olivier MJ Crepin-Leblond" w:date="2013-10-11T21:58:00Z">
            <w:rPr/>
          </w:rPrChange>
        </w:rPr>
        <w:t>Assessment of ATRT1 Recommendations 18, 19, and 22</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Heading2"/>
        <w:numPr>
          <w:ilvl w:val="1"/>
          <w:numId w:val="17"/>
          <w:numberingChange w:id="611" w:author="Olivier MJ Crepin-Leblond" w:date="2013-10-11T21:57:00Z" w:original="%1:9:0:.%2:1:0:"/>
        </w:numPr>
        <w:ind w:left="0" w:firstLine="0"/>
      </w:pPr>
      <w:r>
        <w:t>Findings of ATRT1</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ATRT1 report focus</w:t>
      </w:r>
      <w:r>
        <w:rPr>
          <w:rFonts w:ascii="Times New Roman" w:hAnsi="Times New Roman"/>
          <w:sz w:val="24"/>
          <w:szCs w:val="24"/>
        </w:rPr>
        <w:t>ed</w:t>
      </w:r>
      <w:r w:rsidRPr="00B10492">
        <w:rPr>
          <w:rFonts w:ascii="Times New Roman" w:hAnsi="Times New Roman"/>
          <w:sz w:val="24"/>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rFonts w:ascii="Times New Roman" w:hAnsi="Times New Roman"/>
          <w:sz w:val="24"/>
          <w:szCs w:val="24"/>
        </w:rPr>
        <w:t xml:space="preserve">on </w:t>
      </w:r>
      <w:r w:rsidRPr="00B10492">
        <w:rPr>
          <w:rFonts w:ascii="Times New Roman" w:hAnsi="Times New Roman"/>
          <w:sz w:val="24"/>
          <w:szCs w:val="24"/>
        </w:rPr>
        <w:t xml:space="preserve">important information. </w:t>
      </w:r>
      <w:r>
        <w:rPr>
          <w:rFonts w:ascii="Times New Roman" w:hAnsi="Times New Roman"/>
          <w:sz w:val="24"/>
          <w:szCs w:val="24"/>
        </w:rPr>
        <w:t xml:space="preserve"> </w:t>
      </w:r>
      <w:r w:rsidRPr="00B10492">
        <w:rPr>
          <w:rFonts w:ascii="Times New Roman" w:hAnsi="Times New Roman"/>
          <w:sz w:val="24"/>
          <w:szCs w:val="24"/>
        </w:rPr>
        <w:t>Furthermore</w:t>
      </w:r>
      <w:r>
        <w:rPr>
          <w:rFonts w:ascii="Times New Roman" w:hAnsi="Times New Roman"/>
          <w:sz w:val="24"/>
          <w:szCs w:val="24"/>
        </w:rPr>
        <w:t>,</w:t>
      </w:r>
      <w:r w:rsidRPr="00B10492">
        <w:rPr>
          <w:rFonts w:ascii="Times New Roman" w:hAnsi="Times New Roman"/>
          <w:sz w:val="24"/>
          <w:szCs w:val="24"/>
        </w:rPr>
        <w:t xml:space="preserve"> it was recommended that the senior staff </w:t>
      </w:r>
      <w:r>
        <w:rPr>
          <w:rFonts w:ascii="Times New Roman" w:hAnsi="Times New Roman"/>
          <w:sz w:val="24"/>
          <w:szCs w:val="24"/>
        </w:rPr>
        <w:t>be</w:t>
      </w:r>
      <w:r w:rsidRPr="00B10492">
        <w:rPr>
          <w:rFonts w:ascii="Times New Roman" w:hAnsi="Times New Roman"/>
          <w:sz w:val="24"/>
          <w:szCs w:val="24"/>
        </w:rPr>
        <w:t xml:space="preserve"> multi-lingual too in order to deliver optimal levels of transparency and accountability to the community.</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2012 ICANN introduced translation services to enable a better service to the larger diverse community. </w:t>
      </w:r>
      <w:r>
        <w:rPr>
          <w:rFonts w:ascii="Times New Roman" w:hAnsi="Times New Roman"/>
          <w:sz w:val="24"/>
          <w:szCs w:val="24"/>
        </w:rPr>
        <w:t xml:space="preserve"> </w:t>
      </w:r>
      <w:r w:rsidRPr="00B10492">
        <w:rPr>
          <w:rFonts w:ascii="Times New Roman" w:hAnsi="Times New Roman"/>
          <w:sz w:val="24"/>
          <w:szCs w:val="24"/>
        </w:rPr>
        <w:t>Though the language services are welcome</w:t>
      </w:r>
      <w:r>
        <w:rPr>
          <w:rFonts w:ascii="Times New Roman" w:hAnsi="Times New Roman"/>
          <w:sz w:val="24"/>
          <w:szCs w:val="24"/>
        </w:rPr>
        <w:t>,</w:t>
      </w:r>
      <w:r w:rsidRPr="00B10492">
        <w:rPr>
          <w:rFonts w:ascii="Times New Roman" w:hAnsi="Times New Roman"/>
          <w:sz w:val="24"/>
          <w:szCs w:val="24"/>
        </w:rPr>
        <w:t xml:space="preserve"> the quality of the translation i</w:t>
      </w:r>
      <w:r>
        <w:rPr>
          <w:rFonts w:ascii="Times New Roman" w:hAnsi="Times New Roman"/>
          <w:sz w:val="24"/>
          <w:szCs w:val="24"/>
        </w:rPr>
        <w:t>n</w:t>
      </w:r>
      <w:r w:rsidRPr="00B10492">
        <w:rPr>
          <w:rFonts w:ascii="Times New Roman" w:hAnsi="Times New Roman"/>
          <w:sz w:val="24"/>
          <w:szCs w:val="24"/>
        </w:rPr>
        <w:t xml:space="preserve"> terms of accuracy to the working language of the various communities </w:t>
      </w:r>
      <w:r>
        <w:rPr>
          <w:rFonts w:ascii="Times New Roman" w:hAnsi="Times New Roman"/>
          <w:sz w:val="24"/>
          <w:szCs w:val="24"/>
        </w:rPr>
        <w:t>is</w:t>
      </w:r>
      <w:r w:rsidRPr="00B10492">
        <w:rPr>
          <w:rFonts w:ascii="Times New Roman" w:hAnsi="Times New Roman"/>
          <w:sz w:val="24"/>
          <w:szCs w:val="24"/>
        </w:rPr>
        <w:t xml:space="preserve"> important. </w:t>
      </w:r>
      <w:r>
        <w:rPr>
          <w:rFonts w:ascii="Times New Roman" w:hAnsi="Times New Roman"/>
          <w:sz w:val="24"/>
          <w:szCs w:val="24"/>
        </w:rPr>
        <w:t xml:space="preserve"> </w:t>
      </w:r>
      <w:r w:rsidRPr="00B10492">
        <w:rPr>
          <w:rFonts w:ascii="Times New Roman" w:hAnsi="Times New Roman"/>
          <w:sz w:val="24"/>
          <w:szCs w:val="24"/>
        </w:rPr>
        <w:t>In addition, the timeliness of the translation in relation to community interaction and participation is necessary.  This will ensure effective and clear communication with the community.</w:t>
      </w:r>
    </w:p>
    <w:p w:rsidR="00E93854" w:rsidRPr="00B10492" w:rsidRDefault="00E93854" w:rsidP="006038D3">
      <w:pPr>
        <w:pStyle w:val="bodypara"/>
        <w:spacing w:after="0" w:line="240" w:lineRule="auto"/>
        <w:rPr>
          <w:rFonts w:ascii="Times New Roman" w:hAnsi="Times New Roman"/>
          <w:sz w:val="24"/>
          <w:szCs w:val="24"/>
        </w:rPr>
      </w:pPr>
    </w:p>
    <w:p w:rsidR="00E93854" w:rsidRPr="001B18F9" w:rsidRDefault="00E93854" w:rsidP="006038D3">
      <w:pPr>
        <w:pStyle w:val="Heading2"/>
        <w:numPr>
          <w:ilvl w:val="1"/>
          <w:numId w:val="17"/>
          <w:numberingChange w:id="612" w:author="Olivier MJ Crepin-Leblond" w:date="2013-10-11T21:57:00Z" w:original="%1:9:0:.%2:2:0:"/>
        </w:numPr>
        <w:ind w:left="0" w:firstLine="0"/>
      </w:pPr>
      <w:commentRangeStart w:id="613"/>
      <w:r w:rsidRPr="001B18F9">
        <w:t>Recommendation 18</w:t>
      </w:r>
      <w:commentRangeEnd w:id="613"/>
      <w:r>
        <w:rPr>
          <w:rStyle w:val="CommentReference"/>
          <w:rFonts w:ascii="Cambria" w:eastAsia="MS Mincho" w:hAnsi="Cambria"/>
          <w:b w:val="0"/>
          <w:szCs w:val="20"/>
        </w:rPr>
        <w:commentReference w:id="613"/>
      </w:r>
    </w:p>
    <w:p w:rsidR="00E93854" w:rsidRDefault="00E93854" w:rsidP="006038D3">
      <w:pPr>
        <w:pStyle w:val="bodypara"/>
        <w:spacing w:after="0" w:line="240" w:lineRule="auto"/>
        <w:ind w:left="576"/>
        <w:rPr>
          <w:rFonts w:ascii="Times New Roman" w:hAnsi="Times New Roman"/>
          <w:sz w:val="24"/>
          <w:szCs w:val="24"/>
        </w:rPr>
      </w:pPr>
    </w:p>
    <w:p w:rsidR="00E93854" w:rsidRPr="001B18F9" w:rsidRDefault="00E93854" w:rsidP="006038D3">
      <w:pPr>
        <w:pStyle w:val="bodypara"/>
        <w:spacing w:after="0" w:line="240" w:lineRule="auto"/>
        <w:rPr>
          <w:rFonts w:ascii="Times New Roman" w:hAnsi="Times New Roman"/>
          <w:i/>
        </w:rPr>
      </w:pPr>
      <w:r w:rsidRPr="001B18F9">
        <w:rPr>
          <w:rFonts w:ascii="Times New Roman" w:hAnsi="Times New Roman"/>
          <w:i/>
        </w:rPr>
        <w:t>The Board should ensure that access to and documentation within the policy development processes and the public input processes are, to the maximum extent feasible, provided in multi-lingual manner.</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Heading2"/>
        <w:numPr>
          <w:ilvl w:val="1"/>
          <w:numId w:val="17"/>
          <w:numberingChange w:id="614" w:author="Olivier MJ Crepin-Leblond" w:date="2013-10-11T21:57:00Z" w:original="%1:9:0:.%2:3:0:"/>
        </w:numPr>
        <w:ind w:left="0" w:firstLine="0"/>
      </w:pPr>
      <w:r>
        <w:t xml:space="preserve">Recommendation </w:t>
      </w:r>
      <w:r w:rsidRPr="00B10492">
        <w:t>19</w:t>
      </w:r>
    </w:p>
    <w:p w:rsidR="00E93854" w:rsidRDefault="00E93854" w:rsidP="006038D3">
      <w:pPr>
        <w:pStyle w:val="bodypara"/>
        <w:spacing w:after="0" w:line="240" w:lineRule="auto"/>
        <w:rPr>
          <w:rFonts w:ascii="Times New Roman" w:hAnsi="Times New Roman"/>
          <w:sz w:val="24"/>
          <w:szCs w:val="24"/>
        </w:rPr>
      </w:pPr>
    </w:p>
    <w:p w:rsidR="00E93854" w:rsidRPr="001B18F9" w:rsidRDefault="00E93854" w:rsidP="006038D3">
      <w:pPr>
        <w:pStyle w:val="bodypara"/>
        <w:spacing w:after="0" w:line="240" w:lineRule="auto"/>
        <w:rPr>
          <w:rFonts w:ascii="Times New Roman" w:hAnsi="Times New Roman"/>
          <w:i/>
        </w:rPr>
      </w:pPr>
      <w:r w:rsidRPr="001B18F9">
        <w:rPr>
          <w:rFonts w:ascii="Times New Roman" w:hAnsi="Times New Roman"/>
          <w:i/>
        </w:rPr>
        <w:t>Within 21 days of taking a decision, the ICANN Board should publish its translations (including the required rationale as outlined in other ATRT recommendations) in the languages called for in the ICANN Translation Policy.</w:t>
      </w:r>
    </w:p>
    <w:p w:rsidR="00E93854" w:rsidRDefault="00E93854" w:rsidP="006038D3">
      <w:pPr>
        <w:pStyle w:val="bodypara"/>
        <w:spacing w:after="0" w:line="240" w:lineRule="auto"/>
        <w:rPr>
          <w:rFonts w:ascii="Times New Roman" w:hAnsi="Times New Roman"/>
          <w:sz w:val="24"/>
          <w:szCs w:val="24"/>
        </w:rPr>
      </w:pPr>
    </w:p>
    <w:p w:rsidR="00E93854" w:rsidRPr="001B18F9" w:rsidRDefault="00E93854" w:rsidP="006038D3">
      <w:pPr>
        <w:pStyle w:val="bodypara"/>
        <w:spacing w:after="0" w:line="240" w:lineRule="auto"/>
        <w:rPr>
          <w:rFonts w:ascii="Times New Roman" w:hAnsi="Times New Roman"/>
          <w:b/>
          <w:sz w:val="28"/>
          <w:szCs w:val="28"/>
        </w:rPr>
      </w:pPr>
      <w:r>
        <w:rPr>
          <w:rFonts w:ascii="Times New Roman" w:hAnsi="Times New Roman"/>
          <w:b/>
          <w:sz w:val="28"/>
          <w:szCs w:val="28"/>
        </w:rPr>
        <w:t>1.</w:t>
      </w:r>
      <w:r w:rsidRPr="001B18F9">
        <w:rPr>
          <w:rFonts w:ascii="Times New Roman" w:hAnsi="Times New Roman"/>
          <w:b/>
          <w:sz w:val="28"/>
          <w:szCs w:val="28"/>
        </w:rPr>
        <w:tab/>
        <w:t>Recommendation 22</w:t>
      </w:r>
    </w:p>
    <w:p w:rsidR="00E93854" w:rsidRDefault="00E93854" w:rsidP="006038D3">
      <w:pPr>
        <w:pStyle w:val="bodypara"/>
        <w:spacing w:after="0" w:line="240" w:lineRule="auto"/>
        <w:rPr>
          <w:rFonts w:ascii="Times New Roman" w:hAnsi="Times New Roman"/>
          <w:sz w:val="24"/>
          <w:szCs w:val="24"/>
        </w:rPr>
      </w:pPr>
    </w:p>
    <w:p w:rsidR="00E93854" w:rsidRPr="001B18F9" w:rsidRDefault="00E93854" w:rsidP="006038D3">
      <w:pPr>
        <w:pStyle w:val="bodypara"/>
        <w:spacing w:after="0" w:line="240" w:lineRule="auto"/>
        <w:rPr>
          <w:rFonts w:ascii="Times New Roman" w:hAnsi="Times New Roman"/>
          <w:i/>
        </w:rPr>
      </w:pPr>
      <w:r w:rsidRPr="001B18F9">
        <w:rPr>
          <w:rFonts w:ascii="Times New Roman" w:hAnsi="Times New Roman"/>
          <w:i/>
        </w:rPr>
        <w:t>The Board should ensure that ICANN’s senior staffing arrangements are appropriately multi-lingual, delivering optimal levels of transparency and accountability to the community.</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0"/>
          <w:numId w:val="0"/>
        </w:numPr>
        <w:rPr>
          <w:lang w:val="en-GB"/>
          <w:rPrChange w:id="615" w:author="Unknown">
            <w:rPr/>
          </w:rPrChange>
        </w:rPr>
      </w:pPr>
      <w:r w:rsidRPr="00E93854">
        <w:rPr>
          <w:lang w:val="en-GB"/>
          <w:rPrChange w:id="616" w:author="Olivier MJ Crepin-Leblond" w:date="2013-10-11T21:58:00Z">
            <w:rPr/>
          </w:rPrChange>
        </w:rPr>
        <w:t>Summary of ICANN</w:t>
      </w:r>
      <w:r>
        <w:rPr>
          <w:lang w:val="en-GB"/>
        </w:rPr>
        <w:t>’</w:t>
      </w:r>
      <w:r w:rsidRPr="00E93854">
        <w:rPr>
          <w:lang w:val="en-GB"/>
          <w:rPrChange w:id="617" w:author="Olivier MJ Crepin-Leblond" w:date="2013-10-11T21:58:00Z">
            <w:rPr/>
          </w:rPrChange>
        </w:rPr>
        <w:t xml:space="preserve">s assessment of implementation </w:t>
      </w:r>
    </w:p>
    <w:p w:rsidR="00E93854" w:rsidRPr="00E93854" w:rsidRDefault="00E93854" w:rsidP="006038D3">
      <w:pPr>
        <w:pStyle w:val="Heading2"/>
        <w:numPr>
          <w:ilvl w:val="0"/>
          <w:numId w:val="0"/>
        </w:numPr>
        <w:rPr>
          <w:lang w:val="en-GB"/>
          <w:rPrChange w:id="618" w:author="Unknown">
            <w:rPr/>
          </w:rPrChange>
        </w:rPr>
      </w:pPr>
    </w:p>
    <w:p w:rsidR="00E93854" w:rsidRPr="00E93854" w:rsidRDefault="00E93854" w:rsidP="006038D3">
      <w:pPr>
        <w:pStyle w:val="Heading2"/>
        <w:numPr>
          <w:ilvl w:val="1"/>
          <w:numId w:val="17"/>
          <w:numberingChange w:id="619" w:author="Olivier MJ Crepin-Leblond" w:date="2013-10-11T21:57:00Z" w:original="%1:9:0:.%2:4:0:"/>
        </w:numPr>
        <w:ind w:left="0" w:firstLine="0"/>
        <w:rPr>
          <w:lang w:val="en-GB"/>
          <w:rPrChange w:id="620" w:author="Unknown">
            <w:rPr/>
          </w:rPrChange>
        </w:rPr>
      </w:pPr>
      <w:r w:rsidRPr="00E93854">
        <w:rPr>
          <w:b w:val="0"/>
          <w:sz w:val="24"/>
          <w:szCs w:val="24"/>
          <w:lang w:val="en-GB"/>
          <w:rPrChange w:id="621" w:author="Olivier MJ Crepin-Leblond" w:date="2013-10-11T21:58:00Z">
            <w:rPr>
              <w:b w:val="0"/>
              <w:sz w:val="24"/>
              <w:szCs w:val="24"/>
            </w:rPr>
          </w:rPrChange>
        </w:rPr>
        <w:t>One of the first accomplishments was the creation and approval by the Board of the Language Services Policy and Procedures document.</w:t>
      </w:r>
      <w:r w:rsidRPr="006357CD">
        <w:rPr>
          <w:rStyle w:val="FootnoteReference"/>
          <w:b w:val="0"/>
          <w:sz w:val="24"/>
          <w:szCs w:val="24"/>
        </w:rPr>
        <w:footnoteReference w:id="72"/>
      </w:r>
      <w:r w:rsidRPr="00E93854">
        <w:rPr>
          <w:b w:val="0"/>
          <w:sz w:val="24"/>
          <w:szCs w:val="24"/>
          <w:lang w:val="en-GB"/>
          <w:rPrChange w:id="624" w:author="Olivier MJ Crepin-Leblond" w:date="2013-10-11T21:58:00Z">
            <w:rPr>
              <w:b w:val="0"/>
              <w:sz w:val="24"/>
              <w:szCs w:val="24"/>
            </w:rPr>
          </w:rPrChange>
        </w:rPr>
        <w:t xml:space="preserve">  The resolution adopting this initative was approved on 18 October 2012.</w:t>
      </w:r>
      <w:r w:rsidRPr="006357CD">
        <w:rPr>
          <w:rStyle w:val="FootnoteReference"/>
          <w:b w:val="0"/>
          <w:sz w:val="24"/>
          <w:szCs w:val="24"/>
        </w:rPr>
        <w:footnoteReference w:id="73"/>
      </w:r>
      <w:r w:rsidRPr="00E93854">
        <w:rPr>
          <w:b w:val="0"/>
          <w:sz w:val="24"/>
          <w:szCs w:val="24"/>
          <w:lang w:val="en-GB"/>
          <w:rPrChange w:id="632" w:author="Olivier MJ Crepin-Leblond" w:date="2013-10-11T21:58:00Z">
            <w:rPr>
              <w:b w:val="0"/>
              <w:sz w:val="24"/>
              <w:szCs w:val="24"/>
            </w:rPr>
          </w:rPrChange>
        </w:rPr>
        <w:t xml:space="preserve">  Significantly, the ATRT1 recommendation to “Enhance Multilingual Strategy” also included improvements such as more interpretation support, transcription support, and teleconference interpretation. </w:t>
      </w:r>
      <w:r w:rsidRPr="00E93854">
        <w:rPr>
          <w:b w:val="0"/>
          <w:strike/>
          <w:sz w:val="24"/>
          <w:szCs w:val="24"/>
          <w:lang w:val="en-GB"/>
          <w:rPrChange w:id="633" w:author="Olivier MJ Crepin-Leblond" w:date="2013-10-11T21:58:00Z">
            <w:rPr>
              <w:b w:val="0"/>
              <w:strike/>
              <w:sz w:val="24"/>
              <w:szCs w:val="24"/>
            </w:rPr>
          </w:rPrChange>
        </w:rPr>
        <w:t>Please see 2012 ATRT Implementation Summary (www.icann.org/en/news/in-focus/accountability/atrt-project-list-workplans-29jan13-en.pdf) and the 2012 Annual Report on ATRT Implementation (http://www.icann.org/en/news/in-focus/accountability/atrt-implementation-report-29jan13-en.pdf)</w:t>
      </w:r>
      <w:r w:rsidRPr="00E93854">
        <w:rPr>
          <w:b w:val="0"/>
          <w:sz w:val="24"/>
          <w:szCs w:val="24"/>
          <w:lang w:val="en-GB"/>
          <w:rPrChange w:id="634" w:author="Olivier MJ Crepin-Leblond" w:date="2013-10-11T21:58:00Z">
            <w:rPr>
              <w:b w:val="0"/>
              <w:sz w:val="24"/>
              <w:szCs w:val="24"/>
            </w:rPr>
          </w:rPrChange>
        </w:rPr>
        <w:t xml:space="preserve">  </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color w:val="0000FF"/>
          <w:sz w:val="24"/>
          <w:szCs w:val="24"/>
          <w:u w:val="single"/>
        </w:rPr>
      </w:pPr>
      <w:r>
        <w:rPr>
          <w:rFonts w:ascii="Times New Roman" w:hAnsi="Times New Roman"/>
          <w:sz w:val="24"/>
          <w:szCs w:val="24"/>
        </w:rPr>
        <w:t>D</w:t>
      </w:r>
      <w:r w:rsidRPr="00B10492">
        <w:rPr>
          <w:rFonts w:ascii="Times New Roman" w:hAnsi="Times New Roman"/>
          <w:sz w:val="24"/>
          <w:szCs w:val="24"/>
        </w:rPr>
        <w:t>uring call</w:t>
      </w:r>
      <w:r>
        <w:rPr>
          <w:rFonts w:ascii="Times New Roman" w:hAnsi="Times New Roman"/>
          <w:sz w:val="24"/>
          <w:szCs w:val="24"/>
        </w:rPr>
        <w:t>s</w:t>
      </w:r>
      <w:r>
        <w:rPr>
          <w:rStyle w:val="FootnoteReference"/>
          <w:rFonts w:ascii="Times New Roman" w:hAnsi="Times New Roman"/>
          <w:sz w:val="24"/>
          <w:szCs w:val="24"/>
        </w:rPr>
        <w:footnoteReference w:id="74"/>
      </w:r>
      <w:r w:rsidRPr="00B10492">
        <w:rPr>
          <w:rFonts w:ascii="Times New Roman" w:hAnsi="Times New Roman"/>
          <w:sz w:val="24"/>
          <w:szCs w:val="24"/>
        </w:rPr>
        <w:t xml:space="preserve"> with </w:t>
      </w:r>
      <w:r>
        <w:rPr>
          <w:rFonts w:ascii="Times New Roman" w:hAnsi="Times New Roman"/>
          <w:sz w:val="24"/>
          <w:szCs w:val="24"/>
        </w:rPr>
        <w:t xml:space="preserve">the </w:t>
      </w:r>
      <w:r w:rsidRPr="00B10492">
        <w:rPr>
          <w:rFonts w:ascii="Times New Roman" w:hAnsi="Times New Roman"/>
          <w:sz w:val="24"/>
          <w:szCs w:val="24"/>
        </w:rPr>
        <w:t>ATRT2</w:t>
      </w:r>
      <w:r>
        <w:rPr>
          <w:rFonts w:ascii="Times New Roman" w:hAnsi="Times New Roman"/>
          <w:sz w:val="24"/>
          <w:szCs w:val="24"/>
        </w:rPr>
        <w:t>, Staff</w:t>
      </w:r>
      <w:r w:rsidRPr="00B10492">
        <w:rPr>
          <w:rFonts w:ascii="Times New Roman" w:hAnsi="Times New Roman"/>
          <w:sz w:val="24"/>
          <w:szCs w:val="24"/>
        </w:rPr>
        <w:t xml:space="preserve"> explain</w:t>
      </w:r>
      <w:r>
        <w:rPr>
          <w:rFonts w:ascii="Times New Roman" w:hAnsi="Times New Roman"/>
          <w:sz w:val="24"/>
          <w:szCs w:val="24"/>
        </w:rPr>
        <w:t>ed</w:t>
      </w:r>
      <w:r w:rsidRPr="00B10492">
        <w:rPr>
          <w:rFonts w:ascii="Times New Roman" w:hAnsi="Times New Roman"/>
          <w:sz w:val="24"/>
          <w:szCs w:val="24"/>
        </w:rPr>
        <w:t xml:space="preserve"> how the translations service</w:t>
      </w:r>
      <w:r>
        <w:rPr>
          <w:rFonts w:ascii="Times New Roman" w:hAnsi="Times New Roman"/>
          <w:sz w:val="24"/>
          <w:szCs w:val="24"/>
        </w:rPr>
        <w:t>s</w:t>
      </w:r>
      <w:r w:rsidRPr="00B10492">
        <w:rPr>
          <w:rFonts w:ascii="Times New Roman" w:hAnsi="Times New Roman"/>
          <w:sz w:val="24"/>
          <w:szCs w:val="24"/>
        </w:rPr>
        <w:t xml:space="preserve"> work and the challenges they </w:t>
      </w:r>
      <w:r>
        <w:rPr>
          <w:rFonts w:ascii="Times New Roman" w:hAnsi="Times New Roman"/>
          <w:sz w:val="24"/>
          <w:szCs w:val="24"/>
        </w:rPr>
        <w:t>continue to fa</w:t>
      </w:r>
      <w:r w:rsidRPr="00B10492">
        <w:rPr>
          <w:rFonts w:ascii="Times New Roman" w:hAnsi="Times New Roman"/>
          <w:sz w:val="24"/>
          <w:szCs w:val="24"/>
        </w:rPr>
        <w:t>ce.</w:t>
      </w:r>
      <w:r>
        <w:rPr>
          <w:rFonts w:ascii="Times New Roman" w:hAnsi="Times New Roman"/>
          <w:sz w:val="24"/>
          <w:szCs w:val="24"/>
        </w:rPr>
        <w:t xml:space="preserv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E93854" w:rsidRDefault="00E93854" w:rsidP="006038D3">
      <w:pPr>
        <w:pStyle w:val="bodypara"/>
        <w:spacing w:after="0" w:line="240" w:lineRule="auto"/>
        <w:rPr>
          <w:rFonts w:ascii="Times New Roman" w:hAnsi="Times New Roman"/>
          <w:sz w:val="24"/>
          <w:szCs w:val="24"/>
        </w:rPr>
      </w:pPr>
    </w:p>
    <w:p w:rsidR="00E93854" w:rsidRPr="00B42CB3" w:rsidRDefault="00E93854"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Wednesday, July 17, 2013 3:00PM in Durban Meeting between Carlos Raúl Gutierrez of work stream 4 with Nora Abusitta ICANN Translation staff: It was reported that ICANN will start working on updating and improving their glossaries in a manner that reflects the needs and requirements of the community. However, there is no evidence provided that the work has begun.</w:t>
      </w:r>
    </w:p>
    <w:p w:rsidR="00E93854" w:rsidRPr="00B42CB3" w:rsidRDefault="00E93854" w:rsidP="006038D3">
      <w:pPr>
        <w:pStyle w:val="bodypara"/>
        <w:spacing w:after="0" w:line="240" w:lineRule="auto"/>
        <w:rPr>
          <w:rFonts w:ascii="Times New Roman" w:hAnsi="Times New Roman"/>
          <w:strike/>
          <w:sz w:val="24"/>
          <w:szCs w:val="24"/>
        </w:rPr>
      </w:pPr>
    </w:p>
    <w:p w:rsidR="00E93854" w:rsidRPr="00B42CB3" w:rsidRDefault="00E93854"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During the Friday, August 16, 2013, face to face meeting the Language Services team represented by Nora Abusitta and Christina Rodriguez shared an update on the status of the translation services. Staff mentioned initial budgetary constraints which were at the time of the discussion being addressed. More language staff should be hired as a result of the volume of work coming through to the team. This it is assumed should improve the timeliness of translation requests for the community. Presented by staff to ATRT2 is evidence that budget approved for service improvement FY14 in comparison to previous years as follows: 2012- US$2.1M; 2013-US$2.9M and 2014-US$3.6M.</w:t>
      </w:r>
    </w:p>
    <w:p w:rsidR="00E93854" w:rsidRPr="00B42CB3" w:rsidRDefault="00E93854"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On the alignment of ICANN translations to already used terminologies of the various languages, the language team reported that they were starting a language Glossary project for the six ICANN languages that would be aligned to terminology already in use.</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Staff also shared the process involved as follows:</w:t>
      </w:r>
    </w:p>
    <w:p w:rsidR="00E93854" w:rsidRPr="00B10492" w:rsidRDefault="00E93854" w:rsidP="00791416">
      <w:pPr>
        <w:pStyle w:val="ListNumber2"/>
        <w:numPr>
          <w:ilvl w:val="0"/>
          <w:numId w:val="24"/>
          <w:numberingChange w:id="672" w:author="Olivier MJ Crepin-Leblond" w:date="2013-10-11T21:57:00Z" w:original="%1:1:0:."/>
        </w:numPr>
      </w:pPr>
      <w:r w:rsidRPr="00B10492">
        <w:t>Receive the document for translation</w:t>
      </w:r>
    </w:p>
    <w:p w:rsidR="00E93854" w:rsidRPr="00B10492" w:rsidRDefault="00E93854" w:rsidP="00791416">
      <w:pPr>
        <w:pStyle w:val="ListNumber2"/>
        <w:numPr>
          <w:ilvl w:val="0"/>
          <w:numId w:val="24"/>
          <w:numberingChange w:id="673" w:author="Olivier MJ Crepin-Leblond" w:date="2013-10-11T21:57:00Z" w:original="%1:2:0:."/>
        </w:numPr>
      </w:pPr>
      <w:r w:rsidRPr="00B10492">
        <w:t xml:space="preserve">Quick estimate of words per page multiply by days it takes to translate; 1 day </w:t>
      </w:r>
      <w:r>
        <w:t xml:space="preserve">= </w:t>
      </w:r>
      <w:r w:rsidRPr="00B10492">
        <w:t>1800-2000 words</w:t>
      </w:r>
    </w:p>
    <w:p w:rsidR="00E93854" w:rsidRPr="00B10492" w:rsidRDefault="00E93854" w:rsidP="00791416">
      <w:pPr>
        <w:pStyle w:val="ListNumber2"/>
        <w:numPr>
          <w:ilvl w:val="0"/>
          <w:numId w:val="24"/>
          <w:numberingChange w:id="674" w:author="Olivier MJ Crepin-Leblond" w:date="2013-10-11T21:57:00Z" w:original="%1:3:0:."/>
        </w:numPr>
      </w:pPr>
      <w:r w:rsidRPr="00B10492">
        <w:t>Document goes through polishing</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Pr>
          <w:rFonts w:ascii="Times New Roman" w:hAnsi="Times New Roman"/>
          <w:sz w:val="24"/>
          <w:szCs w:val="24"/>
        </w:rPr>
        <w:t>D</w:t>
      </w:r>
      <w:r w:rsidRPr="00B10492">
        <w:rPr>
          <w:rFonts w:ascii="Times New Roman" w:hAnsi="Times New Roman"/>
          <w:sz w:val="24"/>
          <w:szCs w:val="24"/>
        </w:rPr>
        <w:t>elay</w:t>
      </w:r>
      <w:r>
        <w:rPr>
          <w:rFonts w:ascii="Times New Roman" w:hAnsi="Times New Roman"/>
          <w:sz w:val="24"/>
          <w:szCs w:val="24"/>
        </w:rPr>
        <w:t>s</w:t>
      </w:r>
      <w:r w:rsidRPr="00B10492">
        <w:rPr>
          <w:rFonts w:ascii="Times New Roman" w:hAnsi="Times New Roman"/>
          <w:sz w:val="24"/>
          <w:szCs w:val="24"/>
        </w:rPr>
        <w:t xml:space="preserve"> in getting the materials out at the same time </w:t>
      </w:r>
      <w:r>
        <w:rPr>
          <w:rFonts w:ascii="Times New Roman" w:hAnsi="Times New Roman"/>
          <w:sz w:val="24"/>
          <w:szCs w:val="24"/>
        </w:rPr>
        <w:t xml:space="preserve">often </w:t>
      </w:r>
      <w:r w:rsidRPr="00B10492">
        <w:rPr>
          <w:rFonts w:ascii="Times New Roman" w:hAnsi="Times New Roman"/>
          <w:sz w:val="24"/>
          <w:szCs w:val="24"/>
        </w:rPr>
        <w:t>is a result of the size of the material to be translated and a lean department of two staff.</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rPr>
          <w:rFonts w:ascii="Times New Roman" w:hAnsi="Times New Roman"/>
          <w:sz w:val="24"/>
          <w:szCs w:val="24"/>
        </w:rPr>
      </w:pPr>
      <w:r>
        <w:rPr>
          <w:rFonts w:ascii="Times New Roman" w:hAnsi="Times New Roman"/>
          <w:sz w:val="24"/>
          <w:szCs w:val="24"/>
        </w:rPr>
        <w:t xml:space="preserve">Regarding Recommendation 22, ICANN’s </w:t>
      </w:r>
      <w:r w:rsidRPr="00B10492">
        <w:rPr>
          <w:rFonts w:ascii="Times New Roman" w:hAnsi="Times New Roman"/>
          <w:sz w:val="24"/>
          <w:szCs w:val="24"/>
        </w:rPr>
        <w:t>Director of Human Resources</w:t>
      </w:r>
      <w:r>
        <w:rPr>
          <w:rFonts w:ascii="Times New Roman" w:hAnsi="Times New Roman"/>
          <w:sz w:val="24"/>
          <w:szCs w:val="24"/>
        </w:rPr>
        <w:t xml:space="preserve"> reported that</w:t>
      </w:r>
      <w:r w:rsidRPr="00B10492">
        <w:rPr>
          <w:rFonts w:ascii="Times New Roman" w:hAnsi="Times New Roman"/>
          <w:sz w:val="24"/>
          <w:szCs w:val="24"/>
        </w:rPr>
        <w:t xml:space="preserve"> ICANN had 38 individuals in Senior and Executive Management roles</w:t>
      </w:r>
      <w:r>
        <w:rPr>
          <w:rFonts w:ascii="Times New Roman" w:hAnsi="Times New Roman"/>
          <w:sz w:val="24"/>
          <w:szCs w:val="24"/>
        </w:rPr>
        <w:t xml:space="preserve"> in </w:t>
      </w:r>
      <w:r w:rsidRPr="00B10492">
        <w:rPr>
          <w:rFonts w:ascii="Times New Roman" w:hAnsi="Times New Roman"/>
          <w:sz w:val="24"/>
          <w:szCs w:val="24"/>
        </w:rPr>
        <w:t>December 2010</w:t>
      </w:r>
      <w:r>
        <w:rPr>
          <w:rFonts w:ascii="Times New Roman" w:hAnsi="Times New Roman"/>
          <w:sz w:val="24"/>
          <w:szCs w:val="24"/>
        </w:rPr>
        <w:t>.  O</w:t>
      </w:r>
      <w:r w:rsidRPr="00B10492">
        <w:rPr>
          <w:rFonts w:ascii="Times New Roman" w:hAnsi="Times New Roman"/>
          <w:sz w:val="24"/>
          <w:szCs w:val="24"/>
        </w:rPr>
        <w:t xml:space="preserve">f </w:t>
      </w:r>
      <w:r>
        <w:rPr>
          <w:rFonts w:ascii="Times New Roman" w:hAnsi="Times New Roman"/>
          <w:sz w:val="24"/>
          <w:szCs w:val="24"/>
        </w:rPr>
        <w:t xml:space="preserve">those, </w:t>
      </w:r>
      <w:r w:rsidRPr="00B10492">
        <w:rPr>
          <w:rFonts w:ascii="Times New Roman" w:hAnsi="Times New Roman"/>
          <w:sz w:val="24"/>
          <w:szCs w:val="24"/>
        </w:rPr>
        <w:t xml:space="preserve">28 were multi-lingual (73.4%). </w:t>
      </w:r>
      <w:r>
        <w:rPr>
          <w:rFonts w:ascii="Times New Roman" w:hAnsi="Times New Roman"/>
          <w:sz w:val="24"/>
          <w:szCs w:val="24"/>
        </w:rPr>
        <w:t xml:space="preserve"> As of </w:t>
      </w:r>
      <w:r w:rsidRPr="00B10492">
        <w:rPr>
          <w:rFonts w:ascii="Times New Roman" w:hAnsi="Times New Roman"/>
          <w:sz w:val="24"/>
          <w:szCs w:val="24"/>
        </w:rPr>
        <w:t>August 2013, there are 51 individuals in Senior and Executive Management roles, of which 39 are multi-lingual (76.5%).  Staff reported that on the overall, ICANN staff speaks approximately 45 languages.</w:t>
      </w:r>
    </w:p>
    <w:p w:rsidR="00E93854" w:rsidRPr="00B10492" w:rsidRDefault="00E93854" w:rsidP="006038D3">
      <w:pPr>
        <w:pStyle w:val="bodypara"/>
        <w:spacing w:after="0" w:line="240" w:lineRule="auto"/>
        <w:rPr>
          <w:rFonts w:ascii="Times New Roman" w:hAnsi="Times New Roman"/>
          <w:sz w:val="24"/>
          <w:szCs w:val="24"/>
        </w:rPr>
      </w:pPr>
    </w:p>
    <w:tbl>
      <w:tblPr>
        <w:tblW w:w="0" w:type="auto"/>
        <w:tblCellMar>
          <w:left w:w="0" w:type="dxa"/>
          <w:right w:w="0" w:type="dxa"/>
        </w:tblCellMar>
        <w:tblLook w:val="00A0"/>
      </w:tblPr>
      <w:tblGrid>
        <w:gridCol w:w="1749"/>
        <w:gridCol w:w="2017"/>
        <w:gridCol w:w="1683"/>
        <w:gridCol w:w="2043"/>
        <w:gridCol w:w="1753"/>
      </w:tblGrid>
      <w:tr w:rsidR="00E93854"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3854" w:rsidRPr="00B10492" w:rsidRDefault="00E93854"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3854" w:rsidRPr="00B10492" w:rsidRDefault="00E93854"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3854" w:rsidRPr="00B10492" w:rsidRDefault="00E93854"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3854" w:rsidRPr="00B10492" w:rsidRDefault="00E93854"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3854" w:rsidRPr="00B10492" w:rsidRDefault="00E93854" w:rsidP="006038D3">
            <w:pPr>
              <w:pStyle w:val="NormalWeb"/>
            </w:pPr>
            <w:r w:rsidRPr="00B10492">
              <w:t>Multi-Lingual</w:t>
            </w:r>
          </w:p>
        </w:tc>
      </w:tr>
      <w:tr w:rsidR="00E93854"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3854" w:rsidRPr="00B10492" w:rsidRDefault="00E93854"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8</w:t>
            </w:r>
          </w:p>
        </w:tc>
      </w:tr>
      <w:tr w:rsidR="00E93854"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3854" w:rsidRPr="00B10492" w:rsidRDefault="00E93854"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E93854" w:rsidRPr="00B10492" w:rsidRDefault="00E93854" w:rsidP="006038D3">
            <w:pPr>
              <w:pStyle w:val="NormalWeb"/>
            </w:pPr>
            <w:r w:rsidRPr="00B10492">
              <w:t>31</w:t>
            </w:r>
          </w:p>
        </w:tc>
      </w:tr>
    </w:tbl>
    <w:p w:rsidR="00E93854" w:rsidRPr="00B10492" w:rsidRDefault="00E93854" w:rsidP="006038D3">
      <w:pPr>
        <w:pStyle w:val="bodypara"/>
        <w:spacing w:before="60" w:after="0" w:line="240" w:lineRule="auto"/>
        <w:rPr>
          <w:rFonts w:ascii="Times New Roman" w:hAnsi="Times New Roman"/>
          <w:sz w:val="24"/>
          <w:szCs w:val="24"/>
        </w:rPr>
      </w:pPr>
      <w:r w:rsidRPr="00B10492">
        <w:rPr>
          <w:rFonts w:ascii="Times New Roman" w:hAnsi="Times New Roman"/>
          <w:sz w:val="24"/>
          <w:szCs w:val="24"/>
        </w:rPr>
        <w:t>No information was provided on any ongoing training to ICANN staff at any level in enhancing multi-lingual skills.</w:t>
      </w:r>
    </w:p>
    <w:p w:rsidR="00E93854" w:rsidRDefault="00E93854" w:rsidP="006038D3">
      <w:pPr>
        <w:pStyle w:val="bodypara"/>
        <w:rPr>
          <w:rFonts w:ascii="Times New Roman" w:hAnsi="Times New Roman"/>
          <w:sz w:val="24"/>
          <w:szCs w:val="24"/>
        </w:rPr>
      </w:pP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 xml:space="preserve">Staff </w:t>
      </w:r>
      <w:r>
        <w:rPr>
          <w:rFonts w:ascii="Times New Roman" w:hAnsi="Times New Roman"/>
          <w:sz w:val="24"/>
          <w:szCs w:val="24"/>
        </w:rPr>
        <w:t>further noted</w:t>
      </w:r>
      <w:r>
        <w:rPr>
          <w:rStyle w:val="FootnoteReference"/>
          <w:rFonts w:ascii="Times New Roman" w:hAnsi="Times New Roman"/>
          <w:sz w:val="24"/>
          <w:szCs w:val="24"/>
        </w:rPr>
        <w:footnoteReference w:id="75"/>
      </w:r>
      <w:r>
        <w:rPr>
          <w:rFonts w:ascii="Times New Roman" w:hAnsi="Times New Roman"/>
          <w:sz w:val="24"/>
          <w:szCs w:val="24"/>
        </w:rPr>
        <w:t xml:space="preserve"> that</w:t>
      </w:r>
    </w:p>
    <w:p w:rsidR="00E93854" w:rsidRPr="00A31E9F" w:rsidRDefault="00E93854" w:rsidP="006038D3">
      <w:pPr>
        <w:pStyle w:val="Quotes"/>
        <w:ind w:left="360"/>
        <w:rPr>
          <w:rFonts w:ascii="Times New Roman" w:hAnsi="Times New Roman"/>
        </w:rPr>
      </w:pPr>
      <w:r w:rsidRPr="00A31E9F">
        <w:rPr>
          <w:rFonts w:ascii="Times New Roman" w:hAnsi="Times New Roman"/>
        </w:rPr>
        <w:t>While ICANN does not have a written policy for hiring senior staff with multilingual skills, there are a number of well-established practices and standard operating procedures to address this topic.  As ATRT 2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Practices and standard operating procedures</w:t>
      </w:r>
      <w:r>
        <w:rPr>
          <w:rFonts w:ascii="Times New Roman" w:hAnsi="Times New Roman"/>
          <w:sz w:val="24"/>
          <w:szCs w:val="24"/>
        </w:rPr>
        <w:t xml:space="preserve"> include</w:t>
      </w:r>
      <w:r w:rsidRPr="00B10492">
        <w:rPr>
          <w:rFonts w:ascii="Times New Roman" w:hAnsi="Times New Roman"/>
          <w:sz w:val="24"/>
          <w:szCs w:val="24"/>
        </w:rPr>
        <w:t>:</w:t>
      </w:r>
    </w:p>
    <w:p w:rsidR="00E93854" w:rsidRPr="00B10492" w:rsidRDefault="00E93854" w:rsidP="00791416">
      <w:pPr>
        <w:pStyle w:val="ListNumber2"/>
        <w:numPr>
          <w:ilvl w:val="0"/>
          <w:numId w:val="24"/>
          <w:numberingChange w:id="677" w:author="Olivier MJ Crepin-Leblond" w:date="2013-10-11T21:57:00Z" w:original="%1:4:0:."/>
        </w:numPr>
      </w:pPr>
      <w:r w:rsidRPr="00B10492">
        <w:t>All position descriptions (and job postings) for positions where multilingual skills are appropriate have been written to include multilingual skills as desired, preferred, or required, as applicable.</w:t>
      </w:r>
    </w:p>
    <w:p w:rsidR="00E93854" w:rsidRPr="00B10492" w:rsidRDefault="00E93854" w:rsidP="00791416">
      <w:pPr>
        <w:pStyle w:val="ListNumber2"/>
        <w:numPr>
          <w:ilvl w:val="0"/>
          <w:numId w:val="24"/>
          <w:numberingChange w:id="678" w:author="Olivier MJ Crepin-Leblond" w:date="2013-10-11T21:57:00Z" w:original="%1:5:0:."/>
        </w:numPr>
      </w:pPr>
      <w:r w:rsidRPr="00B10492">
        <w:t>Where appropriate, internal interview survey form asks each interviewer to comment on the multilingual skills of each interviewed candidate – this is a standard operating procedure.</w:t>
      </w:r>
    </w:p>
    <w:p w:rsidR="00E93854" w:rsidRPr="00B10492" w:rsidRDefault="00E93854" w:rsidP="00791416">
      <w:pPr>
        <w:pStyle w:val="ListNumber2"/>
        <w:numPr>
          <w:ilvl w:val="0"/>
          <w:numId w:val="24"/>
          <w:numberingChange w:id="679" w:author="Olivier MJ Crepin-Leblond" w:date="2013-10-11T21:57:00Z" w:original="%1:6:0:."/>
        </w:numPr>
      </w:pPr>
      <w:r w:rsidRPr="00B10492">
        <w:t>The geographic expansion in the locations of ICANN offices is resulting in expansion of multilingual skills, by design.</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rFonts w:ascii="Times New Roman" w:hAnsi="Times New Roman"/>
          <w:sz w:val="24"/>
          <w:szCs w:val="24"/>
        </w:rPr>
        <w:t xml:space="preserve"> and </w:t>
      </w:r>
      <w:r w:rsidRPr="00B10492">
        <w:rPr>
          <w:rFonts w:ascii="Times New Roman" w:hAnsi="Times New Roman"/>
          <w:sz w:val="24"/>
          <w:szCs w:val="24"/>
        </w:rPr>
        <w:t>French</w:t>
      </w:r>
      <w:r>
        <w:rPr>
          <w:rFonts w:ascii="Times New Roman" w:hAnsi="Times New Roman"/>
          <w:sz w:val="24"/>
          <w:szCs w:val="24"/>
        </w:rPr>
        <w:t>,</w:t>
      </w:r>
      <w:r w:rsidRPr="00B10492">
        <w:rPr>
          <w:rFonts w:ascii="Times New Roman" w:hAnsi="Times New Roman"/>
          <w:sz w:val="24"/>
          <w:szCs w:val="24"/>
        </w:rPr>
        <w:t xml:space="preserve"> among other languages, for staff in hub office cities.</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1"/>
          <w:numId w:val="17"/>
          <w:numberingChange w:id="680" w:author="Olivier MJ Crepin-Leblond" w:date="2013-10-11T21:57:00Z" w:original="%1:9:0:.%2:5:0:"/>
        </w:numPr>
        <w:ind w:left="0" w:firstLine="0"/>
        <w:rPr>
          <w:lang w:val="en-GB"/>
          <w:rPrChange w:id="681" w:author="Unknown">
            <w:rPr/>
          </w:rPrChange>
        </w:rPr>
      </w:pPr>
      <w:r w:rsidRPr="00E93854">
        <w:rPr>
          <w:lang w:val="en-GB"/>
          <w:rPrChange w:id="682" w:author="Olivier MJ Crepin-Leblond" w:date="2013-10-11T21:58:00Z">
            <w:rPr/>
          </w:rPrChange>
        </w:rPr>
        <w:t>Summary of community input on implementation</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rPr>
          <w:rFonts w:ascii="Times New Roman" w:hAnsi="Times New Roman"/>
          <w:sz w:val="24"/>
          <w:szCs w:val="24"/>
        </w:rPr>
      </w:pPr>
      <w:r>
        <w:rPr>
          <w:rFonts w:ascii="Times New Roman" w:hAnsi="Times New Roman"/>
          <w:sz w:val="24"/>
          <w:szCs w:val="24"/>
        </w:rPr>
        <w:t xml:space="preserve">Criticism of the accuracy of ICANN’s translations is not uncommon.  </w:t>
      </w:r>
      <w:r w:rsidRPr="00B10492">
        <w:rPr>
          <w:rFonts w:ascii="Times New Roman" w:hAnsi="Times New Roman"/>
          <w:sz w:val="24"/>
          <w:szCs w:val="24"/>
        </w:rPr>
        <w:t xml:space="preserve">Below is an example of how the translation changes the actual meaning. </w:t>
      </w:r>
      <w:r>
        <w:rPr>
          <w:rFonts w:ascii="Times New Roman" w:hAnsi="Times New Roman"/>
          <w:sz w:val="24"/>
          <w:szCs w:val="24"/>
        </w:rPr>
        <w:t xml:space="preserve"> </w:t>
      </w:r>
      <w:r w:rsidRPr="00B10492">
        <w:rPr>
          <w:rFonts w:ascii="Times New Roman" w:hAnsi="Times New Roman"/>
          <w:sz w:val="24"/>
          <w:szCs w:val="24"/>
        </w:rPr>
        <w:t xml:space="preserve">It is of great importance that the level of translation </w:t>
      </w:r>
      <w:r>
        <w:rPr>
          <w:rFonts w:ascii="Times New Roman" w:hAnsi="Times New Roman"/>
          <w:sz w:val="24"/>
          <w:szCs w:val="24"/>
        </w:rPr>
        <w:t>accuracy be</w:t>
      </w:r>
      <w:r w:rsidRPr="00B10492">
        <w:rPr>
          <w:rFonts w:ascii="Times New Roman" w:hAnsi="Times New Roman"/>
          <w:sz w:val="24"/>
          <w:szCs w:val="24"/>
        </w:rPr>
        <w:t xml:space="preserve"> improved.</w:t>
      </w:r>
    </w:p>
    <w:p w:rsidR="00E93854" w:rsidRPr="00EB2522" w:rsidRDefault="00E93854" w:rsidP="006038D3">
      <w:pPr>
        <w:pStyle w:val="bodypara"/>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170"/>
        <w:gridCol w:w="1620"/>
        <w:gridCol w:w="1980"/>
        <w:gridCol w:w="1980"/>
        <w:gridCol w:w="1890"/>
      </w:tblGrid>
      <w:tr w:rsidR="00E93854" w:rsidRPr="00FD1EBE" w:rsidTr="006038D3">
        <w:tc>
          <w:tcPr>
            <w:tcW w:w="135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Actual translation</w:t>
            </w:r>
          </w:p>
        </w:tc>
        <w:tc>
          <w:tcPr>
            <w:tcW w:w="198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Correct translation</w:t>
            </w:r>
          </w:p>
        </w:tc>
      </w:tr>
      <w:tr w:rsidR="00E93854" w:rsidRPr="00E93854" w:rsidTr="006038D3">
        <w:tc>
          <w:tcPr>
            <w:tcW w:w="1350" w:type="dxa"/>
          </w:tcPr>
          <w:p w:rsidR="00E93854" w:rsidRPr="003166B2" w:rsidRDefault="00E93854"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E93854" w:rsidRPr="003166B2" w:rsidRDefault="00E93854"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rsidR="00E93854" w:rsidRPr="003166B2" w:rsidRDefault="00E93854"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E93854" w:rsidRPr="003166B2" w:rsidRDefault="00E93854"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E93854" w:rsidRPr="00E93854" w:rsidTr="006038D3">
        <w:tc>
          <w:tcPr>
            <w:tcW w:w="1350" w:type="dxa"/>
          </w:tcPr>
          <w:p w:rsidR="00E93854" w:rsidRPr="003166B2" w:rsidRDefault="00E93854"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E93854" w:rsidRPr="003166B2" w:rsidRDefault="00E93854"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E93854" w:rsidRPr="003166B2" w:rsidRDefault="00E93854"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E93854" w:rsidRPr="003166B2" w:rsidRDefault="00E93854"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E93854" w:rsidRPr="00FD1EBE" w:rsidTr="006038D3">
        <w:tc>
          <w:tcPr>
            <w:tcW w:w="135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E93854" w:rsidRPr="003166B2" w:rsidRDefault="00E93854" w:rsidP="006038D3">
            <w:pPr>
              <w:spacing w:before="120" w:after="120"/>
              <w:rPr>
                <w:rFonts w:ascii="Calibri" w:hAnsi="Calibri"/>
                <w:sz w:val="20"/>
                <w:szCs w:val="20"/>
                <w:lang w:val="ru-RU"/>
              </w:rPr>
            </w:pPr>
          </w:p>
        </w:tc>
        <w:tc>
          <w:tcPr>
            <w:tcW w:w="1620" w:type="dxa"/>
          </w:tcPr>
          <w:p w:rsidR="00E93854" w:rsidRPr="003166B2" w:rsidRDefault="00E93854"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E93854" w:rsidRPr="003166B2" w:rsidRDefault="00E93854"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E93854" w:rsidRPr="003166B2" w:rsidRDefault="00E93854"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E93854" w:rsidRPr="003166B2" w:rsidRDefault="00E93854"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E93854" w:rsidRPr="00FD1EBE" w:rsidTr="006038D3">
        <w:tc>
          <w:tcPr>
            <w:tcW w:w="1350" w:type="dxa"/>
          </w:tcPr>
          <w:p w:rsidR="00E93854" w:rsidRPr="003166B2" w:rsidRDefault="00E93854"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E93854" w:rsidRPr="003166B2" w:rsidRDefault="00E93854" w:rsidP="006038D3">
            <w:pPr>
              <w:spacing w:before="120" w:after="120"/>
              <w:rPr>
                <w:rFonts w:ascii="Calibri" w:hAnsi="Calibri"/>
                <w:sz w:val="20"/>
                <w:szCs w:val="20"/>
                <w:lang w:val="ru-RU"/>
              </w:rPr>
            </w:pPr>
          </w:p>
        </w:tc>
        <w:tc>
          <w:tcPr>
            <w:tcW w:w="1620" w:type="dxa"/>
          </w:tcPr>
          <w:p w:rsidR="00E93854" w:rsidRPr="003166B2" w:rsidRDefault="00E93854"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E93854" w:rsidRPr="003166B2" w:rsidRDefault="00E93854"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E93854" w:rsidRPr="003166B2" w:rsidRDefault="00E93854"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E93854" w:rsidRPr="003166B2" w:rsidRDefault="00E93854"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E93854" w:rsidRPr="00FD1EBE" w:rsidTr="006038D3">
        <w:tc>
          <w:tcPr>
            <w:tcW w:w="1350" w:type="dxa"/>
          </w:tcPr>
          <w:p w:rsidR="00E93854" w:rsidRPr="003166B2" w:rsidRDefault="00E93854"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E93854" w:rsidRPr="003166B2" w:rsidRDefault="00E93854" w:rsidP="006038D3">
            <w:pPr>
              <w:spacing w:before="120" w:after="120"/>
              <w:rPr>
                <w:rFonts w:ascii="Calibri" w:hAnsi="Calibri"/>
                <w:sz w:val="20"/>
                <w:szCs w:val="20"/>
                <w:lang w:val="ru-RU"/>
              </w:rPr>
            </w:pPr>
          </w:p>
        </w:tc>
        <w:tc>
          <w:tcPr>
            <w:tcW w:w="1620" w:type="dxa"/>
          </w:tcPr>
          <w:p w:rsidR="00E93854" w:rsidRPr="003166B2" w:rsidRDefault="00E93854"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E93854" w:rsidRPr="003166B2" w:rsidRDefault="00E93854"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E93854" w:rsidRPr="003166B2" w:rsidRDefault="00E93854"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E93854" w:rsidRPr="003166B2" w:rsidRDefault="00E93854"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E93854" w:rsidRDefault="00E93854" w:rsidP="006038D3">
      <w:pPr>
        <w:pStyle w:val="Heading2"/>
        <w:numPr>
          <w:ilvl w:val="0"/>
          <w:numId w:val="0"/>
        </w:numPr>
      </w:pPr>
    </w:p>
    <w:p w:rsidR="00E93854" w:rsidRDefault="00E93854" w:rsidP="006038D3">
      <w:pPr>
        <w:pStyle w:val="Heading2"/>
        <w:numPr>
          <w:ilvl w:val="1"/>
          <w:numId w:val="17"/>
          <w:numberingChange w:id="683" w:author="Olivier MJ Crepin-Leblond" w:date="2013-10-11T21:57:00Z" w:original="%1:9:0:.%2:6:0:"/>
        </w:numPr>
        <w:ind w:left="0" w:firstLine="0"/>
      </w:pPr>
      <w:r>
        <w:t>ATRT2 analysis of recommendation implementation</w:t>
      </w:r>
    </w:p>
    <w:p w:rsidR="00E93854" w:rsidRPr="003166B2" w:rsidRDefault="00E93854" w:rsidP="006038D3">
      <w:pPr>
        <w:pStyle w:val="bodypara"/>
        <w:spacing w:after="0" w:line="240" w:lineRule="auto"/>
        <w:rPr>
          <w:rFonts w:ascii="Times New Roman" w:hAnsi="Times New Roman"/>
          <w:b/>
          <w:sz w:val="24"/>
          <w:szCs w:val="24"/>
        </w:rPr>
      </w:pPr>
    </w:p>
    <w:p w:rsidR="00E93854" w:rsidRPr="003166B2" w:rsidRDefault="00E93854" w:rsidP="00DA240A">
      <w:pPr>
        <w:pStyle w:val="bodypara"/>
        <w:spacing w:after="0" w:line="240" w:lineRule="auto"/>
        <w:rPr>
          <w:rFonts w:ascii="Times New Roman" w:hAnsi="Times New Roman"/>
          <w:sz w:val="24"/>
          <w:szCs w:val="24"/>
        </w:rPr>
      </w:pPr>
      <w:r w:rsidRPr="003166B2">
        <w:rPr>
          <w:rFonts w:ascii="Times New Roman" w:hAnsi="Times New Roman"/>
          <w:sz w:val="24"/>
          <w:szCs w:val="24"/>
        </w:rPr>
        <w:t xml:space="preserve">The implementation of the language policy is </w:t>
      </w:r>
      <w:r>
        <w:rPr>
          <w:rFonts w:ascii="Times New Roman" w:hAnsi="Times New Roman"/>
          <w:sz w:val="24"/>
          <w:szCs w:val="24"/>
        </w:rPr>
        <w:t xml:space="preserve">deemed </w:t>
      </w:r>
      <w:r w:rsidRPr="003166B2">
        <w:rPr>
          <w:rFonts w:ascii="Times New Roman" w:hAnsi="Times New Roman"/>
          <w:sz w:val="24"/>
          <w:szCs w:val="24"/>
        </w:rPr>
        <w:t xml:space="preserve">unsuccessful </w:t>
      </w:r>
      <w:del w:id="684" w:author="Olivier MJ Crepin-Leblond" w:date="2013-10-11T23:52:00Z">
        <w:r w:rsidRPr="003166B2" w:rsidDel="00DA240A">
          <w:rPr>
            <w:rFonts w:ascii="Times New Roman" w:hAnsi="Times New Roman"/>
            <w:sz w:val="24"/>
            <w:szCs w:val="24"/>
          </w:rPr>
          <w:delText>because</w:delText>
        </w:r>
      </w:del>
      <w:ins w:id="685" w:author="Olivier MJ Crepin-Leblond" w:date="2013-10-11T23:52:00Z">
        <w:r>
          <w:rPr>
            <w:rFonts w:ascii="Times New Roman" w:hAnsi="Times New Roman"/>
            <w:sz w:val="24"/>
            <w:szCs w:val="24"/>
          </w:rPr>
          <w:t>for the following reasons:</w:t>
        </w:r>
      </w:ins>
    </w:p>
    <w:p w:rsidR="00E93854" w:rsidRPr="003166B2" w:rsidRDefault="00E93854" w:rsidP="00791416">
      <w:pPr>
        <w:pStyle w:val="ListNumber2"/>
        <w:numPr>
          <w:ilvl w:val="0"/>
          <w:numId w:val="67"/>
          <w:numberingChange w:id="686" w:author="Olivier MJ Crepin-Leblond" w:date="2013-10-11T21:57:00Z" w:original=""/>
        </w:numPr>
        <w:rPr>
          <w:rFonts w:ascii="Times New Roman" w:hAnsi="Times New Roman"/>
          <w:sz w:val="24"/>
        </w:rPr>
      </w:pPr>
      <w:r>
        <w:rPr>
          <w:rFonts w:ascii="Times New Roman" w:hAnsi="Times New Roman"/>
          <w:sz w:val="24"/>
        </w:rPr>
        <w:t>T</w:t>
      </w:r>
      <w:r w:rsidRPr="003166B2">
        <w:rPr>
          <w:rFonts w:ascii="Times New Roman" w:hAnsi="Times New Roman"/>
          <w:sz w:val="24"/>
        </w:rPr>
        <w:t xml:space="preserve">he </w:t>
      </w:r>
      <w:r>
        <w:rPr>
          <w:rFonts w:ascii="Times New Roman" w:hAnsi="Times New Roman"/>
          <w:sz w:val="24"/>
        </w:rPr>
        <w:t xml:space="preserve">often poor </w:t>
      </w:r>
      <w:r w:rsidRPr="003166B2">
        <w:rPr>
          <w:rFonts w:ascii="Times New Roman" w:hAnsi="Times New Roman"/>
          <w:sz w:val="24"/>
        </w:rPr>
        <w:t>quality of translations</w:t>
      </w:r>
      <w:r>
        <w:rPr>
          <w:rFonts w:ascii="Times New Roman" w:hAnsi="Times New Roman"/>
          <w:sz w:val="24"/>
        </w:rPr>
        <w:t xml:space="preserve"> undermines public willingness to participate</w:t>
      </w:r>
      <w:r w:rsidRPr="003166B2">
        <w:rPr>
          <w:rFonts w:ascii="Times New Roman" w:hAnsi="Times New Roman"/>
          <w:sz w:val="24"/>
        </w:rPr>
        <w:t>.</w:t>
      </w:r>
    </w:p>
    <w:p w:rsidR="00E93854" w:rsidRPr="003166B2" w:rsidRDefault="00E93854" w:rsidP="00791416">
      <w:pPr>
        <w:pStyle w:val="ListNumber2"/>
        <w:numPr>
          <w:ilvl w:val="0"/>
          <w:numId w:val="67"/>
          <w:numberingChange w:id="687" w:author="Olivier MJ Crepin-Leblond" w:date="2013-10-11T21:57:00Z" w:original=""/>
        </w:numPr>
        <w:rPr>
          <w:rFonts w:ascii="Times New Roman" w:hAnsi="Times New Roman"/>
          <w:sz w:val="24"/>
        </w:rPr>
      </w:pPr>
      <w:r w:rsidRPr="003166B2">
        <w:rPr>
          <w:rFonts w:ascii="Times New Roman" w:hAnsi="Times New Roman"/>
          <w:sz w:val="24"/>
        </w:rPr>
        <w:t xml:space="preserve">The ability to encourage </w:t>
      </w:r>
      <w:r>
        <w:rPr>
          <w:rFonts w:ascii="Times New Roman" w:hAnsi="Times New Roman"/>
          <w:sz w:val="24"/>
        </w:rPr>
        <w:t xml:space="preserve">broader </w:t>
      </w:r>
      <w:r w:rsidRPr="003166B2">
        <w:rPr>
          <w:rFonts w:ascii="Times New Roman" w:hAnsi="Times New Roman"/>
          <w:sz w:val="24"/>
        </w:rPr>
        <w:t xml:space="preserve">public participation is </w:t>
      </w:r>
      <w:r>
        <w:rPr>
          <w:rFonts w:ascii="Times New Roman" w:hAnsi="Times New Roman"/>
          <w:sz w:val="24"/>
        </w:rPr>
        <w:t>constrain</w:t>
      </w:r>
      <w:r w:rsidRPr="003166B2">
        <w:rPr>
          <w:rFonts w:ascii="Times New Roman" w:hAnsi="Times New Roman"/>
          <w:sz w:val="24"/>
        </w:rPr>
        <w:t xml:space="preserve">ed </w:t>
      </w:r>
      <w:r>
        <w:rPr>
          <w:rFonts w:ascii="Times New Roman" w:hAnsi="Times New Roman"/>
          <w:sz w:val="24"/>
        </w:rPr>
        <w:t>by</w:t>
      </w:r>
      <w:r w:rsidRPr="003166B2">
        <w:rPr>
          <w:rFonts w:ascii="Times New Roman" w:hAnsi="Times New Roman"/>
          <w:sz w:val="24"/>
        </w:rPr>
        <w:t xml:space="preserve"> the </w:t>
      </w:r>
      <w:r>
        <w:rPr>
          <w:rFonts w:ascii="Times New Roman" w:hAnsi="Times New Roman"/>
          <w:sz w:val="24"/>
        </w:rPr>
        <w:t xml:space="preserve">limited </w:t>
      </w:r>
      <w:r w:rsidRPr="003166B2">
        <w:rPr>
          <w:rFonts w:ascii="Times New Roman" w:hAnsi="Times New Roman"/>
          <w:sz w:val="24"/>
        </w:rPr>
        <w:t xml:space="preserve">availability of </w:t>
      </w:r>
      <w:r>
        <w:rPr>
          <w:rFonts w:ascii="Times New Roman" w:hAnsi="Times New Roman"/>
          <w:sz w:val="24"/>
        </w:rPr>
        <w:t>a</w:t>
      </w:r>
      <w:r w:rsidRPr="003166B2">
        <w:rPr>
          <w:rFonts w:ascii="Times New Roman" w:hAnsi="Times New Roman"/>
          <w:sz w:val="24"/>
        </w:rPr>
        <w:t xml:space="preserve"> full translation function.</w:t>
      </w:r>
    </w:p>
    <w:p w:rsidR="00E93854" w:rsidRPr="003166B2" w:rsidRDefault="00E93854" w:rsidP="00791416">
      <w:pPr>
        <w:pStyle w:val="ListNumber2"/>
        <w:numPr>
          <w:ilvl w:val="0"/>
          <w:numId w:val="67"/>
          <w:numberingChange w:id="688" w:author="Olivier MJ Crepin-Leblond" w:date="2013-10-11T21:57:00Z" w:original=""/>
        </w:numPr>
        <w:rPr>
          <w:rFonts w:ascii="Times New Roman" w:hAnsi="Times New Roman"/>
          <w:sz w:val="24"/>
        </w:rPr>
      </w:pPr>
      <w:r>
        <w:rPr>
          <w:rFonts w:ascii="Times New Roman" w:hAnsi="Times New Roman"/>
          <w:sz w:val="24"/>
        </w:rPr>
        <w:t>Community member</w:t>
      </w:r>
      <w:r w:rsidRPr="003166B2">
        <w:rPr>
          <w:rFonts w:ascii="Times New Roman" w:hAnsi="Times New Roman"/>
          <w:sz w:val="24"/>
        </w:rPr>
        <w:t xml:space="preserve">s </w:t>
      </w:r>
      <w:r>
        <w:rPr>
          <w:rFonts w:ascii="Times New Roman" w:hAnsi="Times New Roman"/>
          <w:sz w:val="24"/>
        </w:rPr>
        <w:t>cannot fully</w:t>
      </w:r>
      <w:r w:rsidRPr="003166B2">
        <w:rPr>
          <w:rFonts w:ascii="Times New Roman" w:hAnsi="Times New Roman"/>
          <w:sz w:val="24"/>
        </w:rPr>
        <w:t xml:space="preserve"> participate in the </w:t>
      </w:r>
      <w:r>
        <w:rPr>
          <w:rFonts w:ascii="Times New Roman" w:hAnsi="Times New Roman"/>
          <w:sz w:val="24"/>
        </w:rPr>
        <w:t>P</w:t>
      </w:r>
      <w:r w:rsidRPr="003166B2">
        <w:rPr>
          <w:rFonts w:ascii="Times New Roman" w:hAnsi="Times New Roman"/>
          <w:sz w:val="24"/>
        </w:rPr>
        <w:t xml:space="preserve">ublic </w:t>
      </w:r>
      <w:r>
        <w:rPr>
          <w:rFonts w:ascii="Times New Roman" w:hAnsi="Times New Roman"/>
          <w:sz w:val="24"/>
        </w:rPr>
        <w:t>C</w:t>
      </w:r>
      <w:r w:rsidRPr="003166B2">
        <w:rPr>
          <w:rFonts w:ascii="Times New Roman" w:hAnsi="Times New Roman"/>
          <w:sz w:val="24"/>
        </w:rPr>
        <w:t>omments process in their preferred language</w:t>
      </w:r>
      <w:r>
        <w:rPr>
          <w:rFonts w:ascii="Times New Roman" w:hAnsi="Times New Roman"/>
          <w:sz w:val="24"/>
        </w:rPr>
        <w:t xml:space="preserve"> – including </w:t>
      </w:r>
      <w:r w:rsidRPr="003166B2">
        <w:rPr>
          <w:rFonts w:ascii="Times New Roman" w:hAnsi="Times New Roman"/>
          <w:sz w:val="24"/>
        </w:rPr>
        <w:t>languages that ICANN claims to have established translation services</w:t>
      </w:r>
      <w:r>
        <w:rPr>
          <w:rFonts w:ascii="Times New Roman" w:hAnsi="Times New Roman"/>
          <w:sz w:val="24"/>
        </w:rPr>
        <w:t xml:space="preserve"> – because they must comment</w:t>
      </w:r>
      <w:r w:rsidRPr="003166B2">
        <w:rPr>
          <w:rFonts w:ascii="Times New Roman" w:hAnsi="Times New Roman"/>
          <w:sz w:val="24"/>
        </w:rPr>
        <w:t xml:space="preserve"> back in English</w:t>
      </w:r>
      <w:r>
        <w:rPr>
          <w:rFonts w:ascii="Times New Roman" w:hAnsi="Times New Roman"/>
          <w:sz w:val="24"/>
        </w:rPr>
        <w:t xml:space="preserve"> due to the lack of full translations of all comments received</w:t>
      </w:r>
      <w:r w:rsidRPr="003166B2">
        <w:rPr>
          <w:rFonts w:ascii="Times New Roman" w:hAnsi="Times New Roman"/>
          <w:sz w:val="24"/>
        </w:rPr>
        <w:t>.</w:t>
      </w:r>
    </w:p>
    <w:p w:rsidR="00E93854" w:rsidRPr="003166B2" w:rsidRDefault="00E93854" w:rsidP="00791416">
      <w:pPr>
        <w:pStyle w:val="ListNumber2"/>
        <w:numPr>
          <w:ilvl w:val="0"/>
          <w:numId w:val="67"/>
          <w:numberingChange w:id="689" w:author="Olivier MJ Crepin-Leblond" w:date="2013-10-11T21:57:00Z" w:original=""/>
        </w:numPr>
        <w:rPr>
          <w:rFonts w:ascii="Times New Roman" w:hAnsi="Times New Roman"/>
          <w:sz w:val="24"/>
        </w:rPr>
      </w:pPr>
      <w:r>
        <w:rPr>
          <w:rFonts w:ascii="Times New Roman" w:hAnsi="Times New Roman"/>
          <w:sz w:val="24"/>
        </w:rPr>
        <w:t xml:space="preserve">Many </w:t>
      </w:r>
      <w:r w:rsidRPr="003166B2">
        <w:rPr>
          <w:rFonts w:ascii="Times New Roman" w:hAnsi="Times New Roman"/>
          <w:sz w:val="24"/>
        </w:rPr>
        <w:t xml:space="preserve">ICANN language communities </w:t>
      </w:r>
      <w:r>
        <w:rPr>
          <w:rFonts w:ascii="Times New Roman" w:hAnsi="Times New Roman"/>
          <w:sz w:val="24"/>
        </w:rPr>
        <w:t xml:space="preserve">are negatively impacted by the </w:t>
      </w:r>
      <w:r w:rsidRPr="003166B2">
        <w:rPr>
          <w:rFonts w:ascii="Times New Roman" w:hAnsi="Times New Roman"/>
          <w:sz w:val="24"/>
        </w:rPr>
        <w:t>timeliness</w:t>
      </w:r>
      <w:r>
        <w:rPr>
          <w:rFonts w:ascii="Times New Roman" w:hAnsi="Times New Roman"/>
          <w:sz w:val="24"/>
        </w:rPr>
        <w:t>, i.e. common delays,</w:t>
      </w:r>
      <w:r w:rsidRPr="003166B2">
        <w:rPr>
          <w:rFonts w:ascii="Times New Roman" w:hAnsi="Times New Roman"/>
          <w:sz w:val="24"/>
        </w:rPr>
        <w:t xml:space="preserve"> of the </w:t>
      </w:r>
      <w:r>
        <w:rPr>
          <w:rFonts w:ascii="Times New Roman" w:hAnsi="Times New Roman"/>
          <w:sz w:val="24"/>
        </w:rPr>
        <w:t xml:space="preserve">current </w:t>
      </w:r>
      <w:r w:rsidRPr="003166B2">
        <w:rPr>
          <w:rFonts w:ascii="Times New Roman" w:hAnsi="Times New Roman"/>
          <w:sz w:val="24"/>
        </w:rPr>
        <w:t xml:space="preserve">translations policy </w:t>
      </w:r>
      <w:r>
        <w:rPr>
          <w:rFonts w:ascii="Times New Roman" w:hAnsi="Times New Roman"/>
          <w:sz w:val="24"/>
        </w:rPr>
        <w:t>unequal</w:t>
      </w:r>
      <w:r w:rsidRPr="003166B2">
        <w:rPr>
          <w:rFonts w:ascii="Times New Roman" w:hAnsi="Times New Roman"/>
          <w:sz w:val="24"/>
        </w:rPr>
        <w:t xml:space="preserve"> respon</w:t>
      </w:r>
      <w:r>
        <w:rPr>
          <w:rFonts w:ascii="Times New Roman" w:hAnsi="Times New Roman"/>
          <w:sz w:val="24"/>
        </w:rPr>
        <w:t xml:space="preserve">se </w:t>
      </w:r>
      <w:r w:rsidRPr="003166B2">
        <w:rPr>
          <w:rFonts w:ascii="Times New Roman" w:hAnsi="Times New Roman"/>
          <w:sz w:val="24"/>
        </w:rPr>
        <w:t>time</w:t>
      </w:r>
      <w:r>
        <w:rPr>
          <w:rFonts w:ascii="Times New Roman" w:hAnsi="Times New Roman"/>
          <w:sz w:val="24"/>
        </w:rPr>
        <w:t>s</w:t>
      </w:r>
      <w:r w:rsidRPr="003166B2">
        <w:rPr>
          <w:rFonts w:ascii="Times New Roman" w:hAnsi="Times New Roman"/>
          <w:sz w:val="24"/>
        </w:rPr>
        <w:t xml:space="preserve">. </w:t>
      </w:r>
    </w:p>
    <w:p w:rsidR="00E93854" w:rsidRPr="00B10492" w:rsidRDefault="00E93854" w:rsidP="006038D3">
      <w:pPr>
        <w:pStyle w:val="ListNumber2"/>
        <w:numPr>
          <w:ilvl w:val="0"/>
          <w:numId w:val="0"/>
        </w:numPr>
      </w:pPr>
    </w:p>
    <w:p w:rsidR="00E93854" w:rsidRDefault="00E93854" w:rsidP="006038D3">
      <w:pPr>
        <w:pStyle w:val="bodypara"/>
        <w:spacing w:after="0" w:line="240" w:lineRule="auto"/>
        <w:rPr>
          <w:rFonts w:ascii="Times New Roman" w:hAnsi="Times New Roman"/>
          <w:sz w:val="24"/>
          <w:szCs w:val="24"/>
        </w:rPr>
      </w:pPr>
      <w:r w:rsidRPr="00334A4D">
        <w:rPr>
          <w:rFonts w:ascii="Times New Roman" w:hAnsi="Times New Roman"/>
          <w:sz w:val="24"/>
          <w:szCs w:val="24"/>
        </w:rPr>
        <w:t>On the other hand,</w:t>
      </w:r>
      <w:r w:rsidRPr="00B10492">
        <w:rPr>
          <w:rFonts w:ascii="Times New Roman" w:hAnsi="Times New Roman"/>
          <w:sz w:val="24"/>
          <w:szCs w:val="24"/>
        </w:rPr>
        <w:t xml:space="preserve"> </w:t>
      </w:r>
      <w:r>
        <w:rPr>
          <w:rFonts w:ascii="Times New Roman" w:hAnsi="Times New Roman"/>
          <w:sz w:val="24"/>
          <w:szCs w:val="24"/>
        </w:rPr>
        <w:t xml:space="preserve">it appears ICANN has successfully implemented Recommendation 22 given that </w:t>
      </w:r>
      <w:r w:rsidRPr="00B10492">
        <w:rPr>
          <w:rFonts w:ascii="Times New Roman" w:hAnsi="Times New Roman"/>
          <w:sz w:val="24"/>
          <w:szCs w:val="24"/>
        </w:rPr>
        <w:t xml:space="preserve">with more than 75% </w:t>
      </w:r>
      <w:r>
        <w:rPr>
          <w:rFonts w:ascii="Times New Roman" w:hAnsi="Times New Roman"/>
          <w:sz w:val="24"/>
          <w:szCs w:val="24"/>
        </w:rPr>
        <w:t xml:space="preserve">is reported as </w:t>
      </w:r>
      <w:r w:rsidRPr="00B10492">
        <w:rPr>
          <w:rFonts w:ascii="Times New Roman" w:hAnsi="Times New Roman"/>
          <w:sz w:val="24"/>
          <w:szCs w:val="24"/>
        </w:rPr>
        <w:t>being multilingual.</w:t>
      </w:r>
      <w:r>
        <w:rPr>
          <w:rFonts w:ascii="Times New Roman" w:hAnsi="Times New Roman"/>
          <w:sz w:val="24"/>
          <w:szCs w:val="24"/>
        </w:rPr>
        <w:t xml:space="preserve">  While it is not clear if ICANN has any </w:t>
      </w:r>
      <w:r w:rsidRPr="00B10492">
        <w:rPr>
          <w:rFonts w:ascii="Times New Roman" w:hAnsi="Times New Roman"/>
          <w:sz w:val="24"/>
          <w:szCs w:val="24"/>
        </w:rPr>
        <w:t>policies regarding use of other languages than English in email or one</w:t>
      </w:r>
      <w:r>
        <w:rPr>
          <w:rFonts w:ascii="Times New Roman" w:hAnsi="Times New Roman"/>
          <w:sz w:val="24"/>
          <w:szCs w:val="24"/>
        </w:rPr>
        <w:t>-</w:t>
      </w:r>
      <w:r w:rsidRPr="00B10492">
        <w:rPr>
          <w:rFonts w:ascii="Times New Roman" w:hAnsi="Times New Roman"/>
          <w:sz w:val="24"/>
          <w:szCs w:val="24"/>
        </w:rPr>
        <w:t>to</w:t>
      </w:r>
      <w:r>
        <w:rPr>
          <w:rFonts w:ascii="Times New Roman" w:hAnsi="Times New Roman"/>
          <w:sz w:val="24"/>
          <w:szCs w:val="24"/>
        </w:rPr>
        <w:t>-</w:t>
      </w:r>
      <w:r w:rsidRPr="00B10492">
        <w:rPr>
          <w:rFonts w:ascii="Times New Roman" w:hAnsi="Times New Roman"/>
          <w:sz w:val="24"/>
          <w:szCs w:val="24"/>
        </w:rPr>
        <w:t>one person communication</w:t>
      </w:r>
      <w:r>
        <w:rPr>
          <w:rFonts w:ascii="Times New Roman" w:hAnsi="Times New Roman"/>
          <w:sz w:val="24"/>
          <w:szCs w:val="24"/>
        </w:rPr>
        <w:t>, t</w:t>
      </w:r>
      <w:r w:rsidRPr="00B10492">
        <w:rPr>
          <w:rFonts w:ascii="Times New Roman" w:hAnsi="Times New Roman"/>
          <w:sz w:val="24"/>
          <w:szCs w:val="24"/>
        </w:rPr>
        <w:t>his has not been raised as a problem by the community</w:t>
      </w:r>
      <w:r>
        <w:rPr>
          <w:rFonts w:ascii="Times New Roman" w:hAnsi="Times New Roman"/>
          <w:sz w:val="24"/>
          <w:szCs w:val="24"/>
        </w:rPr>
        <w:t xml:space="preserve">.  Nevertheless, should some members of </w:t>
      </w:r>
      <w:r w:rsidRPr="00B10492">
        <w:rPr>
          <w:rFonts w:ascii="Times New Roman" w:hAnsi="Times New Roman"/>
          <w:sz w:val="24"/>
          <w:szCs w:val="24"/>
        </w:rPr>
        <w:t xml:space="preserve">the </w:t>
      </w:r>
      <w:r>
        <w:rPr>
          <w:rFonts w:ascii="Times New Roman" w:hAnsi="Times New Roman"/>
          <w:sz w:val="24"/>
          <w:szCs w:val="24"/>
        </w:rPr>
        <w:t>C</w:t>
      </w:r>
      <w:r w:rsidRPr="00B10492">
        <w:rPr>
          <w:rFonts w:ascii="Times New Roman" w:hAnsi="Times New Roman"/>
          <w:sz w:val="24"/>
          <w:szCs w:val="24"/>
        </w:rPr>
        <w:t xml:space="preserve">ommunity </w:t>
      </w:r>
      <w:r>
        <w:rPr>
          <w:rFonts w:ascii="Times New Roman" w:hAnsi="Times New Roman"/>
          <w:sz w:val="24"/>
          <w:szCs w:val="24"/>
        </w:rPr>
        <w:t xml:space="preserve">have </w:t>
      </w:r>
      <w:r w:rsidRPr="00B10492">
        <w:rPr>
          <w:rFonts w:ascii="Times New Roman" w:hAnsi="Times New Roman"/>
          <w:sz w:val="24"/>
          <w:szCs w:val="24"/>
        </w:rPr>
        <w:t xml:space="preserve">problems communicating with the senior staff in </w:t>
      </w:r>
      <w:r>
        <w:rPr>
          <w:rFonts w:ascii="Times New Roman" w:hAnsi="Times New Roman"/>
          <w:sz w:val="24"/>
          <w:szCs w:val="24"/>
        </w:rPr>
        <w:t xml:space="preserve">English, it seems likely that their multi-lingual skills will allow them </w:t>
      </w:r>
      <w:r w:rsidRPr="00B10492">
        <w:rPr>
          <w:rFonts w:ascii="Times New Roman" w:hAnsi="Times New Roman"/>
          <w:sz w:val="24"/>
          <w:szCs w:val="24"/>
        </w:rPr>
        <w:t xml:space="preserve">to deliver </w:t>
      </w:r>
      <w:r>
        <w:rPr>
          <w:rFonts w:ascii="Times New Roman" w:hAnsi="Times New Roman"/>
          <w:sz w:val="24"/>
          <w:szCs w:val="24"/>
        </w:rPr>
        <w:t xml:space="preserve">a high </w:t>
      </w:r>
      <w:r w:rsidRPr="00B10492">
        <w:rPr>
          <w:rFonts w:ascii="Times New Roman" w:hAnsi="Times New Roman"/>
          <w:sz w:val="24"/>
          <w:szCs w:val="24"/>
        </w:rPr>
        <w:t>level of transparency and accountability</w:t>
      </w:r>
      <w:r>
        <w:rPr>
          <w:rFonts w:ascii="Times New Roman" w:hAnsi="Times New Roman"/>
          <w:sz w:val="24"/>
          <w:szCs w:val="24"/>
        </w:rPr>
        <w:t xml:space="preserve"> in their interactions</w:t>
      </w:r>
      <w:r w:rsidRPr="00B10492">
        <w:rPr>
          <w:rFonts w:ascii="Times New Roman" w:hAnsi="Times New Roman"/>
          <w:sz w:val="24"/>
          <w:szCs w:val="24"/>
        </w:rPr>
        <w:t>.</w:t>
      </w: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rsidR="00E93854" w:rsidRPr="00B10492" w:rsidRDefault="00E93854" w:rsidP="006038D3">
      <w:pPr>
        <w:pStyle w:val="Heading2"/>
        <w:numPr>
          <w:ilvl w:val="1"/>
          <w:numId w:val="17"/>
          <w:numberingChange w:id="690" w:author="Olivier MJ Crepin-Leblond" w:date="2013-10-11T21:57:00Z" w:original="%1:9:0:.%2:7:0:"/>
        </w:numPr>
        <w:ind w:left="0" w:firstLine="0"/>
      </w:pPr>
      <w:r w:rsidRPr="00B10492">
        <w:t>ATRT2 assessment of recommendation effectiveness</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should review capacity of the language service department </w:t>
      </w:r>
      <w:r>
        <w:rPr>
          <w:rFonts w:ascii="Times New Roman" w:hAnsi="Times New Roman"/>
          <w:sz w:val="24"/>
          <w:szCs w:val="24"/>
        </w:rPr>
        <w:t>versus</w:t>
      </w:r>
      <w:r w:rsidRPr="00B10492">
        <w:rPr>
          <w:rFonts w:ascii="Times New Roman" w:hAnsi="Times New Roman"/>
          <w:sz w:val="24"/>
          <w:szCs w:val="24"/>
        </w:rPr>
        <w:t xml:space="preserve"> </w:t>
      </w:r>
      <w:r>
        <w:rPr>
          <w:rFonts w:ascii="Times New Roman" w:hAnsi="Times New Roman"/>
          <w:sz w:val="24"/>
          <w:szCs w:val="24"/>
        </w:rPr>
        <w:t>C</w:t>
      </w:r>
      <w:r w:rsidRPr="00B10492">
        <w:rPr>
          <w:rFonts w:ascii="Times New Roman" w:hAnsi="Times New Roman"/>
          <w:sz w:val="24"/>
          <w:szCs w:val="24"/>
        </w:rPr>
        <w:t>ommunity need for the service</w:t>
      </w:r>
      <w:r>
        <w:rPr>
          <w:rFonts w:ascii="Times New Roman" w:hAnsi="Times New Roman"/>
          <w:sz w:val="24"/>
          <w:szCs w:val="24"/>
        </w:rPr>
        <w:t>,</w:t>
      </w:r>
      <w:r w:rsidRPr="00B10492">
        <w:rPr>
          <w:rFonts w:ascii="Times New Roman" w:hAnsi="Times New Roman"/>
          <w:sz w:val="24"/>
          <w:szCs w:val="24"/>
        </w:rPr>
        <w:t xml:space="preserve"> and make relevant adjustments.  The Language service is important to what ICANN does and its plans for the future </w:t>
      </w:r>
      <w:ins w:id="691" w:author="Olivier MJ Crepin-Leblond" w:date="2013-10-12T00:05:00Z">
        <w:r>
          <w:rPr>
            <w:rFonts w:ascii="Times New Roman" w:hAnsi="Times New Roman"/>
            <w:sz w:val="24"/>
            <w:szCs w:val="24"/>
          </w:rPr>
          <w:t xml:space="preserve">are </w:t>
        </w:r>
      </w:ins>
      <w:r w:rsidRPr="00B10492">
        <w:rPr>
          <w:rFonts w:ascii="Times New Roman" w:hAnsi="Times New Roman"/>
          <w:sz w:val="24"/>
          <w:szCs w:val="24"/>
        </w:rPr>
        <w:t>based on the outreach program already in place.</w:t>
      </w:r>
      <w:r>
        <w:rPr>
          <w:rFonts w:ascii="Times New Roman" w:hAnsi="Times New Roman"/>
          <w:sz w:val="24"/>
          <w:szCs w:val="24"/>
        </w:rPr>
        <w:t xml:space="preserve">  </w:t>
      </w:r>
      <w:r w:rsidRPr="00B10492">
        <w:rPr>
          <w:rFonts w:ascii="Times New Roman" w:hAnsi="Times New Roman"/>
          <w:sz w:val="24"/>
          <w:szCs w:val="24"/>
        </w:rPr>
        <w:t>Whilst it is recognized that there has been a significant improvement in the Language Services Department, the Translation Services component should evolve to be able to sustain a</w:t>
      </w:r>
      <w:r>
        <w:rPr>
          <w:rFonts w:ascii="Times New Roman" w:hAnsi="Times New Roman"/>
          <w:sz w:val="24"/>
          <w:szCs w:val="24"/>
        </w:rPr>
        <w:t xml:space="preserve">n expected </w:t>
      </w:r>
      <w:r w:rsidRPr="00B10492">
        <w:rPr>
          <w:rFonts w:ascii="Times New Roman" w:hAnsi="Times New Roman"/>
          <w:sz w:val="24"/>
          <w:szCs w:val="24"/>
        </w:rPr>
        <w:t>significant increase in activity.  This shift from a craft-based ad-hoc supply/demand to a continuous industrial pipeline of documents involves</w:t>
      </w:r>
      <w:r>
        <w:rPr>
          <w:rFonts w:ascii="Times New Roman" w:hAnsi="Times New Roman"/>
          <w:sz w:val="24"/>
          <w:szCs w:val="24"/>
        </w:rPr>
        <w:t xml:space="preserve"> the ability to</w:t>
      </w:r>
      <w:r w:rsidRPr="00B10492">
        <w:rPr>
          <w:rFonts w:ascii="Times New Roman" w:hAnsi="Times New Roman"/>
          <w:sz w:val="24"/>
          <w:szCs w:val="24"/>
        </w:rPr>
        <w:t>:</w:t>
      </w:r>
    </w:p>
    <w:p w:rsidR="00E93854" w:rsidRPr="00EF0434" w:rsidRDefault="00E93854" w:rsidP="00791416">
      <w:pPr>
        <w:pStyle w:val="ListParagraph"/>
        <w:numPr>
          <w:ilvl w:val="0"/>
          <w:numId w:val="68"/>
          <w:numberingChange w:id="692" w:author="Olivier MJ Crepin-Leblond" w:date="2013-10-11T21:57:00Z" w:original=""/>
        </w:numPr>
        <w:spacing w:before="120"/>
        <w:contextualSpacing w:val="0"/>
      </w:pPr>
      <w:commentRangeStart w:id="693"/>
      <w:r w:rsidRPr="00EF0434">
        <w:t xml:space="preserve">accurately predict the time to translate a document at any time </w:t>
      </w:r>
      <w:r>
        <w:t>of</w:t>
      </w:r>
      <w:r w:rsidRPr="00EF0434">
        <w:t xml:space="preserve"> the year, based on the knowledge of historical periodic activity (past ICANN meeting cycles, peak periods, holidays</w:t>
      </w:r>
      <w:r>
        <w:t>,</w:t>
      </w:r>
      <w:r w:rsidRPr="00EF0434">
        <w:t xml:space="preserve"> etc.);</w:t>
      </w:r>
    </w:p>
    <w:p w:rsidR="00E93854" w:rsidRPr="00EF0434" w:rsidRDefault="00E93854" w:rsidP="00791416">
      <w:pPr>
        <w:pStyle w:val="ListParagraph"/>
        <w:numPr>
          <w:ilvl w:val="0"/>
          <w:numId w:val="68"/>
          <w:numberingChange w:id="694" w:author="Olivier MJ Crepin-Leblond" w:date="2013-10-11T21:57:00Z" w:original=""/>
        </w:numPr>
        <w:spacing w:before="120"/>
        <w:contextualSpacing w:val="0"/>
      </w:pPr>
      <w:r w:rsidRPr="00EF0434">
        <w:t>predict peaks of activity proactively</w:t>
      </w:r>
      <w:r>
        <w:t>,</w:t>
      </w:r>
      <w:r w:rsidRPr="00EF0434">
        <w:t xml:space="preserve"> and dynamically modulating capacity to supplement permanent staff using a pool of additional freelance translators on demand to smooth out peak delays; </w:t>
      </w:r>
    </w:p>
    <w:p w:rsidR="00E93854" w:rsidRPr="00EF0434" w:rsidRDefault="00E93854" w:rsidP="00791416">
      <w:pPr>
        <w:pStyle w:val="ListParagraph"/>
        <w:numPr>
          <w:ilvl w:val="0"/>
          <w:numId w:val="68"/>
          <w:numberingChange w:id="695" w:author="Olivier MJ Crepin-Leblond" w:date="2013-10-11T21:57:00Z" w:original=""/>
        </w:numPr>
        <w:spacing w:before="120"/>
        <w:contextualSpacing w:val="0"/>
      </w:pPr>
      <w:r>
        <w:t xml:space="preserve">enable </w:t>
      </w:r>
      <w:r w:rsidRPr="00EF0434">
        <w:t>clients (SO</w:t>
      </w:r>
      <w:r>
        <w:t xml:space="preserve">s, </w:t>
      </w:r>
      <w:r w:rsidRPr="00EF0434">
        <w:t>ACs</w:t>
      </w:r>
      <w:r>
        <w:t>,</w:t>
      </w:r>
      <w:r w:rsidRPr="00EF0434">
        <w:t xml:space="preserve"> etc.) to automatically track the status of their translation request </w:t>
      </w:r>
      <w:r>
        <w:t xml:space="preserve">via </w:t>
      </w:r>
      <w:r w:rsidRPr="00EF0434">
        <w:t xml:space="preserve">use of a </w:t>
      </w:r>
      <w:r w:rsidRPr="00EF0434">
        <w:rPr>
          <w:highlight w:val="yellow"/>
        </w:rPr>
        <w:t>CRM</w:t>
      </w:r>
      <w:r w:rsidRPr="00EF0434">
        <w:t xml:space="preserve"> system</w:t>
      </w:r>
      <w:r>
        <w:t>;</w:t>
      </w:r>
    </w:p>
    <w:p w:rsidR="00E93854" w:rsidRPr="00EF0434" w:rsidRDefault="00E93854" w:rsidP="00791416">
      <w:pPr>
        <w:pStyle w:val="ListParagraph"/>
        <w:numPr>
          <w:ilvl w:val="0"/>
          <w:numId w:val="68"/>
          <w:numberingChange w:id="696" w:author="Olivier MJ Crepin-Leblond" w:date="2013-10-11T21:57:00Z" w:original=""/>
        </w:numPr>
        <w:spacing w:before="120"/>
        <w:contextualSpacing w:val="0"/>
      </w:pPr>
      <w:r w:rsidRPr="00EF0434">
        <w:t>automatically compile metrics on document translation timeliness</w:t>
      </w:r>
      <w:r>
        <w:t>;</w:t>
      </w:r>
    </w:p>
    <w:p w:rsidR="00E93854" w:rsidRPr="00EF0434" w:rsidRDefault="00E93854" w:rsidP="00791416">
      <w:pPr>
        <w:pStyle w:val="ListParagraph"/>
        <w:numPr>
          <w:ilvl w:val="0"/>
          <w:numId w:val="68"/>
          <w:numberingChange w:id="697" w:author="Olivier MJ Crepin-Leblond" w:date="2013-10-11T21:57:00Z" w:original=""/>
        </w:numPr>
        <w:spacing w:before="120"/>
        <w:contextualSpacing w:val="0"/>
      </w:pPr>
      <w:r w:rsidRPr="00EF0434">
        <w:t>implement a feedback path from the community to improve Language Services with native speaker input</w:t>
      </w:r>
      <w:r>
        <w:t>;</w:t>
      </w:r>
    </w:p>
    <w:p w:rsidR="00E93854" w:rsidRPr="00EF0434" w:rsidRDefault="00E93854" w:rsidP="00791416">
      <w:pPr>
        <w:pStyle w:val="ListParagraph"/>
        <w:numPr>
          <w:ilvl w:val="0"/>
          <w:numId w:val="68"/>
          <w:numberingChange w:id="698" w:author="Olivier MJ Crepin-Leblond" w:date="2013-10-11T21:57:00Z" w:original=""/>
        </w:numPr>
        <w:spacing w:before="120"/>
        <w:contextualSpacing w:val="0"/>
      </w:pPr>
      <w:r w:rsidRPr="00EF0434">
        <w:t xml:space="preserve">implement best practice documentation </w:t>
      </w:r>
      <w:r>
        <w:t xml:space="preserve">management </w:t>
      </w:r>
      <w:r w:rsidRPr="00EF0434">
        <w:t>to harmonize translation quality and accuracy between experienced permanent and new or freelance translators</w:t>
      </w:r>
      <w:r>
        <w:t xml:space="preserve">; and </w:t>
      </w:r>
    </w:p>
    <w:p w:rsidR="00E93854" w:rsidRPr="00EF0434" w:rsidRDefault="00E93854" w:rsidP="00791416">
      <w:pPr>
        <w:pStyle w:val="ListParagraph"/>
        <w:numPr>
          <w:ilvl w:val="0"/>
          <w:numId w:val="68"/>
          <w:numberingChange w:id="699" w:author="Olivier MJ Crepin-Leblond" w:date="2013-10-11T21:57:00Z" w:original=""/>
        </w:numPr>
        <w:spacing w:before="120"/>
        <w:contextualSpacing w:val="0"/>
      </w:pPr>
      <w:r w:rsidRPr="00EF0434">
        <w:t xml:space="preserve">benchmark </w:t>
      </w:r>
      <w:r>
        <w:t xml:space="preserve">related </w:t>
      </w:r>
      <w:r w:rsidRPr="00EF0434">
        <w:t>procedures with similar international organi</w:t>
      </w:r>
      <w:r>
        <w:t>z</w:t>
      </w:r>
      <w:r w:rsidRPr="00EF0434">
        <w:t>ations, the most significant being the United Nations Language and Interpretation Services</w:t>
      </w:r>
      <w:r>
        <w:t>.</w:t>
      </w:r>
    </w:p>
    <w:commentRangeEnd w:id="693"/>
    <w:p w:rsidR="00E93854" w:rsidRPr="00B10492" w:rsidRDefault="00E93854" w:rsidP="006038D3">
      <w:pPr>
        <w:spacing w:before="120"/>
      </w:pPr>
      <w:r>
        <w:rPr>
          <w:rStyle w:val="CommentReference"/>
          <w:rFonts w:ascii="Cambria" w:eastAsia="MS Mincho" w:hAnsi="Cambria"/>
          <w:szCs w:val="20"/>
          <w:lang w:val="fr-FR"/>
        </w:rPr>
        <w:commentReference w:id="693"/>
      </w:r>
    </w:p>
    <w:p w:rsidR="00E93854" w:rsidRPr="00B10492" w:rsidRDefault="00E93854" w:rsidP="006038D3">
      <w:pPr>
        <w:pStyle w:val="bodypara"/>
        <w:rPr>
          <w:rFonts w:ascii="Times New Roman" w:hAnsi="Times New Roman"/>
          <w:sz w:val="24"/>
          <w:szCs w:val="24"/>
        </w:rPr>
      </w:pPr>
      <w:r w:rsidRPr="00EF0434">
        <w:rPr>
          <w:rFonts w:ascii="Times New Roman" w:hAnsi="Times New Roman"/>
          <w:sz w:val="24"/>
          <w:szCs w:val="24"/>
        </w:rPr>
        <w:t>Given that the level of multi-lingual staff is commendable, the ATRT2 has no further input on Recommendation 22 at</w:t>
      </w:r>
      <w:r w:rsidRPr="00B10492">
        <w:rPr>
          <w:rFonts w:ascii="Times New Roman" w:hAnsi="Times New Roman"/>
          <w:sz w:val="24"/>
          <w:szCs w:val="24"/>
        </w:rPr>
        <w:t xml:space="preserve"> this issue.</w:t>
      </w:r>
    </w:p>
    <w:p w:rsidR="00E93854" w:rsidRPr="00B10492" w:rsidRDefault="00E93854" w:rsidP="006038D3">
      <w:pPr>
        <w:pStyle w:val="bodypara"/>
        <w:rPr>
          <w:rFonts w:ascii="Times New Roman" w:hAnsi="Times New Roman"/>
          <w:sz w:val="24"/>
          <w:szCs w:val="24"/>
          <w:lang w:eastAsia="ja-JP"/>
        </w:rPr>
      </w:pPr>
    </w:p>
    <w:p w:rsidR="00E93854" w:rsidRDefault="00E93854" w:rsidP="006038D3">
      <w:pPr>
        <w:rPr>
          <w:rFonts w:ascii="Times New Roman" w:hAnsi="Times New Roman"/>
          <w:highlight w:val="green"/>
        </w:rPr>
      </w:pPr>
      <w:r>
        <w:rPr>
          <w:rFonts w:ascii="Times New Roman" w:hAnsi="Times New Roman"/>
          <w:highlight w:val="green"/>
        </w:rPr>
        <w:br w:type="page"/>
      </w:r>
    </w:p>
    <w:p w:rsidR="00E93854" w:rsidRDefault="00E93854" w:rsidP="006038D3">
      <w:pPr>
        <w:pStyle w:val="Heading1"/>
        <w:numPr>
          <w:ilvl w:val="0"/>
          <w:numId w:val="17"/>
          <w:numberingChange w:id="700" w:author="Olivier MJ Crepin-Leblond" w:date="2013-10-11T21:57:00Z" w:original="%1:10:0:."/>
        </w:numPr>
        <w:ind w:left="0" w:firstLine="0"/>
      </w:pPr>
      <w:r w:rsidRPr="00B10492">
        <w:t>Assessment of ATRT2 Recommendation 20, 23, 25, 26</w:t>
      </w:r>
    </w:p>
    <w:p w:rsidR="00E93854" w:rsidRPr="00B10492" w:rsidRDefault="00E93854" w:rsidP="006038D3">
      <w:pPr>
        <w:ind w:left="720"/>
        <w:rPr>
          <w:rFonts w:ascii="Times New Roman" w:hAnsi="Times New Roman"/>
          <w:highlight w:val="green"/>
        </w:rPr>
      </w:pPr>
      <w:r w:rsidRPr="00B10492">
        <w:rPr>
          <w:rFonts w:ascii="Times New Roman" w:hAnsi="Times New Roman"/>
          <w:highlight w:val="yellow"/>
        </w:rPr>
        <w:t xml:space="preserve">INCLUDE 24, 35 and </w:t>
      </w:r>
      <w:smartTag w:uri="urn:schemas-microsoft-com:office:smarttags" w:element="metricconverter">
        <w:smartTagPr>
          <w:attr w:name="ProductID" w:val="36 IN"/>
        </w:smartTagPr>
        <w:r w:rsidRPr="00B10492">
          <w:rPr>
            <w:rFonts w:ascii="Times New Roman" w:hAnsi="Times New Roman"/>
            <w:highlight w:val="yellow"/>
          </w:rPr>
          <w:t>36 IN</w:t>
        </w:r>
      </w:smartTag>
      <w:r w:rsidRPr="00B10492">
        <w:rPr>
          <w:rFonts w:ascii="Times New Roman" w:hAnsi="Times New Roman"/>
          <w:highlight w:val="yellow"/>
        </w:rPr>
        <w:t xml:space="preserve"> THIS SECTION?]</w:t>
      </w:r>
    </w:p>
    <w:p w:rsidR="00E93854" w:rsidRPr="00D36B02" w:rsidRDefault="00E93854" w:rsidP="006038D3">
      <w:pPr>
        <w:pStyle w:val="bodypara"/>
        <w:spacing w:after="0" w:line="240" w:lineRule="auto"/>
      </w:pPr>
    </w:p>
    <w:p w:rsidR="00E93854" w:rsidRDefault="00E93854" w:rsidP="006038D3">
      <w:pPr>
        <w:pStyle w:val="Heading2"/>
        <w:numPr>
          <w:ilvl w:val="1"/>
          <w:numId w:val="17"/>
          <w:numberingChange w:id="701" w:author="Olivier MJ Crepin-Leblond" w:date="2013-10-11T21:57:00Z" w:original="%1:10:0:.%2:1:0:"/>
        </w:numPr>
        <w:ind w:left="0" w:firstLine="0"/>
      </w:pPr>
      <w:r w:rsidRPr="00B10492">
        <w:t xml:space="preserve">Findings of ATRT1 </w:t>
      </w:r>
    </w:p>
    <w:p w:rsidR="00E93854" w:rsidRPr="009550C0" w:rsidRDefault="00E93854" w:rsidP="006038D3">
      <w:pPr>
        <w:pStyle w:val="bodypara"/>
        <w:spacing w:after="0" w:line="240" w:lineRule="auto"/>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ATRT1 reviewed ICANN’s policy development and implementation processes, and made many recommendations about the inputs and standards used for making decisions and to appeal decisions.</w:t>
      </w:r>
      <w:r w:rsidRPr="00B10492">
        <w:rPr>
          <w:rStyle w:val="FootnoteReference"/>
          <w:rFonts w:ascii="Times New Roman" w:hAnsi="Times New Roman"/>
          <w:sz w:val="24"/>
          <w:szCs w:val="24"/>
        </w:rPr>
        <w:footnoteReference w:id="76"/>
      </w:r>
      <w:r w:rsidRPr="00B10492">
        <w:rPr>
          <w:rFonts w:ascii="Times New Roman" w:hAnsi="Times New Roman"/>
          <w:sz w:val="24"/>
          <w:szCs w:val="24"/>
        </w:rPr>
        <w:t xml:space="preserve">  Both to ease assessment of implementation and to shed light on the interrelationships between ATRT2’s mandate</w:t>
      </w:r>
      <w:r w:rsidRPr="00B10492">
        <w:rPr>
          <w:rStyle w:val="FootnoteReference"/>
          <w:rFonts w:ascii="Times New Roman" w:hAnsi="Times New Roman"/>
          <w:sz w:val="24"/>
          <w:szCs w:val="24"/>
        </w:rPr>
        <w:footnoteReference w:id="77"/>
      </w:r>
      <w:r w:rsidRPr="00B10492">
        <w:rPr>
          <w:rFonts w:ascii="Times New Roman" w:hAnsi="Times New Roman"/>
          <w:sz w:val="24"/>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rFonts w:ascii="Times New Roman" w:hAnsi="Times New Roman"/>
          <w:sz w:val="24"/>
          <w:szCs w:val="24"/>
          <w:vertAlign w:val="superscript"/>
        </w:rPr>
        <w:footnoteReference w:id="78"/>
      </w:r>
      <w:r w:rsidRPr="00B10492">
        <w:rPr>
          <w:rFonts w:ascii="Times New Roman" w:hAnsi="Times New Roman"/>
          <w:sz w:val="24"/>
          <w:szCs w:val="24"/>
        </w:rPr>
        <w:t xml:space="preserve"> is invoked, discussions are closed and/or reports get redacted, the decision to overrule the transparency imperative still should be publicly documented.</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710" w:author="Olivier MJ Crepin-Leblond" w:date="2013-10-11T21:57:00Z" w:original="%1:10:0:.%2:2:0:"/>
        </w:numPr>
        <w:ind w:left="0" w:firstLine="0"/>
      </w:pPr>
      <w:commentRangeStart w:id="711"/>
      <w:r w:rsidRPr="00B10492">
        <w:t>Recommendations</w:t>
      </w:r>
      <w:r>
        <w:t xml:space="preserve"> 20</w:t>
      </w:r>
      <w:commentRangeEnd w:id="711"/>
      <w:r>
        <w:rPr>
          <w:rStyle w:val="CommentReference"/>
          <w:rFonts w:ascii="Cambria" w:eastAsia="MS Mincho" w:hAnsi="Cambria"/>
          <w:b w:val="0"/>
          <w:szCs w:val="20"/>
        </w:rPr>
        <w:commentReference w:id="711"/>
      </w:r>
    </w:p>
    <w:p w:rsidR="00E93854" w:rsidRDefault="00E93854" w:rsidP="006038D3">
      <w:pPr>
        <w:pStyle w:val="bodypara"/>
        <w:spacing w:after="0" w:line="240" w:lineRule="auto"/>
        <w:rPr>
          <w:rFonts w:ascii="Times New Roman" w:hAnsi="Times New Roman"/>
          <w:sz w:val="24"/>
          <w:szCs w:val="24"/>
          <w:highlight w:val="white"/>
        </w:rPr>
      </w:pPr>
    </w:p>
    <w:p w:rsidR="00E93854" w:rsidRPr="009550C0" w:rsidRDefault="00E93854" w:rsidP="006038D3">
      <w:pPr>
        <w:pStyle w:val="bodypara"/>
        <w:rPr>
          <w:rFonts w:ascii="Times New Roman" w:hAnsi="Times New Roman"/>
          <w:i/>
          <w:highlight w:val="white"/>
        </w:rPr>
      </w:pPr>
      <w:r w:rsidRPr="009550C0">
        <w:rPr>
          <w:rFonts w:ascii="Times New Roman" w:hAnsi="Times New Roman"/>
          <w:i/>
          <w:highlight w:val="white"/>
        </w:rPr>
        <w:t xml:space="preserve">The Board should ensure that all necessary inputs that have </w:t>
      </w:r>
      <w:r w:rsidRPr="009550C0">
        <w:rPr>
          <w:rFonts w:ascii="Times New Roman" w:hAnsi="Times New Roman"/>
          <w:i/>
        </w:rPr>
        <w:t>been received in policy-making processes are accounted for and included for</w:t>
      </w:r>
      <w:r w:rsidRPr="009550C0">
        <w:rPr>
          <w:rFonts w:ascii="Times New Roman" w:hAnsi="Times New Roman"/>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E93854" w:rsidRPr="00B10492" w:rsidRDefault="00E93854" w:rsidP="006038D3">
      <w:pPr>
        <w:pStyle w:val="Heading2"/>
        <w:numPr>
          <w:ilvl w:val="1"/>
          <w:numId w:val="17"/>
          <w:numberingChange w:id="712" w:author="Olivier MJ Crepin-Leblond" w:date="2013-10-11T21:57:00Z" w:original="%1:10:0:.%2:3:0:"/>
        </w:numPr>
        <w:ind w:left="0" w:firstLine="0"/>
        <w:rPr>
          <w:highlight w:val="white"/>
        </w:rPr>
      </w:pPr>
      <w:r w:rsidRPr="00B10492">
        <w:rPr>
          <w:highlight w:val="white"/>
        </w:rPr>
        <w:t>Recommendation 23</w:t>
      </w:r>
    </w:p>
    <w:p w:rsidR="00E93854" w:rsidRPr="009D5553" w:rsidRDefault="00E93854" w:rsidP="006038D3">
      <w:pPr>
        <w:pStyle w:val="bodypara"/>
        <w:rPr>
          <w:rFonts w:ascii="Times New Roman" w:hAnsi="Times New Roman"/>
          <w:i/>
          <w:highlight w:val="white"/>
        </w:rPr>
      </w:pPr>
      <w:r w:rsidRPr="009D5553">
        <w:rPr>
          <w:rFonts w:ascii="Times New Roman" w:hAnsi="Times New Roman"/>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E93854" w:rsidRPr="00B10492" w:rsidRDefault="00E93854" w:rsidP="006038D3">
      <w:pPr>
        <w:pStyle w:val="Heading2"/>
        <w:numPr>
          <w:ilvl w:val="1"/>
          <w:numId w:val="17"/>
          <w:numberingChange w:id="713" w:author="Olivier MJ Crepin-Leblond" w:date="2013-10-11T21:57:00Z" w:original="%1:10:0:.%2:4:0:"/>
        </w:numPr>
        <w:ind w:left="0" w:firstLine="0"/>
        <w:rPr>
          <w:highlight w:val="white"/>
        </w:rPr>
      </w:pPr>
      <w:r w:rsidRPr="00B10492">
        <w:rPr>
          <w:highlight w:val="white"/>
        </w:rPr>
        <w:t>Recommendation 25</w:t>
      </w:r>
    </w:p>
    <w:p w:rsidR="00E93854" w:rsidRDefault="00E93854" w:rsidP="006038D3">
      <w:pPr>
        <w:pStyle w:val="bodypara"/>
        <w:rPr>
          <w:rFonts w:ascii="Times New Roman" w:hAnsi="Times New Roman"/>
          <w:sz w:val="24"/>
          <w:szCs w:val="24"/>
          <w:highlight w:val="white"/>
        </w:rPr>
      </w:pPr>
    </w:p>
    <w:p w:rsidR="00E93854" w:rsidRDefault="00E93854"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E93854" w:rsidRPr="009D5553" w:rsidRDefault="00E93854" w:rsidP="006038D3">
      <w:pPr>
        <w:pStyle w:val="bodypara"/>
        <w:spacing w:after="0" w:line="240" w:lineRule="auto"/>
        <w:rPr>
          <w:rFonts w:ascii="Times New Roman" w:hAnsi="Times New Roman"/>
          <w:i/>
          <w:highlight w:val="white"/>
        </w:rPr>
      </w:pPr>
    </w:p>
    <w:p w:rsidR="00E93854" w:rsidRPr="00B10492" w:rsidRDefault="00E93854" w:rsidP="006038D3">
      <w:pPr>
        <w:pStyle w:val="Heading2"/>
        <w:numPr>
          <w:ilvl w:val="1"/>
          <w:numId w:val="17"/>
          <w:numberingChange w:id="714" w:author="Olivier MJ Crepin-Leblond" w:date="2013-10-11T21:57:00Z" w:original="%1:10:0:.%2:5:0:"/>
        </w:numPr>
        <w:ind w:left="0" w:firstLine="0"/>
        <w:rPr>
          <w:highlight w:val="white"/>
        </w:rPr>
      </w:pPr>
      <w:r w:rsidRPr="00B10492">
        <w:rPr>
          <w:highlight w:val="white"/>
        </w:rPr>
        <w:t>Recommendation 26</w:t>
      </w:r>
    </w:p>
    <w:p w:rsidR="00E93854" w:rsidRDefault="00E93854" w:rsidP="006038D3">
      <w:pPr>
        <w:pStyle w:val="bodypara"/>
        <w:spacing w:after="0" w:line="240" w:lineRule="auto"/>
        <w:rPr>
          <w:rFonts w:ascii="Times New Roman" w:hAnsi="Times New Roman"/>
          <w:sz w:val="24"/>
          <w:szCs w:val="24"/>
          <w:highlight w:val="white"/>
        </w:rPr>
      </w:pPr>
    </w:p>
    <w:p w:rsidR="00E93854" w:rsidRPr="009D5553" w:rsidRDefault="00E93854"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ATRT2, under the terms of its mandate, also determined that the following issues</w:t>
      </w:r>
      <w:r w:rsidRPr="00B10492">
        <w:rPr>
          <w:rStyle w:val="FootnoteReference"/>
          <w:rFonts w:ascii="Times New Roman" w:hAnsi="Times New Roman"/>
          <w:sz w:val="24"/>
          <w:szCs w:val="24"/>
        </w:rPr>
        <w:footnoteReference w:id="79"/>
      </w:r>
      <w:r w:rsidRPr="00B10492">
        <w:rPr>
          <w:rFonts w:ascii="Times New Roman" w:hAnsi="Times New Roman"/>
          <w:sz w:val="24"/>
          <w:szCs w:val="24"/>
        </w:rPr>
        <w:t xml:space="preserve"> should be addressed in this analysis of accountability and transparency in policy development and implementation processes</w:t>
      </w:r>
      <w:r w:rsidRPr="00B10492">
        <w:rPr>
          <w:rFonts w:ascii="Times New Roman" w:hAnsi="Times New Roman"/>
          <w:sz w:val="24"/>
          <w:szCs w:val="24"/>
          <w:highlight w:val="white"/>
        </w:rPr>
        <w:t xml:space="preserve">: </w:t>
      </w:r>
    </w:p>
    <w:p w:rsidR="00E93854" w:rsidRPr="00B10492" w:rsidRDefault="00E93854" w:rsidP="006038D3">
      <w:pPr>
        <w:pStyle w:val="bodypara"/>
        <w:numPr>
          <w:ilvl w:val="0"/>
          <w:numId w:val="20"/>
          <w:numberingChange w:id="715"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highlight w:val="white"/>
        </w:rPr>
        <w:t>Publication of yearly statistical reports on transparency</w:t>
      </w:r>
    </w:p>
    <w:p w:rsidR="00E93854" w:rsidRDefault="00E93854" w:rsidP="006038D3">
      <w:pPr>
        <w:pStyle w:val="bodypara"/>
        <w:numPr>
          <w:ilvl w:val="0"/>
          <w:numId w:val="20"/>
          <w:numberingChange w:id="716"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highlight w:val="white"/>
        </w:rPr>
        <w:t xml:space="preserve">Enhancement of the employee Hotline </w:t>
      </w:r>
      <w:r w:rsidRPr="00B10492">
        <w:rPr>
          <w:rFonts w:ascii="Times New Roman" w:hAnsi="Times New Roman"/>
          <w:sz w:val="24"/>
          <w:szCs w:val="24"/>
        </w:rPr>
        <w:t xml:space="preserve">that allow relevant information to become transparent </w:t>
      </w:r>
      <w:r w:rsidRPr="00B10492">
        <w:rPr>
          <w:rFonts w:ascii="Times New Roman" w:hAnsi="Times New Roman"/>
          <w:sz w:val="24"/>
          <w:szCs w:val="24"/>
          <w:highlight w:val="white"/>
        </w:rPr>
        <w:t>(Whistleblower Policy)</w:t>
      </w:r>
      <w:r w:rsidRPr="00B10492">
        <w:rPr>
          <w:rFonts w:ascii="Times New Roman" w:hAnsi="Times New Roman"/>
          <w:sz w:val="24"/>
          <w:szCs w:val="24"/>
        </w:rPr>
        <w:t>.</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1"/>
          <w:numId w:val="17"/>
          <w:numberingChange w:id="717" w:author="Olivier MJ Crepin-Leblond" w:date="2013-10-11T21:57:00Z" w:original="%1:10:0:.%2:6:0:"/>
        </w:numPr>
        <w:ind w:left="0" w:firstLine="0"/>
        <w:rPr>
          <w:lang w:val="en-GB"/>
          <w:rPrChange w:id="718" w:author="Unknown">
            <w:rPr/>
          </w:rPrChange>
        </w:rPr>
      </w:pPr>
      <w:r w:rsidRPr="00E93854">
        <w:rPr>
          <w:lang w:val="en-GB"/>
          <w:rPrChange w:id="719" w:author="Olivier MJ Crepin-Leblond" w:date="2013-10-11T21:58:00Z">
            <w:rPr/>
          </w:rPrChange>
        </w:rPr>
        <w:t>Summary of ICANN</w:t>
      </w:r>
      <w:r>
        <w:rPr>
          <w:lang w:val="en-GB"/>
        </w:rPr>
        <w:t>’</w:t>
      </w:r>
      <w:r w:rsidRPr="00E93854">
        <w:rPr>
          <w:lang w:val="en-GB"/>
          <w:rPrChange w:id="720" w:author="Olivier MJ Crepin-Leblond" w:date="2013-10-11T21:58:00Z">
            <w:rPr/>
          </w:rPrChange>
        </w:rPr>
        <w:t>s assessment of implementation</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Board consideration of inputs in policy decision making, Staff undertook an analysis</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rsidR="00E93854" w:rsidRPr="00B10492" w:rsidRDefault="00E93854" w:rsidP="006038D3">
      <w:pPr>
        <w:pStyle w:val="bodypara"/>
        <w:spacing w:after="0" w:line="240" w:lineRule="auto"/>
        <w:rPr>
          <w:rFonts w:ascii="Times New Roman" w:hAnsi="Times New Roman"/>
          <w:b/>
          <w:sz w:val="24"/>
          <w:szCs w:val="24"/>
        </w:rPr>
      </w:pPr>
    </w:p>
    <w:p w:rsidR="00E93854" w:rsidRDefault="00E93854" w:rsidP="006038D3">
      <w:pPr>
        <w:pStyle w:val="bodypara"/>
        <w:spacing w:after="0" w:line="240" w:lineRule="auto"/>
        <w:rPr>
          <w:rFonts w:ascii="Times New Roman" w:hAnsi="Times New Roman"/>
          <w:sz w:val="24"/>
          <w:szCs w:val="24"/>
          <w:u w:val="single"/>
        </w:rPr>
      </w:pPr>
      <w:r w:rsidRPr="00B10492">
        <w:rPr>
          <w:rFonts w:ascii="Times New Roman" w:hAnsi="Times New Roman"/>
          <w:sz w:val="24"/>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rFonts w:ascii="Times New Roman" w:hAnsi="Times New Roman"/>
          <w:sz w:val="24"/>
          <w:szCs w:val="24"/>
        </w:rPr>
        <w:footnoteReference w:id="81"/>
      </w:r>
      <w:r w:rsidRPr="00B10492">
        <w:rPr>
          <w:rFonts w:ascii="Times New Roman" w:hAnsi="Times New Roman"/>
          <w:sz w:val="24"/>
          <w:szCs w:val="24"/>
        </w:rPr>
        <w:t xml:space="preserve"> (</w:t>
      </w:r>
      <w:r w:rsidRPr="009D5553">
        <w:rPr>
          <w:rFonts w:ascii="Times New Roman" w:hAnsi="Times New Roman"/>
          <w:sz w:val="24"/>
          <w:szCs w:val="24"/>
        </w:rPr>
        <w:t>Reconsideration</w:t>
      </w:r>
      <w:r w:rsidRPr="00B10492">
        <w:rPr>
          <w:rFonts w:ascii="Times New Roman" w:hAnsi="Times New Roman"/>
          <w:sz w:val="24"/>
          <w:szCs w:val="24"/>
        </w:rPr>
        <w:t>),</w:t>
      </w:r>
      <w:r w:rsidRPr="00B10492">
        <w:rPr>
          <w:rFonts w:ascii="Times New Roman" w:hAnsi="Times New Roman"/>
          <w:color w:val="555555"/>
          <w:sz w:val="24"/>
          <w:szCs w:val="24"/>
        </w:rPr>
        <w:t xml:space="preserve"> </w:t>
      </w:r>
      <w:r w:rsidRPr="00B10492">
        <w:rPr>
          <w:rFonts w:ascii="Times New Roman" w:hAnsi="Times New Roman"/>
          <w:sz w:val="24"/>
          <w:szCs w:val="24"/>
        </w:rPr>
        <w:t>Section 3</w:t>
      </w:r>
      <w:r>
        <w:rPr>
          <w:rStyle w:val="FootnoteReference"/>
          <w:rFonts w:ascii="Times New Roman" w:hAnsi="Times New Roman"/>
          <w:sz w:val="24"/>
          <w:szCs w:val="24"/>
        </w:rPr>
        <w:footnoteReference w:id="82"/>
      </w:r>
      <w:r w:rsidRPr="00B10492">
        <w:rPr>
          <w:rFonts w:ascii="Times New Roman" w:hAnsi="Times New Roman"/>
          <w:sz w:val="24"/>
          <w:szCs w:val="24"/>
        </w:rPr>
        <w:t xml:space="preserve"> (</w:t>
      </w:r>
      <w:r w:rsidRPr="009D5553">
        <w:rPr>
          <w:rFonts w:ascii="Times New Roman" w:hAnsi="Times New Roman"/>
          <w:sz w:val="24"/>
          <w:szCs w:val="24"/>
        </w:rPr>
        <w:t>Independent Review</w:t>
      </w:r>
      <w:r w:rsidRPr="00B10492">
        <w:rPr>
          <w:rFonts w:ascii="Times New Roman" w:hAnsi="Times New Roman"/>
          <w:sz w:val="24"/>
          <w:szCs w:val="24"/>
        </w:rPr>
        <w:t xml:space="preserve">), and the corresponding </w:t>
      </w:r>
      <w:r w:rsidRPr="009D5553">
        <w:rPr>
          <w:rFonts w:ascii="Times New Roman" w:hAnsi="Times New Roman"/>
          <w:sz w:val="24"/>
          <w:szCs w:val="24"/>
        </w:rPr>
        <w:t>Cooperative Engagement Process for Independent Review.</w:t>
      </w:r>
      <w:r w:rsidRPr="009D5553">
        <w:rPr>
          <w:rStyle w:val="FootnoteReference"/>
          <w:rFonts w:ascii="Times New Roman" w:hAnsi="Times New Roman"/>
          <w:sz w:val="24"/>
          <w:szCs w:val="24"/>
        </w:rPr>
        <w:footnoteReference w:id="83"/>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 the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rsidR="00E93854" w:rsidRPr="00B10492" w:rsidRDefault="00E93854" w:rsidP="006038D3">
      <w:pPr>
        <w:pStyle w:val="Normal1"/>
        <w:spacing w:line="240" w:lineRule="auto"/>
        <w:rPr>
          <w:rFonts w:ascii="Times New Roman" w:hAnsi="Times New Roman" w:cs="Times New Roman"/>
          <w:strike/>
          <w:color w:val="A6A6A6"/>
          <w:sz w:val="24"/>
        </w:rPr>
      </w:pPr>
    </w:p>
    <w:p w:rsidR="00E93854" w:rsidRPr="00E93854" w:rsidRDefault="00E93854" w:rsidP="006038D3">
      <w:pPr>
        <w:pStyle w:val="Heading2"/>
        <w:numPr>
          <w:ilvl w:val="1"/>
          <w:numId w:val="17"/>
          <w:numberingChange w:id="745" w:author="Olivier MJ Crepin-Leblond" w:date="2013-10-11T21:57:00Z" w:original="%1:10:0:.%2:7:0:"/>
        </w:numPr>
        <w:ind w:left="0" w:firstLine="0"/>
        <w:rPr>
          <w:lang w:val="en-GB"/>
          <w:rPrChange w:id="746" w:author="Unknown">
            <w:rPr/>
          </w:rPrChange>
        </w:rPr>
      </w:pPr>
      <w:r w:rsidRPr="00E93854">
        <w:rPr>
          <w:lang w:val="en-GB"/>
          <w:rPrChange w:id="747" w:author="Olivier MJ Crepin-Leblond" w:date="2013-10-11T21:58:00Z">
            <w:rPr/>
          </w:rPrChange>
        </w:rPr>
        <w:t>Summary of community input on implementation</w:t>
      </w:r>
    </w:p>
    <w:p w:rsidR="00E93854" w:rsidRPr="00E93854" w:rsidRDefault="00E93854" w:rsidP="006038D3">
      <w:pPr>
        <w:pStyle w:val="Heading2"/>
        <w:numPr>
          <w:ilvl w:val="0"/>
          <w:numId w:val="0"/>
        </w:numPr>
        <w:rPr>
          <w:lang w:val="en-GB"/>
          <w:rPrChange w:id="748" w:author="Unknown">
            <w:rPr/>
          </w:rPrChange>
        </w:rPr>
      </w:pP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 xml:space="preserve">ATRT2 conducted face-to-face sessions with stakeholders in </w:t>
      </w:r>
      <w:smartTag w:uri="urn:schemas-microsoft-com:office:smarttags" w:element="City">
        <w:r w:rsidRPr="00B10492">
          <w:rPr>
            <w:rFonts w:ascii="Times New Roman" w:hAnsi="Times New Roman"/>
            <w:sz w:val="24"/>
            <w:szCs w:val="24"/>
          </w:rPr>
          <w:t>Beijing</w:t>
        </w:r>
      </w:smartTag>
      <w:r w:rsidRPr="00B10492">
        <w:rPr>
          <w:rFonts w:ascii="Times New Roman" w:hAnsi="Times New Roman"/>
          <w:sz w:val="24"/>
          <w:szCs w:val="24"/>
        </w:rPr>
        <w:t xml:space="preserve"> and </w:t>
      </w:r>
      <w:smartTag w:uri="urn:schemas-microsoft-com:office:smarttags" w:element="place">
        <w:smartTag w:uri="urn:schemas-microsoft-com:office:smarttags" w:element="City">
          <w:r w:rsidRPr="00B10492">
            <w:rPr>
              <w:rFonts w:ascii="Times New Roman" w:hAnsi="Times New Roman"/>
              <w:sz w:val="24"/>
              <w:szCs w:val="24"/>
            </w:rPr>
            <w:t>Durban</w:t>
          </w:r>
        </w:smartTag>
      </w:smartTag>
      <w:r>
        <w:rPr>
          <w:rFonts w:ascii="Times New Roman" w:hAnsi="Times New Roman"/>
          <w:sz w:val="24"/>
          <w:szCs w:val="24"/>
        </w:rPr>
        <w:t>,</w:t>
      </w:r>
      <w:r w:rsidRPr="00B10492">
        <w:rPr>
          <w:rFonts w:ascii="Times New Roman" w:hAnsi="Times New Roman"/>
          <w:sz w:val="24"/>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hyperlink r:id="rId16" w:history="1">
        <w:r w:rsidRPr="00B10492">
          <w:rPr>
            <w:rStyle w:val="Hyperlink"/>
            <w:rFonts w:ascii="Times New Roman" w:hAnsi="Times New Roman"/>
            <w:sz w:val="24"/>
            <w:szCs w:val="24"/>
          </w:rPr>
          <w:t>https://community.icann.org/display/ATRT2/Questions+to+the+Community</w:t>
        </w:r>
      </w:hyperlink>
      <w:r w:rsidRPr="00B10492">
        <w:rPr>
          <w:rFonts w:ascii="Times New Roman" w:hAnsi="Times New Roman"/>
          <w:sz w:val="24"/>
          <w:szCs w:val="24"/>
        </w:rPr>
        <w:t>).  For example, this graphic summarizes some of the survey responses:</w:t>
      </w:r>
    </w:p>
    <w:p w:rsidR="00E93854" w:rsidRPr="00B10492" w:rsidRDefault="00E93854" w:rsidP="006038D3">
      <w:pPr>
        <w:pStyle w:val="Normal1"/>
        <w:spacing w:line="240" w:lineRule="auto"/>
        <w:rPr>
          <w:rFonts w:ascii="Times New Roman" w:hAnsi="Times New Roman" w:cs="Times New Roman"/>
          <w:sz w:val="24"/>
        </w:rPr>
      </w:pPr>
      <w:r w:rsidRPr="00B10492">
        <w:rPr>
          <w:rFonts w:ascii="Times New Roman" w:hAnsi="Times New Roman" w:cs="Times New Roman"/>
          <w:sz w:val="24"/>
          <w:u w:val="single"/>
        </w:rPr>
        <w:t>Specific ratings (1-10) to the questions 1-3 on the implementation of ATRT1</w:t>
      </w:r>
    </w:p>
    <w:p w:rsidR="00E93854" w:rsidRPr="00CE5652" w:rsidRDefault="00E93854" w:rsidP="006038D3">
      <w:pPr>
        <w:pStyle w:val="Normal1"/>
        <w:spacing w:line="240" w:lineRule="auto"/>
        <w:rPr>
          <w:rFonts w:ascii="Times New Roman" w:hAnsi="Times New Roman"/>
          <w:sz w:val="24"/>
        </w:rPr>
      </w:pPr>
    </w:p>
    <w:p w:rsidR="00E93854" w:rsidRDefault="00E93854" w:rsidP="006038D3">
      <w:pPr>
        <w:pStyle w:val="Normal1"/>
        <w:spacing w:line="240" w:lineRule="auto"/>
        <w:rPr>
          <w:rFonts w:ascii="Times New Roman" w:hAnsi="Times New Roman" w:cs="Times New Roman"/>
          <w:sz w:val="24"/>
        </w:rPr>
      </w:pPr>
      <w:r w:rsidRPr="00CB2C46">
        <w:rPr>
          <w:noProof/>
          <w:lang w:val="fr-FR" w:eastAsia="fr-FR"/>
        </w:rPr>
        <w:pict>
          <v:shape id="image00.jpg" o:spid="_x0000_i1030" type="#_x0000_t75" style="width:436.2pt;height:110.4pt;visibility:visible">
            <v:imagedata r:id="rId17" o:title=""/>
          </v:shape>
        </w:pict>
      </w:r>
    </w:p>
    <w:p w:rsidR="00E93854" w:rsidRDefault="00E93854" w:rsidP="006038D3">
      <w:pPr>
        <w:pStyle w:val="Normal1"/>
        <w:spacing w:line="240" w:lineRule="auto"/>
        <w:rPr>
          <w:rFonts w:ascii="Times New Roman" w:hAnsi="Times New Roman" w:cs="Times New Roman"/>
          <w:sz w:val="24"/>
        </w:rPr>
      </w:pPr>
    </w:p>
    <w:p w:rsidR="00E93854" w:rsidRPr="00B10492" w:rsidRDefault="00E93854" w:rsidP="006038D3">
      <w:pPr>
        <w:pStyle w:val="bodypara"/>
        <w:rPr>
          <w:rFonts w:ascii="Times New Roman" w:hAnsi="Times New Roman"/>
          <w:sz w:val="24"/>
          <w:szCs w:val="24"/>
        </w:rPr>
      </w:pPr>
      <w:r>
        <w:rPr>
          <w:rFonts w:ascii="Times New Roman" w:hAnsi="Times New Roman"/>
          <w:sz w:val="24"/>
          <w:szCs w:val="24"/>
        </w:rPr>
        <w:t>S</w:t>
      </w:r>
      <w:r w:rsidRPr="00B10492">
        <w:rPr>
          <w:rFonts w:ascii="Times New Roman" w:hAnsi="Times New Roman"/>
          <w:sz w:val="24"/>
          <w:szCs w:val="24"/>
        </w:rPr>
        <w:t>ome members of the ICANN community</w:t>
      </w:r>
      <w:r w:rsidRPr="00B10492" w:rsidDel="009D5553">
        <w:rPr>
          <w:rFonts w:ascii="Times New Roman" w:hAnsi="Times New Roman"/>
          <w:sz w:val="24"/>
          <w:szCs w:val="24"/>
        </w:rPr>
        <w:t xml:space="preserve"> </w:t>
      </w:r>
      <w:r>
        <w:rPr>
          <w:rFonts w:ascii="Times New Roman" w:hAnsi="Times New Roman"/>
          <w:sz w:val="24"/>
          <w:szCs w:val="24"/>
        </w:rPr>
        <w:t>raised e</w:t>
      </w:r>
      <w:r w:rsidRPr="00B10492">
        <w:rPr>
          <w:rFonts w:ascii="Times New Roman" w:hAnsi="Times New Roman"/>
          <w:sz w:val="24"/>
          <w:szCs w:val="24"/>
        </w:rPr>
        <w:t xml:space="preserve">xplicit Reconsideration process concerns.  </w:t>
      </w:r>
      <w:r>
        <w:rPr>
          <w:rFonts w:ascii="Times New Roman" w:hAnsi="Times New Roman"/>
          <w:sz w:val="24"/>
          <w:szCs w:val="24"/>
        </w:rPr>
        <w:t>For example, t</w:t>
      </w:r>
      <w:r w:rsidRPr="00B10492">
        <w:rPr>
          <w:rFonts w:ascii="Times New Roman" w:hAnsi="Times New Roman"/>
          <w:sz w:val="24"/>
          <w:szCs w:val="24"/>
        </w:rPr>
        <w:t>he Registries Stakeholder Group (RySG) challenged Staff’s implementation of ATRT1 recommendations #23 and #25, claiming that they were fundamentally flawed and in fact ran counter to the concept of accountability.</w:t>
      </w:r>
      <w:r>
        <w:rPr>
          <w:rStyle w:val="FootnoteReference"/>
          <w:rFonts w:ascii="Times New Roman" w:hAnsi="Times New Roman"/>
          <w:sz w:val="24"/>
          <w:szCs w:val="24"/>
        </w:rPr>
        <w:footnoteReference w:id="84"/>
      </w:r>
      <w:r w:rsidRPr="00B10492">
        <w:rPr>
          <w:rFonts w:ascii="Times New Roman" w:hAnsi="Times New Roman"/>
          <w:sz w:val="24"/>
          <w:szCs w:val="24"/>
        </w:rPr>
        <w:t xml:space="preserve">  The RySG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rFonts w:ascii="Times New Roman" w:hAnsi="Times New Roman"/>
          <w:sz w:val="24"/>
          <w:szCs w:val="24"/>
        </w:rPr>
        <w:footnoteReference w:id="85"/>
      </w:r>
      <w:r w:rsidRPr="00B10492">
        <w:rPr>
          <w:rFonts w:ascii="Times New Roman" w:hAnsi="Times New Roman"/>
          <w:sz w:val="24"/>
          <w:szCs w:val="24"/>
        </w:rPr>
        <w:t xml:space="preserve">  Perhaps all of the expressed frustration can be summed up by one individual’s challenge that “the ATRT2 should address the questions left unresolved by ATRT1: should ICANN provide an independent and binding appeal from Board decisions? What body should have that authority?”</w:t>
      </w:r>
      <w:r>
        <w:rPr>
          <w:rStyle w:val="FootnoteReference"/>
          <w:rFonts w:ascii="Times New Roman" w:hAnsi="Times New Roman"/>
          <w:sz w:val="24"/>
          <w:szCs w:val="24"/>
        </w:rPr>
        <w:footnoteReference w:id="86"/>
      </w:r>
    </w:p>
    <w:p w:rsidR="00E93854" w:rsidRDefault="00E93854" w:rsidP="006038D3">
      <w:pPr>
        <w:pStyle w:val="bodypara"/>
        <w:rPr>
          <w:rFonts w:ascii="Times New Roman" w:hAnsi="Times New Roman"/>
          <w:sz w:val="24"/>
          <w:szCs w:val="24"/>
        </w:rPr>
      </w:pPr>
      <w:r w:rsidRPr="00B10492">
        <w:rPr>
          <w:rFonts w:ascii="Times New Roman" w:hAnsi="Times New Roman"/>
          <w:sz w:val="24"/>
          <w:szCs w:val="24"/>
        </w:rPr>
        <w:t>There was limited input on the Ombudsman in the open comments or in the face-to-face discussions with the ICANN community.  One report did question the independence of the Ombudsman, noting that the office “appears so restrained and contained.”</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755" w:author="Olivier MJ Crepin-Leblond" w:date="2013-10-11T21:57:00Z" w:original="%1:10:0:.%2:8:0:"/>
        </w:numPr>
        <w:ind w:left="0" w:firstLine="0"/>
      </w:pPr>
      <w:r w:rsidRPr="00B10492">
        <w:t>Summary of other relevant information</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Board reconsideration, 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E93854" w:rsidRPr="00B10492" w:rsidRDefault="00E93854" w:rsidP="006038D3">
      <w:pPr>
        <w:pStyle w:val="b1"/>
        <w:numPr>
          <w:numberingChange w:id="756"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“hoteis”).  BCG recommendation pending.</w:t>
      </w:r>
    </w:p>
    <w:p w:rsidR="00E93854" w:rsidRPr="00B10492" w:rsidRDefault="00E93854" w:rsidP="006038D3">
      <w:pPr>
        <w:pStyle w:val="b1"/>
        <w:numPr>
          <w:numberingChange w:id="757"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rsidR="00E93854" w:rsidRPr="00B10492" w:rsidRDefault="00E93854" w:rsidP="006038D3">
      <w:pPr>
        <w:pStyle w:val="b1"/>
        <w:numPr>
          <w:numberingChange w:id="758"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w:t>
      </w:r>
    </w:p>
    <w:p w:rsidR="00E93854" w:rsidRPr="00B10492" w:rsidRDefault="00E93854" w:rsidP="006038D3">
      <w:pPr>
        <w:pStyle w:val="b1"/>
        <w:numPr>
          <w:numberingChange w:id="761"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8"/>
      </w:r>
      <w:r w:rsidRPr="00B10492">
        <w:rPr>
          <w:rFonts w:ascii="Times New Roman" w:hAnsi="Times New Roman"/>
          <w:sz w:val="24"/>
          <w:szCs w:val="24"/>
        </w:rPr>
        <w:t xml:space="preserve"> </w:t>
      </w:r>
    </w:p>
    <w:p w:rsidR="00E93854" w:rsidRPr="00B10492" w:rsidRDefault="00E93854" w:rsidP="006038D3">
      <w:pPr>
        <w:pStyle w:val="b1"/>
        <w:numPr>
          <w:numberingChange w:id="764"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rsidR="00E93854" w:rsidRPr="00B10492" w:rsidRDefault="00E93854" w:rsidP="006038D3">
      <w:pPr>
        <w:pStyle w:val="b1"/>
        <w:numPr>
          <w:numberingChange w:id="765"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rsidR="00E93854" w:rsidRPr="00B10492" w:rsidRDefault="00E93854" w:rsidP="006038D3">
      <w:pPr>
        <w:pStyle w:val="b1"/>
        <w:numPr>
          <w:numberingChange w:id="766"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9"/>
      </w:r>
    </w:p>
    <w:p w:rsidR="00E93854" w:rsidRPr="00B10492" w:rsidRDefault="00E93854" w:rsidP="006038D3">
      <w:pPr>
        <w:pStyle w:val="b1"/>
        <w:numPr>
          <w:numberingChange w:id="768"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 under the ICANN bylaws</w:t>
      </w:r>
      <w:r w:rsidRPr="00B10492">
        <w:rPr>
          <w:rFonts w:ascii="Times New Roman" w:hAnsi="Times New Roman"/>
          <w:sz w:val="24"/>
          <w:szCs w:val="24"/>
          <w:vertAlign w:val="superscript"/>
        </w:rPr>
        <w:footnoteReference w:id="90"/>
      </w:r>
      <w:r w:rsidRPr="00B10492">
        <w:rPr>
          <w:rFonts w:ascii="Times New Roman" w:hAnsi="Times New Roman"/>
          <w:sz w:val="24"/>
          <w:szCs w:val="24"/>
        </w:rPr>
        <w:t>:</w:t>
      </w:r>
    </w:p>
    <w:p w:rsidR="00E93854" w:rsidRPr="00B10492" w:rsidRDefault="00E93854" w:rsidP="006038D3">
      <w:pPr>
        <w:pStyle w:val="Quotes"/>
        <w:rPr>
          <w:rFonts w:ascii="Times New Roman" w:hAnsi="Times New Roman"/>
          <w:sz w:val="24"/>
          <w:szCs w:val="24"/>
        </w:rPr>
      </w:pPr>
      <w:r w:rsidRPr="00B10492">
        <w:rPr>
          <w:rFonts w:ascii="Times New Roman" w:hAnsi="Times New Roman"/>
          <w:sz w:val="24"/>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 xml:space="preserve">The Ombudsman maintains its own a set page on the icann.org </w:t>
      </w:r>
      <w:hyperlink r:id="rId18">
        <w:r w:rsidRPr="00B10492">
          <w:rPr>
            <w:rFonts w:ascii="Times New Roman" w:hAnsi="Times New Roman"/>
            <w:color w:val="1155CC"/>
            <w:sz w:val="24"/>
            <w:szCs w:val="24"/>
            <w:u w:val="single"/>
          </w:rPr>
          <w:t>website</w:t>
        </w:r>
      </w:hyperlink>
      <w:r w:rsidRPr="00B10492">
        <w:rPr>
          <w:rFonts w:ascii="Times New Roman" w:hAnsi="Times New Roman"/>
          <w:color w:val="1155CC"/>
          <w:sz w:val="24"/>
          <w:szCs w:val="24"/>
          <w:u w:val="single"/>
        </w:rPr>
        <w:t>.</w:t>
      </w:r>
      <w:r w:rsidRPr="00B10492">
        <w:rPr>
          <w:rFonts w:ascii="Times New Roman" w:hAnsi="Times New Roman"/>
          <w:sz w:val="24"/>
          <w:szCs w:val="24"/>
          <w:vertAlign w:val="superscript"/>
        </w:rPr>
        <w:footnoteReference w:id="91"/>
      </w:r>
      <w:r w:rsidRPr="00B10492">
        <w:rPr>
          <w:rFonts w:ascii="Times New Roman" w:hAnsi="Times New Roman"/>
          <w:sz w:val="24"/>
          <w:szCs w:val="24"/>
        </w:rPr>
        <w:t xml:space="preserve">  Annual reports have been included under this page from 2005 – 2010.</w:t>
      </w:r>
      <w:r w:rsidRPr="00B10492">
        <w:rPr>
          <w:rFonts w:ascii="Times New Roman" w:hAnsi="Times New Roman"/>
          <w:sz w:val="24"/>
          <w:szCs w:val="24"/>
          <w:vertAlign w:val="superscript"/>
        </w:rPr>
        <w:footnoteReference w:id="92"/>
      </w: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 xml:space="preserve">The Ombudsman now reports to the Board on a quarterly basis in addition to publishing an annual report. Furthermore, the Ombudsman has a Facebook page and writes a regular </w:t>
      </w:r>
      <w:hyperlink r:id="rId19" w:history="1">
        <w:r w:rsidRPr="00B10492">
          <w:rPr>
            <w:rStyle w:val="Hyperlink"/>
            <w:rFonts w:ascii="Times New Roman" w:hAnsi="Times New Roman"/>
            <w:sz w:val="24"/>
            <w:szCs w:val="24"/>
          </w:rPr>
          <w:t>blog</w:t>
        </w:r>
      </w:hyperlink>
      <w:r w:rsidRPr="00B10492">
        <w:rPr>
          <w:rFonts w:ascii="Times New Roman" w:hAnsi="Times New Roman"/>
          <w:sz w:val="24"/>
          <w:szCs w:val="24"/>
        </w:rPr>
        <w:t xml:space="preserve"> on various topics.</w:t>
      </w: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In discussions with the ATRT2</w:t>
      </w:r>
      <w:r w:rsidRPr="00B10492">
        <w:rPr>
          <w:rFonts w:ascii="Times New Roman" w:hAnsi="Times New Roman"/>
          <w:sz w:val="24"/>
          <w:szCs w:val="24"/>
          <w:vertAlign w:val="superscript"/>
        </w:rPr>
        <w:footnoteReference w:id="93"/>
      </w:r>
      <w:r w:rsidRPr="00B10492">
        <w:rPr>
          <w:rFonts w:ascii="Times New Roman" w:hAnsi="Times New Roman"/>
          <w:sz w:val="24"/>
          <w:szCs w:val="24"/>
        </w:rPr>
        <w:t>, the Ombudsman mentioned additional functions that were not include in the explicit Bylaws charter, including:</w:t>
      </w:r>
    </w:p>
    <w:p w:rsidR="00E93854" w:rsidRPr="00B10492" w:rsidRDefault="00E93854" w:rsidP="006038D3">
      <w:pPr>
        <w:pStyle w:val="b1"/>
        <w:numPr>
          <w:numberingChange w:id="769" w:author="Olivier MJ Crepin-Leblond" w:date="2013-10-11T21:57:00Z" w:original=""/>
        </w:numPr>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E93854" w:rsidRPr="00B10492" w:rsidRDefault="00E93854" w:rsidP="006038D3">
      <w:pPr>
        <w:pStyle w:val="b1"/>
        <w:numPr>
          <w:numberingChange w:id="770" w:author="Olivier MJ Crepin-Leblond" w:date="2013-10-11T21:57:00Z" w:original=""/>
        </w:numPr>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rsidR="00E93854" w:rsidRPr="00B10492" w:rsidRDefault="00E93854" w:rsidP="006038D3">
      <w:pPr>
        <w:pStyle w:val="b1"/>
        <w:numPr>
          <w:numberingChange w:id="771" w:author="Olivier MJ Crepin-Leblond" w:date="2013-10-11T21:57:00Z" w:original=""/>
        </w:numPr>
        <w:rPr>
          <w:rFonts w:ascii="Times New Roman" w:hAnsi="Times New Roman"/>
          <w:sz w:val="24"/>
          <w:szCs w:val="24"/>
        </w:rPr>
      </w:pPr>
      <w:r w:rsidRPr="00B10492">
        <w:rPr>
          <w:rFonts w:ascii="Times New Roman" w:hAnsi="Times New Roman"/>
          <w:sz w:val="24"/>
          <w:szCs w:val="24"/>
        </w:rPr>
        <w:t xml:space="preserve">Involvement in some issue with new gTLD program and Dispute Resolution providers that may have not been anticipated as part of the Ombudsman function by program implementers. </w:t>
      </w:r>
    </w:p>
    <w:p w:rsidR="00E93854" w:rsidRDefault="00E93854" w:rsidP="006038D3">
      <w:pPr>
        <w:pStyle w:val="bodypara"/>
        <w:rPr>
          <w:rFonts w:ascii="Times New Roman" w:hAnsi="Times New Roman"/>
          <w:sz w:val="24"/>
          <w:szCs w:val="24"/>
        </w:rPr>
      </w:pPr>
      <w:r w:rsidRPr="00B10492">
        <w:rPr>
          <w:rFonts w:ascii="Times New Roman" w:hAnsi="Times New Roman"/>
          <w:sz w:val="24"/>
          <w:szCs w:val="24"/>
        </w:rPr>
        <w:t>On questions of whether the Ombudsman should have a role in Whistleblower process at ICANN, the current Ombudsman mentioned to the ATRT2 that he, as well as his predecessor, had spoken to ICANN legal staff about this issue, and that he was basically told “no.”</w:t>
      </w:r>
      <w:r w:rsidRPr="00B10492">
        <w:rPr>
          <w:rStyle w:val="FootnoteReference"/>
          <w:rFonts w:ascii="Times New Roman" w:hAnsi="Times New Roman"/>
          <w:sz w:val="24"/>
          <w:szCs w:val="24"/>
        </w:rPr>
        <w:footnoteReference w:id="94"/>
      </w:r>
      <w:r w:rsidRPr="00B10492">
        <w:rPr>
          <w:rFonts w:ascii="Times New Roman" w:hAnsi="Times New Roman"/>
          <w:sz w:val="24"/>
          <w:szCs w:val="24"/>
        </w:rPr>
        <w:t xml:space="preserve">  He also mentioned that the role had been defined 10 years ago and perhaps that was </w:t>
      </w:r>
      <w:r>
        <w:rPr>
          <w:rFonts w:ascii="Times New Roman" w:hAnsi="Times New Roman"/>
          <w:sz w:val="24"/>
          <w:szCs w:val="24"/>
        </w:rPr>
        <w:t>a</w:t>
      </w:r>
      <w:r w:rsidRPr="00B10492">
        <w:rPr>
          <w:rFonts w:ascii="Times New Roman" w:hAnsi="Times New Roman"/>
          <w:sz w:val="24"/>
          <w:szCs w:val="24"/>
        </w:rPr>
        <w:t>n issue to be explored.</w:t>
      </w:r>
      <w:r w:rsidRPr="00B10492">
        <w:rPr>
          <w:rStyle w:val="FootnoteReference"/>
          <w:rFonts w:ascii="Times New Roman" w:hAnsi="Times New Roman"/>
          <w:sz w:val="24"/>
          <w:szCs w:val="24"/>
        </w:rPr>
        <w:footnoteReference w:id="95"/>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785" w:author="Olivier MJ Crepin-Leblond" w:date="2013-10-11T21:57:00Z" w:original="%1:10:0:.%2:9:0:"/>
        </w:numPr>
        <w:ind w:left="0" w:firstLine="0"/>
      </w:pPr>
      <w:r w:rsidRPr="00B10492">
        <w:t>ATRT2 analysis of recommendation implementation</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consideration of input in policy decision making (ATRT1 Recommendation #20), ATRT2 found this implementation to be </w:t>
      </w:r>
      <w:r w:rsidRPr="004B2EE2">
        <w:rPr>
          <w:rFonts w:ascii="Times New Roman" w:hAnsi="Times New Roman"/>
          <w:b/>
          <w:sz w:val="24"/>
          <w:szCs w:val="24"/>
        </w:rPr>
        <w:t>incomplete</w:t>
      </w:r>
      <w:r w:rsidRPr="00B10492">
        <w:rPr>
          <w:rFonts w:ascii="Times New Roman" w:hAnsi="Times New Roman"/>
          <w:sz w:val="24"/>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restructuring review mechanisms (ATRT1 Recommendation #23), ATR2 also found this to be </w:t>
      </w:r>
      <w:r w:rsidRPr="004B2EE2">
        <w:rPr>
          <w:rFonts w:ascii="Times New Roman" w:hAnsi="Times New Roman"/>
          <w:b/>
          <w:sz w:val="24"/>
          <w:szCs w:val="24"/>
        </w:rPr>
        <w:t>incomplete</w:t>
      </w:r>
      <w:r w:rsidRPr="00B10492">
        <w:rPr>
          <w:rFonts w:ascii="Times New Roman" w:hAnsi="Times New Roman"/>
          <w:sz w:val="24"/>
          <w:szCs w:val="24"/>
        </w:rPr>
        <w:t>.</w:t>
      </w:r>
      <w:r w:rsidRPr="00B10492">
        <w:rPr>
          <w:rFonts w:ascii="Times New Roman" w:hAnsi="Times New Roman"/>
          <w:color w:val="000000"/>
          <w:sz w:val="24"/>
          <w:szCs w:val="24"/>
        </w:rPr>
        <w:t xml:space="preserve">  </w:t>
      </w:r>
      <w:r w:rsidRPr="00B10492">
        <w:rPr>
          <w:rFonts w:ascii="Times New Roman" w:hAnsi="Times New Roman"/>
          <w:sz w:val="24"/>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Reconsideration issues, ATRT2 found that Recommendations #25 remains </w:t>
      </w:r>
      <w:r w:rsidRPr="00B10492">
        <w:rPr>
          <w:rFonts w:ascii="Times New Roman" w:hAnsi="Times New Roman"/>
          <w:b/>
          <w:sz w:val="24"/>
          <w:szCs w:val="24"/>
        </w:rPr>
        <w:t>incomplete</w:t>
      </w:r>
      <w:r w:rsidRPr="00B10492">
        <w:rPr>
          <w:rFonts w:ascii="Times New Roman" w:hAnsi="Times New Roman"/>
          <w:sz w:val="24"/>
          <w:szCs w:val="24"/>
        </w:rPr>
        <w:t xml:space="preserve">.  While steps were taken to clarify the process, the issues described above indicate that it still requires clarification.  </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Regarding Recommendation #26, though, this item is </w:t>
      </w:r>
      <w:r w:rsidRPr="00B10492">
        <w:rPr>
          <w:rFonts w:ascii="Times New Roman" w:hAnsi="Times New Roman"/>
          <w:b/>
          <w:sz w:val="24"/>
          <w:szCs w:val="24"/>
        </w:rPr>
        <w:t>complete</w:t>
      </w:r>
      <w:r w:rsidRPr="00B10492">
        <w:rPr>
          <w:rFonts w:ascii="Times New Roman" w:hAnsi="Times New Roman"/>
          <w:sz w:val="24"/>
          <w:szCs w:val="24"/>
        </w:rPr>
        <w:t xml:space="preserve">.  A time line and suggested format for generating a Reconsideration Request can be found at </w:t>
      </w:r>
      <w:hyperlink r:id="rId20">
        <w:r w:rsidRPr="00B10492">
          <w:rPr>
            <w:rFonts w:ascii="Times New Roman" w:hAnsi="Times New Roman"/>
            <w:color w:val="1155CC"/>
            <w:sz w:val="24"/>
            <w:szCs w:val="24"/>
            <w:u w:val="single"/>
          </w:rPr>
          <w:t>http://www.icann.org/en/groups/board/governance/reconsideration</w:t>
        </w:r>
      </w:hyperlink>
      <w:r w:rsidRPr="00B10492">
        <w:rPr>
          <w:rFonts w:ascii="Times New Roman" w:hAnsi="Times New Roman"/>
          <w:sz w:val="24"/>
          <w:szCs w:val="24"/>
        </w:rPr>
        <w:t>.</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the Ombudsman (ATRT1 Recommendation #24), this item also is </w:t>
      </w:r>
      <w:r w:rsidRPr="00B10492">
        <w:rPr>
          <w:rFonts w:ascii="Times New Roman" w:hAnsi="Times New Roman"/>
          <w:b/>
          <w:sz w:val="24"/>
          <w:szCs w:val="24"/>
        </w:rPr>
        <w:t>complete</w:t>
      </w:r>
      <w:r w:rsidRPr="00B10492">
        <w:rPr>
          <w:rFonts w:ascii="Times New Roman" w:hAnsi="Times New Roman"/>
          <w:sz w:val="24"/>
          <w:szCs w:val="24"/>
        </w:rPr>
        <w:t>.</w:t>
      </w:r>
      <w:r w:rsidRPr="00B10492">
        <w:rPr>
          <w:rFonts w:ascii="Times New Roman" w:hAnsi="Times New Roman"/>
          <w:b/>
          <w:sz w:val="24"/>
          <w:szCs w:val="24"/>
        </w:rPr>
        <w:t xml:space="preserve">  </w:t>
      </w:r>
      <w:r w:rsidRPr="00B10492">
        <w:rPr>
          <w:rFonts w:ascii="Times New Roman" w:hAnsi="Times New Roman"/>
          <w:sz w:val="24"/>
          <w:szCs w:val="24"/>
        </w:rPr>
        <w:t xml:space="preserve">ATRT2 believes, however, that ICANN needs to reconsider the Ombudsman’s charter and the Office’s role as a symbol of good governance to be further incorporated in transparency processes.  </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1"/>
          <w:numId w:val="17"/>
          <w:numberingChange w:id="786" w:author="Olivier MJ Crepin-Leblond" w:date="2013-10-11T21:57:00Z" w:original="%1:10:0:.%2:10:0:"/>
        </w:numPr>
        <w:ind w:left="0" w:firstLine="0"/>
        <w:rPr>
          <w:lang w:val="en-GB"/>
          <w:rPrChange w:id="787" w:author="Unknown">
            <w:rPr/>
          </w:rPrChange>
        </w:rPr>
      </w:pPr>
      <w:r w:rsidRPr="00E93854">
        <w:rPr>
          <w:lang w:val="en-GB"/>
          <w:rPrChange w:id="788" w:author="Olivier MJ Crepin-Leblond" w:date="2013-10-11T21:58:00Z">
            <w:rPr/>
          </w:rPrChange>
        </w:rPr>
        <w:t>ATRT2 Draft New Policy Inpute-Related Recommendations</w:t>
      </w:r>
    </w:p>
    <w:p w:rsidR="00E93854" w:rsidRPr="00E93854" w:rsidRDefault="00E93854" w:rsidP="006038D3">
      <w:pPr>
        <w:pStyle w:val="Heading3"/>
        <w:numPr>
          <w:ilvl w:val="0"/>
          <w:numId w:val="0"/>
        </w:numPr>
        <w:spacing w:after="0" w:line="240" w:lineRule="auto"/>
        <w:rPr>
          <w:rFonts w:ascii="Times New Roman" w:hAnsi="Times New Roman"/>
          <w:sz w:val="24"/>
          <w:szCs w:val="24"/>
          <w:lang w:val="en-GB"/>
          <w:rPrChange w:id="789" w:author="Unknown">
            <w:rPr>
              <w:rFonts w:ascii="Times New Roman" w:hAnsi="Times New Roman"/>
              <w:sz w:val="24"/>
              <w:szCs w:val="24"/>
            </w:rPr>
          </w:rPrChange>
        </w:rPr>
      </w:pPr>
    </w:p>
    <w:p w:rsidR="00E93854" w:rsidRPr="00B10492" w:rsidRDefault="00E93854" w:rsidP="006038D3">
      <w:pPr>
        <w:pStyle w:val="Heading2"/>
        <w:numPr>
          <w:ilvl w:val="1"/>
          <w:numId w:val="17"/>
          <w:numberingChange w:id="790" w:author="Olivier MJ Crepin-Leblond" w:date="2013-10-11T21:57:00Z" w:original="%1:10:0:.%2:11:0:"/>
        </w:numPr>
        <w:ind w:left="0" w:firstLine="0"/>
      </w:pPr>
      <w:r w:rsidRPr="00B10492">
        <w:t>Hypothesis of problem</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Full transparency requires </w:t>
      </w:r>
      <w:r>
        <w:rPr>
          <w:rFonts w:ascii="Times New Roman" w:hAnsi="Times New Roman"/>
          <w:sz w:val="24"/>
          <w:szCs w:val="24"/>
        </w:rPr>
        <w:t xml:space="preserve">that employees have </w:t>
      </w:r>
      <w:r w:rsidRPr="00B10492">
        <w:rPr>
          <w:rFonts w:ascii="Times New Roman" w:hAnsi="Times New Roman"/>
          <w:sz w:val="24"/>
          <w:szCs w:val="24"/>
        </w:rPr>
        <w:t>an ability to report irregularities in a safe and reliable manner.  While ICANN has a hotline that is meant to serve the whistleblowing activities, evidence does not indicate that this program has been used effectively.</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791" w:author="Olivier MJ Crepin-Leblond" w:date="2013-10-11T21:57:00Z" w:original="%1:10:0:.%2:12:0:"/>
        </w:numPr>
        <w:ind w:left="0" w:firstLine="0"/>
      </w:pPr>
      <w:r w:rsidRPr="00B10492">
        <w:t>Background research undertaken</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While ATRT1 did not make any specific recommendations on a manner in which continual assessment could be done, previous ICANN-contracted reports did include relevant suggestions:</w:t>
      </w:r>
    </w:p>
    <w:p w:rsidR="00E93854" w:rsidRDefault="00E93854" w:rsidP="006038D3">
      <w:pPr>
        <w:pStyle w:val="bodypara"/>
        <w:rPr>
          <w:rFonts w:ascii="Times New Roman" w:hAnsi="Times New Roman"/>
          <w:sz w:val="24"/>
          <w:szCs w:val="24"/>
          <w:highlight w:val="white"/>
        </w:rPr>
      </w:pPr>
    </w:p>
    <w:p w:rsidR="00E93854" w:rsidRPr="00B10492" w:rsidRDefault="00E93854" w:rsidP="006038D3">
      <w:pPr>
        <w:pStyle w:val="bodypara"/>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 xml:space="preserve">In 2007, </w:t>
      </w:r>
      <w:r w:rsidRPr="00B10492">
        <w:rPr>
          <w:rFonts w:ascii="Times New Roman" w:hAnsi="Times New Roman"/>
          <w:b/>
          <w:sz w:val="24"/>
          <w:szCs w:val="24"/>
          <w:highlight w:val="white"/>
        </w:rPr>
        <w:t>One World Trust</w:t>
      </w:r>
      <w:r w:rsidRPr="00B10492">
        <w:rPr>
          <w:rFonts w:ascii="Times New Roman" w:hAnsi="Times New Roman"/>
          <w:sz w:val="24"/>
          <w:szCs w:val="24"/>
          <w:highlight w:val="white"/>
        </w:rPr>
        <w:t xml:space="preserve"> concluded</w:t>
      </w:r>
      <w:r w:rsidRPr="00B10492">
        <w:rPr>
          <w:rStyle w:val="FootnoteReference"/>
          <w:rFonts w:ascii="Times New Roman" w:hAnsi="Times New Roman"/>
          <w:sz w:val="24"/>
          <w:szCs w:val="24"/>
          <w:highlight w:val="white"/>
        </w:rPr>
        <w:footnoteReference w:id="96"/>
      </w:r>
      <w:r w:rsidRPr="00B10492">
        <w:rPr>
          <w:rFonts w:ascii="Times New Roman" w:hAnsi="Times New Roman"/>
          <w:sz w:val="24"/>
          <w:szCs w:val="24"/>
          <w:highlight w:val="white"/>
        </w:rPr>
        <w:t xml:space="preserve"> that </w:t>
      </w:r>
    </w:p>
    <w:p w:rsidR="00E93854" w:rsidRDefault="00E93854" w:rsidP="006038D3">
      <w:pPr>
        <w:pStyle w:val="Quotes"/>
        <w:spacing w:after="0" w:line="240" w:lineRule="auto"/>
        <w:rPr>
          <w:rFonts w:ascii="Times New Roman" w:hAnsi="Times New Roman"/>
          <w:sz w:val="24"/>
          <w:szCs w:val="24"/>
          <w:highlight w:val="white"/>
        </w:rPr>
      </w:pPr>
    </w:p>
    <w:p w:rsidR="00E93854" w:rsidRDefault="00E93854" w:rsidP="006038D3">
      <w:pPr>
        <w:pStyle w:val="Quotes"/>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rFonts w:ascii="Times New Roman" w:hAnsi="Times New Roman"/>
          <w:sz w:val="24"/>
          <w:szCs w:val="24"/>
          <w:highlight w:val="white"/>
        </w:rPr>
        <w:footnoteReference w:id="97"/>
      </w:r>
    </w:p>
    <w:p w:rsidR="00E93854" w:rsidRPr="00215BF3" w:rsidRDefault="00E93854" w:rsidP="006038D3">
      <w:pPr>
        <w:pStyle w:val="Quotes"/>
        <w:spacing w:after="0" w:line="240" w:lineRule="auto"/>
        <w:ind w:left="0"/>
        <w:rPr>
          <w:rFonts w:ascii="Times New Roman" w:hAnsi="Times New Roman"/>
          <w:i w:val="0"/>
          <w:sz w:val="24"/>
          <w:szCs w:val="24"/>
          <w:highlight w:val="white"/>
        </w:rPr>
      </w:pP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highlight w:val="white"/>
        </w:rPr>
        <w:t xml:space="preserve">In 2010, the </w:t>
      </w:r>
      <w:r w:rsidRPr="00B10492">
        <w:rPr>
          <w:rFonts w:ascii="Times New Roman" w:hAnsi="Times New Roman"/>
          <w:b/>
          <w:sz w:val="24"/>
          <w:szCs w:val="24"/>
          <w:highlight w:val="white"/>
        </w:rPr>
        <w:t>Berkman Center for Internet &amp; Society</w:t>
      </w:r>
      <w:r w:rsidRPr="00B10492">
        <w:rPr>
          <w:rFonts w:ascii="Times New Roman" w:hAnsi="Times New Roman"/>
          <w:sz w:val="24"/>
          <w:szCs w:val="24"/>
          <w:highlight w:val="white"/>
        </w:rPr>
        <w:t xml:space="preserve"> reiterated</w:t>
      </w:r>
      <w:r w:rsidRPr="00B10492">
        <w:rPr>
          <w:rStyle w:val="FootnoteReference"/>
          <w:rFonts w:ascii="Times New Roman" w:hAnsi="Times New Roman"/>
          <w:sz w:val="24"/>
          <w:szCs w:val="24"/>
          <w:highlight w:val="white"/>
        </w:rPr>
        <w:footnoteReference w:id="98"/>
      </w:r>
      <w:r w:rsidRPr="00B10492">
        <w:rPr>
          <w:rFonts w:ascii="Times New Roman" w:hAnsi="Times New Roman"/>
          <w:sz w:val="24"/>
          <w:szCs w:val="24"/>
          <w:highlight w:val="white"/>
        </w:rPr>
        <w:t xml:space="preserve"> One World Trust’s recommendation that ICANN carry out a yearly transparency audit that would be published as part of an annual Transparency Audit.</w:t>
      </w:r>
      <w:r w:rsidRPr="00B10492">
        <w:rPr>
          <w:rStyle w:val="FootnoteReference"/>
          <w:rFonts w:ascii="Times New Roman" w:hAnsi="Times New Roman"/>
          <w:sz w:val="24"/>
          <w:szCs w:val="24"/>
          <w:highlight w:val="white"/>
        </w:rPr>
        <w:footnoteReference w:id="99"/>
      </w:r>
      <w:r w:rsidRPr="00B10492">
        <w:rPr>
          <w:rFonts w:ascii="Times New Roman" w:hAnsi="Times New Roman"/>
          <w:sz w:val="24"/>
          <w:szCs w:val="24"/>
          <w:highlight w:val="white"/>
        </w:rPr>
        <w:t xml:space="preserve">  </w:t>
      </w:r>
    </w:p>
    <w:p w:rsidR="00E93854" w:rsidRPr="00B10492" w:rsidRDefault="00E93854" w:rsidP="006038D3">
      <w:pPr>
        <w:pStyle w:val="Heading2"/>
        <w:numPr>
          <w:ilvl w:val="1"/>
          <w:numId w:val="17"/>
          <w:numberingChange w:id="811" w:author="Olivier MJ Crepin-Leblond" w:date="2013-10-11T21:57:00Z" w:original="%1:10:0:.%2:13:0:"/>
        </w:numPr>
        <w:ind w:left="0" w:firstLine="0"/>
      </w:pPr>
      <w:r>
        <w:t>Findings of ATRT2</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812" w:author="Olivier MJ Crepin-Leblond" w:date="2013-10-11T21:57:00Z" w:original="%1:10:0:.%2:14:0:"/>
        </w:numPr>
        <w:ind w:left="0" w:firstLine="0"/>
      </w:pPr>
      <w:r>
        <w:t xml:space="preserve">ATRT2 </w:t>
      </w:r>
      <w:r w:rsidRPr="00B10492">
        <w:t xml:space="preserve">Draft </w:t>
      </w:r>
      <w:r>
        <w:t>New R</w:t>
      </w:r>
      <w:r w:rsidRPr="00B10492">
        <w:t>ecommendations</w:t>
      </w:r>
    </w:p>
    <w:p w:rsidR="00E93854" w:rsidRDefault="00E93854" w:rsidP="006038D3">
      <w:pPr>
        <w:pStyle w:val="bodypara"/>
        <w:spacing w:after="0" w:line="240" w:lineRule="auto"/>
        <w:rPr>
          <w:rFonts w:ascii="Times New Roman" w:hAnsi="Times New Roman"/>
          <w:sz w:val="24"/>
          <w:szCs w:val="24"/>
        </w:rPr>
      </w:pPr>
    </w:p>
    <w:p w:rsidR="00E93854" w:rsidRPr="00215BF3" w:rsidRDefault="00E93854" w:rsidP="006038D3">
      <w:pPr>
        <w:pStyle w:val="bodypara"/>
        <w:spacing w:after="0" w:line="240" w:lineRule="auto"/>
        <w:rPr>
          <w:rFonts w:ascii="Times New Roman" w:hAnsi="Times New Roman"/>
          <w:b/>
          <w:sz w:val="28"/>
          <w:szCs w:val="28"/>
        </w:rPr>
      </w:pPr>
      <w:r>
        <w:rPr>
          <w:rFonts w:ascii="Times New Roman" w:hAnsi="Times New Roman"/>
          <w:b/>
          <w:sz w:val="28"/>
          <w:szCs w:val="28"/>
        </w:rPr>
        <w:t>Mandate Board r</w:t>
      </w:r>
      <w:r w:rsidRPr="00215BF3">
        <w:rPr>
          <w:rFonts w:ascii="Times New Roman" w:hAnsi="Times New Roman"/>
          <w:b/>
          <w:sz w:val="28"/>
          <w:szCs w:val="28"/>
        </w:rPr>
        <w:t>esponse to A</w:t>
      </w:r>
      <w:r>
        <w:rPr>
          <w:rFonts w:ascii="Times New Roman" w:hAnsi="Times New Roman"/>
          <w:b/>
          <w:sz w:val="28"/>
          <w:szCs w:val="28"/>
        </w:rPr>
        <w:t xml:space="preserve">dvisory </w:t>
      </w:r>
      <w:r w:rsidRPr="00215BF3">
        <w:rPr>
          <w:rFonts w:ascii="Times New Roman" w:hAnsi="Times New Roman"/>
          <w:b/>
          <w:sz w:val="28"/>
          <w:szCs w:val="28"/>
        </w:rPr>
        <w:t>C</w:t>
      </w:r>
      <w:r>
        <w:rPr>
          <w:rFonts w:ascii="Times New Roman" w:hAnsi="Times New Roman"/>
          <w:b/>
          <w:sz w:val="28"/>
          <w:szCs w:val="28"/>
        </w:rPr>
        <w:t>ommittee formal a</w:t>
      </w:r>
      <w:r w:rsidRPr="00215BF3">
        <w:rPr>
          <w:rFonts w:ascii="Times New Roman" w:hAnsi="Times New Roman"/>
          <w:b/>
          <w:sz w:val="28"/>
          <w:szCs w:val="28"/>
        </w:rPr>
        <w:t>dvice</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1.  ICANN </w:t>
      </w:r>
      <w:r w:rsidRPr="00B10492">
        <w:rPr>
          <w:rFonts w:ascii="Times New Roman" w:hAnsi="Times New Roman"/>
          <w:sz w:val="24"/>
          <w:szCs w:val="24"/>
        </w:rPr>
        <w:t xml:space="preserve">Bylaws Article XI </w:t>
      </w:r>
      <w:r>
        <w:rPr>
          <w:rFonts w:ascii="Times New Roman" w:hAnsi="Times New Roman"/>
          <w:sz w:val="24"/>
          <w:szCs w:val="24"/>
        </w:rPr>
        <w:t xml:space="preserve">should </w:t>
      </w:r>
      <w:r w:rsidRPr="00B10492">
        <w:rPr>
          <w:rFonts w:ascii="Times New Roman" w:hAnsi="Times New Roman"/>
          <w:sz w:val="24"/>
          <w:szCs w:val="24"/>
        </w:rPr>
        <w:t xml:space="preserve">be amended to include: </w:t>
      </w:r>
    </w:p>
    <w:p w:rsidR="00E93854" w:rsidRPr="00B10492" w:rsidRDefault="00E93854" w:rsidP="006038D3">
      <w:pPr>
        <w:pStyle w:val="Quotes"/>
        <w:spacing w:before="120" w:after="0" w:line="240" w:lineRule="auto"/>
        <w:rPr>
          <w:rFonts w:ascii="Times New Roman" w:hAnsi="Times New Roman"/>
          <w:sz w:val="24"/>
          <w:szCs w:val="24"/>
        </w:rPr>
      </w:pPr>
      <w:r w:rsidRPr="00B10492">
        <w:rPr>
          <w:rFonts w:ascii="Times New Roman" w:hAnsi="Times New Roman"/>
          <w:sz w:val="24"/>
          <w:szCs w:val="24"/>
        </w:rPr>
        <w:t>The ICANN Board will respond in a timely manner to formal advice from all Advisory Committees explaining what action it took and the rationale for doing so.</w:t>
      </w:r>
    </w:p>
    <w:p w:rsidR="00E93854" w:rsidRDefault="00E93854" w:rsidP="006038D3">
      <w:pPr>
        <w:pStyle w:val="bodypara"/>
        <w:spacing w:after="0" w:line="240" w:lineRule="auto"/>
        <w:rPr>
          <w:rFonts w:ascii="Times New Roman" w:hAnsi="Times New Roman"/>
          <w:sz w:val="24"/>
          <w:szCs w:val="24"/>
        </w:rPr>
      </w:pPr>
    </w:p>
    <w:p w:rsidR="00E93854" w:rsidRPr="00420E52" w:rsidRDefault="00E93854" w:rsidP="006038D3">
      <w:pPr>
        <w:pStyle w:val="bodypara"/>
        <w:spacing w:after="0" w:line="240" w:lineRule="auto"/>
        <w:rPr>
          <w:rFonts w:ascii="Times New Roman" w:hAnsi="Times New Roman"/>
          <w:b/>
          <w:sz w:val="28"/>
          <w:szCs w:val="28"/>
        </w:rPr>
      </w:pPr>
      <w:r>
        <w:rPr>
          <w:rFonts w:ascii="Times New Roman" w:hAnsi="Times New Roman"/>
          <w:b/>
          <w:sz w:val="28"/>
          <w:szCs w:val="28"/>
        </w:rPr>
        <w:t>Explore options for restructuring current review m</w:t>
      </w:r>
      <w:r w:rsidRPr="00420E52">
        <w:rPr>
          <w:rFonts w:ascii="Times New Roman" w:hAnsi="Times New Roman"/>
          <w:b/>
          <w:sz w:val="28"/>
          <w:szCs w:val="28"/>
        </w:rPr>
        <w:t>echanisms</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2.  </w:t>
      </w:r>
      <w:r w:rsidRPr="00B10492">
        <w:rPr>
          <w:rFonts w:ascii="Times New Roman" w:hAnsi="Times New Roman"/>
          <w:sz w:val="24"/>
          <w:szCs w:val="24"/>
        </w:rPr>
        <w:t>The ICANN Board should convene a Special Community Committee to discuss options for improving Board accountability with regard to restructuring of the Independent Review Panel (IRP)</w:t>
      </w:r>
      <w:r>
        <w:rPr>
          <w:rFonts w:ascii="Times New Roman" w:hAnsi="Times New Roman"/>
          <w:sz w:val="24"/>
          <w:szCs w:val="24"/>
        </w:rPr>
        <w:t xml:space="preserve"> and the</w:t>
      </w:r>
      <w:r w:rsidRPr="00B10492">
        <w:rPr>
          <w:rFonts w:ascii="Times New Roman" w:hAnsi="Times New Roman"/>
          <w:sz w:val="24"/>
          <w:szCs w:val="24"/>
        </w:rPr>
        <w:t xml:space="preserve"> the Reconsideration Process.  The group will use the report of the Experts Group Report (ESEP) on Restructuring as one basis for its discussions.</w:t>
      </w:r>
    </w:p>
    <w:p w:rsidR="00E93854" w:rsidRDefault="00E93854" w:rsidP="006038D3">
      <w:pPr>
        <w:pStyle w:val="bodypara"/>
        <w:spacing w:after="0" w:line="240" w:lineRule="auto"/>
        <w:rPr>
          <w:rFonts w:ascii="Times New Roman" w:hAnsi="Times New Roman"/>
          <w:sz w:val="24"/>
          <w:szCs w:val="24"/>
        </w:rPr>
      </w:pPr>
    </w:p>
    <w:p w:rsidR="00E93854" w:rsidRPr="00420E52" w:rsidRDefault="00E93854" w:rsidP="006038D3">
      <w:pPr>
        <w:pStyle w:val="bodypara"/>
        <w:spacing w:after="0" w:line="240" w:lineRule="auto"/>
        <w:rPr>
          <w:rFonts w:ascii="Times New Roman" w:hAnsi="Times New Roman"/>
          <w:b/>
          <w:sz w:val="24"/>
          <w:szCs w:val="24"/>
        </w:rPr>
      </w:pPr>
      <w:r>
        <w:rPr>
          <w:rFonts w:ascii="Times New Roman" w:hAnsi="Times New Roman"/>
          <w:b/>
          <w:sz w:val="28"/>
          <w:szCs w:val="28"/>
        </w:rPr>
        <w:t>Review Ombudsman r</w:t>
      </w:r>
      <w:r w:rsidRPr="00420E52">
        <w:rPr>
          <w:rFonts w:ascii="Times New Roman" w:hAnsi="Times New Roman"/>
          <w:b/>
          <w:sz w:val="28"/>
          <w:szCs w:val="28"/>
        </w:rPr>
        <w:t>ole</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3.  </w:t>
      </w:r>
      <w:r w:rsidRPr="00B10492">
        <w:rPr>
          <w:rFonts w:ascii="Times New Roman" w:hAnsi="Times New Roman"/>
          <w:sz w:val="24"/>
          <w:szCs w:val="24"/>
        </w:rPr>
        <w:t>The Ombudsman role as defined in the Bylaws shall be reviewed to determine whether it is still appropriate as defined, or whether it needs to be expanded or otherwise revised to help deal with the issues such as:</w:t>
      </w:r>
    </w:p>
    <w:p w:rsidR="00E93854" w:rsidRPr="00B10492" w:rsidRDefault="00E93854" w:rsidP="006038D3">
      <w:pPr>
        <w:pStyle w:val="b1"/>
        <w:numPr>
          <w:numberingChange w:id="813"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E93854" w:rsidRPr="00B10492" w:rsidRDefault="00E93854" w:rsidP="006038D3">
      <w:pPr>
        <w:pStyle w:val="b1"/>
        <w:numPr>
          <w:numberingChange w:id="814"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E93854" w:rsidRPr="00B10492" w:rsidRDefault="00E93854" w:rsidP="006038D3">
      <w:pPr>
        <w:pStyle w:val="b1"/>
        <w:numPr>
          <w:numberingChange w:id="815"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E93854" w:rsidRDefault="00E93854" w:rsidP="006038D3">
      <w:pPr>
        <w:pStyle w:val="bodypara"/>
        <w:spacing w:after="0" w:line="240" w:lineRule="auto"/>
        <w:rPr>
          <w:rFonts w:ascii="Times New Roman" w:hAnsi="Times New Roman"/>
          <w:sz w:val="24"/>
          <w:szCs w:val="24"/>
        </w:rPr>
      </w:pPr>
    </w:p>
    <w:p w:rsidR="00E93854" w:rsidRPr="00420E52" w:rsidRDefault="00E93854"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Develop Transparency Metrics and Reporting</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As part of its yearly report, ICANN should include</w:t>
      </w:r>
    </w:p>
    <w:p w:rsidR="00E93854" w:rsidRPr="00B10492" w:rsidRDefault="00E93854" w:rsidP="006038D3">
      <w:pPr>
        <w:pStyle w:val="b1"/>
        <w:numPr>
          <w:numberingChange w:id="816"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A large range of Transparency efforts and metrics.</w:t>
      </w:r>
    </w:p>
    <w:p w:rsidR="00E93854" w:rsidRPr="00B10492" w:rsidRDefault="00E93854" w:rsidP="006038D3">
      <w:pPr>
        <w:pStyle w:val="b1"/>
        <w:numPr>
          <w:numberingChange w:id="817"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E93854" w:rsidRPr="00B10492" w:rsidRDefault="00E93854" w:rsidP="006038D3">
      <w:pPr>
        <w:pStyle w:val="b1"/>
        <w:numPr>
          <w:numberingChange w:id="818"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E93854" w:rsidRPr="00B10492" w:rsidRDefault="00E93854" w:rsidP="006038D3">
      <w:pPr>
        <w:pStyle w:val="b2"/>
        <w:numPr>
          <w:numberingChange w:id="819"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E93854" w:rsidRPr="00B10492" w:rsidRDefault="00E93854" w:rsidP="006038D3">
      <w:pPr>
        <w:pStyle w:val="b2"/>
        <w:numPr>
          <w:numberingChange w:id="820"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E93854" w:rsidRPr="00B10492" w:rsidRDefault="00E93854" w:rsidP="006038D3">
      <w:pPr>
        <w:pStyle w:val="b2"/>
        <w:numPr>
          <w:numberingChange w:id="821"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E93854" w:rsidRPr="00B10492" w:rsidRDefault="00E93854" w:rsidP="006038D3">
      <w:pPr>
        <w:pStyle w:val="b3"/>
        <w:numPr>
          <w:numberingChange w:id="822" w:author="Olivier MJ Crepin-Leblond" w:date="2013-10-11T21:57:00Z" w:original=""/>
        </w:numPr>
        <w:spacing w:before="60" w:after="0" w:line="240" w:lineRule="auto"/>
        <w:ind w:hanging="360"/>
        <w:rPr>
          <w:rFonts w:ascii="Times New Roman" w:hAnsi="Times New Roman"/>
          <w:sz w:val="24"/>
          <w:szCs w:val="24"/>
        </w:rPr>
      </w:pPr>
      <w:r w:rsidRPr="00B10492">
        <w:rPr>
          <w:rFonts w:ascii="Times New Roman" w:hAnsi="Times New Roman"/>
          <w:sz w:val="24"/>
          <w:szCs w:val="24"/>
        </w:rPr>
        <w:t xml:space="preserve">Under </w:t>
      </w:r>
      <w:smartTag w:uri="urn:schemas-microsoft-com:office:smarttags" w:element="place">
        <w:smartTag w:uri="urn:schemas-microsoft-com:office:smarttags" w:element="City">
          <w:r w:rsidRPr="00B10492">
            <w:rPr>
              <w:rFonts w:ascii="Times New Roman" w:hAnsi="Times New Roman"/>
              <w:sz w:val="24"/>
              <w:szCs w:val="24"/>
            </w:rPr>
            <w:t>Chatham</w:t>
          </w:r>
        </w:smartTag>
      </w:smartTag>
      <w:r w:rsidRPr="00B10492">
        <w:rPr>
          <w:rFonts w:ascii="Times New Roman" w:hAnsi="Times New Roman"/>
          <w:sz w:val="24"/>
          <w:szCs w:val="24"/>
        </w:rPr>
        <w:t xml:space="preserve"> House Rule</w:t>
      </w:r>
    </w:p>
    <w:p w:rsidR="00E93854" w:rsidRPr="00B10492" w:rsidRDefault="00E93854" w:rsidP="006038D3">
      <w:pPr>
        <w:pStyle w:val="b3"/>
        <w:numPr>
          <w:numberingChange w:id="823" w:author="Olivier MJ Crepin-Leblond" w:date="2013-10-11T21:57:00Z" w:original=""/>
        </w:numPr>
        <w:spacing w:before="60" w:after="0" w:line="240" w:lineRule="auto"/>
        <w:ind w:hanging="360"/>
        <w:rPr>
          <w:rFonts w:ascii="Times New Roman" w:hAnsi="Times New Roman"/>
          <w:sz w:val="24"/>
          <w:szCs w:val="24"/>
        </w:rPr>
      </w:pPr>
      <w:r w:rsidRPr="00B10492">
        <w:rPr>
          <w:rFonts w:ascii="Times New Roman" w:hAnsi="Times New Roman"/>
          <w:sz w:val="24"/>
          <w:szCs w:val="24"/>
        </w:rPr>
        <w:t>Completely confidential</w:t>
      </w:r>
    </w:p>
    <w:p w:rsidR="00E93854" w:rsidRPr="00B10492" w:rsidRDefault="00E93854" w:rsidP="006038D3">
      <w:pPr>
        <w:pStyle w:val="b1"/>
        <w:numPr>
          <w:numberingChange w:id="824"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E93854" w:rsidRPr="00B10492" w:rsidRDefault="00E93854" w:rsidP="006038D3">
      <w:pPr>
        <w:pStyle w:val="b2"/>
        <w:numPr>
          <w:numberingChange w:id="825"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rsidR="00E93854" w:rsidRPr="00B10492" w:rsidRDefault="00E93854" w:rsidP="006038D3">
      <w:pPr>
        <w:pStyle w:val="b2"/>
        <w:numPr>
          <w:numberingChange w:id="826"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rsidR="00E93854" w:rsidRPr="00B10492" w:rsidRDefault="00E93854" w:rsidP="006038D3">
      <w:pPr>
        <w:pStyle w:val="b2"/>
        <w:numPr>
          <w:numberingChange w:id="827"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rsidR="00E93854" w:rsidRPr="00B10492" w:rsidRDefault="00E93854" w:rsidP="006038D3">
      <w:pPr>
        <w:pStyle w:val="b1"/>
        <w:numPr>
          <w:numberingChange w:id="828"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E93854" w:rsidRPr="00B10492" w:rsidRDefault="00E93854" w:rsidP="006038D3">
      <w:pPr>
        <w:pStyle w:val="b2"/>
        <w:numPr>
          <w:numberingChange w:id="829"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E93854" w:rsidRPr="00B10492" w:rsidRDefault="00E93854" w:rsidP="006038D3">
      <w:pPr>
        <w:pStyle w:val="b2"/>
        <w:numPr>
          <w:numberingChange w:id="830" w:author="Olivier MJ Crepin-Leblond" w:date="2013-10-11T21:57:00Z" w:original=""/>
        </w:numPr>
        <w:tabs>
          <w:tab w:val="clear" w:pos="720"/>
        </w:tabs>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rsidR="00E93854" w:rsidRDefault="00E93854" w:rsidP="006038D3">
      <w:pPr>
        <w:pStyle w:val="bodypara"/>
        <w:spacing w:after="0" w:line="240" w:lineRule="auto"/>
        <w:rPr>
          <w:rFonts w:ascii="Times New Roman" w:hAnsi="Times New Roman"/>
          <w:sz w:val="24"/>
          <w:szCs w:val="24"/>
        </w:rPr>
      </w:pPr>
    </w:p>
    <w:p w:rsidR="00E93854" w:rsidRPr="00420E52" w:rsidRDefault="00E93854"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Establish a viable Whistleblower program</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5.  </w:t>
      </w:r>
      <w:r w:rsidRPr="00B10492">
        <w:rPr>
          <w:rFonts w:ascii="Times New Roman" w:hAnsi="Times New Roman"/>
          <w:sz w:val="24"/>
          <w:szCs w:val="24"/>
        </w:rPr>
        <w:t xml:space="preserve">Adopt the One World Trust and/or </w:t>
      </w:r>
      <w:smartTag w:uri="urn:schemas-microsoft-com:office:smarttags" w:element="place">
        <w:smartTag w:uri="urn:schemas-microsoft-com:office:smarttags" w:element="PlaceName">
          <w:r w:rsidRPr="00B10492">
            <w:rPr>
              <w:rFonts w:ascii="Times New Roman" w:hAnsi="Times New Roman"/>
              <w:sz w:val="24"/>
              <w:szCs w:val="24"/>
            </w:rPr>
            <w:t>Berkman</w:t>
          </w:r>
        </w:smartTag>
        <w:r w:rsidRPr="00B10492">
          <w:rPr>
            <w:rFonts w:ascii="Times New Roman" w:hAnsi="Times New Roman"/>
            <w:sz w:val="24"/>
            <w:szCs w:val="24"/>
          </w:rPr>
          <w:t xml:space="preserve"> </w:t>
        </w:r>
        <w:smartTag w:uri="urn:schemas-microsoft-com:office:smarttags" w:element="PlaceType">
          <w:r w:rsidRPr="00B10492">
            <w:rPr>
              <w:rFonts w:ascii="Times New Roman" w:hAnsi="Times New Roman"/>
              <w:sz w:val="24"/>
              <w:szCs w:val="24"/>
            </w:rPr>
            <w:t>Center</w:t>
          </w:r>
        </w:smartTag>
      </w:smartTag>
      <w:r w:rsidRPr="00B10492">
        <w:rPr>
          <w:rFonts w:ascii="Times New Roman" w:hAnsi="Times New Roman"/>
          <w:sz w:val="24"/>
          <w:szCs w:val="24"/>
        </w:rPr>
        <w:t xml:space="preserve">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Heading2"/>
        <w:numPr>
          <w:ilvl w:val="1"/>
          <w:numId w:val="17"/>
          <w:numberingChange w:id="831" w:author="Olivier MJ Crepin-Leblond" w:date="2013-10-11T21:57:00Z" w:original="%1:10:0:.%2:15:0:"/>
        </w:numPr>
        <w:ind w:left="0" w:firstLine="0"/>
        <w:rPr>
          <w:highlight w:val="yellow"/>
        </w:rPr>
      </w:pPr>
      <w:r w:rsidRPr="00B10492">
        <w:rPr>
          <w:highlight w:val="yellow"/>
        </w:rPr>
        <w:t>Public Comment on Draft Recommendations</w:t>
      </w:r>
      <w:r w:rsidRPr="004A2870">
        <w:rPr>
          <w:sz w:val="24"/>
          <w:szCs w:val="24"/>
          <w:highlight w:val="yellow"/>
        </w:rPr>
        <w:t xml:space="preserve"> (TBC)</w:t>
      </w:r>
    </w:p>
    <w:p w:rsidR="00E93854" w:rsidRPr="004A2870" w:rsidRDefault="00E93854" w:rsidP="006038D3">
      <w:pPr>
        <w:pStyle w:val="bodypara"/>
        <w:spacing w:after="0" w:line="240" w:lineRule="auto"/>
        <w:rPr>
          <w:highlight w:val="yellow"/>
        </w:rPr>
      </w:pPr>
    </w:p>
    <w:p w:rsidR="00E93854" w:rsidRDefault="00E93854" w:rsidP="006038D3">
      <w:pPr>
        <w:pStyle w:val="Heading2"/>
        <w:numPr>
          <w:ilvl w:val="1"/>
          <w:numId w:val="17"/>
          <w:numberingChange w:id="832" w:author="Olivier MJ Crepin-Leblond" w:date="2013-10-11T21:57:00Z" w:original="%1:10:0:.%2:16:0:"/>
        </w:numPr>
        <w:ind w:left="0" w:firstLine="0"/>
        <w:rPr>
          <w:highlight w:val="yellow"/>
        </w:rPr>
      </w:pPr>
      <w:r w:rsidRPr="00B10492">
        <w:rPr>
          <w:highlight w:val="yellow"/>
        </w:rPr>
        <w:t xml:space="preserve">Final </w:t>
      </w:r>
      <w:r>
        <w:rPr>
          <w:highlight w:val="yellow"/>
        </w:rPr>
        <w:t>R</w:t>
      </w:r>
      <w:r w:rsidRPr="00B10492">
        <w:rPr>
          <w:highlight w:val="yellow"/>
        </w:rPr>
        <w:t xml:space="preserve">ecommendation </w:t>
      </w:r>
      <w:r w:rsidRPr="004A2870">
        <w:rPr>
          <w:sz w:val="24"/>
          <w:szCs w:val="24"/>
          <w:highlight w:val="yellow"/>
        </w:rPr>
        <w:t xml:space="preserve"> (TBC)</w:t>
      </w:r>
    </w:p>
    <w:p w:rsidR="00E93854" w:rsidRDefault="00E93854" w:rsidP="006038D3">
      <w:pPr>
        <w:pStyle w:val="bodypara"/>
        <w:spacing w:after="0" w:line="240" w:lineRule="auto"/>
        <w:rPr>
          <w:highlight w:val="yellow"/>
        </w:rPr>
      </w:pPr>
    </w:p>
    <w:p w:rsidR="00E93854" w:rsidRDefault="00E93854" w:rsidP="006038D3">
      <w:pPr>
        <w:rPr>
          <w:rFonts w:ascii="Calibri" w:hAnsi="Calibri"/>
          <w:sz w:val="22"/>
          <w:szCs w:val="22"/>
          <w:highlight w:val="yellow"/>
          <w:lang w:eastAsia="en-US"/>
        </w:rPr>
      </w:pPr>
      <w:r>
        <w:rPr>
          <w:highlight w:val="yellow"/>
        </w:rPr>
        <w:br w:type="page"/>
      </w:r>
    </w:p>
    <w:p w:rsidR="00E93854" w:rsidRDefault="00E93854" w:rsidP="006038D3">
      <w:pPr>
        <w:pStyle w:val="Heading1"/>
        <w:numPr>
          <w:ilvl w:val="0"/>
          <w:numId w:val="17"/>
          <w:numberingChange w:id="833" w:author="Olivier MJ Crepin-Leblond" w:date="2013-10-11T21:57:00Z" w:original="%1:11:0:."/>
        </w:numPr>
        <w:ind w:left="0" w:firstLine="0"/>
      </w:pPr>
      <w:r w:rsidRPr="00B10492">
        <w:t>Assessment of ATRT2 Recommendation 21</w:t>
      </w:r>
    </w:p>
    <w:p w:rsidR="00E93854" w:rsidRPr="00435C95" w:rsidRDefault="00E93854" w:rsidP="006038D3">
      <w:pPr>
        <w:pStyle w:val="bodypara"/>
        <w:spacing w:after="0" w:line="240" w:lineRule="auto"/>
      </w:pPr>
    </w:p>
    <w:p w:rsidR="00E93854" w:rsidRDefault="00E93854" w:rsidP="006038D3">
      <w:pPr>
        <w:pStyle w:val="Heading2"/>
        <w:numPr>
          <w:ilvl w:val="1"/>
          <w:numId w:val="17"/>
          <w:numberingChange w:id="834" w:author="Olivier MJ Crepin-Leblond" w:date="2013-10-11T21:57:00Z" w:original="%1:11:0:.%2:1:0:"/>
        </w:numPr>
        <w:ind w:left="0" w:firstLine="0"/>
      </w:pPr>
      <w:r>
        <w:t>Finding</w:t>
      </w:r>
      <w:r w:rsidRPr="00B10492">
        <w:t>s</w:t>
      </w:r>
      <w:r>
        <w:t xml:space="preserve"> of ATRT1</w:t>
      </w:r>
    </w:p>
    <w:p w:rsidR="00E93854" w:rsidRDefault="00E93854" w:rsidP="006038D3">
      <w:pPr>
        <w:pStyle w:val="bodypara"/>
        <w:spacing w:after="0" w:line="240" w:lineRule="auto"/>
        <w:rPr>
          <w:rFonts w:ascii="Times New Roman" w:hAnsi="Times New Roman"/>
          <w:sz w:val="24"/>
          <w:szCs w:val="24"/>
          <w:highlight w:val="yellow"/>
        </w:rPr>
      </w:pPr>
    </w:p>
    <w:p w:rsidR="00E93854" w:rsidRDefault="00E93854" w:rsidP="006038D3">
      <w:pPr>
        <w:pStyle w:val="bodypara"/>
        <w:spacing w:after="0" w:line="240" w:lineRule="auto"/>
        <w:rPr>
          <w:rFonts w:ascii="Times New Roman" w:hAnsi="Times New Roman"/>
          <w:sz w:val="24"/>
          <w:szCs w:val="24"/>
        </w:rPr>
      </w:pPr>
      <w:r w:rsidRPr="003E768C">
        <w:rPr>
          <w:rFonts w:ascii="Times New Roman" w:hAnsi="Times New Roman"/>
          <w:sz w:val="24"/>
          <w:szCs w:val="24"/>
          <w:highlight w:val="yellow"/>
        </w:rPr>
        <w:t>Analysis of previous review teams recommendations:</w:t>
      </w:r>
    </w:p>
    <w:p w:rsidR="00E93854" w:rsidRPr="00E12C1A" w:rsidRDefault="00E93854" w:rsidP="006038D3">
      <w:pPr>
        <w:pStyle w:val="bodypara"/>
        <w:spacing w:after="0" w:line="240" w:lineRule="auto"/>
      </w:pPr>
    </w:p>
    <w:p w:rsidR="00E93854" w:rsidRPr="00B10492" w:rsidRDefault="00E93854" w:rsidP="006038D3">
      <w:pPr>
        <w:pStyle w:val="Heading2"/>
        <w:numPr>
          <w:ilvl w:val="1"/>
          <w:numId w:val="17"/>
          <w:numberingChange w:id="835" w:author="Olivier MJ Crepin-Leblond" w:date="2013-10-11T21:57:00Z" w:original="%1:11:0:.%2:2:0:"/>
        </w:numPr>
        <w:ind w:left="0" w:firstLine="0"/>
      </w:pPr>
      <w:r w:rsidRPr="00B10492">
        <w:t>Recommendation 21</w:t>
      </w:r>
    </w:p>
    <w:p w:rsidR="00E93854" w:rsidRDefault="00E93854" w:rsidP="006038D3">
      <w:pPr>
        <w:pStyle w:val="bodypara"/>
        <w:spacing w:after="0" w:line="240" w:lineRule="auto"/>
        <w:rPr>
          <w:rFonts w:ascii="Times New Roman" w:hAnsi="Times New Roman"/>
          <w:sz w:val="24"/>
          <w:szCs w:val="24"/>
        </w:rPr>
      </w:pPr>
    </w:p>
    <w:p w:rsidR="00E93854" w:rsidRPr="00435C95" w:rsidRDefault="00E93854" w:rsidP="006038D3">
      <w:pPr>
        <w:pStyle w:val="bodypara"/>
        <w:spacing w:after="0" w:line="240" w:lineRule="auto"/>
        <w:rPr>
          <w:rFonts w:ascii="Times New Roman" w:hAnsi="Times New Roman"/>
          <w:i/>
        </w:rPr>
      </w:pPr>
      <w:r w:rsidRPr="00435C95">
        <w:rPr>
          <w:rFonts w:ascii="Times New Roman" w:hAnsi="Times New Roman"/>
          <w:i/>
        </w:rPr>
        <w:t>The Board should request ICANN staff to work on a process for developing an annual work plan that forecasts matters that will require public input so as to facilitate timely and effective public input.</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1"/>
          <w:numId w:val="17"/>
          <w:numberingChange w:id="836" w:author="Olivier MJ Crepin-Leblond" w:date="2013-10-11T21:57:00Z" w:original="%1:11:0:.%2:3:0:"/>
        </w:numPr>
        <w:ind w:left="0" w:firstLine="0"/>
        <w:rPr>
          <w:lang w:val="en-GB"/>
          <w:rPrChange w:id="837" w:author="Unknown">
            <w:rPr/>
          </w:rPrChange>
        </w:rPr>
      </w:pPr>
      <w:r w:rsidRPr="00E93854">
        <w:rPr>
          <w:lang w:val="en-GB"/>
          <w:rPrChange w:id="838" w:author="Olivier MJ Crepin-Leblond" w:date="2013-10-11T21:58:00Z">
            <w:rPr/>
          </w:rPrChange>
        </w:rPr>
        <w:t>Summary of ICANN</w:t>
      </w:r>
      <w:r>
        <w:rPr>
          <w:lang w:val="en-GB"/>
        </w:rPr>
        <w:t>’</w:t>
      </w:r>
      <w:r w:rsidRPr="00E93854">
        <w:rPr>
          <w:lang w:val="en-GB"/>
          <w:rPrChange w:id="839" w:author="Olivier MJ Crepin-Leblond" w:date="2013-10-11T21:58:00Z">
            <w:rPr/>
          </w:rPrChange>
        </w:rPr>
        <w:t xml:space="preserve">s assessment of implementation </w:t>
      </w:r>
    </w:p>
    <w:p w:rsidR="00E93854" w:rsidRDefault="00E93854" w:rsidP="006038D3">
      <w:pPr>
        <w:pStyle w:val="bodypara"/>
        <w:spacing w:after="0" w:line="240" w:lineRule="auto"/>
        <w:rPr>
          <w:rFonts w:ascii="Times New Roman" w:hAnsi="Times New Roman"/>
          <w:sz w:val="24"/>
          <w:szCs w:val="24"/>
          <w:lang w:val="en-GB"/>
        </w:rPr>
      </w:pPr>
    </w:p>
    <w:p w:rsidR="00E93854" w:rsidRDefault="00E93854"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Staff reported that a</w:t>
      </w:r>
      <w:r w:rsidRPr="00B10492">
        <w:rPr>
          <w:rFonts w:ascii="Times New Roman" w:hAnsi="Times New Roman"/>
          <w:sz w:val="24"/>
          <w:szCs w:val="24"/>
          <w:lang w:val="en-GB"/>
        </w:rPr>
        <w:t xml:space="preserve">ll parts </w:t>
      </w:r>
      <w:r>
        <w:rPr>
          <w:rFonts w:ascii="Times New Roman" w:hAnsi="Times New Roman"/>
          <w:sz w:val="24"/>
          <w:szCs w:val="24"/>
          <w:lang w:val="en-GB"/>
        </w:rPr>
        <w:t xml:space="preserve">of Recommendation 21 </w:t>
      </w:r>
      <w:r w:rsidRPr="00B10492">
        <w:rPr>
          <w:rFonts w:ascii="Times New Roman" w:hAnsi="Times New Roman"/>
          <w:sz w:val="24"/>
          <w:szCs w:val="24"/>
          <w:lang w:val="en-GB"/>
        </w:rPr>
        <w:t>were implemented as originally proposed.</w:t>
      </w:r>
      <w:r>
        <w:rPr>
          <w:rStyle w:val="FootnoteReference"/>
          <w:rFonts w:ascii="Times New Roman" w:hAnsi="Times New Roman"/>
          <w:sz w:val="24"/>
          <w:szCs w:val="24"/>
          <w:lang w:val="en-GB"/>
        </w:rPr>
        <w:footnoteReference w:id="100"/>
      </w:r>
      <w:r w:rsidRPr="00B10492">
        <w:rPr>
          <w:rFonts w:ascii="Times New Roman" w:hAnsi="Times New Roman"/>
          <w:sz w:val="24"/>
          <w:szCs w:val="24"/>
          <w:lang w:val="en-GB"/>
        </w:rPr>
        <w:t xml:space="preserve">  </w:t>
      </w:r>
      <w:r>
        <w:rPr>
          <w:rFonts w:ascii="Times New Roman" w:hAnsi="Times New Roman"/>
          <w:sz w:val="24"/>
          <w:szCs w:val="24"/>
          <w:lang w:val="en-GB"/>
        </w:rPr>
        <w:t xml:space="preserve">ATRT2 notes, however, that </w:t>
      </w:r>
      <w:r w:rsidRPr="00B10492">
        <w:rPr>
          <w:rFonts w:ascii="Times New Roman" w:hAnsi="Times New Roman"/>
          <w:sz w:val="24"/>
          <w:szCs w:val="24"/>
          <w:lang w:val="en-GB"/>
        </w:rPr>
        <w:t xml:space="preserve">the annual update </w:t>
      </w:r>
      <w:r w:rsidRPr="00B10492">
        <w:rPr>
          <w:rFonts w:ascii="Times New Roman" w:hAnsi="Times New Roman"/>
          <w:sz w:val="24"/>
          <w:szCs w:val="24"/>
        </w:rPr>
        <w:t xml:space="preserve">process was not completed </w:t>
      </w:r>
      <w:r>
        <w:rPr>
          <w:rFonts w:ascii="Times New Roman" w:hAnsi="Times New Roman"/>
          <w:sz w:val="24"/>
          <w:szCs w:val="24"/>
        </w:rPr>
        <w:t>by</w:t>
      </w:r>
      <w:r w:rsidRPr="00B10492">
        <w:rPr>
          <w:rFonts w:ascii="Times New Roman" w:hAnsi="Times New Roman"/>
          <w:sz w:val="24"/>
          <w:szCs w:val="24"/>
        </w:rPr>
        <w:t xml:space="preserve"> </w:t>
      </w:r>
      <w:r>
        <w:rPr>
          <w:rFonts w:ascii="Times New Roman" w:hAnsi="Times New Roman"/>
          <w:sz w:val="24"/>
          <w:szCs w:val="24"/>
        </w:rPr>
        <w:t xml:space="preserve">the </w:t>
      </w:r>
      <w:r w:rsidRPr="00B10492">
        <w:rPr>
          <w:rFonts w:ascii="Times New Roman" w:hAnsi="Times New Roman"/>
          <w:sz w:val="24"/>
          <w:szCs w:val="24"/>
        </w:rPr>
        <w:t>Dec</w:t>
      </w:r>
      <w:r>
        <w:rPr>
          <w:rFonts w:ascii="Times New Roman" w:hAnsi="Times New Roman"/>
          <w:sz w:val="24"/>
          <w:szCs w:val="24"/>
        </w:rPr>
        <w:t>ember</w:t>
      </w:r>
      <w:r w:rsidRPr="00B10492">
        <w:rPr>
          <w:rFonts w:ascii="Times New Roman" w:hAnsi="Times New Roman"/>
          <w:sz w:val="24"/>
          <w:szCs w:val="24"/>
        </w:rPr>
        <w:t xml:space="preserve"> 2012 </w:t>
      </w:r>
      <w:r>
        <w:rPr>
          <w:rFonts w:ascii="Times New Roman" w:hAnsi="Times New Roman"/>
          <w:sz w:val="24"/>
          <w:szCs w:val="24"/>
        </w:rPr>
        <w:t>deadline</w:t>
      </w:r>
      <w:r w:rsidRPr="00B10492">
        <w:rPr>
          <w:rFonts w:ascii="Times New Roman" w:hAnsi="Times New Roman"/>
          <w:sz w:val="24"/>
          <w:szCs w:val="24"/>
        </w:rPr>
        <w:t>.  Staff is currently</w:t>
      </w:r>
      <w:r w:rsidRPr="00B10492">
        <w:rPr>
          <w:rFonts w:ascii="Times New Roman" w:hAnsi="Times New Roman"/>
          <w:sz w:val="24"/>
          <w:szCs w:val="24"/>
          <w:lang w:val="en-GB"/>
        </w:rPr>
        <w:t xml:space="preserve"> simplifying the process and templates</w:t>
      </w:r>
      <w:r>
        <w:rPr>
          <w:rFonts w:ascii="Times New Roman" w:hAnsi="Times New Roman"/>
          <w:sz w:val="24"/>
          <w:szCs w:val="24"/>
          <w:lang w:val="en-GB"/>
        </w:rPr>
        <w:t>,</w:t>
      </w:r>
      <w:r w:rsidRPr="00B10492">
        <w:rPr>
          <w:rFonts w:ascii="Times New Roman" w:hAnsi="Times New Roman"/>
          <w:sz w:val="24"/>
          <w:szCs w:val="24"/>
          <w:lang w:val="en-GB"/>
        </w:rPr>
        <w:t xml:space="preserve"> and expects to launch another formal refresh cycle shortly.</w:t>
      </w:r>
    </w:p>
    <w:p w:rsidR="00E93854" w:rsidRPr="00B10492" w:rsidRDefault="00E93854" w:rsidP="006038D3">
      <w:pPr>
        <w:pStyle w:val="bodypara"/>
        <w:spacing w:after="0" w:line="240" w:lineRule="auto"/>
        <w:rPr>
          <w:rFonts w:ascii="Times New Roman" w:hAnsi="Times New Roman"/>
          <w:sz w:val="24"/>
          <w:szCs w:val="24"/>
          <w:lang w:val="en-GB"/>
        </w:rPr>
      </w:pPr>
      <w:r w:rsidRPr="00B10492">
        <w:rPr>
          <w:rFonts w:ascii="Times New Roman" w:hAnsi="Times New Roman"/>
          <w:sz w:val="24"/>
          <w:szCs w:val="24"/>
          <w:lang w:val="en-GB"/>
        </w:rPr>
        <w:t xml:space="preserve"> </w:t>
      </w:r>
    </w:p>
    <w:p w:rsidR="00E93854" w:rsidRPr="00E93854" w:rsidRDefault="00E93854" w:rsidP="006038D3">
      <w:pPr>
        <w:pStyle w:val="Heading2"/>
        <w:numPr>
          <w:ilvl w:val="1"/>
          <w:numId w:val="17"/>
          <w:numberingChange w:id="845" w:author="Olivier MJ Crepin-Leblond" w:date="2013-10-11T21:57:00Z" w:original="%1:11:0:.%2:4:0:"/>
        </w:numPr>
        <w:ind w:left="0" w:firstLine="0"/>
        <w:rPr>
          <w:lang w:val="en-GB"/>
          <w:rPrChange w:id="846" w:author="Unknown">
            <w:rPr/>
          </w:rPrChange>
        </w:rPr>
      </w:pPr>
      <w:r w:rsidRPr="00E93854">
        <w:rPr>
          <w:lang w:val="en-GB"/>
          <w:rPrChange w:id="847" w:author="Olivier MJ Crepin-Leblond" w:date="2013-10-11T21:58:00Z">
            <w:rPr/>
          </w:rPrChange>
        </w:rPr>
        <w:t>Summary of community input on implementation</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i/>
          <w:sz w:val="24"/>
          <w:szCs w:val="24"/>
        </w:rPr>
      </w:pPr>
      <w:r>
        <w:rPr>
          <w:rFonts w:ascii="Times New Roman" w:hAnsi="Times New Roman"/>
          <w:sz w:val="24"/>
          <w:szCs w:val="24"/>
        </w:rPr>
        <w:t xml:space="preserve">One commenter notes that there’s </w:t>
      </w:r>
      <w:r w:rsidRPr="00BA6E1A">
        <w:rPr>
          <w:rFonts w:ascii="Times New Roman" w:hAnsi="Times New Roman"/>
          <w:sz w:val="24"/>
          <w:szCs w:val="24"/>
        </w:rPr>
        <w:t>“Insufficient forward planning for the schedule of consultations and their priority.  Number of consultations is very high; bearing in mind the bottom-up nature of ICANN, it can also be a barrier to engagement.”</w:t>
      </w:r>
    </w:p>
    <w:p w:rsidR="00E93854" w:rsidRPr="00BA6E1A"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848" w:author="Olivier MJ Crepin-Leblond" w:date="2013-10-11T21:57:00Z" w:original="%1:11:0:.%2:5:0:"/>
        </w:numPr>
        <w:ind w:left="0" w:firstLine="0"/>
      </w:pPr>
      <w:r w:rsidRPr="00B10492">
        <w:t>ATRT2 analysis of recommendation implementation</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lang w:val="en-GB"/>
        </w:rPr>
      </w:pPr>
      <w:r>
        <w:rPr>
          <w:rFonts w:ascii="Times New Roman" w:hAnsi="Times New Roman"/>
          <w:sz w:val="24"/>
          <w:szCs w:val="24"/>
          <w:lang w:val="en-GB"/>
        </w:rPr>
        <w:t>Although t</w:t>
      </w:r>
      <w:r w:rsidRPr="00B10492">
        <w:rPr>
          <w:rFonts w:ascii="Times New Roman" w:hAnsi="Times New Roman"/>
          <w:sz w:val="24"/>
          <w:szCs w:val="24"/>
          <w:lang w:val="en-GB"/>
        </w:rPr>
        <w:t xml:space="preserve">he forecast </w:t>
      </w:r>
      <w:r>
        <w:rPr>
          <w:rFonts w:ascii="Times New Roman" w:hAnsi="Times New Roman"/>
          <w:sz w:val="24"/>
          <w:szCs w:val="24"/>
          <w:lang w:val="en-GB"/>
        </w:rPr>
        <w:t xml:space="preserve">was </w:t>
      </w:r>
      <w:r w:rsidRPr="00B10492">
        <w:rPr>
          <w:rFonts w:ascii="Times New Roman" w:hAnsi="Times New Roman"/>
          <w:sz w:val="24"/>
          <w:szCs w:val="24"/>
          <w:lang w:val="en-GB"/>
        </w:rPr>
        <w:t>implemented late</w:t>
      </w:r>
      <w:r>
        <w:rPr>
          <w:rFonts w:ascii="Times New Roman" w:hAnsi="Times New Roman"/>
          <w:sz w:val="24"/>
          <w:szCs w:val="24"/>
          <w:lang w:val="en-GB"/>
        </w:rPr>
        <w:t xml:space="preserve">, </w:t>
      </w:r>
      <w:r w:rsidRPr="00B10492">
        <w:rPr>
          <w:rFonts w:ascii="Times New Roman" w:hAnsi="Times New Roman"/>
          <w:sz w:val="24"/>
          <w:szCs w:val="24"/>
          <w:lang w:val="en-GB"/>
        </w:rPr>
        <w:t xml:space="preserve">a new forecast is </w:t>
      </w:r>
      <w:r>
        <w:rPr>
          <w:rFonts w:ascii="Times New Roman" w:hAnsi="Times New Roman"/>
          <w:sz w:val="24"/>
          <w:szCs w:val="24"/>
          <w:lang w:val="en-GB"/>
        </w:rPr>
        <w:t xml:space="preserve">now </w:t>
      </w:r>
      <w:r w:rsidRPr="00B10492">
        <w:rPr>
          <w:rFonts w:ascii="Times New Roman" w:hAnsi="Times New Roman"/>
          <w:sz w:val="24"/>
          <w:szCs w:val="24"/>
          <w:lang w:val="en-GB"/>
        </w:rPr>
        <w:t>made</w:t>
      </w:r>
      <w:r>
        <w:rPr>
          <w:rFonts w:ascii="Times New Roman" w:hAnsi="Times New Roman"/>
          <w:sz w:val="24"/>
          <w:szCs w:val="24"/>
          <w:lang w:val="en-GB"/>
        </w:rPr>
        <w:t xml:space="preserve"> </w:t>
      </w:r>
      <w:r w:rsidRPr="00B10492">
        <w:rPr>
          <w:rFonts w:ascii="Times New Roman" w:hAnsi="Times New Roman"/>
          <w:sz w:val="24"/>
          <w:szCs w:val="24"/>
          <w:lang w:val="en-GB"/>
        </w:rPr>
        <w:t>every trimester</w:t>
      </w:r>
      <w:r w:rsidRPr="00B10492">
        <w:rPr>
          <w:rFonts w:ascii="Times New Roman" w:hAnsi="Times New Roman"/>
          <w:sz w:val="24"/>
          <w:szCs w:val="24"/>
        </w:rPr>
        <w:t xml:space="preserve"> </w:t>
      </w:r>
      <w:r>
        <w:rPr>
          <w:rFonts w:ascii="Times New Roman" w:hAnsi="Times New Roman"/>
          <w:sz w:val="24"/>
          <w:szCs w:val="24"/>
        </w:rPr>
        <w:t>so R</w:t>
      </w:r>
      <w:r w:rsidRPr="00B10492">
        <w:rPr>
          <w:rFonts w:ascii="Times New Roman" w:hAnsi="Times New Roman"/>
          <w:sz w:val="24"/>
          <w:szCs w:val="24"/>
        </w:rPr>
        <w:t xml:space="preserve">ecommendation </w:t>
      </w:r>
      <w:r>
        <w:rPr>
          <w:rFonts w:ascii="Times New Roman" w:hAnsi="Times New Roman"/>
          <w:sz w:val="24"/>
          <w:szCs w:val="24"/>
        </w:rPr>
        <w:t xml:space="preserve">21 </w:t>
      </w:r>
      <w:r w:rsidRPr="00B10492">
        <w:rPr>
          <w:rFonts w:ascii="Times New Roman" w:hAnsi="Times New Roman"/>
          <w:sz w:val="24"/>
          <w:szCs w:val="24"/>
        </w:rPr>
        <w:t xml:space="preserve">is </w:t>
      </w:r>
      <w:r>
        <w:rPr>
          <w:rFonts w:ascii="Times New Roman" w:hAnsi="Times New Roman"/>
          <w:sz w:val="24"/>
          <w:szCs w:val="24"/>
        </w:rPr>
        <w:t xml:space="preserve">considered </w:t>
      </w:r>
      <w:r w:rsidRPr="00BA6E1A">
        <w:rPr>
          <w:rFonts w:ascii="Times New Roman" w:hAnsi="Times New Roman"/>
          <w:b/>
          <w:sz w:val="24"/>
          <w:szCs w:val="24"/>
        </w:rPr>
        <w:t>complete</w:t>
      </w:r>
      <w:r w:rsidRPr="00BA6E1A">
        <w:rPr>
          <w:rFonts w:ascii="Times New Roman" w:hAnsi="Times New Roman"/>
          <w:sz w:val="24"/>
          <w:szCs w:val="24"/>
        </w:rPr>
        <w:t>.</w:t>
      </w:r>
      <w:r>
        <w:rPr>
          <w:rFonts w:ascii="Times New Roman" w:hAnsi="Times New Roman"/>
          <w:sz w:val="24"/>
          <w:szCs w:val="24"/>
        </w:rPr>
        <w:t xml:space="preserve">  A resource guide is now published at</w:t>
      </w:r>
      <w:r w:rsidRPr="00B10492" w:rsidDel="00BA6E1A">
        <w:rPr>
          <w:rFonts w:ascii="Times New Roman" w:hAnsi="Times New Roman"/>
          <w:sz w:val="24"/>
          <w:szCs w:val="24"/>
        </w:rPr>
        <w:t xml:space="preserve"> </w:t>
      </w:r>
      <w:hyperlink r:id="rId21" w:history="1">
        <w:r w:rsidRPr="00B10492">
          <w:rPr>
            <w:rStyle w:val="Hyperlink"/>
            <w:rFonts w:ascii="Times New Roman" w:hAnsi="Times New Roman"/>
            <w:sz w:val="24"/>
            <w:szCs w:val="24"/>
            <w:lang w:val="en-GB"/>
          </w:rPr>
          <w:t>http://www.icann.org/en/news/public-comment/upcoming</w:t>
        </w:r>
      </w:hyperlink>
      <w:r>
        <w:rPr>
          <w:rStyle w:val="Hyperlink"/>
          <w:rFonts w:ascii="Times New Roman" w:hAnsi="Times New Roman"/>
          <w:sz w:val="24"/>
          <w:szCs w:val="24"/>
          <w:lang w:val="en-GB"/>
        </w:rPr>
        <w:t>.</w:t>
      </w:r>
    </w:p>
    <w:p w:rsidR="00E93854" w:rsidRDefault="00E93854" w:rsidP="006038D3">
      <w:pPr>
        <w:pStyle w:val="bodypara"/>
        <w:spacing w:after="0" w:line="240" w:lineRule="auto"/>
        <w:rPr>
          <w:rFonts w:ascii="Times New Roman" w:hAnsi="Times New Roman"/>
          <w:sz w:val="24"/>
          <w:szCs w:val="24"/>
          <w:lang w:val="en-GB"/>
        </w:rPr>
      </w:pPr>
    </w:p>
    <w:p w:rsidR="00E93854" w:rsidRDefault="00E93854"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Although t</w:t>
      </w:r>
      <w:r w:rsidRPr="00B10492">
        <w:rPr>
          <w:rFonts w:ascii="Times New Roman" w:hAnsi="Times New Roman"/>
          <w:sz w:val="24"/>
          <w:szCs w:val="24"/>
          <w:lang w:val="en-GB"/>
        </w:rPr>
        <w:t>here are no formal metrics to gauge the effect or outcome of publishing Upcoming Public Comments topics</w:t>
      </w:r>
      <w:r>
        <w:rPr>
          <w:rFonts w:ascii="Times New Roman" w:hAnsi="Times New Roman"/>
          <w:sz w:val="24"/>
          <w:szCs w:val="24"/>
          <w:lang w:val="en-GB"/>
        </w:rPr>
        <w:t xml:space="preserve">, </w:t>
      </w:r>
      <w:r w:rsidRPr="00B10492">
        <w:rPr>
          <w:rFonts w:ascii="Times New Roman" w:hAnsi="Times New Roman"/>
          <w:sz w:val="24"/>
          <w:szCs w:val="24"/>
          <w:lang w:val="en-GB"/>
        </w:rPr>
        <w:t xml:space="preserve">anecdotal evidence </w:t>
      </w:r>
      <w:r>
        <w:rPr>
          <w:rFonts w:ascii="Times New Roman" w:hAnsi="Times New Roman"/>
          <w:sz w:val="24"/>
          <w:szCs w:val="24"/>
          <w:lang w:val="en-GB"/>
        </w:rPr>
        <w:t xml:space="preserve">indicates </w:t>
      </w:r>
      <w:r w:rsidRPr="00B10492">
        <w:rPr>
          <w:rFonts w:ascii="Times New Roman" w:hAnsi="Times New Roman"/>
          <w:sz w:val="24"/>
          <w:szCs w:val="24"/>
          <w:lang w:val="en-GB"/>
        </w:rPr>
        <w:t>that some community members perceive value in consulting the Upcoming topics list</w:t>
      </w:r>
      <w:r>
        <w:rPr>
          <w:rFonts w:ascii="Times New Roman" w:hAnsi="Times New Roman"/>
          <w:sz w:val="24"/>
          <w:szCs w:val="24"/>
          <w:lang w:val="en-GB"/>
        </w:rPr>
        <w:t>.  Therefore, a</w:t>
      </w:r>
      <w:r w:rsidRPr="00B10492">
        <w:rPr>
          <w:rFonts w:ascii="Times New Roman" w:hAnsi="Times New Roman"/>
          <w:sz w:val="24"/>
          <w:szCs w:val="24"/>
          <w:lang w:val="en-GB"/>
        </w:rPr>
        <w:t xml:space="preserve"> formal study should be undertaken approximately six months after the information has been refreshed.</w:t>
      </w:r>
    </w:p>
    <w:p w:rsidR="00E93854" w:rsidRDefault="00E93854" w:rsidP="006038D3">
      <w:pPr>
        <w:pStyle w:val="bodypara"/>
        <w:spacing w:after="0" w:line="240" w:lineRule="auto"/>
        <w:rPr>
          <w:rFonts w:ascii="Times New Roman" w:hAnsi="Times New Roman"/>
          <w:sz w:val="24"/>
          <w:szCs w:val="24"/>
          <w:lang w:val="en-GB"/>
        </w:rPr>
      </w:pPr>
    </w:p>
    <w:p w:rsidR="00E93854" w:rsidRPr="00B10492" w:rsidRDefault="00E93854" w:rsidP="006038D3">
      <w:pPr>
        <w:pStyle w:val="Heading2"/>
        <w:numPr>
          <w:ilvl w:val="1"/>
          <w:numId w:val="17"/>
          <w:numberingChange w:id="849" w:author="Olivier MJ Crepin-Leblond" w:date="2013-10-11T21:57:00Z" w:original="%1:11:0:.%2:6:0:"/>
        </w:numPr>
        <w:ind w:left="0" w:firstLine="0"/>
      </w:pPr>
      <w:r w:rsidRPr="00B10492">
        <w:t>ATRT2 assessment of recommendation effectiveness</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lang w:eastAsia="ja-JP"/>
        </w:rPr>
      </w:pPr>
      <w:r w:rsidRPr="00B10492">
        <w:rPr>
          <w:rFonts w:ascii="Times New Roman" w:hAnsi="Times New Roman"/>
          <w:sz w:val="24"/>
          <w:szCs w:val="24"/>
        </w:rPr>
        <w:t>The effectiveness of the recommendation seems good</w:t>
      </w:r>
      <w:r>
        <w:rPr>
          <w:rFonts w:ascii="Times New Roman" w:hAnsi="Times New Roman"/>
          <w:sz w:val="24"/>
          <w:szCs w:val="24"/>
        </w:rPr>
        <w:t>,</w:t>
      </w:r>
      <w:r w:rsidRPr="00B10492">
        <w:rPr>
          <w:rFonts w:ascii="Times New Roman" w:hAnsi="Times New Roman"/>
          <w:sz w:val="24"/>
          <w:szCs w:val="24"/>
        </w:rPr>
        <w:t xml:space="preserve"> but ICANN should prioritize its consultations in order not to create a barrier for comments by having too many consultations that are not prioritized.</w:t>
      </w:r>
    </w:p>
    <w:p w:rsidR="00E93854" w:rsidRPr="00B10492" w:rsidRDefault="00E93854" w:rsidP="006038D3">
      <w:pPr>
        <w:pStyle w:val="bodypara"/>
        <w:rPr>
          <w:rFonts w:ascii="Times New Roman" w:hAnsi="Times New Roman"/>
          <w:sz w:val="24"/>
          <w:szCs w:val="24"/>
          <w:lang w:eastAsia="ja-JP"/>
        </w:rPr>
      </w:pPr>
    </w:p>
    <w:p w:rsidR="00E93854" w:rsidRDefault="00E93854" w:rsidP="006038D3">
      <w:pPr>
        <w:rPr>
          <w:rFonts w:ascii="Times New Roman" w:hAnsi="Times New Roman"/>
          <w:highlight w:val="green"/>
        </w:rPr>
      </w:pPr>
      <w:r>
        <w:rPr>
          <w:rFonts w:ascii="Times New Roman" w:hAnsi="Times New Roman"/>
          <w:highlight w:val="green"/>
        </w:rPr>
        <w:br w:type="page"/>
      </w:r>
    </w:p>
    <w:p w:rsidR="00E93854" w:rsidRPr="00E93854" w:rsidRDefault="00E93854" w:rsidP="006038D3">
      <w:pPr>
        <w:pStyle w:val="Heading1"/>
        <w:numPr>
          <w:ilvl w:val="0"/>
          <w:numId w:val="17"/>
          <w:numberingChange w:id="850" w:author="Olivier MJ Crepin-Leblond" w:date="2013-10-11T21:57:00Z" w:original="%1:12:0:."/>
        </w:numPr>
        <w:ind w:left="0" w:firstLine="0"/>
        <w:rPr>
          <w:highlight w:val="yellow"/>
          <w:lang w:val="en-GB"/>
          <w:rPrChange w:id="851" w:author="Unknown">
            <w:rPr>
              <w:highlight w:val="yellow"/>
            </w:rPr>
          </w:rPrChange>
        </w:rPr>
      </w:pPr>
      <w:r w:rsidRPr="00E93854">
        <w:rPr>
          <w:highlight w:val="green"/>
          <w:lang w:val="en-GB"/>
          <w:rPrChange w:id="852" w:author="Olivier MJ Crepin-Leblond" w:date="2013-10-11T21:58:00Z">
            <w:rPr>
              <w:highlight w:val="green"/>
            </w:rPr>
          </w:rPrChange>
        </w:rPr>
        <w:t xml:space="preserve"> </w:t>
      </w:r>
      <w:r w:rsidRPr="00E93854">
        <w:rPr>
          <w:highlight w:val="yellow"/>
          <w:lang w:val="en-GB"/>
          <w:rPrChange w:id="853" w:author="Olivier MJ Crepin-Leblond" w:date="2013-10-11T21:58:00Z">
            <w:rPr>
              <w:highlight w:val="yellow"/>
            </w:rPr>
          </w:rPrChange>
        </w:rPr>
        <w:t>[INSERT Assessment of ATRT2 Recommendation 27]</w:t>
      </w:r>
    </w:p>
    <w:p w:rsidR="00E93854" w:rsidRDefault="00E93854" w:rsidP="006038D3">
      <w:pPr>
        <w:pStyle w:val="bodypara"/>
        <w:rPr>
          <w:rFonts w:ascii="Times New Roman" w:hAnsi="Times New Roman"/>
          <w:sz w:val="24"/>
          <w:szCs w:val="24"/>
          <w:highlight w:val="yellow"/>
          <w:lang w:eastAsia="ja-JP"/>
        </w:rPr>
      </w:pPr>
    </w:p>
    <w:p w:rsidR="00E93854" w:rsidRDefault="00E93854" w:rsidP="006038D3">
      <w:pPr>
        <w:rPr>
          <w:rFonts w:ascii="Times New Roman" w:hAnsi="Times New Roman"/>
          <w:highlight w:val="yellow"/>
        </w:rPr>
      </w:pPr>
      <w:r>
        <w:rPr>
          <w:rFonts w:ascii="Times New Roman" w:hAnsi="Times New Roman"/>
          <w:highlight w:val="yellow"/>
        </w:rPr>
        <w:br w:type="page"/>
      </w:r>
    </w:p>
    <w:p w:rsidR="00E93854" w:rsidRPr="00E93854" w:rsidRDefault="00E93854" w:rsidP="006038D3">
      <w:pPr>
        <w:pStyle w:val="Heading1"/>
        <w:numPr>
          <w:ilvl w:val="0"/>
          <w:numId w:val="17"/>
          <w:numberingChange w:id="854" w:author="Olivier MJ Crepin-Leblond" w:date="2013-10-11T21:57:00Z" w:original="%1:13:0:."/>
        </w:numPr>
        <w:ind w:left="0" w:firstLine="0"/>
        <w:rPr>
          <w:lang w:val="en-GB"/>
          <w:rPrChange w:id="855" w:author="Unknown">
            <w:rPr/>
          </w:rPrChange>
        </w:rPr>
      </w:pPr>
      <w:r w:rsidRPr="00E93854">
        <w:rPr>
          <w:lang w:val="en-GB"/>
          <w:rPrChange w:id="856" w:author="Olivier MJ Crepin-Leblond" w:date="2013-10-11T21:58:00Z">
            <w:rPr/>
          </w:rPrChange>
        </w:rPr>
        <w:t>Proposed new Recommendations on Effectiveness of the GNSO PDP WG model</w:t>
      </w:r>
    </w:p>
    <w:p w:rsidR="00E93854" w:rsidRPr="001B5C84" w:rsidRDefault="00E93854" w:rsidP="006038D3">
      <w:pPr>
        <w:pStyle w:val="bodypara"/>
        <w:spacing w:after="0" w:line="240" w:lineRule="auto"/>
      </w:pPr>
    </w:p>
    <w:p w:rsidR="00E93854" w:rsidRPr="00B10492" w:rsidRDefault="00E93854" w:rsidP="006038D3">
      <w:pPr>
        <w:pStyle w:val="Heading2"/>
        <w:numPr>
          <w:ilvl w:val="1"/>
          <w:numId w:val="17"/>
          <w:numberingChange w:id="857" w:author="Olivier MJ Crepin-Leblond" w:date="2013-10-11T21:57:00Z" w:original="%1:13:0:.%2:1:0:"/>
        </w:numPr>
        <w:ind w:left="0" w:firstLine="0"/>
      </w:pPr>
      <w:r w:rsidRPr="00B10492">
        <w:t xml:space="preserve">Hypothesis of problem </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858" w:author="Olivier MJ Crepin-Leblond" w:date="2013-10-11T21:57:00Z" w:original="%1:13:0:.%2:2:0:"/>
        </w:numPr>
        <w:ind w:left="0" w:firstLine="0"/>
      </w:pPr>
      <w:r w:rsidRPr="00B10492">
        <w:t xml:space="preserve">Background research undertaken </w:t>
      </w:r>
    </w:p>
    <w:p w:rsidR="00E93854" w:rsidRDefault="00E93854" w:rsidP="006038D3">
      <w:pPr>
        <w:pStyle w:val="Heading2"/>
        <w:numPr>
          <w:ilvl w:val="0"/>
          <w:numId w:val="0"/>
        </w:numPr>
      </w:pPr>
    </w:p>
    <w:p w:rsidR="00E93854" w:rsidRPr="00B10492" w:rsidRDefault="00E93854" w:rsidP="006038D3">
      <w:pPr>
        <w:pStyle w:val="Heading2"/>
        <w:numPr>
          <w:ilvl w:val="0"/>
          <w:numId w:val="0"/>
        </w:numPr>
      </w:pPr>
      <w:r w:rsidRPr="00B10492">
        <w:t xml:space="preserve">Summary of ICANN input </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 xml:space="preserve">ICANN stakeholders have recognized the structural shortcomings of the existing PDP WG model for some time.  Alternative models have been discussed.  For example, the use of professional facilitators was raised at the </w:t>
      </w:r>
      <w:smartTag w:uri="urn:schemas-microsoft-com:office:smarttags" w:element="City">
        <w:r w:rsidRPr="00B10492">
          <w:rPr>
            <w:rFonts w:ascii="Times New Roman" w:hAnsi="Times New Roman"/>
            <w:sz w:val="24"/>
            <w:szCs w:val="24"/>
          </w:rPr>
          <w:t>Beijing</w:t>
        </w:r>
      </w:smartTag>
      <w:r w:rsidRPr="00B10492">
        <w:rPr>
          <w:rFonts w:ascii="Times New Roman" w:hAnsi="Times New Roman"/>
          <w:sz w:val="24"/>
          <w:szCs w:val="24"/>
        </w:rPr>
        <w:t xml:space="preserve"> meeting, and more thoroughly discussed at the </w:t>
      </w:r>
      <w:smartTag w:uri="urn:schemas-microsoft-com:office:smarttags" w:element="place">
        <w:smartTag w:uri="urn:schemas-microsoft-com:office:smarttags" w:element="City">
          <w:r w:rsidRPr="00B10492">
            <w:rPr>
              <w:rFonts w:ascii="Times New Roman" w:hAnsi="Times New Roman"/>
              <w:sz w:val="24"/>
              <w:szCs w:val="24"/>
            </w:rPr>
            <w:t>Durban</w:t>
          </w:r>
        </w:smartTag>
      </w:smartTag>
      <w:r w:rsidRPr="00B10492">
        <w:rPr>
          <w:rFonts w:ascii="Times New Roman" w:hAnsi="Times New Roman"/>
          <w:sz w:val="24"/>
          <w:szCs w:val="24"/>
        </w:rPr>
        <w:t xml:space="preserve"> meeting.</w:t>
      </w:r>
      <w:r w:rsidRPr="00B10492">
        <w:rPr>
          <w:rStyle w:val="FootnoteReference"/>
          <w:rFonts w:ascii="Times New Roman" w:hAnsi="Times New Roman"/>
          <w:sz w:val="24"/>
          <w:szCs w:val="24"/>
        </w:rPr>
        <w:footnoteReference w:id="101"/>
      </w:r>
      <w:r w:rsidRPr="00B10492">
        <w:rPr>
          <w:rFonts w:ascii="Times New Roman" w:hAnsi="Times New Roman"/>
          <w:sz w:val="24"/>
          <w:szCs w:val="24"/>
        </w:rPr>
        <w:t xml:space="preserve">  In fact, ICANN brought in professional facilitators to help with a number of activities at the </w:t>
      </w:r>
      <w:smartTag w:uri="urn:schemas-microsoft-com:office:smarttags" w:element="place">
        <w:smartTag w:uri="urn:schemas-microsoft-com:office:smarttags" w:element="City">
          <w:r w:rsidRPr="00B10492">
            <w:rPr>
              <w:rFonts w:ascii="Times New Roman" w:hAnsi="Times New Roman"/>
              <w:sz w:val="24"/>
              <w:szCs w:val="24"/>
            </w:rPr>
            <w:t>Durban</w:t>
          </w:r>
        </w:smartTag>
      </w:smartTag>
      <w:r w:rsidRPr="00B10492">
        <w:rPr>
          <w:rFonts w:ascii="Times New Roman" w:hAnsi="Times New Roman"/>
          <w:sz w:val="24"/>
          <w:szCs w:val="24"/>
        </w:rPr>
        <w:t xml:space="preserve">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rFonts w:ascii="Times New Roman" w:hAnsi="Times New Roman"/>
          <w:sz w:val="24"/>
          <w:szCs w:val="24"/>
        </w:rPr>
        <w:footnoteReference w:id="102"/>
      </w: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 xml:space="preserve">ICANN meetings themselves are a sign that the </w:t>
      </w:r>
      <w:r>
        <w:rPr>
          <w:rFonts w:ascii="Times New Roman" w:hAnsi="Times New Roman"/>
          <w:sz w:val="24"/>
          <w:szCs w:val="24"/>
        </w:rPr>
        <w:t>C</w:t>
      </w:r>
      <w:r w:rsidRPr="00B10492">
        <w:rPr>
          <w:rFonts w:ascii="Times New Roman" w:hAnsi="Times New Roman"/>
          <w:sz w:val="24"/>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E93854" w:rsidRPr="00274611" w:rsidRDefault="00E93854" w:rsidP="006038D3">
      <w:pPr>
        <w:widowControl w:val="0"/>
        <w:autoSpaceDE w:val="0"/>
        <w:autoSpaceDN w:val="0"/>
        <w:adjustRightInd w:val="0"/>
        <w:spacing w:before="120"/>
        <w:rPr>
          <w:rFonts w:ascii="Times New Roman" w:hAnsi="Times New Roman"/>
          <w:sz w:val="28"/>
          <w:szCs w:val="28"/>
        </w:rPr>
      </w:pPr>
      <w:r w:rsidRPr="00274611">
        <w:rPr>
          <w:rFonts w:ascii="Times New Roman" w:hAnsi="Times New Roman"/>
          <w:b/>
          <w:sz w:val="28"/>
          <w:szCs w:val="28"/>
        </w:rPr>
        <w:t>Summary of community input</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rFonts w:ascii="Times New Roman" w:hAnsi="Times New Roman"/>
          <w:sz w:val="24"/>
          <w:szCs w:val="24"/>
        </w:rPr>
        <w:footnoteReference w:id="103"/>
      </w:r>
      <w:r w:rsidRPr="00B10492">
        <w:rPr>
          <w:rFonts w:ascii="Times New Roman" w:hAnsi="Times New Roman"/>
          <w:sz w:val="24"/>
          <w:szCs w:val="24"/>
        </w:rPr>
        <w:t xml:space="preserve"> </w:t>
      </w:r>
    </w:p>
    <w:p w:rsidR="00E93854" w:rsidRDefault="00E93854" w:rsidP="006038D3">
      <w:pPr>
        <w:pStyle w:val="bodypara"/>
        <w:rPr>
          <w:rFonts w:ascii="Times New Roman" w:hAnsi="Times New Roman"/>
          <w:sz w:val="24"/>
          <w:szCs w:val="24"/>
        </w:rPr>
      </w:pPr>
    </w:p>
    <w:p w:rsidR="00E93854" w:rsidRPr="00B10492" w:rsidRDefault="00E93854" w:rsidP="006038D3">
      <w:pPr>
        <w:pStyle w:val="bodypara"/>
        <w:rPr>
          <w:rFonts w:ascii="Times New Roman" w:hAnsi="Times New Roman"/>
          <w:sz w:val="24"/>
          <w:szCs w:val="24"/>
        </w:rPr>
      </w:pPr>
      <w:r w:rsidRPr="00B10492">
        <w:rPr>
          <w:rFonts w:ascii="Times New Roman" w:hAnsi="Times New Roman"/>
          <w:sz w:val="24"/>
          <w:szCs w:val="24"/>
        </w:rPr>
        <w:t xml:space="preserve">A number of Public </w:t>
      </w:r>
      <w:commentRangeStart w:id="894"/>
      <w:r w:rsidRPr="00B10492">
        <w:rPr>
          <w:rFonts w:ascii="Times New Roman" w:hAnsi="Times New Roman"/>
          <w:sz w:val="24"/>
          <w:szCs w:val="24"/>
        </w:rPr>
        <w:t>Comments</w:t>
      </w:r>
      <w:commentRangeEnd w:id="894"/>
      <w:r>
        <w:rPr>
          <w:rStyle w:val="CommentReference"/>
          <w:rFonts w:ascii="Cambria" w:eastAsia="MS Mincho" w:hAnsi="Cambria"/>
          <w:szCs w:val="16"/>
        </w:rPr>
        <w:commentReference w:id="894"/>
      </w:r>
      <w:r w:rsidRPr="00B10492">
        <w:rPr>
          <w:rFonts w:ascii="Times New Roman" w:hAnsi="Times New Roman"/>
          <w:sz w:val="24"/>
          <w:szCs w:val="24"/>
        </w:rPr>
        <w:t xml:space="preserve"> </w:t>
      </w:r>
      <w:r>
        <w:rPr>
          <w:rFonts w:ascii="Times New Roman" w:hAnsi="Times New Roman"/>
          <w:sz w:val="24"/>
          <w:szCs w:val="24"/>
        </w:rPr>
        <w:t xml:space="preserve">also </w:t>
      </w:r>
      <w:r w:rsidRPr="00B10492">
        <w:rPr>
          <w:rFonts w:ascii="Times New Roman" w:hAnsi="Times New Roman"/>
          <w:sz w:val="24"/>
          <w:szCs w:val="24"/>
        </w:rPr>
        <w:t>discussed PDP issues</w:t>
      </w:r>
      <w:r>
        <w:rPr>
          <w:rFonts w:ascii="Times New Roman" w:hAnsi="Times New Roman"/>
          <w:sz w:val="24"/>
          <w:szCs w:val="24"/>
        </w:rPr>
        <w:t>, including</w:t>
      </w:r>
      <w:r w:rsidRPr="00B10492">
        <w:rPr>
          <w:rFonts w:ascii="Times New Roman" w:hAnsi="Times New Roman"/>
          <w:sz w:val="24"/>
          <w:szCs w:val="24"/>
        </w:rPr>
        <w:t>:</w:t>
      </w:r>
    </w:p>
    <w:p w:rsidR="00E93854" w:rsidRPr="00B10492" w:rsidRDefault="00E93854" w:rsidP="006038D3">
      <w:pPr>
        <w:pStyle w:val="b1"/>
        <w:numPr>
          <w:numberingChange w:id="895" w:author="Olivier MJ Crepin-Leblond" w:date="2013-10-11T21:57:00Z" w:original=""/>
        </w:numPr>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104"/>
      </w:r>
    </w:p>
    <w:p w:rsidR="00E93854" w:rsidRPr="00B10492" w:rsidRDefault="00E93854" w:rsidP="006038D3">
      <w:pPr>
        <w:pStyle w:val="b1"/>
        <w:numPr>
          <w:numberingChange w:id="897" w:author="Olivier MJ Crepin-Leblond" w:date="2013-10-11T21:57:00Z" w:original=""/>
        </w:numPr>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105"/>
      </w:r>
    </w:p>
    <w:p w:rsidR="00E93854" w:rsidRPr="00B10492" w:rsidRDefault="00E93854" w:rsidP="006038D3">
      <w:pPr>
        <w:pStyle w:val="b1"/>
        <w:numPr>
          <w:numberingChange w:id="899" w:author="Olivier MJ Crepin-Leblond" w:date="2013-10-11T21:57:00Z" w:original=""/>
        </w:numPr>
        <w:rPr>
          <w:rFonts w:ascii="Times New Roman" w:hAnsi="Times New Roman"/>
          <w:sz w:val="24"/>
          <w:szCs w:val="24"/>
        </w:rPr>
      </w:pPr>
      <w:r w:rsidRPr="00B10492">
        <w:rPr>
          <w:rFonts w:ascii="Times New Roman" w:hAnsi="Times New Roman"/>
          <w:sz w:val="24"/>
          <w:szCs w:val="24"/>
        </w:rPr>
        <w:t>The need for participation by groups without a business-related incentives for participation.</w:t>
      </w:r>
      <w:r w:rsidRPr="00B10492">
        <w:rPr>
          <w:rFonts w:ascii="Times New Roman" w:hAnsi="Times New Roman"/>
          <w:sz w:val="24"/>
          <w:szCs w:val="24"/>
          <w:vertAlign w:val="superscript"/>
        </w:rPr>
        <w:footnoteReference w:id="106"/>
      </w:r>
    </w:p>
    <w:p w:rsidR="00E93854" w:rsidRPr="00B10492" w:rsidRDefault="00E93854" w:rsidP="006038D3">
      <w:pPr>
        <w:pStyle w:val="b1"/>
        <w:numPr>
          <w:numberingChange w:id="901" w:author="Olivier MJ Crepin-Leblond" w:date="2013-10-11T21:57:00Z" w:original=""/>
        </w:numPr>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7"/>
      </w:r>
    </w:p>
    <w:p w:rsidR="00E93854" w:rsidRPr="00B10492" w:rsidRDefault="00E93854" w:rsidP="006038D3">
      <w:pPr>
        <w:pStyle w:val="b1"/>
        <w:numPr>
          <w:numberingChange w:id="903" w:author="Olivier MJ Crepin-Leblond" w:date="2013-10-11T21:57:00Z" w:original=""/>
        </w:numPr>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8"/>
      </w:r>
    </w:p>
    <w:p w:rsidR="00E93854" w:rsidRPr="00B10492" w:rsidRDefault="00E93854" w:rsidP="006038D3">
      <w:pPr>
        <w:pStyle w:val="b1"/>
        <w:numPr>
          <w:numberingChange w:id="905" w:author="Olivier MJ Crepin-Leblond" w:date="2013-10-11T21:57:00Z" w:original=""/>
        </w:numPr>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9"/>
      </w:r>
    </w:p>
    <w:p w:rsidR="00E93854" w:rsidRPr="00B10492" w:rsidRDefault="00E93854" w:rsidP="006038D3">
      <w:pPr>
        <w:widowControl w:val="0"/>
        <w:autoSpaceDE w:val="0"/>
        <w:autoSpaceDN w:val="0"/>
        <w:adjustRightInd w:val="0"/>
        <w:rPr>
          <w:rFonts w:ascii="Times New Roman" w:hAnsi="Times New Roman"/>
        </w:rPr>
      </w:pPr>
    </w:p>
    <w:p w:rsidR="00E93854" w:rsidRPr="00274611" w:rsidRDefault="00E93854" w:rsidP="006038D3">
      <w:pPr>
        <w:widowControl w:val="0"/>
        <w:autoSpaceDE w:val="0"/>
        <w:autoSpaceDN w:val="0"/>
        <w:adjustRightInd w:val="0"/>
        <w:rPr>
          <w:rFonts w:ascii="Times New Roman" w:hAnsi="Times New Roman"/>
          <w:sz w:val="28"/>
          <w:szCs w:val="28"/>
        </w:rPr>
      </w:pPr>
      <w:r w:rsidRPr="00274611">
        <w:rPr>
          <w:rFonts w:ascii="Times New Roman" w:hAnsi="Times New Roman"/>
          <w:b/>
          <w:sz w:val="28"/>
          <w:szCs w:val="28"/>
        </w:rPr>
        <w:t>Summary of other relevant research</w:t>
      </w:r>
    </w:p>
    <w:p w:rsidR="00E93854"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expert study on the PDP has been commissioned by the ATRT2.  The full InterConnect Communications (ICC) report can be found in Appendix </w:t>
      </w:r>
      <w:r>
        <w:rPr>
          <w:rFonts w:ascii="Times New Roman" w:hAnsi="Times New Roman"/>
          <w:sz w:val="24"/>
          <w:szCs w:val="24"/>
        </w:rPr>
        <w:t>A</w:t>
      </w:r>
      <w:r w:rsidRPr="00B10492">
        <w:rPr>
          <w:rFonts w:ascii="Times New Roman" w:hAnsi="Times New Roman"/>
          <w:sz w:val="24"/>
          <w:szCs w:val="24"/>
        </w:rPr>
        <w:t>.  Some of ICC’s key observations and conclusions include:</w:t>
      </w:r>
    </w:p>
    <w:p w:rsidR="00E93854" w:rsidRPr="00B10492" w:rsidRDefault="00E93854" w:rsidP="006038D3">
      <w:pPr>
        <w:pStyle w:val="b1"/>
        <w:numPr>
          <w:numberingChange w:id="907"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E93854" w:rsidRPr="00B10492" w:rsidRDefault="00E93854" w:rsidP="006038D3">
      <w:pPr>
        <w:pStyle w:val="b1"/>
        <w:numPr>
          <w:numberingChange w:id="908"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E93854" w:rsidRPr="00B10492" w:rsidRDefault="00E93854" w:rsidP="006038D3">
      <w:pPr>
        <w:pStyle w:val="b1"/>
        <w:numPr>
          <w:numberingChange w:id="909"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E93854" w:rsidRPr="00B10492" w:rsidRDefault="00E93854" w:rsidP="006038D3">
      <w:pPr>
        <w:pStyle w:val="b1"/>
        <w:numPr>
          <w:numberingChange w:id="910"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rPr>
          <w:rFonts w:ascii="Times New Roman" w:hAnsi="Times New Roman"/>
          <w:sz w:val="24"/>
          <w:szCs w:val="24"/>
        </w:rPr>
      </w:pPr>
      <w:r w:rsidRPr="00B10492">
        <w:rPr>
          <w:rFonts w:ascii="Times New Roman" w:hAnsi="Times New Roman"/>
          <w:sz w:val="24"/>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rsidR="00E93854" w:rsidRPr="00B10492" w:rsidRDefault="00E93854" w:rsidP="006038D3">
      <w:pPr>
        <w:pStyle w:val="bodypara"/>
        <w:spacing w:after="0" w:line="240" w:lineRule="auto"/>
        <w:rPr>
          <w:rFonts w:ascii="Times New Roman" w:hAnsi="Times New Roman"/>
          <w:sz w:val="24"/>
          <w:szCs w:val="24"/>
        </w:rPr>
      </w:pPr>
    </w:p>
    <w:p w:rsidR="00E93854" w:rsidRPr="00E93854" w:rsidRDefault="00E93854" w:rsidP="006038D3">
      <w:pPr>
        <w:pStyle w:val="Heading2"/>
        <w:numPr>
          <w:ilvl w:val="0"/>
          <w:numId w:val="0"/>
        </w:numPr>
        <w:rPr>
          <w:lang w:val="en-GB"/>
          <w:rPrChange w:id="911" w:author="Unknown">
            <w:rPr/>
          </w:rPrChange>
        </w:rPr>
      </w:pPr>
      <w:r w:rsidRPr="00E93854">
        <w:rPr>
          <w:lang w:val="en-GB"/>
          <w:rPrChange w:id="912" w:author="Olivier MJ Crepin-Leblond" w:date="2013-10-11T21:58:00Z">
            <w:rPr/>
          </w:rPrChange>
        </w:rPr>
        <w:t>Relevant ICANN Bylaws, other published policies and procedures</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GNSO PDP is governed by Bylaws Annex A</w:t>
      </w:r>
      <w:r w:rsidRPr="00B10492">
        <w:rPr>
          <w:rStyle w:val="FootnoteReference"/>
          <w:rFonts w:ascii="Times New Roman" w:hAnsi="Times New Roman"/>
          <w:sz w:val="24"/>
          <w:szCs w:val="24"/>
        </w:rPr>
        <w:footnoteReference w:id="110"/>
      </w:r>
      <w:r w:rsidRPr="00B10492">
        <w:rPr>
          <w:rFonts w:ascii="Times New Roman" w:hAnsi="Times New Roman"/>
          <w:sz w:val="24"/>
          <w:szCs w:val="24"/>
        </w:rPr>
        <w:t>. This includes the GNSO Operating Procedures</w:t>
      </w:r>
      <w:r w:rsidRPr="00B10492">
        <w:rPr>
          <w:rStyle w:val="FootnoteReference"/>
          <w:rFonts w:ascii="Times New Roman" w:hAnsi="Times New Roman"/>
          <w:sz w:val="24"/>
          <w:szCs w:val="24"/>
        </w:rPr>
        <w:footnoteReference w:id="111"/>
      </w:r>
      <w:r w:rsidRPr="00B10492">
        <w:rPr>
          <w:rFonts w:ascii="Times New Roman" w:hAnsi="Times New Roman"/>
          <w:sz w:val="24"/>
          <w:szCs w:val="24"/>
        </w:rPr>
        <w:t xml:space="preserve"> and its rules for Working Groups.  These annexes also allow work methodologies other than WGs if defined by the GNSO.  Furthermore, these procedures do not dictate exact operational aspects of WG meetings.</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915" w:author="Olivier MJ Crepin-Leblond" w:date="2013-10-11T21:57:00Z" w:original="%1:13:0:.%2:3:0:"/>
        </w:numPr>
        <w:ind w:left="0" w:firstLine="0"/>
      </w:pPr>
      <w:r>
        <w:t xml:space="preserve">Findings of </w:t>
      </w:r>
      <w:r w:rsidRPr="00B10492">
        <w:t xml:space="preserve">ATRT2 </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rFonts w:ascii="Times New Roman" w:hAnsi="Times New Roman"/>
          <w:sz w:val="24"/>
          <w:szCs w:val="24"/>
        </w:rPr>
        <w:t>–</w:t>
      </w:r>
      <w:r w:rsidRPr="00B10492">
        <w:rPr>
          <w:rFonts w:ascii="Times New Roman" w:hAnsi="Times New Roman"/>
          <w:sz w:val="24"/>
          <w:szCs w:val="24"/>
        </w:rPr>
        <w:t xml:space="preserve"> which can only be developed by the GNSO PDP </w:t>
      </w:r>
      <w:r>
        <w:rPr>
          <w:rFonts w:ascii="Times New Roman" w:hAnsi="Times New Roman"/>
          <w:sz w:val="24"/>
          <w:szCs w:val="24"/>
        </w:rPr>
        <w:t>–</w:t>
      </w:r>
      <w:r w:rsidRPr="00B10492">
        <w:rPr>
          <w:rFonts w:ascii="Times New Roman" w:hAnsi="Times New Roman"/>
          <w:sz w:val="24"/>
          <w:szCs w:val="24"/>
        </w:rPr>
        <w:t xml:space="preserve"> </w:t>
      </w:r>
      <w:r>
        <w:rPr>
          <w:rFonts w:ascii="Times New Roman" w:hAnsi="Times New Roman"/>
          <w:sz w:val="24"/>
          <w:szCs w:val="24"/>
        </w:rPr>
        <w:t>i</w:t>
      </w:r>
      <w:r w:rsidRPr="00B10492">
        <w:rPr>
          <w:rFonts w:ascii="Times New Roman" w:hAnsi="Times New Roman"/>
          <w:sz w:val="24"/>
          <w:szCs w:val="24"/>
        </w:rPr>
        <w:t>s required.</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rFonts w:ascii="Times New Roman" w:hAnsi="Times New Roman"/>
          <w:sz w:val="24"/>
          <w:szCs w:val="24"/>
        </w:rPr>
        <w:t xml:space="preserve">  Similarly, t</w:t>
      </w:r>
      <w:r w:rsidRPr="00B10492">
        <w:rPr>
          <w:rFonts w:ascii="Times New Roman" w:hAnsi="Times New Roman"/>
          <w:sz w:val="24"/>
          <w:szCs w:val="24"/>
        </w:rPr>
        <w:t xml:space="preserve">he potential for Board action nullifying outcomes of a PDP is one of the issues that impact the viability of the PDP. </w:t>
      </w:r>
      <w:r>
        <w:rPr>
          <w:rFonts w:ascii="Times New Roman" w:hAnsi="Times New Roman"/>
          <w:sz w:val="24"/>
          <w:szCs w:val="24"/>
        </w:rPr>
        <w:t xml:space="preserve"> </w:t>
      </w:r>
      <w:r w:rsidRPr="00B10492">
        <w:rPr>
          <w:rFonts w:ascii="Times New Roman" w:hAnsi="Times New Roman"/>
          <w:sz w:val="24"/>
          <w:szCs w:val="24"/>
        </w:rPr>
        <w:t>If such intervention is viewed as possible or even likely, it impacts the need for good-faith negotiations and for participation in general.</w:t>
      </w:r>
    </w:p>
    <w:p w:rsidR="00E93854" w:rsidRPr="00B10492"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pStyle w:val="Heading2"/>
        <w:numPr>
          <w:ilvl w:val="1"/>
          <w:numId w:val="17"/>
          <w:numberingChange w:id="916" w:author="Olivier MJ Crepin-Leblond" w:date="2013-10-11T21:57:00Z" w:original="%1:13:0:.%2:4:0:"/>
        </w:numPr>
        <w:ind w:left="0" w:firstLine="0"/>
      </w:pPr>
      <w:r>
        <w:t>ATRT2 d</w:t>
      </w:r>
      <w:r w:rsidRPr="00B10492">
        <w:t xml:space="preserve">raft </w:t>
      </w:r>
      <w:r>
        <w:t>new R</w:t>
      </w:r>
      <w:r w:rsidRPr="00B10492">
        <w:t xml:space="preserve">ecommendations </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specific issues and statistics discussed in InterConnect Communications’ “ATRT2 GNSO PDP Evaluation Study” should be further explored in subsequent ICANN staff implantation efforts.  ICC’s findings also should be used as one basis for discussion in approaching the following enhancements.</w:t>
      </w:r>
    </w:p>
    <w:p w:rsidR="00E93854" w:rsidRPr="00B10492" w:rsidRDefault="00E93854" w:rsidP="006038D3">
      <w:pPr>
        <w:pStyle w:val="bodypara"/>
        <w:spacing w:after="0" w:line="240" w:lineRule="auto"/>
        <w:rPr>
          <w:rFonts w:ascii="Times New Roman" w:hAnsi="Times New Roman"/>
          <w:sz w:val="24"/>
          <w:szCs w:val="24"/>
        </w:rPr>
      </w:pPr>
    </w:p>
    <w:p w:rsidR="00E93854" w:rsidRPr="00B10492" w:rsidRDefault="00E93854" w:rsidP="006038D3">
      <w:pPr>
        <w:rPr>
          <w:rFonts w:ascii="Times New Roman" w:hAnsi="Times New Roman"/>
        </w:rPr>
      </w:pPr>
      <w:r w:rsidRPr="00694684">
        <w:rPr>
          <w:rFonts w:ascii="Times New Roman" w:hAnsi="Times New Roman"/>
          <w:b/>
          <w:sz w:val="28"/>
          <w:szCs w:val="28"/>
        </w:rPr>
        <w:t>Improve the effectiveness of cross community deliberations</w:t>
      </w:r>
      <w:r w:rsidRPr="00694684">
        <w:rPr>
          <w:rFonts w:ascii="Times New Roman" w:hAnsi="Times New Roman"/>
          <w:sz w:val="28"/>
          <w:szCs w:val="28"/>
        </w:rPr>
        <w:t xml:space="preserve"> </w:t>
      </w:r>
    </w:p>
    <w:p w:rsidR="00E93854" w:rsidRPr="00B10492" w:rsidRDefault="00E93854" w:rsidP="006038D3">
      <w:pPr>
        <w:rPr>
          <w:rFonts w:ascii="Times New Roman" w:hAnsi="Times New Roman"/>
        </w:rPr>
      </w:pPr>
    </w:p>
    <w:p w:rsidR="00E93854" w:rsidRPr="00B10492" w:rsidRDefault="00E93854"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1. To enhance GNSO PDP processes and methodologies to better meet community needs and be more suitable for addressing complex problems, ICANN should:</w:t>
      </w:r>
    </w:p>
    <w:p w:rsidR="00E93854" w:rsidRPr="00B10492" w:rsidRDefault="00E93854" w:rsidP="006038D3">
      <w:pPr>
        <w:pStyle w:val="b1"/>
        <w:numPr>
          <w:numberingChange w:id="917"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E93854" w:rsidRPr="00B10492" w:rsidRDefault="00E93854" w:rsidP="006038D3">
      <w:pPr>
        <w:pStyle w:val="b1"/>
        <w:numPr>
          <w:numberingChange w:id="918"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E93854" w:rsidRPr="00B10492" w:rsidRDefault="00E93854" w:rsidP="006038D3">
      <w:pPr>
        <w:pStyle w:val="b1"/>
        <w:numPr>
          <w:numberingChange w:id="919"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E93854" w:rsidRDefault="00E93854" w:rsidP="006038D3">
      <w:pPr>
        <w:pStyle w:val="bodypara"/>
        <w:spacing w:after="0" w:line="240" w:lineRule="auto"/>
        <w:rPr>
          <w:rFonts w:ascii="Times New Roman" w:hAnsi="Times New Roman"/>
          <w:sz w:val="24"/>
          <w:szCs w:val="24"/>
        </w:rPr>
      </w:pPr>
    </w:p>
    <w:p w:rsidR="00E93854" w:rsidRDefault="00E93854"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2.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E93854" w:rsidRPr="00694684" w:rsidRDefault="00E93854" w:rsidP="006038D3">
      <w:pPr>
        <w:pStyle w:val="bodypara"/>
        <w:spacing w:after="0" w:line="240" w:lineRule="auto"/>
        <w:rPr>
          <w:rFonts w:ascii="Times New Roman" w:hAnsi="Times New Roman"/>
          <w:sz w:val="24"/>
          <w:szCs w:val="24"/>
        </w:rPr>
      </w:pPr>
    </w:p>
    <w:p w:rsidR="00E93854" w:rsidRPr="00694684" w:rsidRDefault="00E93854"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3. The Board and the GNSO should charter a strategic initiative addressing the need of ensuring global participation in GNSO PGP, as well as other GNSO processes. The focus should be on the  viability and methodology of having equitable participation from:</w:t>
      </w:r>
    </w:p>
    <w:p w:rsidR="00E93854" w:rsidRPr="00060F40" w:rsidRDefault="00E93854" w:rsidP="00791416">
      <w:pPr>
        <w:pStyle w:val="ListParagraph"/>
        <w:numPr>
          <w:ilvl w:val="0"/>
          <w:numId w:val="63"/>
          <w:numberingChange w:id="920" w:author="Olivier MJ Crepin-Leblond" w:date="2013-10-11T21:57:00Z" w:original=""/>
        </w:numPr>
        <w:spacing w:before="120"/>
        <w:contextualSpacing w:val="0"/>
      </w:pPr>
      <w:r w:rsidRPr="00060F40">
        <w:t>under-represented geographical regions;</w:t>
      </w:r>
    </w:p>
    <w:p w:rsidR="00E93854" w:rsidRPr="00060F40" w:rsidRDefault="00E93854" w:rsidP="00791416">
      <w:pPr>
        <w:pStyle w:val="ListParagraph"/>
        <w:numPr>
          <w:ilvl w:val="0"/>
          <w:numId w:val="63"/>
          <w:numberingChange w:id="921" w:author="Olivier MJ Crepin-Leblond" w:date="2013-10-11T21:57:00Z" w:original=""/>
        </w:numPr>
        <w:spacing w:before="120"/>
        <w:contextualSpacing w:val="0"/>
      </w:pPr>
      <w:r w:rsidRPr="00060F40">
        <w:t>non-English speaking linguistic groups;</w:t>
      </w:r>
    </w:p>
    <w:p w:rsidR="00E93854" w:rsidRPr="00060F40" w:rsidRDefault="00E93854" w:rsidP="00791416">
      <w:pPr>
        <w:pStyle w:val="ListParagraph"/>
        <w:numPr>
          <w:ilvl w:val="0"/>
          <w:numId w:val="63"/>
          <w:numberingChange w:id="922" w:author="Olivier MJ Crepin-Leblond" w:date="2013-10-11T21:57:00Z" w:original=""/>
        </w:numPr>
        <w:spacing w:before="120"/>
        <w:contextualSpacing w:val="0"/>
      </w:pPr>
      <w:r w:rsidRPr="00060F40">
        <w:t xml:space="preserve">those with non-Western cultural traditions; and </w:t>
      </w:r>
    </w:p>
    <w:p w:rsidR="00E93854" w:rsidRPr="00060F40" w:rsidRDefault="00E93854" w:rsidP="00791416">
      <w:pPr>
        <w:pStyle w:val="ListParagraph"/>
        <w:numPr>
          <w:ilvl w:val="0"/>
          <w:numId w:val="63"/>
          <w:numberingChange w:id="923" w:author="Olivier MJ Crepin-Leblond" w:date="2013-10-11T21:57:00Z" w:original=""/>
        </w:numPr>
        <w:spacing w:before="120"/>
        <w:contextualSpacing w:val="0"/>
      </w:pPr>
      <w:r w:rsidRPr="00060F40">
        <w:t>those with an vital interest in GTLD policy issues but who lack the financial support of industry players.</w:t>
      </w:r>
    </w:p>
    <w:p w:rsidR="00E93854" w:rsidRPr="00B10492" w:rsidRDefault="00E93854" w:rsidP="006038D3">
      <w:pPr>
        <w:rPr>
          <w:rFonts w:ascii="Times New Roman" w:hAnsi="Times New Roman"/>
        </w:rPr>
      </w:pPr>
    </w:p>
    <w:p w:rsidR="00E93854" w:rsidRPr="00694684" w:rsidRDefault="00E93854" w:rsidP="006038D3">
      <w:pPr>
        <w:rPr>
          <w:rFonts w:ascii="Times New Roman" w:hAnsi="Times New Roman"/>
          <w:sz w:val="28"/>
          <w:szCs w:val="28"/>
        </w:rPr>
      </w:pPr>
      <w:r w:rsidRPr="00694684">
        <w:rPr>
          <w:rFonts w:ascii="Times New Roman" w:hAnsi="Times New Roman"/>
          <w:b/>
          <w:sz w:val="28"/>
          <w:szCs w:val="28"/>
        </w:rPr>
        <w:t>Amend the PDP procedures</w:t>
      </w:r>
      <w:r w:rsidRPr="00694684">
        <w:rPr>
          <w:rFonts w:ascii="Times New Roman" w:hAnsi="Times New Roman"/>
          <w:sz w:val="28"/>
          <w:szCs w:val="28"/>
        </w:rPr>
        <w:t xml:space="preserve"> </w:t>
      </w:r>
    </w:p>
    <w:p w:rsidR="00E93854" w:rsidRPr="00B10492" w:rsidRDefault="00E93854" w:rsidP="006038D3">
      <w:pPr>
        <w:rPr>
          <w:rFonts w:ascii="Times New Roman" w:hAnsi="Times New Roman"/>
        </w:rPr>
      </w:pPr>
    </w:p>
    <w:p w:rsidR="00E93854" w:rsidRPr="00B10492" w:rsidRDefault="00E93854" w:rsidP="006038D3">
      <w:pPr>
        <w:pStyle w:val="bodypara"/>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To improve the transparency and predictability of the PDP process:</w:t>
      </w:r>
    </w:p>
    <w:p w:rsidR="00E93854" w:rsidRPr="00B10492" w:rsidRDefault="00E93854" w:rsidP="006038D3">
      <w:pPr>
        <w:pStyle w:val="b1"/>
        <w:numPr>
          <w:numberingChange w:id="924"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E93854" w:rsidRDefault="00E93854" w:rsidP="006038D3">
      <w:pPr>
        <w:pStyle w:val="b1"/>
        <w:numPr>
          <w:numberingChange w:id="925" w:author="Olivier MJ Crepin-Leblond" w:date="2013-10-11T21:57:00Z" w:original=""/>
        </w:numPr>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E93854" w:rsidRPr="00B10492" w:rsidRDefault="00E93854" w:rsidP="006038D3">
      <w:pPr>
        <w:pStyle w:val="b1"/>
        <w:numPr>
          <w:ilvl w:val="0"/>
          <w:numId w:val="0"/>
        </w:numPr>
        <w:spacing w:before="120" w:after="0" w:line="240" w:lineRule="auto"/>
        <w:rPr>
          <w:rFonts w:ascii="Times New Roman" w:hAnsi="Times New Roman"/>
          <w:sz w:val="24"/>
          <w:szCs w:val="24"/>
        </w:rPr>
      </w:pPr>
    </w:p>
    <w:p w:rsidR="00E93854" w:rsidRPr="00B10492" w:rsidRDefault="00E93854" w:rsidP="006038D3">
      <w:pPr>
        <w:pStyle w:val="Heading2"/>
        <w:numPr>
          <w:ilvl w:val="1"/>
          <w:numId w:val="17"/>
          <w:numberingChange w:id="926" w:author="Olivier MJ Crepin-Leblond" w:date="2013-10-11T21:57:00Z" w:original="%1:13:0:.%2:5:0:"/>
        </w:numPr>
        <w:ind w:left="0" w:firstLine="0"/>
        <w:rPr>
          <w:highlight w:val="yellow"/>
        </w:rPr>
      </w:pPr>
      <w:r w:rsidRPr="00B10492">
        <w:rPr>
          <w:highlight w:val="yellow"/>
        </w:rPr>
        <w:t>Public Comment on Draft Recommendations</w:t>
      </w:r>
      <w:r>
        <w:rPr>
          <w:sz w:val="24"/>
          <w:szCs w:val="24"/>
          <w:highlight w:val="yellow"/>
        </w:rPr>
        <w:t xml:space="preserve"> (TBC)</w:t>
      </w:r>
    </w:p>
    <w:p w:rsidR="00E93854" w:rsidRDefault="00E93854" w:rsidP="006038D3">
      <w:pPr>
        <w:pStyle w:val="Heading2"/>
        <w:numPr>
          <w:ilvl w:val="0"/>
          <w:numId w:val="0"/>
        </w:numPr>
        <w:rPr>
          <w:highlight w:val="yellow"/>
        </w:rPr>
      </w:pPr>
    </w:p>
    <w:p w:rsidR="00E93854" w:rsidRPr="00B10492" w:rsidRDefault="00E93854" w:rsidP="006038D3">
      <w:pPr>
        <w:pStyle w:val="Heading2"/>
        <w:numPr>
          <w:ilvl w:val="1"/>
          <w:numId w:val="17"/>
          <w:numberingChange w:id="927" w:author="Olivier MJ Crepin-Leblond" w:date="2013-10-11T21:57:00Z" w:original="%1:13:0:.%2:6:0:"/>
        </w:numPr>
        <w:ind w:left="0" w:firstLine="0"/>
        <w:rPr>
          <w:highlight w:val="yellow"/>
        </w:rPr>
      </w:pPr>
      <w:r w:rsidRPr="00B10492">
        <w:rPr>
          <w:highlight w:val="yellow"/>
        </w:rPr>
        <w:t xml:space="preserve">Final </w:t>
      </w:r>
      <w:r>
        <w:rPr>
          <w:highlight w:val="yellow"/>
        </w:rPr>
        <w:t>R</w:t>
      </w:r>
      <w:r w:rsidRPr="00B10492">
        <w:rPr>
          <w:highlight w:val="yellow"/>
        </w:rPr>
        <w:t>ecommendation</w:t>
      </w:r>
      <w:r>
        <w:rPr>
          <w:highlight w:val="yellow"/>
        </w:rPr>
        <w:t>s</w:t>
      </w:r>
      <w:r w:rsidRPr="00B10492">
        <w:rPr>
          <w:highlight w:val="yellow"/>
        </w:rPr>
        <w:t xml:space="preserve"> </w:t>
      </w:r>
      <w:r>
        <w:rPr>
          <w:sz w:val="24"/>
          <w:szCs w:val="24"/>
          <w:highlight w:val="yellow"/>
        </w:rPr>
        <w:t>(TBC)</w:t>
      </w:r>
    </w:p>
    <w:p w:rsidR="00E93854" w:rsidRDefault="00E93854" w:rsidP="006038D3">
      <w:pPr>
        <w:widowControl w:val="0"/>
        <w:autoSpaceDE w:val="0"/>
        <w:autoSpaceDN w:val="0"/>
        <w:adjustRightInd w:val="0"/>
        <w:rPr>
          <w:rFonts w:ascii="Times New Roman" w:hAnsi="Times New Roman"/>
        </w:rPr>
      </w:pPr>
    </w:p>
    <w:p w:rsidR="00E93854" w:rsidRDefault="00E93854" w:rsidP="006038D3">
      <w:pPr>
        <w:rPr>
          <w:rFonts w:ascii="Times New Roman" w:hAnsi="Times New Roman"/>
        </w:rPr>
      </w:pPr>
      <w:r>
        <w:rPr>
          <w:rFonts w:ascii="Times New Roman" w:hAnsi="Times New Roman"/>
        </w:rPr>
        <w:br w:type="page"/>
      </w:r>
    </w:p>
    <w:p w:rsidR="00E93854" w:rsidRPr="00E93854" w:rsidRDefault="00E93854" w:rsidP="006038D3">
      <w:pPr>
        <w:pStyle w:val="Heading1"/>
        <w:numPr>
          <w:ilvl w:val="0"/>
          <w:numId w:val="17"/>
          <w:numberingChange w:id="928" w:author="Olivier MJ Crepin-Leblond" w:date="2013-10-11T21:57:00Z" w:original="%1:14:0:."/>
        </w:numPr>
        <w:ind w:left="0" w:firstLine="0"/>
        <w:rPr>
          <w:lang w:val="en-GB"/>
          <w:rPrChange w:id="929" w:author="Unknown">
            <w:rPr/>
          </w:rPrChange>
        </w:rPr>
      </w:pPr>
      <w:r w:rsidRPr="00E93854">
        <w:rPr>
          <w:lang w:val="en-GB"/>
          <w:rPrChange w:id="930" w:author="Olivier MJ Crepin-Leblond" w:date="2013-10-11T21:58:00Z">
            <w:rPr/>
          </w:rPrChange>
        </w:rPr>
        <w:t>Proposed new Recommendations on Effectiveness of the Review Process</w:t>
      </w:r>
    </w:p>
    <w:p w:rsidR="00E93854" w:rsidRPr="00E93854" w:rsidRDefault="00E93854" w:rsidP="006038D3">
      <w:pPr>
        <w:pStyle w:val="Heading1"/>
        <w:numPr>
          <w:ilvl w:val="0"/>
          <w:numId w:val="17"/>
          <w:numberingChange w:id="931" w:author="Olivier MJ Crepin-Leblond" w:date="2013-10-11T21:57:00Z" w:original="%1:15:0:."/>
        </w:numPr>
        <w:ind w:left="0" w:firstLine="0"/>
        <w:rPr>
          <w:lang w:val="en-GB"/>
          <w:rPrChange w:id="932" w:author="Unknown">
            <w:rPr/>
          </w:rPrChange>
        </w:rPr>
      </w:pPr>
    </w:p>
    <w:p w:rsidR="00E93854" w:rsidRPr="00350056" w:rsidRDefault="00E93854" w:rsidP="006038D3">
      <w:pPr>
        <w:pStyle w:val="Heading2"/>
        <w:numPr>
          <w:ilvl w:val="1"/>
          <w:numId w:val="17"/>
          <w:numberingChange w:id="933" w:author="Olivier MJ Crepin-Leblond" w:date="2013-10-11T21:57:00Z" w:original="%1:15:0:.%2:1:0:"/>
        </w:numPr>
        <w:ind w:left="0" w:firstLine="0"/>
      </w:pPr>
      <w:r w:rsidRPr="00350056">
        <w:t xml:space="preserve">Hypothesis of problem </w:t>
      </w:r>
    </w:p>
    <w:p w:rsidR="00E93854" w:rsidRDefault="00E93854" w:rsidP="006038D3">
      <w:pPr>
        <w:rPr>
          <w:rFonts w:ascii="Times New Roman" w:hAnsi="Times New Roman"/>
        </w:rPr>
      </w:pPr>
    </w:p>
    <w:p w:rsidR="00E93854" w:rsidRDefault="00E93854"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E93854" w:rsidRDefault="00E93854" w:rsidP="006038D3">
      <w:pPr>
        <w:rPr>
          <w:rFonts w:ascii="Times New Roman" w:hAnsi="Times New Roman"/>
        </w:rPr>
      </w:pPr>
    </w:p>
    <w:p w:rsidR="00E93854" w:rsidRPr="00FA2464" w:rsidRDefault="00E93854" w:rsidP="006038D3">
      <w:pPr>
        <w:rPr>
          <w:rFonts w:ascii="Times New Roman" w:hAnsi="Times New Roman"/>
        </w:rPr>
      </w:pPr>
      <w:r>
        <w:rPr>
          <w:rFonts w:ascii="Times New Roman" w:hAnsi="Times New Roman"/>
        </w:rPr>
        <w:t>Furthermore, with 3 other AoC-</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rsidR="00E93854" w:rsidRPr="00350056" w:rsidRDefault="00E93854" w:rsidP="006038D3">
      <w:pPr>
        <w:rPr>
          <w:rFonts w:ascii="Times New Roman" w:hAnsi="Times New Roman"/>
        </w:rPr>
      </w:pPr>
    </w:p>
    <w:p w:rsidR="00E93854" w:rsidRPr="00E12C1A" w:rsidRDefault="00E93854" w:rsidP="006038D3">
      <w:pPr>
        <w:ind w:left="360"/>
        <w:rPr>
          <w:rFonts w:ascii="Times New Roman" w:hAnsi="Times New Roman"/>
        </w:rPr>
      </w:pPr>
    </w:p>
    <w:p w:rsidR="00E93854" w:rsidRPr="00E12C1A" w:rsidRDefault="00E93854" w:rsidP="006038D3">
      <w:pPr>
        <w:pStyle w:val="Heading2"/>
        <w:numPr>
          <w:ilvl w:val="1"/>
          <w:numId w:val="17"/>
          <w:numberingChange w:id="934" w:author="Olivier MJ Crepin-Leblond" w:date="2013-10-11T21:57:00Z" w:original="%1:15:0:.%2:2:0:"/>
        </w:numPr>
        <w:ind w:left="0" w:firstLine="0"/>
      </w:pPr>
      <w:r w:rsidRPr="00E12C1A">
        <w:t xml:space="preserve">Background research undertaken </w:t>
      </w:r>
    </w:p>
    <w:p w:rsidR="00E93854" w:rsidRDefault="00E93854" w:rsidP="006038D3">
      <w:pPr>
        <w:widowControl w:val="0"/>
        <w:autoSpaceDE w:val="0"/>
        <w:autoSpaceDN w:val="0"/>
        <w:adjustRightInd w:val="0"/>
        <w:jc w:val="both"/>
        <w:rPr>
          <w:rFonts w:ascii="Times New Roman" w:hAnsi="Times New Roman"/>
        </w:rPr>
      </w:pPr>
    </w:p>
    <w:p w:rsidR="00E93854" w:rsidRDefault="00E93854"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 xml:space="preserve">he WHOIS Review Team and the SSR Review Team did not provide discreet observations of the review process in their respective reports.  </w:t>
      </w:r>
    </w:p>
    <w:p w:rsidR="00E93854" w:rsidRDefault="00E93854" w:rsidP="006038D3">
      <w:pPr>
        <w:widowControl w:val="0"/>
        <w:autoSpaceDE w:val="0"/>
        <w:autoSpaceDN w:val="0"/>
        <w:adjustRightInd w:val="0"/>
        <w:rPr>
          <w:rFonts w:ascii="Times New Roman" w:hAnsi="Times New Roman"/>
        </w:rPr>
      </w:pPr>
    </w:p>
    <w:p w:rsidR="00E93854" w:rsidRPr="00E12C1A" w:rsidRDefault="00E93854"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   </w:t>
      </w:r>
    </w:p>
    <w:p w:rsidR="00E93854" w:rsidRDefault="00E93854"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 xml:space="preserve">ATRT2’s review process has provided some insights regarding the effectiveness and efficiency of the review process.  </w:t>
      </w:r>
    </w:p>
    <w:p w:rsidR="00E93854" w:rsidRDefault="00E93854" w:rsidP="006038D3">
      <w:pPr>
        <w:widowControl w:val="0"/>
        <w:autoSpaceDE w:val="0"/>
        <w:autoSpaceDN w:val="0"/>
        <w:adjustRightInd w:val="0"/>
        <w:jc w:val="both"/>
        <w:rPr>
          <w:rFonts w:ascii="Times New Roman" w:hAnsi="Times New Roman"/>
        </w:rPr>
      </w:pPr>
    </w:p>
    <w:p w:rsidR="00E93854" w:rsidRPr="00257291" w:rsidRDefault="00E93854"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E93854" w:rsidRPr="00257291" w:rsidRDefault="00E93854" w:rsidP="00791416">
      <w:pPr>
        <w:pStyle w:val="ListParagraph"/>
        <w:numPr>
          <w:ilvl w:val="0"/>
          <w:numId w:val="61"/>
          <w:numberingChange w:id="935"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Time allotted for the review process</w:t>
      </w:r>
    </w:p>
    <w:p w:rsidR="00E93854" w:rsidRPr="00257291" w:rsidRDefault="00E93854" w:rsidP="00791416">
      <w:pPr>
        <w:pStyle w:val="ListParagraph"/>
        <w:numPr>
          <w:ilvl w:val="0"/>
          <w:numId w:val="61"/>
          <w:numberingChange w:id="936"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The mechanics of initiating data flow from ICANN staff to the review team</w:t>
      </w:r>
    </w:p>
    <w:p w:rsidR="00E93854" w:rsidRPr="00257291" w:rsidRDefault="00E93854" w:rsidP="00791416">
      <w:pPr>
        <w:pStyle w:val="ListParagraph"/>
        <w:numPr>
          <w:ilvl w:val="0"/>
          <w:numId w:val="61"/>
          <w:numberingChange w:id="937"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The mechanics of obtaining community input at an early stage</w:t>
      </w:r>
    </w:p>
    <w:p w:rsidR="00E93854" w:rsidRPr="00257291" w:rsidRDefault="00E93854" w:rsidP="00791416">
      <w:pPr>
        <w:pStyle w:val="ListParagraph"/>
        <w:numPr>
          <w:ilvl w:val="0"/>
          <w:numId w:val="61"/>
          <w:numberingChange w:id="938"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Understanding of budget allocations for the Review Team activities</w:t>
      </w:r>
    </w:p>
    <w:p w:rsidR="00E93854" w:rsidRPr="00257291" w:rsidRDefault="00E93854" w:rsidP="00791416">
      <w:pPr>
        <w:pStyle w:val="ListParagraph"/>
        <w:numPr>
          <w:ilvl w:val="0"/>
          <w:numId w:val="61"/>
          <w:numberingChange w:id="939"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 xml:space="preserve">Dynamics of work stream organization  </w:t>
      </w:r>
    </w:p>
    <w:p w:rsidR="00E93854" w:rsidRPr="00257291" w:rsidRDefault="00E93854" w:rsidP="00791416">
      <w:pPr>
        <w:pStyle w:val="ListParagraph"/>
        <w:numPr>
          <w:ilvl w:val="0"/>
          <w:numId w:val="61"/>
          <w:numberingChange w:id="940"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 xml:space="preserve">Volunteer aspects of the review team process  </w:t>
      </w:r>
    </w:p>
    <w:p w:rsidR="00E93854" w:rsidRPr="00257291" w:rsidRDefault="00E93854" w:rsidP="006038D3">
      <w:pPr>
        <w:rPr>
          <w:rFonts w:ascii="Times New Roman" w:hAnsi="Times New Roman"/>
        </w:rPr>
      </w:pPr>
    </w:p>
    <w:p w:rsidR="00E93854" w:rsidRPr="00257291" w:rsidRDefault="00E93854" w:rsidP="006038D3">
      <w:pPr>
        <w:rPr>
          <w:rFonts w:ascii="Times New Roman" w:hAnsi="Times New Roman"/>
          <w:b/>
        </w:rPr>
      </w:pPr>
      <w:r w:rsidRPr="00257291">
        <w:rPr>
          <w:rFonts w:ascii="Times New Roman" w:hAnsi="Times New Roman"/>
          <w:b/>
        </w:rPr>
        <w:t xml:space="preserve">Summary of ICANN input </w:t>
      </w:r>
    </w:p>
    <w:p w:rsidR="00E93854" w:rsidRPr="00257291" w:rsidRDefault="00E93854" w:rsidP="006038D3">
      <w:pPr>
        <w:jc w:val="both"/>
        <w:rPr>
          <w:rFonts w:ascii="Times New Roman" w:hAnsi="Times New Roman"/>
          <w:color w:val="000000"/>
        </w:rPr>
      </w:pPr>
    </w:p>
    <w:p w:rsidR="00E93854" w:rsidRPr="00257291" w:rsidRDefault="00E93854" w:rsidP="006038D3">
      <w:pPr>
        <w:jc w:val="both"/>
        <w:rPr>
          <w:rFonts w:ascii="Times New Roman" w:hAnsi="Times New Roman"/>
          <w:color w:val="000000"/>
        </w:rPr>
      </w:pPr>
      <w:r w:rsidRPr="00257291">
        <w:rPr>
          <w:rFonts w:ascii="Times New Roman" w:hAnsi="Times New Roman"/>
          <w:color w:val="000000"/>
        </w:rPr>
        <w:t>Staff reported that:</w:t>
      </w:r>
    </w:p>
    <w:p w:rsidR="00E93854" w:rsidRPr="00257291" w:rsidRDefault="00E93854" w:rsidP="00791416">
      <w:pPr>
        <w:pStyle w:val="ListParagraph"/>
        <w:numPr>
          <w:ilvl w:val="0"/>
          <w:numId w:val="65"/>
          <w:numberingChange w:id="941"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 xml:space="preserve">The AoC does not require the reviews to be completed within one year.  While timely completion of the reviews impacts the effectiveness of the 3-year cycle, staff recommended that ATRT2 address the 3-year cycle mandated by the AoC. </w:t>
      </w:r>
    </w:p>
    <w:p w:rsidR="00E93854" w:rsidRPr="00257291" w:rsidRDefault="00E93854" w:rsidP="00791416">
      <w:pPr>
        <w:pStyle w:val="ListParagraph"/>
        <w:numPr>
          <w:ilvl w:val="0"/>
          <w:numId w:val="65"/>
          <w:numberingChange w:id="942"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Staff prepares regular and frequent implementation reports to the Board and Community.  In the case of ATRT2, an Annual Report</w:t>
      </w:r>
      <w:r w:rsidRPr="00257291">
        <w:rPr>
          <w:rStyle w:val="FootnoteReference"/>
          <w:rFonts w:ascii="Times New Roman" w:hAnsi="Times New Roman"/>
          <w:color w:val="000099"/>
          <w:sz w:val="24"/>
          <w:szCs w:val="24"/>
        </w:rPr>
        <w:footnoteReference w:id="112"/>
      </w:r>
      <w:r w:rsidRPr="00257291">
        <w:rPr>
          <w:rFonts w:ascii="Times New Roman" w:hAnsi="Times New Roman"/>
          <w:sz w:val="24"/>
          <w:szCs w:val="24"/>
        </w:rPr>
        <w:t xml:space="preserve"> was provided to the Board and Community.  Additionally, staff has provided several updates</w:t>
      </w:r>
      <w:r w:rsidRPr="00257291">
        <w:rPr>
          <w:rStyle w:val="FootnoteReference"/>
          <w:rFonts w:ascii="Times New Roman" w:hAnsi="Times New Roman"/>
          <w:color w:val="000099"/>
          <w:sz w:val="24"/>
          <w:szCs w:val="24"/>
        </w:rPr>
        <w:footnoteReference w:id="113"/>
      </w:r>
      <w:r w:rsidRPr="00257291">
        <w:rPr>
          <w:rFonts w:ascii="Times New Roman" w:hAnsi="Times New Roman"/>
          <w:sz w:val="24"/>
          <w:szCs w:val="24"/>
        </w:rPr>
        <w:t xml:space="preserve"> to the ATRT2 during the course of its Review, in varied forms.  Given the wide array of opinions within the Review Team regarding format and substance of staff reports on implementation, staff would find guidance from the Review Team very useful.    </w:t>
      </w:r>
    </w:p>
    <w:p w:rsidR="00E93854" w:rsidRPr="00257291" w:rsidRDefault="00E93854" w:rsidP="00791416">
      <w:pPr>
        <w:pStyle w:val="ListParagraph"/>
        <w:numPr>
          <w:ilvl w:val="0"/>
          <w:numId w:val="65"/>
          <w:numberingChange w:id="957"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 xml:space="preserve">ICANN has engaged One World Trust (OWT) to assist with the development of Accountability and Transparency Benchmarks and </w:t>
      </w:r>
      <w:commentRangeStart w:id="958"/>
      <w:r w:rsidRPr="00257291">
        <w:rPr>
          <w:rFonts w:ascii="Times New Roman" w:hAnsi="Times New Roman"/>
          <w:sz w:val="24"/>
          <w:szCs w:val="24"/>
        </w:rPr>
        <w:t>Metrics</w:t>
      </w:r>
      <w:commentRangeEnd w:id="958"/>
      <w:r w:rsidRPr="00257291">
        <w:rPr>
          <w:rStyle w:val="CommentReference"/>
          <w:rFonts w:ascii="Times New Roman" w:hAnsi="Times New Roman"/>
          <w:sz w:val="24"/>
          <w:szCs w:val="24"/>
        </w:rPr>
        <w:commentReference w:id="958"/>
      </w:r>
      <w:r w:rsidRPr="00257291">
        <w:rPr>
          <w:rFonts w:ascii="Times New Roman" w:hAnsi="Times New Roman"/>
          <w:sz w:val="24"/>
          <w:szCs w:val="24"/>
        </w:rPr>
        <w:t>.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E93854" w:rsidRPr="00257291" w:rsidRDefault="00E93854" w:rsidP="00791416">
      <w:pPr>
        <w:pStyle w:val="ListParagraph"/>
        <w:numPr>
          <w:ilvl w:val="0"/>
          <w:numId w:val="65"/>
          <w:numberingChange w:id="959"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 xml:space="preserve"> ICANN's AoC commitments are incorporated into its strategic</w:t>
      </w:r>
      <w:r w:rsidRPr="00257291">
        <w:rPr>
          <w:rStyle w:val="FootnoteReference"/>
          <w:rFonts w:ascii="Times New Roman" w:hAnsi="Times New Roman"/>
          <w:sz w:val="24"/>
          <w:szCs w:val="24"/>
        </w:rPr>
        <w:footnoteReference w:id="114"/>
      </w:r>
      <w:r w:rsidRPr="00257291">
        <w:rPr>
          <w:rFonts w:ascii="Times New Roman" w:hAnsi="Times New Roman"/>
          <w:sz w:val="24"/>
          <w:szCs w:val="24"/>
        </w:rPr>
        <w:t xml:space="preserve"> and operating</w:t>
      </w:r>
      <w:r w:rsidRPr="00257291">
        <w:rPr>
          <w:rStyle w:val="FootnoteReference"/>
          <w:rFonts w:ascii="Times New Roman" w:hAnsi="Times New Roman"/>
          <w:sz w:val="24"/>
          <w:szCs w:val="24"/>
        </w:rPr>
        <w:footnoteReference w:id="115"/>
      </w:r>
      <w:r w:rsidRPr="00257291">
        <w:rPr>
          <w:rFonts w:ascii="Times New Roman" w:hAnsi="Times New Roman"/>
          <w:sz w:val="24"/>
          <w:szCs w:val="24"/>
        </w:rPr>
        <w:t xml:space="preserve"> plans, and improvements related to AoC reviews are integrated into ICANN's standard operating procedures and programs.</w:t>
      </w:r>
      <w:r w:rsidRPr="00257291">
        <w:rPr>
          <w:rStyle w:val="FootnoteReference"/>
          <w:rFonts w:ascii="Times New Roman" w:hAnsi="Times New Roman"/>
          <w:sz w:val="24"/>
          <w:szCs w:val="24"/>
        </w:rPr>
        <w:footnoteReference w:id="116"/>
      </w:r>
      <w:r w:rsidRPr="00257291">
        <w:rPr>
          <w:rFonts w:ascii="Times New Roman" w:hAnsi="Times New Roman"/>
          <w:sz w:val="24"/>
          <w:szCs w:val="24"/>
        </w:rPr>
        <w:t xml:space="preserve">  As the Board, Staff and other organizations implement the recommendations of the review teams, ICANN follows a continuous improvement model, integrating the spirit of the recommendations into ICANN’s operations and strategic initiatives, as appropriate.  </w:t>
      </w:r>
    </w:p>
    <w:p w:rsidR="00E93854" w:rsidRPr="00257291" w:rsidRDefault="00E93854" w:rsidP="00791416">
      <w:pPr>
        <w:pStyle w:val="ListParagraph"/>
        <w:numPr>
          <w:ilvl w:val="0"/>
          <w:numId w:val="65"/>
          <w:numberingChange w:id="981"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 xml:space="preserve">ICANN uses various methods to ensure review coordination, and already has staff whose mandate is to coordinate reviews.  AoC review teams are independent and make their own timelines, and AoC language specifies frequency of the reviews.  The Board and staff do not have control over the timing of the reviews such that they are completed with ample implementation time, prior to the next Accountability and Transparency Review.  In order to address this concern, AoC mandate would need to be changed.  </w:t>
      </w:r>
    </w:p>
    <w:p w:rsidR="00E93854" w:rsidRPr="00257291" w:rsidRDefault="00E93854" w:rsidP="006038D3">
      <w:pPr>
        <w:rPr>
          <w:rFonts w:ascii="Times New Roman" w:hAnsi="Times New Roman"/>
        </w:rPr>
      </w:pPr>
    </w:p>
    <w:p w:rsidR="00E93854" w:rsidRPr="00257291" w:rsidRDefault="00E93854" w:rsidP="006038D3">
      <w:pPr>
        <w:rPr>
          <w:rFonts w:ascii="Times New Roman" w:hAnsi="Times New Roman"/>
          <w:b/>
        </w:rPr>
      </w:pPr>
      <w:r w:rsidRPr="00257291">
        <w:rPr>
          <w:rFonts w:ascii="Times New Roman" w:hAnsi="Times New Roman"/>
          <w:b/>
        </w:rPr>
        <w:t xml:space="preserve">Summary of community input </w:t>
      </w:r>
    </w:p>
    <w:p w:rsidR="00E93854" w:rsidRPr="00257291" w:rsidRDefault="00E93854" w:rsidP="006038D3">
      <w:pPr>
        <w:widowControl w:val="0"/>
        <w:autoSpaceDE w:val="0"/>
        <w:autoSpaceDN w:val="0"/>
        <w:adjustRightInd w:val="0"/>
        <w:jc w:val="both"/>
        <w:rPr>
          <w:rFonts w:ascii="Times New Roman" w:hAnsi="Times New Roman"/>
        </w:rPr>
      </w:pPr>
    </w:p>
    <w:p w:rsidR="00E93854" w:rsidRPr="00257291" w:rsidRDefault="00E93854"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E93854" w:rsidRPr="00257291" w:rsidRDefault="00E93854" w:rsidP="00791416">
      <w:pPr>
        <w:pStyle w:val="ListParagraph"/>
        <w:widowControl w:val="0"/>
        <w:numPr>
          <w:ilvl w:val="0"/>
          <w:numId w:val="69"/>
          <w:numberingChange w:id="982" w:author="Olivier MJ Crepin-Leblond" w:date="2013-10-11T21:57:00Z" w:original=""/>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t>Former ICANN CEO and President Mike Roberts questioned whether insider dynamics captured prior review teams</w:t>
      </w:r>
    </w:p>
    <w:p w:rsidR="00E93854" w:rsidRPr="00257291" w:rsidRDefault="00E93854" w:rsidP="00791416">
      <w:pPr>
        <w:pStyle w:val="ListParagraph"/>
        <w:widowControl w:val="0"/>
        <w:numPr>
          <w:ilvl w:val="0"/>
          <w:numId w:val="69"/>
          <w:numberingChange w:id="983" w:author="Olivier MJ Crepin-Leblond" w:date="2013-10-11T21:57:00Z" w:original=""/>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t>Alejandro Pisanty – A large part of the recommendations are superfluous and engender greater bureaucracy.  ATRT2 should to try to find a way to make recommendations less burdensome and more substantive.</w:t>
      </w:r>
    </w:p>
    <w:p w:rsidR="00E93854" w:rsidRPr="00257291" w:rsidRDefault="00E93854" w:rsidP="00791416">
      <w:pPr>
        <w:pStyle w:val="ListParagraph"/>
        <w:widowControl w:val="0"/>
        <w:numPr>
          <w:ilvl w:val="0"/>
          <w:numId w:val="69"/>
          <w:numberingChange w:id="984" w:author="Olivier MJ Crepin-Leblond" w:date="2013-10-11T21:57:00Z" w:original=""/>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E93854" w:rsidRPr="00257291" w:rsidRDefault="00E93854" w:rsidP="006038D3">
      <w:pPr>
        <w:rPr>
          <w:rFonts w:ascii="Times New Roman" w:hAnsi="Times New Roman"/>
        </w:rPr>
      </w:pPr>
    </w:p>
    <w:p w:rsidR="00E93854" w:rsidRPr="00257291" w:rsidRDefault="00E93854" w:rsidP="006038D3">
      <w:pPr>
        <w:rPr>
          <w:rFonts w:ascii="Times New Roman" w:hAnsi="Times New Roman"/>
          <w:b/>
        </w:rPr>
      </w:pPr>
      <w:r w:rsidRPr="00257291">
        <w:rPr>
          <w:rFonts w:ascii="Times New Roman" w:hAnsi="Times New Roman"/>
          <w:b/>
        </w:rPr>
        <w:t>Summary of other relevant research</w:t>
      </w:r>
    </w:p>
    <w:p w:rsidR="00E93854" w:rsidRPr="00257291" w:rsidRDefault="00E93854" w:rsidP="006038D3">
      <w:pPr>
        <w:widowControl w:val="0"/>
        <w:autoSpaceDE w:val="0"/>
        <w:autoSpaceDN w:val="0"/>
        <w:adjustRightInd w:val="0"/>
        <w:jc w:val="both"/>
        <w:rPr>
          <w:rFonts w:ascii="Times New Roman" w:hAnsi="Times New Roman"/>
        </w:rPr>
      </w:pPr>
    </w:p>
    <w:p w:rsidR="00E93854" w:rsidRPr="00257291" w:rsidRDefault="00E93854"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rsidR="00E93854" w:rsidRPr="00257291" w:rsidRDefault="00E93854" w:rsidP="00791416">
      <w:pPr>
        <w:pStyle w:val="ListParagraph"/>
        <w:numPr>
          <w:ilvl w:val="0"/>
          <w:numId w:val="62"/>
          <w:numberingChange w:id="985"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 xml:space="preserve">There was limited time to get the actual work done, and future teams should consider the possibility of limiting certain meetings. Whereas the face-to-face meetings were very productive, the conference calls not as productive.  </w:t>
      </w:r>
    </w:p>
    <w:p w:rsidR="00E93854" w:rsidRPr="00257291" w:rsidRDefault="00E93854" w:rsidP="00791416">
      <w:pPr>
        <w:pStyle w:val="ListParagraph"/>
        <w:numPr>
          <w:ilvl w:val="0"/>
          <w:numId w:val="62"/>
          <w:numberingChange w:id="986"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A report is provided to the team on things done, but no report is provided on lessons learnt.  There is no bench line identified for developing recommendations.  This creates a dilemma in relation to interaction with the secretariat.</w:t>
      </w:r>
    </w:p>
    <w:p w:rsidR="00E93854" w:rsidRPr="00257291" w:rsidRDefault="00E93854" w:rsidP="00791416">
      <w:pPr>
        <w:pStyle w:val="ListParagraph"/>
        <w:numPr>
          <w:ilvl w:val="0"/>
          <w:numId w:val="62"/>
          <w:numberingChange w:id="987"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rsidR="00E93854" w:rsidRPr="00257291" w:rsidRDefault="00E93854" w:rsidP="00791416">
      <w:pPr>
        <w:pStyle w:val="ListParagraph"/>
        <w:numPr>
          <w:ilvl w:val="0"/>
          <w:numId w:val="62"/>
          <w:numberingChange w:id="988"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Measures (e.g. appointees, budget, operational reporting, etc.) for the next Review Team should be in place before the official start in January 2016.  This will reduce the pressure to meet the year-end deadline.</w:t>
      </w:r>
    </w:p>
    <w:p w:rsidR="00E93854" w:rsidRPr="00257291" w:rsidRDefault="00E93854" w:rsidP="00791416">
      <w:pPr>
        <w:pStyle w:val="ListParagraph"/>
        <w:numPr>
          <w:ilvl w:val="0"/>
          <w:numId w:val="62"/>
          <w:numberingChange w:id="989"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Right from the beginning, Day 1, staff should share reports without compromising ATRT work.</w:t>
      </w:r>
    </w:p>
    <w:p w:rsidR="00E93854" w:rsidRPr="00257291" w:rsidRDefault="00E93854" w:rsidP="006038D3">
      <w:pPr>
        <w:pStyle w:val="ListParagraph"/>
        <w:numPr>
          <w:numberingChange w:id="990" w:author="Olivier MJ Crepin-Leblond" w:date="2013-10-11T21:57:00Z" w:original=""/>
        </w:numPr>
        <w:rPr>
          <w:rFonts w:ascii="Times New Roman" w:hAnsi="Times New Roman"/>
          <w:sz w:val="24"/>
          <w:szCs w:val="24"/>
        </w:rPr>
      </w:pPr>
    </w:p>
    <w:p w:rsidR="00E93854" w:rsidRPr="00257291" w:rsidRDefault="00E93854" w:rsidP="006038D3">
      <w:pPr>
        <w:pStyle w:val="ListParagraph"/>
        <w:numPr>
          <w:numberingChange w:id="991" w:author="Olivier MJ Crepin-Leblond" w:date="2013-10-11T21:57:00Z" w:original=""/>
        </w:numPr>
        <w:rPr>
          <w:rFonts w:ascii="Times New Roman" w:hAnsi="Times New Roman"/>
          <w:sz w:val="24"/>
          <w:szCs w:val="24"/>
        </w:rPr>
      </w:pPr>
      <w:r w:rsidRPr="00257291">
        <w:rPr>
          <w:rFonts w:ascii="Times New Roman" w:hAnsi="Times New Roman"/>
          <w:sz w:val="24"/>
          <w:szCs w:val="24"/>
        </w:rPr>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E93854" w:rsidRPr="00257291" w:rsidRDefault="00E93854" w:rsidP="00791416">
      <w:pPr>
        <w:pStyle w:val="ListParagraph"/>
        <w:numPr>
          <w:ilvl w:val="0"/>
          <w:numId w:val="62"/>
          <w:numberingChange w:id="992"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While the Review Team’s interaction with different stakeholders has been very good, with the Durban process very helpful in data collection, visiblity with the rest of ICANN Community needs to be improved due to inherent limitations of the reviews’ historic versus futuristic approach.</w:t>
      </w:r>
    </w:p>
    <w:p w:rsidR="00E93854" w:rsidRPr="00257291" w:rsidRDefault="00E93854" w:rsidP="006038D3">
      <w:pPr>
        <w:pStyle w:val="ListParagraph"/>
        <w:numPr>
          <w:numberingChange w:id="993" w:author="Olivier MJ Crepin-Leblond" w:date="2013-10-11T21:57:00Z" w:original=""/>
        </w:numPr>
        <w:rPr>
          <w:rFonts w:ascii="Times New Roman" w:hAnsi="Times New Roman"/>
          <w:sz w:val="24"/>
          <w:szCs w:val="24"/>
        </w:rPr>
      </w:pPr>
    </w:p>
    <w:p w:rsidR="00E93854" w:rsidRPr="00257291" w:rsidRDefault="00E93854" w:rsidP="006038D3">
      <w:pPr>
        <w:pStyle w:val="ListParagraph"/>
        <w:numPr>
          <w:numberingChange w:id="994" w:author="Olivier MJ Crepin-Leblond" w:date="2013-10-11T21:57:00Z" w:original=""/>
        </w:numPr>
        <w:rPr>
          <w:rFonts w:ascii="Times New Roman" w:hAnsi="Times New Roman"/>
          <w:sz w:val="24"/>
          <w:szCs w:val="24"/>
        </w:rPr>
      </w:pPr>
      <w:r w:rsidRPr="00257291">
        <w:rPr>
          <w:rFonts w:ascii="Times New Roman" w:hAnsi="Times New Roman"/>
          <w:sz w:val="24"/>
          <w:szCs w:val="24"/>
        </w:rPr>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E93854" w:rsidRPr="00257291" w:rsidRDefault="00E93854" w:rsidP="00791416">
      <w:pPr>
        <w:pStyle w:val="ListParagraph"/>
        <w:numPr>
          <w:ilvl w:val="0"/>
          <w:numId w:val="62"/>
          <w:numberingChange w:id="995"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A reliance on volunteers for doing functions that should be carried out by professionals is not a good model for a review group carrying out such an important task.  For example, reviewing the other Review Teams’ output is a lot of work for a cadre of volunteers.</w:t>
      </w:r>
      <w:r w:rsidRPr="00257291">
        <w:rPr>
          <w:rFonts w:ascii="Times New Roman" w:hAnsi="Times New Roman"/>
          <w:strike/>
          <w:sz w:val="24"/>
          <w:szCs w:val="24"/>
        </w:rPr>
        <w:t xml:space="preserve">  In hind sight it is good that staff present a good assessment of previous reviews. This assessment should be sent to the various AS/SO for feedback.</w:t>
      </w:r>
      <w:r w:rsidRPr="00257291">
        <w:rPr>
          <w:rFonts w:ascii="Times New Roman" w:hAnsi="Times New Roman"/>
          <w:sz w:val="24"/>
          <w:szCs w:val="24"/>
        </w:rPr>
        <w:t xml:space="preserve"> </w:t>
      </w:r>
    </w:p>
    <w:p w:rsidR="00E93854" w:rsidRPr="00257291" w:rsidRDefault="00E93854" w:rsidP="00791416">
      <w:pPr>
        <w:pStyle w:val="ListParagraph"/>
        <w:numPr>
          <w:ilvl w:val="0"/>
          <w:numId w:val="62"/>
          <w:numberingChange w:id="996"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With each ATRT team expected to have to look at all of the previous Review Teams’ output, Community engagement is likely to be difficult for ATRT3.</w:t>
      </w:r>
    </w:p>
    <w:p w:rsidR="00E93854" w:rsidRPr="00257291" w:rsidRDefault="00E93854" w:rsidP="006038D3">
      <w:pPr>
        <w:pStyle w:val="ListParagraph"/>
        <w:numPr>
          <w:numberingChange w:id="997" w:author="Olivier MJ Crepin-Leblond" w:date="2013-10-11T21:57:00Z" w:original=""/>
        </w:numPr>
        <w:rPr>
          <w:rFonts w:ascii="Times New Roman" w:hAnsi="Times New Roman"/>
          <w:sz w:val="24"/>
          <w:szCs w:val="24"/>
        </w:rPr>
      </w:pPr>
    </w:p>
    <w:p w:rsidR="00E93854" w:rsidRPr="00257291" w:rsidRDefault="00E93854" w:rsidP="006038D3">
      <w:pPr>
        <w:pStyle w:val="ListParagraph"/>
        <w:numPr>
          <w:numberingChange w:id="998" w:author="Olivier MJ Crepin-Leblond" w:date="2013-10-11T21:57:00Z" w:original=""/>
        </w:numPr>
        <w:rPr>
          <w:rFonts w:ascii="Times New Roman" w:hAnsi="Times New Roman"/>
          <w:sz w:val="24"/>
          <w:szCs w:val="24"/>
        </w:rPr>
      </w:pPr>
      <w:r w:rsidRPr="00257291">
        <w:rPr>
          <w:rFonts w:ascii="Times New Roman" w:hAnsi="Times New Roman"/>
          <w:sz w:val="24"/>
          <w:szCs w:val="24"/>
        </w:rPr>
        <w:t xml:space="preserve">Volunteer involvement with competing priorities for the various communities within ICANN requires that ATRT team members go to our own communities to help gather input for the various </w:t>
      </w:r>
      <w:commentRangeStart w:id="999"/>
      <w:r w:rsidRPr="00257291">
        <w:rPr>
          <w:rFonts w:ascii="Times New Roman" w:hAnsi="Times New Roman"/>
          <w:sz w:val="24"/>
          <w:szCs w:val="24"/>
        </w:rPr>
        <w:t>processes</w:t>
      </w:r>
      <w:commentRangeEnd w:id="999"/>
      <w:r w:rsidRPr="00257291">
        <w:rPr>
          <w:rStyle w:val="CommentReference"/>
          <w:rFonts w:ascii="Times New Roman" w:hAnsi="Times New Roman"/>
          <w:strike/>
          <w:sz w:val="24"/>
          <w:szCs w:val="24"/>
        </w:rPr>
        <w:commentReference w:id="999"/>
      </w:r>
      <w:r w:rsidRPr="00257291">
        <w:rPr>
          <w:rFonts w:ascii="Times New Roman" w:hAnsi="Times New Roman"/>
          <w:sz w:val="24"/>
          <w:szCs w:val="24"/>
        </w:rPr>
        <w:t>.</w:t>
      </w:r>
    </w:p>
    <w:p w:rsidR="00E93854" w:rsidRPr="00257291" w:rsidRDefault="00E93854" w:rsidP="00791416">
      <w:pPr>
        <w:pStyle w:val="ListParagraph"/>
        <w:numPr>
          <w:ilvl w:val="0"/>
          <w:numId w:val="62"/>
          <w:numberingChange w:id="1000" w:author="Olivier MJ Crepin-Leblond" w:date="2013-10-11T21:57:00Z" w:original=""/>
        </w:numPr>
        <w:spacing w:before="120"/>
        <w:contextualSpacing w:val="0"/>
        <w:rPr>
          <w:rFonts w:ascii="Times New Roman" w:hAnsi="Times New Roman"/>
          <w:sz w:val="24"/>
          <w:szCs w:val="24"/>
        </w:rPr>
      </w:pPr>
      <w:r w:rsidRPr="00257291">
        <w:rPr>
          <w:rFonts w:ascii="Times New Roman" w:hAnsi="Times New Roman"/>
          <w:sz w:val="24"/>
          <w:szCs w:val="24"/>
        </w:rPr>
        <w:t>There seems to be tension between being independent and objective and working with staff.  The ATRT team should drive the work and staff gives responses.</w:t>
      </w:r>
    </w:p>
    <w:p w:rsidR="00E93854" w:rsidRPr="00257291" w:rsidRDefault="00E93854" w:rsidP="006038D3">
      <w:pPr>
        <w:widowControl w:val="0"/>
        <w:autoSpaceDE w:val="0"/>
        <w:autoSpaceDN w:val="0"/>
        <w:adjustRightInd w:val="0"/>
        <w:jc w:val="both"/>
        <w:rPr>
          <w:rFonts w:ascii="Times New Roman" w:hAnsi="Times New Roman"/>
          <w:b/>
        </w:rPr>
      </w:pPr>
    </w:p>
    <w:p w:rsidR="00E93854" w:rsidRPr="00257291" w:rsidRDefault="00E93854" w:rsidP="006038D3">
      <w:pPr>
        <w:widowControl w:val="0"/>
        <w:autoSpaceDE w:val="0"/>
        <w:autoSpaceDN w:val="0"/>
        <w:adjustRightInd w:val="0"/>
        <w:jc w:val="both"/>
        <w:rPr>
          <w:rFonts w:ascii="Times New Roman" w:hAnsi="Times New Roman"/>
          <w:b/>
        </w:rPr>
      </w:pPr>
      <w:r w:rsidRPr="00257291">
        <w:rPr>
          <w:rFonts w:ascii="Times New Roman" w:hAnsi="Times New Roman"/>
          <w:b/>
        </w:rPr>
        <w:t>Relevant ICANN Bylaws, other published policies and procedures</w:t>
      </w:r>
    </w:p>
    <w:p w:rsidR="00E93854" w:rsidRPr="00257291" w:rsidRDefault="00E93854" w:rsidP="006038D3">
      <w:pPr>
        <w:jc w:val="both"/>
        <w:rPr>
          <w:rFonts w:ascii="Times New Roman" w:hAnsi="Times New Roman"/>
        </w:rPr>
      </w:pPr>
    </w:p>
    <w:p w:rsidR="00E93854" w:rsidRPr="00257291" w:rsidRDefault="00E93854"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2" w:history="1">
        <w:r w:rsidRPr="00257291">
          <w:rPr>
            <w:rStyle w:val="Hyperlink"/>
            <w:rFonts w:ascii="Times New Roman" w:hAnsi="Times New Roman"/>
          </w:rPr>
          <w:t>http://www.icann.org/en/groups/reviews</w:t>
        </w:r>
      </w:hyperlink>
      <w:r w:rsidRPr="00257291">
        <w:rPr>
          <w:rFonts w:ascii="Times New Roman" w:hAnsi="Times New Roman"/>
        </w:rPr>
        <w:t>.</w:t>
      </w:r>
    </w:p>
    <w:p w:rsidR="00E93854" w:rsidRPr="00257291" w:rsidRDefault="00E93854" w:rsidP="006038D3">
      <w:pPr>
        <w:widowControl w:val="0"/>
        <w:autoSpaceDE w:val="0"/>
        <w:autoSpaceDN w:val="0"/>
        <w:adjustRightInd w:val="0"/>
        <w:jc w:val="both"/>
        <w:rPr>
          <w:rFonts w:ascii="Times New Roman" w:hAnsi="Times New Roman"/>
          <w:b/>
        </w:rPr>
      </w:pPr>
    </w:p>
    <w:p w:rsidR="00E93854" w:rsidRPr="00257291" w:rsidRDefault="00E93854" w:rsidP="006038D3">
      <w:pPr>
        <w:pStyle w:val="Heading2"/>
        <w:numPr>
          <w:ilvl w:val="1"/>
          <w:numId w:val="17"/>
          <w:numberingChange w:id="1001" w:author="Olivier MJ Crepin-Leblond" w:date="2013-10-11T21:57:00Z" w:original="%1:15:0:.%2:3:0:"/>
        </w:numPr>
        <w:ind w:left="0" w:firstLine="0"/>
        <w:rPr>
          <w:sz w:val="24"/>
          <w:szCs w:val="24"/>
        </w:rPr>
      </w:pPr>
      <w:r w:rsidRPr="00257291">
        <w:rPr>
          <w:sz w:val="24"/>
          <w:szCs w:val="24"/>
        </w:rPr>
        <w:t>ATRT2 draft new Recommendations</w:t>
      </w:r>
    </w:p>
    <w:p w:rsidR="00E93854" w:rsidRPr="00257291" w:rsidRDefault="00E93854" w:rsidP="006038D3">
      <w:pPr>
        <w:widowControl w:val="0"/>
        <w:autoSpaceDE w:val="0"/>
        <w:autoSpaceDN w:val="0"/>
        <w:adjustRightInd w:val="0"/>
        <w:jc w:val="both"/>
        <w:rPr>
          <w:rFonts w:ascii="Times New Roman" w:hAnsi="Times New Roman"/>
          <w:b/>
        </w:rPr>
      </w:pPr>
    </w:p>
    <w:p w:rsidR="00E93854" w:rsidRPr="00257291" w:rsidRDefault="00E93854" w:rsidP="006038D3">
      <w:pPr>
        <w:rPr>
          <w:rFonts w:ascii="Times New Roman" w:hAnsi="Times New Roman"/>
          <w:b/>
        </w:rPr>
      </w:pPr>
      <w:r w:rsidRPr="00257291">
        <w:rPr>
          <w:rFonts w:ascii="Times New Roman" w:hAnsi="Times New Roman"/>
          <w:b/>
        </w:rPr>
        <w:t>Appointment of Review Teams</w:t>
      </w:r>
    </w:p>
    <w:p w:rsidR="00E93854" w:rsidRPr="00257291" w:rsidRDefault="00E93854" w:rsidP="006038D3">
      <w:pPr>
        <w:rPr>
          <w:rFonts w:ascii="Times New Roman" w:hAnsi="Times New Roman"/>
          <w:b/>
        </w:rPr>
      </w:pPr>
      <w:r w:rsidRPr="00257291">
        <w:rPr>
          <w:rFonts w:ascii="Times New Roman" w:hAnsi="Times New Roman"/>
          <w:b/>
        </w:rPr>
        <w:t xml:space="preserve"> </w:t>
      </w:r>
    </w:p>
    <w:p w:rsidR="00E93854" w:rsidRPr="00257291" w:rsidRDefault="00E93854" w:rsidP="006038D3">
      <w:pPr>
        <w:pStyle w:val="ListParagraph"/>
        <w:numPr>
          <w:numberingChange w:id="1002" w:author="Olivier MJ Crepin-Leblond" w:date="2013-10-11T21:57:00Z" w:original=""/>
        </w:numPr>
        <w:rPr>
          <w:rFonts w:ascii="Times New Roman" w:hAnsi="Times New Roman"/>
          <w:sz w:val="24"/>
          <w:szCs w:val="24"/>
        </w:rPr>
      </w:pPr>
      <w:r w:rsidRPr="00257291">
        <w:rPr>
          <w:rFonts w:ascii="Times New Roman" w:hAnsi="Times New Roman"/>
          <w:sz w:val="24"/>
          <w:szCs w:val="24"/>
        </w:rPr>
        <w:t>1.  The review teams should be appointed in good time, and allowed to run their work within the 1-year process that the review is supposed to take place regardless of the time when the team is established.  It is important for staff to understand the cycle and the selection process to begin in good time, bearing in mind the mandate of the specific review team.</w:t>
      </w:r>
    </w:p>
    <w:p w:rsidR="00E93854" w:rsidRPr="00257291" w:rsidRDefault="00E93854" w:rsidP="006038D3">
      <w:pPr>
        <w:pStyle w:val="ListParagraph"/>
        <w:numPr>
          <w:numberingChange w:id="1003" w:author="Olivier MJ Crepin-Leblond" w:date="2013-10-11T21:57:00Z" w:original=""/>
        </w:numPr>
        <w:rPr>
          <w:rFonts w:ascii="Times New Roman" w:hAnsi="Times New Roman"/>
          <w:sz w:val="24"/>
          <w:szCs w:val="24"/>
        </w:rPr>
      </w:pPr>
    </w:p>
    <w:p w:rsidR="00E93854" w:rsidRPr="00257291" w:rsidRDefault="00E93854" w:rsidP="006038D3">
      <w:pPr>
        <w:rPr>
          <w:rFonts w:ascii="Times New Roman" w:hAnsi="Times New Roman"/>
        </w:rPr>
      </w:pPr>
      <w:r w:rsidRPr="00257291">
        <w:rPr>
          <w:rFonts w:ascii="Times New Roman" w:hAnsi="Times New Roman"/>
          <w:b/>
        </w:rPr>
        <w:t>Providing a complete implementation report at the start of the Review</w:t>
      </w:r>
    </w:p>
    <w:p w:rsidR="00E93854" w:rsidRPr="00257291" w:rsidRDefault="00E93854" w:rsidP="006038D3">
      <w:pPr>
        <w:pStyle w:val="ListParagraph"/>
        <w:numPr>
          <w:numberingChange w:id="1004" w:author="Olivier MJ Crepin-Leblond" w:date="2013-10-11T21:57:00Z" w:original=""/>
        </w:numPr>
        <w:rPr>
          <w:rFonts w:ascii="Times New Roman" w:hAnsi="Times New Roman"/>
          <w:sz w:val="24"/>
          <w:szCs w:val="24"/>
        </w:rPr>
      </w:pPr>
    </w:p>
    <w:p w:rsidR="00E93854" w:rsidRPr="00257291" w:rsidRDefault="00E93854" w:rsidP="006038D3">
      <w:pPr>
        <w:pStyle w:val="ListParagraph"/>
        <w:numPr>
          <w:numberingChange w:id="1005" w:author="Olivier MJ Crepin-Leblond" w:date="2013-10-11T21:57:00Z" w:original=""/>
        </w:numPr>
        <w:rPr>
          <w:rFonts w:ascii="Times New Roman" w:hAnsi="Times New Roman"/>
          <w:sz w:val="24"/>
          <w:szCs w:val="24"/>
        </w:rPr>
      </w:pPr>
      <w:r w:rsidRPr="00257291">
        <w:rPr>
          <w:rFonts w:ascii="Times New Roman" w:hAnsi="Times New Roman"/>
          <w:sz w:val="24"/>
          <w:szCs w:val="24"/>
        </w:rPr>
        <w:t>2. ICANN staff should prepare a complete implementation report to be ready by each Review kick-off.  This report also should be submitted for public consultation, and appropriate benchmarks and metrics included in the report.</w:t>
      </w:r>
    </w:p>
    <w:p w:rsidR="00E93854" w:rsidRPr="00257291" w:rsidRDefault="00E93854" w:rsidP="006038D3">
      <w:pPr>
        <w:pStyle w:val="ListParagraph"/>
        <w:numPr>
          <w:numberingChange w:id="1006" w:author="Olivier MJ Crepin-Leblond" w:date="2013-10-11T21:57:00Z" w:original=""/>
        </w:numPr>
        <w:rPr>
          <w:rFonts w:ascii="Times New Roman" w:hAnsi="Times New Roman"/>
          <w:sz w:val="24"/>
          <w:szCs w:val="24"/>
        </w:rPr>
      </w:pPr>
    </w:p>
    <w:p w:rsidR="00E93854" w:rsidRPr="00257291" w:rsidRDefault="00E93854" w:rsidP="006038D3">
      <w:pPr>
        <w:rPr>
          <w:rFonts w:ascii="Times New Roman" w:hAnsi="Times New Roman"/>
        </w:rPr>
      </w:pPr>
      <w:r w:rsidRPr="00257291">
        <w:rPr>
          <w:rFonts w:ascii="Times New Roman" w:hAnsi="Times New Roman"/>
          <w:b/>
        </w:rPr>
        <w:t>Budget transparency and accountability</w:t>
      </w:r>
    </w:p>
    <w:p w:rsidR="00E93854" w:rsidRPr="00257291" w:rsidRDefault="00E93854" w:rsidP="006038D3">
      <w:pPr>
        <w:pStyle w:val="ListParagraph"/>
        <w:numPr>
          <w:numberingChange w:id="1007" w:author="Olivier MJ Crepin-Leblond" w:date="2013-10-11T21:57:00Z" w:original=""/>
        </w:numPr>
        <w:rPr>
          <w:rFonts w:ascii="Times New Roman" w:hAnsi="Times New Roman"/>
          <w:sz w:val="24"/>
          <w:szCs w:val="24"/>
        </w:rPr>
      </w:pPr>
    </w:p>
    <w:p w:rsidR="00E93854" w:rsidRPr="00257291" w:rsidRDefault="00E93854" w:rsidP="006038D3">
      <w:pPr>
        <w:pStyle w:val="ListParagraph"/>
        <w:numPr>
          <w:numberingChange w:id="1008" w:author="Olivier MJ Crepin-Leblond" w:date="2013-10-11T21:57:00Z" w:original=""/>
        </w:numPr>
        <w:rPr>
          <w:rFonts w:ascii="Times New Roman" w:hAnsi="Times New Roman"/>
          <w:sz w:val="24"/>
          <w:szCs w:val="24"/>
        </w:rPr>
      </w:pPr>
      <w:r w:rsidRPr="00257291">
        <w:rPr>
          <w:rFonts w:ascii="Times New Roman" w:hAnsi="Times New Roman"/>
          <w:sz w:val="24"/>
          <w:szCs w:val="24"/>
        </w:rPr>
        <w:t>3.  The ICANN Board should ensure in its budget that sufficient resources are allocated for the Review Teams to fulfill their role, including, but not limited to, accommodation of requests to appoint independent experts/consultants if deemed necessary by the Review Team.  At the initial stage, i.e. before a Review is initiated, ICANN should account for and publish the budget for the Review and include a rationale for the amount allocated.  The budget should be established based on the experiences achieved from the work of the previous teams, including ensuring a continuous assessment and adjustment of the budget according to the needs of the reviews.</w:t>
      </w:r>
    </w:p>
    <w:p w:rsidR="00E93854" w:rsidRPr="00257291" w:rsidRDefault="00E93854" w:rsidP="006038D3">
      <w:pPr>
        <w:pStyle w:val="ListParagraph"/>
        <w:numPr>
          <w:numberingChange w:id="1009" w:author="Olivier MJ Crepin-Leblond" w:date="2013-10-11T21:57:00Z" w:original=""/>
        </w:numPr>
        <w:rPr>
          <w:rFonts w:ascii="Times New Roman" w:hAnsi="Times New Roman"/>
          <w:sz w:val="24"/>
          <w:szCs w:val="24"/>
        </w:rPr>
      </w:pPr>
    </w:p>
    <w:p w:rsidR="00E93854" w:rsidRPr="00257291" w:rsidRDefault="00E93854" w:rsidP="006038D3">
      <w:pPr>
        <w:rPr>
          <w:rFonts w:ascii="Times New Roman" w:hAnsi="Times New Roman"/>
          <w:b/>
        </w:rPr>
      </w:pPr>
      <w:r w:rsidRPr="00257291">
        <w:rPr>
          <w:rFonts w:ascii="Times New Roman" w:hAnsi="Times New Roman"/>
          <w:b/>
        </w:rPr>
        <w:t>Institutionalization of the review process</w:t>
      </w:r>
    </w:p>
    <w:p w:rsidR="00E93854" w:rsidRPr="00257291" w:rsidRDefault="00E93854" w:rsidP="006038D3">
      <w:pPr>
        <w:pStyle w:val="ListParagraph"/>
        <w:numPr>
          <w:numberingChange w:id="1010" w:author="Olivier MJ Crepin-Leblond" w:date="2013-10-11T21:57:00Z" w:original=""/>
        </w:numPr>
        <w:rPr>
          <w:rFonts w:ascii="Times New Roman" w:hAnsi="Times New Roman"/>
          <w:sz w:val="24"/>
          <w:szCs w:val="24"/>
        </w:rPr>
      </w:pPr>
    </w:p>
    <w:p w:rsidR="00E93854" w:rsidRPr="00257291" w:rsidRDefault="00E93854" w:rsidP="006038D3">
      <w:pPr>
        <w:rPr>
          <w:rFonts w:ascii="Times New Roman" w:hAnsi="Times New Roman"/>
        </w:rPr>
      </w:pPr>
      <w:r w:rsidRPr="00257291">
        <w:rPr>
          <w:rFonts w:ascii="Times New Roman" w:hAnsi="Times New Roman"/>
        </w:rPr>
        <w:t xml:space="preserve">4.  ICANN must ensure that the ongoing work of the AOC reviews, including implementation, is fed into the work of other ICANN strategic activities where appropriate.  To this end, the Board must address all AoC Review Team recommendations in a clear and unambiguous manner, indicating to what extent they are accepting each recommendation.  Likewise, ICANN should ensure strict co-ordination of the various review processes so as to have all reviews done before next ATRT, with proper linkage of issues within the AOC. </w:t>
      </w:r>
    </w:p>
    <w:p w:rsidR="00E93854" w:rsidRPr="00257291" w:rsidRDefault="00E93854" w:rsidP="006038D3">
      <w:pPr>
        <w:ind w:left="1440"/>
        <w:rPr>
          <w:rFonts w:ascii="Times New Roman" w:hAnsi="Times New Roman"/>
        </w:rPr>
      </w:pPr>
    </w:p>
    <w:p w:rsidR="00E93854" w:rsidRPr="00257291" w:rsidRDefault="00E93854" w:rsidP="006038D3">
      <w:pPr>
        <w:rPr>
          <w:rFonts w:ascii="Times New Roman" w:hAnsi="Times New Roman"/>
          <w:highlight w:val="yellow"/>
        </w:rPr>
      </w:pPr>
      <w:r w:rsidRPr="00257291">
        <w:rPr>
          <w:rFonts w:ascii="Times New Roman" w:hAnsi="Times New Roman"/>
          <w:b/>
          <w:highlight w:val="yellow"/>
        </w:rPr>
        <w:t>17.4</w:t>
      </w:r>
      <w:r w:rsidRPr="00257291">
        <w:rPr>
          <w:rFonts w:ascii="Times New Roman" w:hAnsi="Times New Roman"/>
          <w:b/>
          <w:highlight w:val="yellow"/>
        </w:rPr>
        <w:tab/>
        <w:t>Public Comment on Draft Recommendations</w:t>
      </w:r>
      <w:r w:rsidRPr="00257291">
        <w:rPr>
          <w:rFonts w:ascii="Times New Roman" w:hAnsi="Times New Roman"/>
          <w:highlight w:val="yellow"/>
        </w:rPr>
        <w:t xml:space="preserve"> (TBC)</w:t>
      </w:r>
    </w:p>
    <w:p w:rsidR="00E93854" w:rsidRPr="00257291" w:rsidRDefault="00E93854" w:rsidP="006038D3">
      <w:pPr>
        <w:rPr>
          <w:rFonts w:ascii="Times New Roman" w:hAnsi="Times New Roman"/>
          <w:highlight w:val="yellow"/>
        </w:rPr>
      </w:pPr>
    </w:p>
    <w:p w:rsidR="00E93854" w:rsidRPr="00E12C1A" w:rsidRDefault="00E93854" w:rsidP="006038D3">
      <w:pPr>
        <w:jc w:val="both"/>
        <w:rPr>
          <w:rFonts w:ascii="Times New Roman" w:hAnsi="Times New Roman"/>
        </w:rPr>
      </w:pPr>
      <w:r w:rsidRPr="008B55F9">
        <w:rPr>
          <w:rFonts w:ascii="Times New Roman" w:hAnsi="Times New Roman"/>
          <w:b/>
          <w:sz w:val="28"/>
          <w:szCs w:val="28"/>
          <w:highlight w:val="yellow"/>
        </w:rPr>
        <w:t>17.5</w:t>
      </w:r>
      <w:r w:rsidRPr="008B55F9">
        <w:rPr>
          <w:rFonts w:ascii="Times New Roman" w:hAnsi="Times New Roman"/>
          <w:b/>
          <w:sz w:val="28"/>
          <w:szCs w:val="28"/>
          <w:highlight w:val="yellow"/>
        </w:rPr>
        <w:tab/>
        <w:t xml:space="preserve">Final recommendation </w:t>
      </w:r>
      <w:r w:rsidRPr="00E12C1A">
        <w:rPr>
          <w:rFonts w:ascii="Times New Roman" w:hAnsi="Times New Roman"/>
          <w:highlight w:val="yellow"/>
        </w:rPr>
        <w:t>(</w:t>
      </w:r>
      <w:r>
        <w:rPr>
          <w:rFonts w:ascii="Times New Roman" w:hAnsi="Times New Roman"/>
          <w:highlight w:val="yellow"/>
        </w:rPr>
        <w:t>TBC</w:t>
      </w:r>
      <w:r w:rsidRPr="00E12C1A">
        <w:rPr>
          <w:rFonts w:ascii="Times New Roman" w:hAnsi="Times New Roman"/>
          <w:highlight w:val="yellow"/>
        </w:rPr>
        <w:t>)</w:t>
      </w:r>
    </w:p>
    <w:p w:rsidR="00E93854" w:rsidRDefault="00E93854" w:rsidP="006038D3">
      <w:pPr>
        <w:pStyle w:val="bodypara"/>
        <w:spacing w:after="0" w:line="240" w:lineRule="auto"/>
        <w:rPr>
          <w:rFonts w:ascii="Times New Roman" w:hAnsi="Times New Roman"/>
          <w:sz w:val="24"/>
          <w:szCs w:val="24"/>
          <w:lang w:eastAsia="ja-JP"/>
        </w:rPr>
      </w:pPr>
    </w:p>
    <w:p w:rsidR="00E93854" w:rsidRDefault="00E93854" w:rsidP="006038D3">
      <w:pPr>
        <w:rPr>
          <w:rFonts w:ascii="Times New Roman" w:hAnsi="Times New Roman"/>
        </w:rPr>
      </w:pPr>
      <w:r>
        <w:rPr>
          <w:rFonts w:ascii="Times New Roman" w:hAnsi="Times New Roman"/>
        </w:rPr>
        <w:br w:type="page"/>
      </w:r>
    </w:p>
    <w:p w:rsidR="00E93854" w:rsidRPr="00E93854" w:rsidRDefault="00E93854" w:rsidP="006038D3">
      <w:pPr>
        <w:pStyle w:val="Heading1"/>
        <w:numPr>
          <w:ilvl w:val="0"/>
          <w:numId w:val="17"/>
          <w:numberingChange w:id="1011" w:author="Olivier MJ Crepin-Leblond" w:date="2013-10-11T21:57:00Z" w:original="%1:16:0:."/>
        </w:numPr>
        <w:ind w:left="0" w:firstLine="0"/>
        <w:rPr>
          <w:lang w:val="en-GB"/>
          <w:rPrChange w:id="1012" w:author="Unknown">
            <w:rPr/>
          </w:rPrChange>
        </w:rPr>
      </w:pPr>
      <w:r w:rsidRPr="00E93854">
        <w:rPr>
          <w:lang w:val="en-GB"/>
          <w:rPrChange w:id="1013" w:author="Olivier MJ Crepin-Leblond" w:date="2013-10-11T21:58:00Z">
            <w:rPr/>
          </w:rPrChange>
        </w:rPr>
        <w:t>18.</w:t>
      </w:r>
      <w:r>
        <w:rPr>
          <w:lang w:val="en-GB"/>
        </w:rPr>
        <w:tab/>
      </w:r>
      <w:r w:rsidRPr="00E93854">
        <w:rPr>
          <w:lang w:val="en-GB"/>
          <w:rPrChange w:id="1014" w:author="Olivier MJ Crepin-Leblond" w:date="2013-10-11T21:58:00Z">
            <w:rPr/>
          </w:rPrChange>
        </w:rPr>
        <w:t>Proposed new Recommendation on Finance Accountability and Transparency</w:t>
      </w:r>
    </w:p>
    <w:p w:rsidR="00E93854" w:rsidRPr="00B10492" w:rsidRDefault="00E93854" w:rsidP="006038D3">
      <w:pPr>
        <w:rPr>
          <w:rFonts w:ascii="Times New Roman" w:hAnsi="Times New Roman"/>
        </w:rPr>
      </w:pPr>
    </w:p>
    <w:p w:rsidR="00E93854" w:rsidRPr="00CB682B" w:rsidRDefault="00E93854" w:rsidP="006038D3">
      <w:pPr>
        <w:pStyle w:val="ListParagraph1"/>
        <w:widowControl w:val="0"/>
        <w:autoSpaceDE w:val="0"/>
        <w:autoSpaceDN w:val="0"/>
        <w:adjustRightInd w:val="0"/>
        <w:spacing w:after="240"/>
        <w:ind w:left="0"/>
        <w:rPr>
          <w:rFonts w:ascii="Times New Roman" w:hAnsi="Times New Roman"/>
          <w:b/>
          <w:sz w:val="28"/>
          <w:szCs w:val="28"/>
        </w:rPr>
      </w:pPr>
      <w:r w:rsidRPr="00CB682B">
        <w:rPr>
          <w:rFonts w:ascii="Times New Roman" w:hAnsi="Times New Roman"/>
          <w:b/>
          <w:sz w:val="28"/>
          <w:szCs w:val="28"/>
        </w:rPr>
        <w:t>18.1</w:t>
      </w:r>
      <w:r w:rsidRPr="00CB682B">
        <w:rPr>
          <w:rFonts w:ascii="Times New Roman" w:hAnsi="Times New Roman"/>
          <w:b/>
          <w:sz w:val="28"/>
          <w:szCs w:val="28"/>
        </w:rPr>
        <w:tab/>
        <w:t>Hypothesis of problem</w:t>
      </w:r>
    </w:p>
    <w:p w:rsidR="00E93854" w:rsidRPr="00B10492" w:rsidRDefault="00E93854" w:rsidP="006038D3">
      <w:pPr>
        <w:pStyle w:val="ListParagraph1"/>
        <w:widowControl w:val="0"/>
        <w:autoSpaceDE w:val="0"/>
        <w:autoSpaceDN w:val="0"/>
        <w:adjustRightInd w:val="0"/>
        <w:spacing w:after="240"/>
        <w:ind w:left="0"/>
        <w:rPr>
          <w:rFonts w:ascii="Times New Roman" w:hAnsi="Times New Roman"/>
        </w:rPr>
      </w:pPr>
    </w:p>
    <w:p w:rsidR="00E93854" w:rsidRPr="00B10492" w:rsidRDefault="00E93854"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rsidR="00E93854" w:rsidRPr="00B10492" w:rsidRDefault="00E93854" w:rsidP="006038D3">
      <w:pPr>
        <w:pStyle w:val="ListParagraph1"/>
        <w:widowControl w:val="0"/>
        <w:autoSpaceDE w:val="0"/>
        <w:autoSpaceDN w:val="0"/>
        <w:adjustRightInd w:val="0"/>
        <w:spacing w:after="240"/>
        <w:ind w:left="0"/>
        <w:rPr>
          <w:rFonts w:ascii="Times New Roman" w:hAnsi="Times New Roman"/>
        </w:rPr>
      </w:pPr>
    </w:p>
    <w:p w:rsidR="00E93854" w:rsidRDefault="00E93854"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7"/>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E93854" w:rsidRDefault="00E93854" w:rsidP="006038D3">
      <w:pPr>
        <w:pStyle w:val="ListParagraph1"/>
        <w:widowControl w:val="0"/>
        <w:autoSpaceDE w:val="0"/>
        <w:autoSpaceDN w:val="0"/>
        <w:adjustRightInd w:val="0"/>
        <w:ind w:left="0"/>
        <w:contextualSpacing w:val="0"/>
        <w:rPr>
          <w:rFonts w:ascii="Times New Roman" w:hAnsi="Times New Roman"/>
        </w:rPr>
      </w:pPr>
    </w:p>
    <w:p w:rsidR="00E93854" w:rsidRPr="00CB682B" w:rsidRDefault="00E93854" w:rsidP="006038D3">
      <w:pPr>
        <w:pStyle w:val="ListParagraph1"/>
        <w:widowControl w:val="0"/>
        <w:autoSpaceDE w:val="0"/>
        <w:autoSpaceDN w:val="0"/>
        <w:adjustRightInd w:val="0"/>
        <w:ind w:left="0"/>
        <w:contextualSpacing w:val="0"/>
        <w:rPr>
          <w:rFonts w:ascii="Times New Roman" w:hAnsi="Times New Roman"/>
          <w:b/>
          <w:sz w:val="28"/>
          <w:szCs w:val="28"/>
        </w:rPr>
      </w:pPr>
      <w:r w:rsidRPr="00CB682B">
        <w:rPr>
          <w:rFonts w:ascii="Times New Roman" w:hAnsi="Times New Roman"/>
          <w:b/>
          <w:sz w:val="28"/>
          <w:szCs w:val="28"/>
        </w:rPr>
        <w:t>18.2</w:t>
      </w:r>
      <w:r w:rsidRPr="00CB682B">
        <w:rPr>
          <w:rFonts w:ascii="Times New Roman" w:hAnsi="Times New Roman"/>
          <w:b/>
          <w:sz w:val="28"/>
          <w:szCs w:val="28"/>
        </w:rPr>
        <w:tab/>
        <w:t>Background research undertaken</w:t>
      </w:r>
    </w:p>
    <w:p w:rsidR="00E93854" w:rsidRPr="00695813" w:rsidRDefault="00E93854" w:rsidP="006038D3">
      <w:pPr>
        <w:pStyle w:val="bodypara"/>
        <w:spacing w:after="0" w:line="240" w:lineRule="auto"/>
      </w:pPr>
    </w:p>
    <w:p w:rsidR="00E93854" w:rsidRPr="00E93854" w:rsidRDefault="00E93854" w:rsidP="006038D3">
      <w:pPr>
        <w:pStyle w:val="Heading2"/>
        <w:numPr>
          <w:ilvl w:val="0"/>
          <w:numId w:val="0"/>
        </w:numPr>
        <w:rPr>
          <w:lang w:val="en-GB" w:eastAsia="da-DK"/>
          <w:rPrChange w:id="1022" w:author="Olivier MJ Crepin-Leblond" w:date="2013-10-12T00:05:00Z">
            <w:rPr>
              <w:lang w:eastAsia="da-DK"/>
            </w:rPr>
          </w:rPrChange>
        </w:rPr>
      </w:pPr>
      <w:r w:rsidRPr="00E93854">
        <w:rPr>
          <w:lang w:val="en-GB" w:eastAsia="da-DK"/>
          <w:rPrChange w:id="1023" w:author="Olivier MJ Crepin-Leblond" w:date="2013-10-12T00:05:00Z">
            <w:rPr>
              <w:lang w:eastAsia="da-DK"/>
            </w:rPr>
          </w:rPrChange>
        </w:rPr>
        <w:t xml:space="preserve">Summary of ICANN input </w:t>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8"/>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 year strategy could enable the suggested principles.</w:t>
      </w:r>
    </w:p>
    <w:p w:rsidR="00E93854" w:rsidRPr="00B10492" w:rsidRDefault="00E93854" w:rsidP="006038D3">
      <w:pPr>
        <w:widowControl w:val="0"/>
        <w:autoSpaceDE w:val="0"/>
        <w:autoSpaceDN w:val="0"/>
        <w:adjustRightInd w:val="0"/>
        <w:spacing w:after="240"/>
        <w:contextualSpacing/>
        <w:rPr>
          <w:rFonts w:ascii="Times New Roman" w:hAnsi="Times New Roman"/>
          <w:color w:val="000000"/>
        </w:rPr>
      </w:pPr>
    </w:p>
    <w:p w:rsidR="00E93854" w:rsidRPr="00B10492" w:rsidRDefault="00E93854"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 xml:space="preserve">At the ATRT2 meeting in </w:t>
      </w:r>
      <w:smartTag w:uri="urn:schemas-microsoft-com:office:smarttags" w:element="place">
        <w:smartTag w:uri="urn:schemas-microsoft-com:office:smarttags" w:element="City">
          <w:r w:rsidRPr="00B10492">
            <w:rPr>
              <w:rFonts w:ascii="Times New Roman" w:hAnsi="Times New Roman"/>
              <w:color w:val="000000"/>
            </w:rPr>
            <w:t>Los Angeles</w:t>
          </w:r>
        </w:smartTag>
      </w:smartTag>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9"/>
      </w:r>
    </w:p>
    <w:p w:rsidR="00E93854" w:rsidRPr="00B10492" w:rsidRDefault="00E93854" w:rsidP="006038D3">
      <w:pPr>
        <w:widowControl w:val="0"/>
        <w:autoSpaceDE w:val="0"/>
        <w:autoSpaceDN w:val="0"/>
        <w:adjustRightInd w:val="0"/>
        <w:rPr>
          <w:rFonts w:ascii="Times New Roman" w:hAnsi="Times New Roman"/>
          <w:lang w:eastAsia="da-DK"/>
        </w:rPr>
      </w:pPr>
    </w:p>
    <w:p w:rsidR="00E93854" w:rsidRPr="00E93854" w:rsidRDefault="00E93854" w:rsidP="006038D3">
      <w:pPr>
        <w:pStyle w:val="Heading2"/>
        <w:numPr>
          <w:ilvl w:val="0"/>
          <w:numId w:val="0"/>
        </w:numPr>
        <w:rPr>
          <w:lang w:val="en-GB" w:eastAsia="da-DK"/>
          <w:rPrChange w:id="1028" w:author="Olivier MJ Crepin-Leblond" w:date="2013-10-12T00:05:00Z">
            <w:rPr>
              <w:lang w:eastAsia="da-DK"/>
            </w:rPr>
          </w:rPrChange>
        </w:rPr>
      </w:pPr>
      <w:r w:rsidRPr="00E93854">
        <w:rPr>
          <w:lang w:val="en-GB" w:eastAsia="da-DK"/>
          <w:rPrChange w:id="1029" w:author="Olivier MJ Crepin-Leblond" w:date="2013-10-12T00:05:00Z">
            <w:rPr>
              <w:lang w:eastAsia="da-DK"/>
            </w:rPr>
          </w:rPrChange>
        </w:rPr>
        <w:t>Summary of community input</w:t>
      </w:r>
    </w:p>
    <w:p w:rsidR="00E93854" w:rsidRPr="00B10492" w:rsidRDefault="00E93854" w:rsidP="006038D3">
      <w:pPr>
        <w:widowControl w:val="0"/>
        <w:autoSpaceDE w:val="0"/>
        <w:autoSpaceDN w:val="0"/>
        <w:adjustRightInd w:val="0"/>
        <w:rPr>
          <w:rFonts w:ascii="Times New Roman" w:hAnsi="Times New Roman"/>
          <w:lang w:eastAsia="da-DK"/>
        </w:rPr>
      </w:pPr>
    </w:p>
    <w:p w:rsidR="00E93854" w:rsidRDefault="00E93854" w:rsidP="006038D3">
      <w:pPr>
        <w:widowControl w:val="0"/>
        <w:autoSpaceDE w:val="0"/>
        <w:autoSpaceDN w:val="0"/>
        <w:adjustRightInd w:val="0"/>
        <w:rPr>
          <w:rFonts w:ascii="Times New Roman" w:hAnsi="Times New Roman"/>
          <w:lang w:eastAsia="da-DK"/>
        </w:rPr>
      </w:pPr>
      <w:r w:rsidRPr="00B10492">
        <w:rPr>
          <w:rFonts w:ascii="Times New Roman" w:hAnsi="Times New Roman"/>
          <w:b/>
          <w:lang w:eastAsia="da-DK"/>
        </w:rPr>
        <w:t>GAC Comments</w:t>
      </w:r>
      <w:r w:rsidRPr="00B10492">
        <w:rPr>
          <w:rFonts w:ascii="Times New Roman" w:hAnsi="Times New Roman"/>
          <w:b/>
          <w:lang w:eastAsia="da-DK"/>
        </w:rPr>
        <w:br/>
      </w:r>
    </w:p>
    <w:p w:rsidR="00E93854" w:rsidRPr="00B10492" w:rsidRDefault="00E93854" w:rsidP="006038D3">
      <w:pPr>
        <w:widowControl w:val="0"/>
        <w:autoSpaceDE w:val="0"/>
        <w:autoSpaceDN w:val="0"/>
        <w:adjustRightInd w:val="0"/>
        <w:rPr>
          <w:rFonts w:ascii="Times New Roman" w:hAnsi="Times New Roman"/>
          <w:color w:val="000000"/>
        </w:rPr>
      </w:pPr>
      <w:r>
        <w:rPr>
          <w:rFonts w:ascii="Times New Roman" w:hAnsi="Times New Roman"/>
          <w:lang w:eastAsia="da-DK"/>
        </w:rPr>
        <w:t xml:space="preserve">On numerous occasions, including the ICANN meetings in </w:t>
      </w:r>
      <w:smartTag w:uri="urn:schemas-microsoft-com:office:smarttags" w:element="City">
        <w:r>
          <w:rPr>
            <w:rFonts w:ascii="Times New Roman" w:hAnsi="Times New Roman"/>
            <w:lang w:eastAsia="da-DK"/>
          </w:rPr>
          <w:t>Toronto</w:t>
        </w:r>
      </w:smartTag>
      <w:r w:rsidRPr="00B10492">
        <w:rPr>
          <w:rStyle w:val="FootnoteReference"/>
          <w:rFonts w:ascii="Times New Roman" w:hAnsi="Times New Roman"/>
          <w:lang w:eastAsia="da-DK"/>
        </w:rPr>
        <w:footnoteReference w:id="120"/>
      </w:r>
      <w:r w:rsidRPr="00B10492">
        <w:rPr>
          <w:rFonts w:ascii="Times New Roman" w:hAnsi="Times New Roman"/>
          <w:lang w:eastAsia="da-DK"/>
        </w:rPr>
        <w:t xml:space="preserve">, </w:t>
      </w:r>
      <w:smartTag w:uri="urn:schemas-microsoft-com:office:smarttags" w:element="City">
        <w:r w:rsidRPr="00B10492">
          <w:rPr>
            <w:rFonts w:ascii="Times New Roman" w:hAnsi="Times New Roman"/>
            <w:lang w:eastAsia="da-DK"/>
          </w:rPr>
          <w:t>Beijing</w:t>
        </w:r>
      </w:smartTag>
      <w:r w:rsidRPr="00B10492">
        <w:rPr>
          <w:rStyle w:val="FootnoteReference"/>
          <w:rFonts w:ascii="Times New Roman" w:hAnsi="Times New Roman"/>
          <w:lang w:eastAsia="da-DK"/>
        </w:rPr>
        <w:footnoteReference w:id="121"/>
      </w:r>
      <w:r>
        <w:rPr>
          <w:rFonts w:ascii="Times New Roman" w:hAnsi="Times New Roman"/>
          <w:lang w:eastAsia="da-DK"/>
        </w:rPr>
        <w:t xml:space="preserve"> </w:t>
      </w:r>
      <w:r w:rsidRPr="00B10492">
        <w:rPr>
          <w:rFonts w:ascii="Times New Roman" w:hAnsi="Times New Roman"/>
          <w:lang w:eastAsia="da-DK"/>
        </w:rPr>
        <w:t xml:space="preserve">and </w:t>
      </w:r>
      <w:smartTag w:uri="urn:schemas-microsoft-com:office:smarttags" w:element="place">
        <w:smartTag w:uri="urn:schemas-microsoft-com:office:smarttags" w:element="City">
          <w:r w:rsidRPr="00B10492">
            <w:rPr>
              <w:rFonts w:ascii="Times New Roman" w:hAnsi="Times New Roman"/>
              <w:lang w:eastAsia="da-DK"/>
            </w:rPr>
            <w:t>Durban</w:t>
          </w:r>
        </w:smartTag>
      </w:smartTag>
      <w:r w:rsidRPr="00B10492">
        <w:rPr>
          <w:rStyle w:val="FootnoteReference"/>
          <w:rFonts w:ascii="Times New Roman" w:hAnsi="Times New Roman"/>
          <w:lang w:eastAsia="da-DK"/>
        </w:rPr>
        <w:footnoteReference w:id="122"/>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23"/>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Default="00E93854" w:rsidP="006038D3">
      <w:pPr>
        <w:pStyle w:val="Default"/>
        <w:rPr>
          <w:rFonts w:ascii="Times New Roman" w:hAnsi="Times New Roman" w:cs="Times New Roman"/>
          <w:lang w:val="en-GB"/>
        </w:rPr>
      </w:pPr>
      <w:r w:rsidRPr="003141BA">
        <w:rPr>
          <w:rFonts w:ascii="Times New Roman" w:hAnsi="Times New Roman" w:cs="Times New Roman"/>
          <w:b/>
          <w:sz w:val="28"/>
          <w:szCs w:val="28"/>
          <w:lang w:val="en-GB"/>
        </w:rPr>
        <w:t>Public comments</w:t>
      </w:r>
      <w:r w:rsidRPr="00B10492">
        <w:rPr>
          <w:rFonts w:ascii="Times New Roman" w:hAnsi="Times New Roman" w:cs="Times New Roman"/>
          <w:b/>
          <w:lang w:val="en-GB"/>
        </w:rPr>
        <w:br/>
      </w:r>
    </w:p>
    <w:p w:rsidR="00E93854" w:rsidRDefault="00E93854"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lang w:val="en-GB"/>
        </w:rPr>
        <w:footnoteReference w:id="124"/>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rsidR="00E93854" w:rsidRDefault="00E93854" w:rsidP="00791416">
      <w:pPr>
        <w:pStyle w:val="ListParagraph"/>
        <w:numPr>
          <w:ilvl w:val="0"/>
          <w:numId w:val="64"/>
          <w:numberingChange w:id="1059" w:author="Olivier MJ Crepin-Leblond" w:date="2013-10-11T21:57:00Z" w:original=""/>
        </w:numPr>
        <w:spacing w:before="120"/>
        <w:contextualSpacing w:val="0"/>
      </w:pPr>
      <w:r w:rsidRPr="003141BA">
        <w:t>expenses and budgets for AC/SOs (see references # 4, 7,8,26, 75, 78, 79);</w:t>
      </w:r>
    </w:p>
    <w:p w:rsidR="00E93854" w:rsidRDefault="00E93854" w:rsidP="00791416">
      <w:pPr>
        <w:pStyle w:val="ListParagraph"/>
        <w:numPr>
          <w:ilvl w:val="0"/>
          <w:numId w:val="64"/>
          <w:numberingChange w:id="1060" w:author="Olivier MJ Crepin-Leblond" w:date="2013-10-11T21:57:00Z" w:original=""/>
        </w:numPr>
        <w:spacing w:before="120"/>
        <w:contextualSpacing w:val="0"/>
      </w:pPr>
      <w:r w:rsidRPr="003141BA">
        <w:rPr>
          <w:lang w:eastAsia="da-DK"/>
        </w:rPr>
        <w:t>ICANN income and expenses (see references # 2, 6, 73, 76, 77, 105, 106, 107); and</w:t>
      </w:r>
    </w:p>
    <w:p w:rsidR="00E93854" w:rsidRPr="003141BA" w:rsidRDefault="00E93854" w:rsidP="00791416">
      <w:pPr>
        <w:pStyle w:val="ListParagraph"/>
        <w:numPr>
          <w:ilvl w:val="0"/>
          <w:numId w:val="64"/>
          <w:numberingChange w:id="1061" w:author="Olivier MJ Crepin-Leblond" w:date="2013-10-11T21:57:00Z" w:original=""/>
        </w:numPr>
        <w:spacing w:before="120"/>
        <w:contextualSpacing w:val="0"/>
      </w:pPr>
      <w:r w:rsidRPr="003141BA">
        <w:t>inadequate time to comment and for ICANN to incorporate those comments</w:t>
      </w:r>
      <w:r>
        <w:t xml:space="preserve"> </w:t>
      </w:r>
      <w:r w:rsidRPr="003141BA">
        <w:t>(see references # 23, 24)</w:t>
      </w:r>
    </w:p>
    <w:p w:rsidR="00E93854" w:rsidRPr="003141BA" w:rsidRDefault="00E93854" w:rsidP="006038D3">
      <w:pPr>
        <w:pStyle w:val="bodypara"/>
        <w:spacing w:after="0" w:line="240" w:lineRule="auto"/>
      </w:pPr>
    </w:p>
    <w:p w:rsidR="00E93854" w:rsidRPr="00E93854" w:rsidRDefault="00E93854" w:rsidP="006038D3">
      <w:pPr>
        <w:pStyle w:val="Heading2"/>
        <w:numPr>
          <w:ilvl w:val="0"/>
          <w:numId w:val="0"/>
        </w:numPr>
        <w:rPr>
          <w:lang w:val="en-GB" w:eastAsia="da-DK"/>
          <w:rPrChange w:id="1062" w:author="Olivier MJ Crepin-Leblond" w:date="2013-10-12T00:05:00Z">
            <w:rPr>
              <w:lang w:eastAsia="da-DK"/>
            </w:rPr>
          </w:rPrChange>
        </w:rPr>
      </w:pPr>
      <w:r w:rsidRPr="00E93854">
        <w:rPr>
          <w:lang w:val="en-GB" w:eastAsia="da-DK"/>
          <w:rPrChange w:id="1063" w:author="Olivier MJ Crepin-Leblond" w:date="2013-10-12T00:05:00Z">
            <w:rPr>
              <w:lang w:eastAsia="da-DK"/>
            </w:rPr>
          </w:rPrChange>
        </w:rPr>
        <w:t>Summary of other relevant research</w:t>
      </w:r>
    </w:p>
    <w:p w:rsidR="00E93854" w:rsidRDefault="00E93854" w:rsidP="006038D3">
      <w:pPr>
        <w:widowControl w:val="0"/>
        <w:autoSpaceDE w:val="0"/>
        <w:autoSpaceDN w:val="0"/>
        <w:adjustRightInd w:val="0"/>
        <w:rPr>
          <w:rFonts w:ascii="Times New Roman" w:hAnsi="Times New Roman"/>
          <w:lang w:eastAsia="da-DK"/>
        </w:rPr>
      </w:pPr>
    </w:p>
    <w:p w:rsidR="00E93854" w:rsidRPr="00B10492" w:rsidRDefault="00E93854"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E93854" w:rsidRPr="00B10492" w:rsidRDefault="00E93854" w:rsidP="006038D3">
      <w:pPr>
        <w:pStyle w:val="ListParagraph1"/>
        <w:widowControl w:val="0"/>
        <w:autoSpaceDE w:val="0"/>
        <w:autoSpaceDN w:val="0"/>
        <w:adjustRightInd w:val="0"/>
        <w:spacing w:after="240"/>
        <w:ind w:left="0"/>
        <w:rPr>
          <w:rFonts w:ascii="Times New Roman" w:hAnsi="Times New Roman"/>
        </w:rPr>
      </w:pPr>
    </w:p>
    <w:p w:rsidR="00E93854" w:rsidRPr="00B10492" w:rsidRDefault="00E93854"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25"/>
      </w:r>
      <w:r w:rsidRPr="00B10492">
        <w:rPr>
          <w:rFonts w:ascii="Times New Roman" w:hAnsi="Times New Roman"/>
        </w:rPr>
        <w:t>.</w:t>
      </w:r>
      <w:r>
        <w:rPr>
          <w:rFonts w:ascii="Times New Roman" w:hAnsi="Times New Roman"/>
        </w:rPr>
        <w:t xml:space="preserve">  </w:t>
      </w:r>
      <w:r w:rsidRPr="00B10492">
        <w:rPr>
          <w:rFonts w:ascii="Times New Roman" w:hAnsi="Times New Roman"/>
        </w:rPr>
        <w:t xml:space="preserve">During the same period, staff increased from </w:t>
      </w:r>
      <w:smartTag w:uri="urn:schemas-microsoft-com:office:smarttags" w:element="metricconverter">
        <w:smartTagPr>
          <w:attr w:name="ProductID" w:val="36 IN"/>
        </w:smartTagPr>
        <w:r w:rsidRPr="00B10492">
          <w:rPr>
            <w:rFonts w:ascii="Times New Roman" w:hAnsi="Times New Roman"/>
          </w:rPr>
          <w:t>36 in</w:t>
        </w:r>
      </w:smartTag>
      <w:r w:rsidRPr="00B10492">
        <w:rPr>
          <w:rFonts w:ascii="Times New Roman" w:hAnsi="Times New Roman"/>
        </w:rPr>
        <w:t xml:space="preserve"> 2005</w:t>
      </w:r>
      <w:r>
        <w:rPr>
          <w:rFonts w:ascii="Times New Roman" w:hAnsi="Times New Roman"/>
        </w:rPr>
        <w:t>,</w:t>
      </w:r>
      <w:r w:rsidRPr="00B10492">
        <w:rPr>
          <w:rStyle w:val="FootnoteReference"/>
          <w:rFonts w:ascii="Times New Roman" w:hAnsi="Times New Roman"/>
        </w:rPr>
        <w:footnoteReference w:id="126"/>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w:t>
      </w:r>
      <w:smartTag w:uri="urn:schemas-microsoft-com:office:smarttags" w:element="metricconverter">
        <w:smartTagPr>
          <w:attr w:name="ProductID" w:val="149 in"/>
        </w:smartTagPr>
        <w:r w:rsidRPr="00B10492">
          <w:rPr>
            <w:rFonts w:ascii="Times New Roman" w:hAnsi="Times New Roman"/>
          </w:rPr>
          <w:t>149 in</w:t>
        </w:r>
      </w:smartTag>
      <w:r w:rsidRPr="00B10492">
        <w:rPr>
          <w:rFonts w:ascii="Times New Roman" w:hAnsi="Times New Roman"/>
        </w:rPr>
        <w:t xml:space="preserve"> 2012 and </w:t>
      </w:r>
      <w:r>
        <w:rPr>
          <w:rFonts w:ascii="Times New Roman" w:hAnsi="Times New Roman"/>
        </w:rPr>
        <w:t xml:space="preserve">up to </w:t>
      </w:r>
      <w:smartTag w:uri="urn:schemas-microsoft-com:office:smarttags" w:element="metricconverter">
        <w:smartTagPr>
          <w:attr w:name="ProductID" w:val="220 in"/>
        </w:smartTagPr>
        <w:r w:rsidRPr="00B10492">
          <w:rPr>
            <w:rFonts w:ascii="Times New Roman" w:hAnsi="Times New Roman"/>
          </w:rPr>
          <w:t>220 in</w:t>
        </w:r>
      </w:smartTag>
      <w:r w:rsidRPr="00B10492">
        <w:rPr>
          <w:rFonts w:ascii="Times New Roman" w:hAnsi="Times New Roman"/>
        </w:rPr>
        <w:t xml:space="preserve"> 2013)</w:t>
      </w:r>
      <w:r>
        <w:rPr>
          <w:rFonts w:ascii="Times New Roman" w:hAnsi="Times New Roman"/>
        </w:rPr>
        <w:t xml:space="preserve">, with </w:t>
      </w:r>
      <w:r w:rsidRPr="00B10492">
        <w:rPr>
          <w:rFonts w:ascii="Times New Roman" w:hAnsi="Times New Roman"/>
        </w:rPr>
        <w:t xml:space="preserve">a planned increase to approximately </w:t>
      </w:r>
      <w:smartTag w:uri="urn:schemas-microsoft-com:office:smarttags" w:element="metricconverter">
        <w:smartTagPr>
          <w:attr w:name="ProductID" w:val="284 in"/>
        </w:smartTagPr>
        <w:r w:rsidRPr="00B10492">
          <w:rPr>
            <w:rFonts w:ascii="Times New Roman" w:hAnsi="Times New Roman"/>
          </w:rPr>
          <w:t>284</w:t>
        </w:r>
        <w:r>
          <w:rPr>
            <w:rFonts w:ascii="Times New Roman" w:hAnsi="Times New Roman"/>
          </w:rPr>
          <w:t xml:space="preserve"> </w:t>
        </w:r>
        <w:r w:rsidRPr="00B10492">
          <w:rPr>
            <w:rFonts w:ascii="Times New Roman" w:hAnsi="Times New Roman"/>
          </w:rPr>
          <w:t>in</w:t>
        </w:r>
      </w:smartTag>
      <w:r w:rsidRPr="00B10492">
        <w:rPr>
          <w:rFonts w:ascii="Times New Roman" w:hAnsi="Times New Roman"/>
        </w:rPr>
        <w:t xml:space="preserve"> 2014.</w:t>
      </w:r>
    </w:p>
    <w:p w:rsidR="00E93854" w:rsidRPr="00B10492" w:rsidRDefault="00E93854" w:rsidP="006038D3">
      <w:pPr>
        <w:pStyle w:val="ListParagraph1"/>
        <w:widowControl w:val="0"/>
        <w:autoSpaceDE w:val="0"/>
        <w:autoSpaceDN w:val="0"/>
        <w:adjustRightInd w:val="0"/>
        <w:spacing w:after="240"/>
        <w:ind w:left="0"/>
        <w:rPr>
          <w:rFonts w:ascii="Times New Roman" w:hAnsi="Times New Roman"/>
        </w:rPr>
      </w:pPr>
    </w:p>
    <w:p w:rsidR="00E93854" w:rsidRDefault="00E93854"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7"/>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E93854" w:rsidRDefault="00E93854" w:rsidP="006038D3">
      <w:pPr>
        <w:pStyle w:val="ListParagraph1"/>
        <w:widowControl w:val="0"/>
        <w:autoSpaceDE w:val="0"/>
        <w:autoSpaceDN w:val="0"/>
        <w:adjustRightInd w:val="0"/>
        <w:spacing w:after="240"/>
        <w:ind w:left="0"/>
        <w:rPr>
          <w:rFonts w:ascii="Times New Roman" w:hAnsi="Times New Roman"/>
        </w:rPr>
      </w:pPr>
    </w:p>
    <w:p w:rsidR="00E93854" w:rsidRDefault="00E93854"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E93854" w:rsidRDefault="00E93854" w:rsidP="006038D3">
      <w:pPr>
        <w:pStyle w:val="ListParagraph1"/>
        <w:widowControl w:val="0"/>
        <w:autoSpaceDE w:val="0"/>
        <w:autoSpaceDN w:val="0"/>
        <w:adjustRightInd w:val="0"/>
        <w:ind w:left="0"/>
        <w:contextualSpacing w:val="0"/>
        <w:rPr>
          <w:rFonts w:ascii="Times New Roman" w:hAnsi="Times New Roman"/>
        </w:rPr>
      </w:pPr>
    </w:p>
    <w:p w:rsidR="00E93854" w:rsidRPr="00B10492" w:rsidRDefault="00E93854"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8"/>
      </w:r>
    </w:p>
    <w:p w:rsidR="00E93854" w:rsidRDefault="00E93854" w:rsidP="006038D3">
      <w:pPr>
        <w:widowControl w:val="0"/>
        <w:autoSpaceDE w:val="0"/>
        <w:autoSpaceDN w:val="0"/>
        <w:adjustRightInd w:val="0"/>
        <w:spacing w:after="240"/>
        <w:contextualSpacing/>
        <w:rPr>
          <w:rFonts w:ascii="Times New Roman" w:hAnsi="Times New Roman"/>
          <w:lang w:eastAsia="da-DK"/>
        </w:rPr>
      </w:pPr>
    </w:p>
    <w:p w:rsidR="00E93854" w:rsidRDefault="00E93854" w:rsidP="006038D3">
      <w:pPr>
        <w:widowControl w:val="0"/>
        <w:autoSpaceDE w:val="0"/>
        <w:autoSpaceDN w:val="0"/>
        <w:adjustRightInd w:val="0"/>
        <w:spacing w:after="240"/>
        <w:contextualSpacing/>
        <w:rPr>
          <w:rFonts w:ascii="Times New Roman" w:hAnsi="Times New Roman"/>
          <w:lang w:eastAsia="da-DK"/>
        </w:rPr>
      </w:pPr>
      <w:r w:rsidRPr="00CB2C46">
        <w:rPr>
          <w:noProof/>
          <w:lang w:val="fr-FR" w:eastAsia="fr-FR"/>
        </w:rPr>
        <w:pict>
          <v:shape id="Picture 6" o:spid="_x0000_i1031" type="#_x0000_t75" style="width:482.4pt;height:275.4pt;visibility:visible">
            <v:imagedata r:id="rId23" o:title=""/>
          </v:shape>
        </w:pict>
      </w:r>
    </w:p>
    <w:p w:rsidR="00E93854" w:rsidRPr="00B10492" w:rsidRDefault="00E93854" w:rsidP="006038D3">
      <w:pPr>
        <w:pStyle w:val="ListParagraph1"/>
        <w:widowControl w:val="0"/>
        <w:autoSpaceDE w:val="0"/>
        <w:autoSpaceDN w:val="0"/>
        <w:adjustRightInd w:val="0"/>
        <w:spacing w:after="120"/>
        <w:ind w:left="0"/>
        <w:contextualSpacing w:val="0"/>
        <w:rPr>
          <w:rFonts w:ascii="Times New Roman" w:hAnsi="Times New Roman"/>
        </w:rPr>
      </w:pPr>
    </w:p>
    <w:p w:rsidR="00E93854" w:rsidRPr="00E93854" w:rsidRDefault="00E93854" w:rsidP="006038D3">
      <w:pPr>
        <w:pStyle w:val="Heading1"/>
        <w:numPr>
          <w:ilvl w:val="0"/>
          <w:numId w:val="17"/>
          <w:numberingChange w:id="1088" w:author="Olivier MJ Crepin-Leblond" w:date="2013-10-11T21:57:00Z" w:original="%1:17:0:."/>
        </w:numPr>
        <w:ind w:left="0" w:firstLine="0"/>
        <w:rPr>
          <w:lang w:val="en-GB"/>
          <w:rPrChange w:id="1089" w:author="Unknown">
            <w:rPr/>
          </w:rPrChange>
        </w:rPr>
      </w:pPr>
      <w:r w:rsidRPr="00E93854">
        <w:rPr>
          <w:lang w:val="en-GB"/>
          <w:rPrChange w:id="1090" w:author="Olivier MJ Crepin-Leblond" w:date="2013-10-11T21:58:00Z">
            <w:rPr/>
          </w:rPrChange>
        </w:rPr>
        <w:t>Relevant ICANN Bylaws, other published policies and procedures</w:t>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9"/>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E93854" w:rsidRPr="00B10492" w:rsidRDefault="00E93854" w:rsidP="00791416">
      <w:pPr>
        <w:widowControl w:val="0"/>
        <w:numPr>
          <w:ilvl w:val="0"/>
          <w:numId w:val="43"/>
          <w:numberingChange w:id="1091" w:author="Olivier MJ Crepin-Leblond" w:date="2013-10-11T21:57:00Z" w:original=""/>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E93854" w:rsidRPr="00B10492" w:rsidRDefault="00E93854" w:rsidP="00791416">
      <w:pPr>
        <w:widowControl w:val="0"/>
        <w:numPr>
          <w:ilvl w:val="0"/>
          <w:numId w:val="43"/>
          <w:numberingChange w:id="1092" w:author="Olivier MJ Crepin-Leblond" w:date="2013-10-11T21:57:00Z" w:original=""/>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E93854" w:rsidRPr="00B10492" w:rsidRDefault="00E93854" w:rsidP="00791416">
      <w:pPr>
        <w:widowControl w:val="0"/>
        <w:numPr>
          <w:ilvl w:val="0"/>
          <w:numId w:val="43"/>
          <w:numberingChange w:id="1093" w:author="Olivier MJ Crepin-Leblond" w:date="2013-10-11T21:57:00Z" w:original=""/>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rsidR="00E93854" w:rsidRPr="00B10492" w:rsidRDefault="00E93854" w:rsidP="00791416">
      <w:pPr>
        <w:widowControl w:val="0"/>
        <w:numPr>
          <w:ilvl w:val="0"/>
          <w:numId w:val="43"/>
          <w:numberingChange w:id="1094" w:author="Olivier MJ Crepin-Leblond" w:date="2013-10-11T21:57:00Z" w:original=""/>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E93854" w:rsidRPr="00B10492" w:rsidRDefault="00E93854" w:rsidP="006038D3">
      <w:pPr>
        <w:widowControl w:val="0"/>
        <w:autoSpaceDE w:val="0"/>
        <w:autoSpaceDN w:val="0"/>
        <w:adjustRightInd w:val="0"/>
        <w:rPr>
          <w:rFonts w:ascii="Times New Roman" w:hAnsi="Times New Roman"/>
          <w:b/>
          <w:lang w:val="en-GB" w:eastAsia="da-DK"/>
        </w:rPr>
      </w:pPr>
    </w:p>
    <w:p w:rsidR="00E93854" w:rsidRPr="00B10492" w:rsidRDefault="00E93854" w:rsidP="006038D3">
      <w:pPr>
        <w:pStyle w:val="Heading1"/>
        <w:numPr>
          <w:ilvl w:val="0"/>
          <w:numId w:val="17"/>
          <w:numberingChange w:id="1095" w:author="Olivier MJ Crepin-Leblond" w:date="2013-10-11T21:57:00Z" w:original="%1:18:0:."/>
        </w:numPr>
        <w:ind w:left="0" w:firstLine="0"/>
      </w:pPr>
      <w:r>
        <w:t>18.3</w:t>
      </w:r>
      <w:r>
        <w:tab/>
        <w:t xml:space="preserve">Findings of </w:t>
      </w:r>
      <w:r w:rsidRPr="00B10492">
        <w:t xml:space="preserve">ATRT2 </w:t>
      </w:r>
    </w:p>
    <w:p w:rsidR="00E93854" w:rsidRPr="00B10492" w:rsidRDefault="00E93854" w:rsidP="006038D3">
      <w:pPr>
        <w:rPr>
          <w:rFonts w:ascii="Times New Roman" w:hAnsi="Times New Roman"/>
          <w:lang w:eastAsia="da-DK"/>
        </w:rPr>
      </w:pPr>
    </w:p>
    <w:p w:rsidR="00E93854" w:rsidRPr="00CB682B" w:rsidRDefault="00E93854" w:rsidP="006038D3">
      <w:pPr>
        <w:keepNext/>
        <w:widowControl w:val="0"/>
        <w:autoSpaceDE w:val="0"/>
        <w:autoSpaceDN w:val="0"/>
        <w:adjustRightInd w:val="0"/>
        <w:rPr>
          <w:rFonts w:ascii="Times New Roman" w:hAnsi="Times New Roman"/>
          <w:b/>
          <w:bCs/>
          <w:strike/>
          <w:sz w:val="28"/>
          <w:szCs w:val="28"/>
          <w:lang w:eastAsia="da-DK"/>
        </w:rPr>
      </w:pPr>
      <w:r w:rsidRPr="00CB682B">
        <w:rPr>
          <w:rFonts w:ascii="Times New Roman" w:hAnsi="Times New Roman"/>
          <w:b/>
          <w:bCs/>
          <w:strike/>
          <w:sz w:val="28"/>
          <w:szCs w:val="28"/>
          <w:lang w:eastAsia="da-DK"/>
        </w:rPr>
        <w:t>ICANN’s present budgetary procedures</w:t>
      </w:r>
    </w:p>
    <w:p w:rsidR="00E93854" w:rsidRDefault="00E93854" w:rsidP="006038D3">
      <w:pPr>
        <w:keepNext/>
        <w:widowControl w:val="0"/>
        <w:autoSpaceDE w:val="0"/>
        <w:autoSpaceDN w:val="0"/>
        <w:adjustRightInd w:val="0"/>
        <w:spacing w:after="240"/>
        <w:contextualSpacing/>
        <w:rPr>
          <w:rFonts w:ascii="Times New Roman" w:hAnsi="Times New Roman"/>
          <w:lang w:eastAsia="da-DK"/>
        </w:rPr>
      </w:pPr>
    </w:p>
    <w:p w:rsidR="00E93854" w:rsidRPr="00CB682B" w:rsidRDefault="00E93854" w:rsidP="006038D3">
      <w:pPr>
        <w:keepNext/>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 xml:space="preserve">To quote ICANN’s webpage on the operating plan and budget for the financial year 2014 (FY14): </w:t>
      </w:r>
      <w:r w:rsidRPr="00CB682B">
        <w:rPr>
          <w:rFonts w:ascii="Times New Roman" w:hAnsi="Times New Roman"/>
          <w:i/>
          <w:strike/>
          <w:lang w:eastAsia="da-DK"/>
        </w:rPr>
        <w:t>Consistent with our multi-stakeholder model, this budget is the result of input from ICANN constituency groups, stakeholders, the Board of Directors and the ICANN Staff. The involvement of the various ICANN stakeholders in the operating plan and budget building process is a corner stone to the success of the multi-stakeholder model</w:t>
      </w:r>
      <w:r w:rsidRPr="00CB682B">
        <w:rPr>
          <w:rFonts w:ascii="Times New Roman" w:hAnsi="Times New Roman"/>
          <w:strike/>
          <w:lang w:eastAsia="da-DK"/>
        </w:rPr>
        <w:t>.</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hyperlink r:id="rId24" w:history="1">
        <w:r w:rsidRPr="00CB682B">
          <w:rPr>
            <w:rStyle w:val="Hyperlink"/>
            <w:rFonts w:ascii="Times New Roman" w:hAnsi="Times New Roman"/>
            <w:strike/>
            <w:lang w:eastAsia="da-DK"/>
          </w:rPr>
          <w:t>https://www.icann.org/en/news/public-comment/op-budget-fy14-10may13-en.htm</w:t>
        </w:r>
      </w:hyperlink>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(Under Section I: Description, Explanation, and Purpose)</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The FY14 Draft Operating Plan and Budget was posted for public comment on 10 May 2003. It was stated at the start of the consultation that the FY14 Draft Operation Plan and Budget may be modified as a result of feedback from the community, ICANN's staff and Board during the comment period. It was intended to be presented to the ICANN Board for final approval in June 2013.</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p>
    <w:p w:rsidR="00E93854" w:rsidRPr="00CB682B" w:rsidRDefault="00E93854" w:rsidP="006038D3">
      <w:pPr>
        <w:widowControl w:val="0"/>
        <w:autoSpaceDE w:val="0"/>
        <w:autoSpaceDN w:val="0"/>
        <w:adjustRightInd w:val="0"/>
        <w:spacing w:after="240"/>
        <w:contextualSpacing/>
        <w:rPr>
          <w:rFonts w:ascii="Times New Roman" w:hAnsi="Times New Roman"/>
          <w:strike/>
          <w:u w:val="single"/>
          <w:lang w:eastAsia="da-DK"/>
        </w:rPr>
      </w:pPr>
      <w:r w:rsidRPr="00CB682B">
        <w:rPr>
          <w:rFonts w:ascii="Times New Roman" w:hAnsi="Times New Roman"/>
          <w:strike/>
          <w:u w:val="single"/>
          <w:lang w:eastAsia="da-DK"/>
        </w:rPr>
        <w:t>Comment / Reply Periods</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Comment Open Date: 10 May 2013</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 xml:space="preserve">Comment Close Date: 31 May 2013 </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Reply Open Date: 1 June 2013</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Reply Close Date: 21 June 2013</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http://www.icann.org/en/news/public-comment/op-budget-fy14-10may13-en.htm</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Current Status of the FY14: The public comment period has been re-opened until August 4, 2013 to allow the community to post comments related to the FY14 Draft Budget changes presented during the Finance Session at ICANN 47 inDurban. The budget was approved on 22 August 2013.</w:t>
      </w:r>
    </w:p>
    <w:p w:rsidR="00E93854" w:rsidRPr="00CB682B" w:rsidRDefault="00E93854" w:rsidP="006038D3">
      <w:pPr>
        <w:widowControl w:val="0"/>
        <w:autoSpaceDE w:val="0"/>
        <w:autoSpaceDN w:val="0"/>
        <w:adjustRightInd w:val="0"/>
        <w:spacing w:after="240"/>
        <w:contextualSpacing/>
        <w:rPr>
          <w:rFonts w:ascii="Times New Roman" w:hAnsi="Times New Roman"/>
          <w:strike/>
          <w:lang w:eastAsia="da-DK"/>
        </w:rPr>
      </w:pP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r w:rsidRPr="00CB682B">
        <w:rPr>
          <w:rFonts w:ascii="Times New Roman" w:hAnsi="Times New Roman"/>
          <w:strike/>
          <w:lang w:eastAsia="da-DK"/>
        </w:rPr>
        <w:t>As stated in comments from among others ISPCP and ALAC it would be relevant for ICANN to consider if the time limits for the public consultation allows for qualified analysis and input to the budgetary process and simultaneously provide ICANN and the Board with sufficient time to consider the responses.</w:t>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Pr="00D62B6D" w:rsidRDefault="00E93854" w:rsidP="006038D3">
      <w:pPr>
        <w:widowControl w:val="0"/>
        <w:autoSpaceDE w:val="0"/>
        <w:autoSpaceDN w:val="0"/>
        <w:adjustRightInd w:val="0"/>
        <w:spacing w:after="240"/>
        <w:contextualSpacing/>
        <w:rPr>
          <w:rFonts w:ascii="Times New Roman" w:hAnsi="Times New Roman"/>
          <w:b/>
          <w:bCs/>
          <w:strike/>
          <w:lang w:eastAsia="da-DK"/>
        </w:rPr>
      </w:pPr>
      <w:r w:rsidRPr="00D62B6D">
        <w:rPr>
          <w:rFonts w:ascii="Times New Roman" w:hAnsi="Times New Roman"/>
          <w:b/>
          <w:bCs/>
          <w:strike/>
          <w:lang w:eastAsia="da-DK"/>
        </w:rPr>
        <w:t xml:space="preserve">The need for more transparency and accountability around ICANN’s finances </w:t>
      </w:r>
    </w:p>
    <w:p w:rsidR="00E93854"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w:t>
      </w:r>
      <w:commentRangeStart w:id="1096"/>
      <w:r w:rsidRPr="00B10492">
        <w:rPr>
          <w:rFonts w:ascii="Times New Roman" w:hAnsi="Times New Roman"/>
          <w:lang w:eastAsia="da-DK"/>
        </w:rPr>
        <w:t>model</w:t>
      </w:r>
      <w:commentRangeEnd w:id="1096"/>
      <w:r>
        <w:rPr>
          <w:rStyle w:val="CommentReference"/>
          <w:rFonts w:ascii="Cambria" w:eastAsia="MS Mincho" w:hAnsi="Cambria"/>
          <w:szCs w:val="16"/>
          <w:lang w:eastAsia="en-US"/>
        </w:rPr>
        <w:commentReference w:id="1096"/>
      </w:r>
      <w:r w:rsidRPr="00B10492">
        <w:rPr>
          <w:rFonts w:ascii="Times New Roman" w:hAnsi="Times New Roman"/>
          <w:lang w:eastAsia="da-DK"/>
        </w:rPr>
        <w:t>.</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791416">
      <w:pPr>
        <w:widowControl w:val="0"/>
        <w:numPr>
          <w:ilvl w:val="0"/>
          <w:numId w:val="44"/>
          <w:numberingChange w:id="1097" w:author="Olivier MJ Crepin-Leblond" w:date="2013-10-11T21:57:00Z" w:original="%1:1:0:."/>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Default="00E93854" w:rsidP="00791416">
      <w:pPr>
        <w:widowControl w:val="0"/>
        <w:numPr>
          <w:ilvl w:val="0"/>
          <w:numId w:val="44"/>
          <w:numberingChange w:id="1098" w:author="Olivier MJ Crepin-Leblond" w:date="2013-10-11T21:57:00Z" w:original="%1:2:0:."/>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rsidR="00E93854"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791416">
      <w:pPr>
        <w:widowControl w:val="0"/>
        <w:numPr>
          <w:ilvl w:val="0"/>
          <w:numId w:val="44"/>
          <w:numberingChange w:id="1099" w:author="Olivier MJ Crepin-Leblond" w:date="2013-10-11T21:57:00Z" w:original="%1:3:0:."/>
        </w:numPr>
        <w:autoSpaceDE w:val="0"/>
        <w:autoSpaceDN w:val="0"/>
        <w:adjustRightInd w:val="0"/>
        <w:spacing w:after="240"/>
        <w:contextualSpacing/>
        <w:rPr>
          <w:rFonts w:ascii="Times New Roman" w:hAnsi="Times New Roman"/>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 xml:space="preserve">e effective resource allocation and use with the involvement of all </w:t>
      </w:r>
      <w:commentRangeStart w:id="1100"/>
      <w:r w:rsidRPr="00B10492">
        <w:rPr>
          <w:rFonts w:ascii="Times New Roman" w:hAnsi="Times New Roman"/>
          <w:lang w:eastAsia="da-DK"/>
        </w:rPr>
        <w:t>the parties within the multi-stakeholder model</w:t>
      </w:r>
      <w:commentRangeEnd w:id="1100"/>
      <w:r>
        <w:rPr>
          <w:rStyle w:val="CommentReference"/>
          <w:rFonts w:ascii="Cambria" w:eastAsia="MS Mincho" w:hAnsi="Cambria"/>
          <w:szCs w:val="16"/>
          <w:lang w:eastAsia="en-US"/>
        </w:rPr>
        <w:commentReference w:id="1100"/>
      </w:r>
      <w:r w:rsidRPr="00B10492">
        <w:rPr>
          <w:rFonts w:ascii="Times New Roman" w:hAnsi="Times New Roman"/>
          <w:lang w:eastAsia="da-DK"/>
        </w:rPr>
        <w:t>.</w:t>
      </w:r>
    </w:p>
    <w:p w:rsidR="00E93854" w:rsidRPr="00B10492" w:rsidRDefault="00E93854" w:rsidP="006038D3">
      <w:pPr>
        <w:widowControl w:val="0"/>
        <w:autoSpaceDE w:val="0"/>
        <w:autoSpaceDN w:val="0"/>
        <w:adjustRightInd w:val="0"/>
        <w:spacing w:after="240"/>
        <w:ind w:left="720"/>
        <w:contextualSpacing/>
        <w:rPr>
          <w:rFonts w:ascii="Times New Roman" w:hAnsi="Times New Roman"/>
          <w:lang w:eastAsia="da-DK"/>
        </w:rPr>
      </w:pPr>
    </w:p>
    <w:p w:rsidR="00E93854" w:rsidRPr="00B10492" w:rsidRDefault="00E93854" w:rsidP="006038D3">
      <w:pPr>
        <w:spacing w:before="100" w:beforeAutospacing="1" w:after="100" w:afterAutospacing="1"/>
        <w:contextualSpacing/>
        <w:rPr>
          <w:rFonts w:ascii="Times New Roman" w:hAnsi="Times New Roman"/>
          <w:lang w:val="en-GB" w:eastAsia="da-DK"/>
        </w:rPr>
      </w:pPr>
    </w:p>
    <w:p w:rsidR="00E93854" w:rsidRPr="00D62B6D" w:rsidRDefault="00E93854" w:rsidP="006038D3">
      <w:pPr>
        <w:widowControl w:val="0"/>
        <w:autoSpaceDE w:val="0"/>
        <w:autoSpaceDN w:val="0"/>
        <w:adjustRightInd w:val="0"/>
        <w:spacing w:after="240"/>
        <w:contextualSpacing/>
        <w:rPr>
          <w:rFonts w:ascii="Times New Roman" w:hAnsi="Times New Roman"/>
          <w:b/>
          <w:sz w:val="28"/>
          <w:szCs w:val="28"/>
          <w:lang w:eastAsia="da-DK"/>
        </w:rPr>
      </w:pPr>
      <w:r w:rsidRPr="00D62B6D">
        <w:rPr>
          <w:rFonts w:ascii="Times New Roman" w:hAnsi="Times New Roman"/>
          <w:b/>
          <w:sz w:val="28"/>
          <w:szCs w:val="28"/>
          <w:lang w:eastAsia="da-DK"/>
        </w:rPr>
        <w:t>18.4</w:t>
      </w:r>
      <w:r w:rsidRPr="00D62B6D">
        <w:rPr>
          <w:rFonts w:ascii="Times New Roman" w:hAnsi="Times New Roman"/>
          <w:b/>
          <w:sz w:val="28"/>
          <w:szCs w:val="28"/>
          <w:lang w:eastAsia="da-DK"/>
        </w:rPr>
        <w:tab/>
        <w:t xml:space="preserve">ATRT2 draft new Recommendations </w:t>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rsidR="00E93854" w:rsidRPr="00B10492" w:rsidRDefault="00E93854" w:rsidP="006038D3">
      <w:pPr>
        <w:widowControl w:val="0"/>
        <w:autoSpaceDE w:val="0"/>
        <w:autoSpaceDN w:val="0"/>
        <w:adjustRightInd w:val="0"/>
        <w:spacing w:after="240"/>
        <w:contextualSpacing/>
        <w:rPr>
          <w:rFonts w:ascii="Times New Roman" w:hAnsi="Times New Roman"/>
          <w:lang w:eastAsia="da-DK"/>
        </w:rPr>
      </w:pPr>
    </w:p>
    <w:p w:rsidR="00E93854" w:rsidRPr="00B10492" w:rsidRDefault="00E93854"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rsidR="00E93854" w:rsidRPr="00B10492" w:rsidRDefault="00E93854" w:rsidP="006038D3">
      <w:pPr>
        <w:rPr>
          <w:rFonts w:ascii="Times New Roman" w:hAnsi="Times New Roman"/>
          <w:lang w:val="en-GB" w:eastAsia="da-DK"/>
        </w:rPr>
      </w:pPr>
    </w:p>
    <w:p w:rsidR="00E93854" w:rsidRPr="00B10492" w:rsidRDefault="00E93854"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rsidR="00E93854" w:rsidRPr="00B10492" w:rsidRDefault="00E93854" w:rsidP="006038D3">
      <w:pPr>
        <w:rPr>
          <w:rFonts w:ascii="Times New Roman" w:hAnsi="Times New Roman"/>
          <w:lang w:val="en-GB" w:eastAsia="da-DK"/>
        </w:rPr>
      </w:pPr>
    </w:p>
    <w:p w:rsidR="00E93854" w:rsidRPr="00B10492" w:rsidRDefault="00E93854"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rsidR="00E93854" w:rsidRPr="00B10492" w:rsidRDefault="00E93854" w:rsidP="006038D3">
      <w:pPr>
        <w:rPr>
          <w:rFonts w:ascii="Times New Roman" w:hAnsi="Times New Roman"/>
          <w:lang w:val="en-GB" w:eastAsia="da-DK"/>
        </w:rPr>
      </w:pPr>
    </w:p>
    <w:p w:rsidR="00E93854" w:rsidRPr="00B10492" w:rsidRDefault="00E93854" w:rsidP="006038D3">
      <w:pPr>
        <w:rPr>
          <w:rFonts w:ascii="Times New Roman" w:hAnsi="Times New Roman"/>
          <w:lang w:val="en-GB" w:eastAsia="da-DK"/>
        </w:rPr>
      </w:pPr>
      <w:r>
        <w:rPr>
          <w:rFonts w:ascii="Times New Roman" w:hAnsi="Times New Roman"/>
          <w:lang w:val="en-GB" w:eastAsia="da-DK"/>
        </w:rPr>
        <w:t xml:space="preserve">4.  </w:t>
      </w:r>
      <w:r w:rsidRPr="00B10492">
        <w:rPr>
          <w:rFonts w:ascii="Times New Roman" w:hAnsi="Times New Roman"/>
          <w:lang w:val="en-GB" w:eastAsia="da-DK"/>
        </w:rPr>
        <w:t>In order to improve accountability and transparency and facilitate the work of the Review Teams</w:t>
      </w:r>
      <w:r>
        <w:rPr>
          <w:rFonts w:ascii="Times New Roman" w:hAnsi="Times New Roman"/>
          <w:lang w:val="en-GB" w:eastAsia="da-DK"/>
        </w:rPr>
        <w:t>,</w:t>
      </w:r>
      <w:r w:rsidRPr="00B10492">
        <w:rPr>
          <w:rFonts w:ascii="Times New Roman" w:hAnsi="Times New Roman"/>
          <w:lang w:val="en-GB" w:eastAsia="da-DK"/>
        </w:rPr>
        <w:t xml:space="preserve"> ICANN’s Board should base the yearly budgets on a multi</w:t>
      </w:r>
      <w:r>
        <w:rPr>
          <w:rFonts w:ascii="Times New Roman" w:hAnsi="Times New Roman"/>
          <w:lang w:val="en-GB" w:eastAsia="da-DK"/>
        </w:rPr>
        <w:t>-</w:t>
      </w:r>
      <w:r w:rsidRPr="00B10492">
        <w:rPr>
          <w:rFonts w:ascii="Times New Roman" w:hAnsi="Times New Roman"/>
          <w:lang w:val="en-GB" w:eastAsia="da-DK"/>
        </w:rPr>
        <w:t xml:space="preserve">annual financial framework </w:t>
      </w:r>
      <w:r w:rsidRPr="00B65F84">
        <w:rPr>
          <w:rFonts w:ascii="Times New Roman" w:hAnsi="Times New Roman"/>
          <w:highlight w:val="yellow"/>
          <w:lang w:val="en-GB" w:eastAsia="da-DK"/>
        </w:rPr>
        <w:t>[covering e.g. a two-</w:t>
      </w:r>
      <w:r>
        <w:rPr>
          <w:rFonts w:ascii="Times New Roman" w:hAnsi="Times New Roman"/>
          <w:highlight w:val="yellow"/>
          <w:lang w:val="en-GB" w:eastAsia="da-DK"/>
        </w:rPr>
        <w:t xml:space="preserve"> or three-</w:t>
      </w:r>
      <w:r w:rsidRPr="00B65F84">
        <w:rPr>
          <w:rFonts w:ascii="Times New Roman" w:hAnsi="Times New Roman"/>
          <w:highlight w:val="yellow"/>
          <w:lang w:val="en-GB" w:eastAsia="da-DK"/>
        </w:rPr>
        <w:t>year period]</w:t>
      </w:r>
      <w:r w:rsidRPr="00B10492">
        <w:rPr>
          <w:rFonts w:ascii="Times New Roman" w:hAnsi="Times New Roman"/>
          <w:lang w:val="en-GB" w:eastAsia="da-DK"/>
        </w:rPr>
        <w:t xml:space="preserve"> reflecting the planned activities and the corresponding expenses. </w:t>
      </w:r>
      <w:r>
        <w:rPr>
          <w:rFonts w:ascii="Times New Roman" w:hAnsi="Times New Roman"/>
          <w:lang w:val="en-GB" w:eastAsia="da-DK"/>
        </w:rPr>
        <w:t xml:space="preserve"> </w:t>
      </w:r>
      <w:r w:rsidRPr="00B10492">
        <w:rPr>
          <w:rFonts w:ascii="Times New Roman" w:hAnsi="Times New Roman"/>
          <w:lang w:val="en-GB" w:eastAsia="da-DK"/>
        </w:rPr>
        <w:t>The following year</w:t>
      </w:r>
      <w:r>
        <w:rPr>
          <w:rFonts w:ascii="Times New Roman" w:hAnsi="Times New Roman"/>
          <w:lang w:val="en-GB" w:eastAsia="da-DK"/>
        </w:rPr>
        <w:t>,</w:t>
      </w:r>
      <w:r w:rsidRPr="00B10492">
        <w:rPr>
          <w:rFonts w:ascii="Times New Roman" w:hAnsi="Times New Roman"/>
          <w:lang w:val="en-GB" w:eastAsia="da-DK"/>
        </w:rPr>
        <w:t xml:space="preserve"> a report should be drafted describing the actual implementation of the framework, including activities and the related expenses. </w:t>
      </w:r>
      <w:r>
        <w:rPr>
          <w:rFonts w:ascii="Times New Roman" w:hAnsi="Times New Roman"/>
          <w:lang w:val="en-GB" w:eastAsia="da-DK"/>
        </w:rPr>
        <w:t xml:space="preserve"> </w:t>
      </w:r>
      <w:r w:rsidRPr="00B10492">
        <w:rPr>
          <w:rFonts w:ascii="Times New Roman" w:hAnsi="Times New Roman"/>
          <w:lang w:val="en-GB" w:eastAsia="da-DK"/>
        </w:rPr>
        <w:t xml:space="preserve">This </w:t>
      </w:r>
      <w:r>
        <w:rPr>
          <w:rFonts w:ascii="Times New Roman" w:hAnsi="Times New Roman"/>
          <w:lang w:val="en-GB" w:eastAsia="da-DK"/>
        </w:rPr>
        <w:t xml:space="preserve">should </w:t>
      </w:r>
      <w:r w:rsidRPr="00B10492">
        <w:rPr>
          <w:rFonts w:ascii="Times New Roman" w:hAnsi="Times New Roman"/>
          <w:lang w:val="en-GB" w:eastAsia="da-DK"/>
        </w:rPr>
        <w:t>include specified budgets for the AC</w:t>
      </w:r>
      <w:r>
        <w:rPr>
          <w:rFonts w:ascii="Times New Roman" w:hAnsi="Times New Roman"/>
          <w:lang w:val="en-GB" w:eastAsia="da-DK"/>
        </w:rPr>
        <w:t xml:space="preserve">s and </w:t>
      </w:r>
      <w:r w:rsidRPr="00B10492">
        <w:rPr>
          <w:rFonts w:ascii="Times New Roman" w:hAnsi="Times New Roman"/>
          <w:lang w:val="en-GB" w:eastAsia="da-DK"/>
        </w:rPr>
        <w:t>SOs</w:t>
      </w:r>
      <w:r>
        <w:rPr>
          <w:rFonts w:ascii="Times New Roman" w:hAnsi="Times New Roman"/>
          <w:lang w:val="en-GB" w:eastAsia="da-DK"/>
        </w:rPr>
        <w:t>.</w:t>
      </w:r>
    </w:p>
    <w:p w:rsidR="00E93854" w:rsidRPr="00B10492" w:rsidRDefault="00E93854" w:rsidP="006038D3">
      <w:pPr>
        <w:rPr>
          <w:rFonts w:ascii="Times New Roman" w:hAnsi="Times New Roman"/>
          <w:lang w:val="en-GB" w:eastAsia="da-DK"/>
        </w:rPr>
      </w:pPr>
    </w:p>
    <w:p w:rsidR="00E93854" w:rsidRPr="00B65F84" w:rsidRDefault="00E93854" w:rsidP="006038D3">
      <w:pPr>
        <w:rPr>
          <w:rFonts w:ascii="Times New Roman" w:hAnsi="Times New Roman"/>
          <w:strike/>
          <w:lang w:val="en-GB" w:eastAsia="da-DK"/>
        </w:rPr>
      </w:pPr>
      <w:r w:rsidRPr="00B65F84">
        <w:rPr>
          <w:rFonts w:ascii="Times New Roman" w:hAnsi="Times New Roman"/>
          <w:strike/>
          <w:lang w:val="en-GB" w:eastAsia="da-DK"/>
        </w:rPr>
        <w:t>5.  The Finance Committee of the ICANN Board shall submit the budget to the Supporting Organization and Advisory Committees for a 30 days consultation and 21 days reply period.</w:t>
      </w:r>
    </w:p>
    <w:p w:rsidR="00E93854" w:rsidRPr="00B10492" w:rsidRDefault="00E93854" w:rsidP="006038D3">
      <w:pPr>
        <w:rPr>
          <w:rFonts w:ascii="Times New Roman" w:hAnsi="Times New Roman"/>
          <w:lang w:val="en-GB" w:eastAsia="da-DK"/>
        </w:rPr>
      </w:pPr>
    </w:p>
    <w:p w:rsidR="00E93854" w:rsidRPr="00B65F84" w:rsidRDefault="00E93854" w:rsidP="006038D3">
      <w:pPr>
        <w:rPr>
          <w:rFonts w:ascii="Times New Roman" w:hAnsi="Times New Roman"/>
          <w:strike/>
          <w:lang w:val="en-GB" w:eastAsia="da-DK"/>
        </w:rPr>
      </w:pPr>
      <w:r w:rsidRPr="00B65F84">
        <w:rPr>
          <w:rFonts w:ascii="Times New Roman" w:hAnsi="Times New Roman"/>
          <w:strike/>
          <w:lang w:val="en-GB" w:eastAsia="da-DK"/>
        </w:rPr>
        <w:t>After the close of the consultation period the Board of Directors shall prepare a report stating to what extent it will accommodate the community input and give reasons if and why it decides not to accommodate proposals. The Board of Directors shall hold an open meeting with the Supporting Organizations and Advisory Committees to discuss the financial decisions in the report.</w:t>
      </w:r>
    </w:p>
    <w:p w:rsidR="00E93854" w:rsidRPr="00B65F84" w:rsidRDefault="00E93854" w:rsidP="006038D3">
      <w:pPr>
        <w:rPr>
          <w:rFonts w:ascii="Times New Roman" w:hAnsi="Times New Roman"/>
          <w:strike/>
          <w:lang w:val="en-GB" w:eastAsia="da-DK"/>
        </w:rPr>
      </w:pPr>
    </w:p>
    <w:p w:rsidR="00E93854" w:rsidRPr="00B65F84" w:rsidRDefault="00E93854" w:rsidP="006038D3">
      <w:pPr>
        <w:rPr>
          <w:rFonts w:ascii="Times New Roman" w:hAnsi="Times New Roman"/>
          <w:strike/>
          <w:lang w:val="en-GB" w:eastAsia="da-DK"/>
        </w:rPr>
      </w:pPr>
      <w:r w:rsidRPr="00B65F84">
        <w:rPr>
          <w:rFonts w:ascii="Times New Roman" w:hAnsi="Times New Roman"/>
          <w:strike/>
          <w:lang w:val="en-GB" w:eastAsia="da-DK"/>
        </w:rPr>
        <w:t xml:space="preserve">The Board of Directors shall send the revised budget for a final public 21 days consultation period after which the budget will be subject to approval by the Board of </w:t>
      </w:r>
      <w:commentRangeStart w:id="1101"/>
      <w:r w:rsidRPr="00B65F84">
        <w:rPr>
          <w:rFonts w:ascii="Times New Roman" w:hAnsi="Times New Roman"/>
          <w:strike/>
          <w:lang w:val="en-GB" w:eastAsia="da-DK"/>
        </w:rPr>
        <w:t>Directors</w:t>
      </w:r>
      <w:commentRangeEnd w:id="1101"/>
      <w:r>
        <w:rPr>
          <w:rStyle w:val="CommentReference"/>
          <w:rFonts w:ascii="Cambria" w:eastAsia="MS Mincho" w:hAnsi="Cambria"/>
          <w:szCs w:val="16"/>
          <w:lang w:eastAsia="en-US"/>
        </w:rPr>
        <w:commentReference w:id="1101"/>
      </w:r>
      <w:r w:rsidRPr="00B65F84">
        <w:rPr>
          <w:rFonts w:ascii="Times New Roman" w:hAnsi="Times New Roman"/>
          <w:strike/>
          <w:lang w:val="en-GB" w:eastAsia="da-DK"/>
        </w:rPr>
        <w:t>.</w:t>
      </w:r>
    </w:p>
    <w:p w:rsidR="00E93854" w:rsidRPr="00B10492" w:rsidRDefault="00E93854" w:rsidP="006038D3">
      <w:pPr>
        <w:ind w:left="360"/>
        <w:rPr>
          <w:rFonts w:ascii="Times New Roman" w:hAnsi="Times New Roman"/>
          <w:lang w:eastAsia="da-DK"/>
        </w:rPr>
      </w:pPr>
    </w:p>
    <w:p w:rsidR="00E93854" w:rsidRPr="00B10492" w:rsidRDefault="00E93854" w:rsidP="006038D3">
      <w:pPr>
        <w:pStyle w:val="Heading1"/>
        <w:numPr>
          <w:ilvl w:val="0"/>
          <w:numId w:val="17"/>
          <w:numberingChange w:id="1102" w:author="Olivier MJ Crepin-Leblond" w:date="2013-10-11T21:57:00Z" w:original="%1:19:0:."/>
        </w:numPr>
        <w:ind w:left="0" w:firstLine="0"/>
      </w:pPr>
      <w:r w:rsidRPr="00B65F84">
        <w:rPr>
          <w:highlight w:val="yellow"/>
        </w:rPr>
        <w:t>18.5</w:t>
      </w:r>
      <w:r w:rsidRPr="00B65F84">
        <w:rPr>
          <w:highlight w:val="yellow"/>
        </w:rPr>
        <w:tab/>
        <w:t>Public Comment on Draft Recommendations</w:t>
      </w:r>
      <w:r w:rsidRPr="00B65F84">
        <w:rPr>
          <w:sz w:val="24"/>
          <w:szCs w:val="24"/>
          <w:highlight w:val="yellow"/>
        </w:rPr>
        <w:t xml:space="preserve"> (TBC)</w:t>
      </w:r>
    </w:p>
    <w:p w:rsidR="00E93854" w:rsidRPr="00B10492" w:rsidRDefault="00E93854" w:rsidP="006038D3">
      <w:pPr>
        <w:rPr>
          <w:rFonts w:ascii="Times New Roman" w:hAnsi="Times New Roman"/>
          <w:lang w:eastAsia="da-DK"/>
        </w:rPr>
      </w:pPr>
    </w:p>
    <w:p w:rsidR="00E93854" w:rsidRPr="00B10492" w:rsidRDefault="00E93854" w:rsidP="006038D3">
      <w:pPr>
        <w:pStyle w:val="Heading1"/>
        <w:numPr>
          <w:ilvl w:val="0"/>
          <w:numId w:val="17"/>
          <w:numberingChange w:id="1103" w:author="Olivier MJ Crepin-Leblond" w:date="2013-10-11T21:57:00Z" w:original="%1:20:0:."/>
        </w:numPr>
        <w:ind w:left="0" w:firstLine="0"/>
      </w:pPr>
      <w:r w:rsidRPr="00B65F84">
        <w:rPr>
          <w:highlight w:val="yellow"/>
        </w:rPr>
        <w:t>18.6</w:t>
      </w:r>
      <w:r w:rsidRPr="00B65F84">
        <w:rPr>
          <w:highlight w:val="yellow"/>
        </w:rPr>
        <w:tab/>
        <w:t>Final recommendation</w:t>
      </w:r>
      <w:r w:rsidRPr="00B65F84">
        <w:rPr>
          <w:sz w:val="24"/>
          <w:szCs w:val="24"/>
          <w:highlight w:val="yellow"/>
        </w:rPr>
        <w:t xml:space="preserve"> (TBC)</w:t>
      </w:r>
    </w:p>
    <w:p w:rsidR="00E93854" w:rsidRPr="00B10492" w:rsidRDefault="00E93854" w:rsidP="006038D3">
      <w:pPr>
        <w:widowControl w:val="0"/>
        <w:autoSpaceDE w:val="0"/>
        <w:autoSpaceDN w:val="0"/>
        <w:adjustRightInd w:val="0"/>
        <w:rPr>
          <w:rFonts w:ascii="Times New Roman" w:hAnsi="Times New Roman"/>
        </w:rPr>
      </w:pPr>
    </w:p>
    <w:p w:rsidR="00E93854" w:rsidRDefault="00E93854" w:rsidP="006038D3">
      <w:pPr>
        <w:widowControl w:val="0"/>
        <w:autoSpaceDE w:val="0"/>
        <w:autoSpaceDN w:val="0"/>
        <w:adjustRightInd w:val="0"/>
        <w:rPr>
          <w:rFonts w:ascii="Times New Roman" w:hAnsi="Times New Roman"/>
        </w:rPr>
      </w:pPr>
    </w:p>
    <w:p w:rsidR="00E93854" w:rsidRDefault="00E93854" w:rsidP="006038D3">
      <w:pPr>
        <w:widowControl w:val="0"/>
        <w:autoSpaceDE w:val="0"/>
        <w:autoSpaceDN w:val="0"/>
        <w:adjustRightInd w:val="0"/>
        <w:rPr>
          <w:rFonts w:ascii="Times New Roman" w:hAnsi="Times New Roman"/>
        </w:rPr>
      </w:pPr>
    </w:p>
    <w:p w:rsidR="00E93854" w:rsidRDefault="00E93854" w:rsidP="00257291">
      <w:r>
        <w:rPr>
          <w:rFonts w:ascii="Times New Roman" w:hAnsi="Times New Roman"/>
        </w:rPr>
        <w:br w:type="page"/>
      </w:r>
    </w:p>
    <w:p w:rsidR="00E93854" w:rsidRDefault="00E93854" w:rsidP="006038D3">
      <w:pPr>
        <w:pStyle w:val="bodypara"/>
      </w:pPr>
    </w:p>
    <w:p w:rsidR="00E93854" w:rsidRPr="006038D3" w:rsidRDefault="00E93854" w:rsidP="006038D3">
      <w:pPr>
        <w:rPr>
          <w:rFonts w:ascii="Times New Roman" w:hAnsi="Times New Roman"/>
          <w:b/>
          <w:sz w:val="28"/>
          <w:szCs w:val="28"/>
        </w:rPr>
      </w:pPr>
      <w:r w:rsidRPr="006038D3">
        <w:rPr>
          <w:rFonts w:ascii="Times New Roman" w:hAnsi="Times New Roman"/>
          <w:b/>
          <w:sz w:val="28"/>
          <w:szCs w:val="28"/>
        </w:rPr>
        <w:t>Summary of ATRT2 Assessment of the Implementation of WHOIS Review Team Recommendations</w:t>
      </w:r>
    </w:p>
    <w:p w:rsidR="00E93854" w:rsidRDefault="00E93854" w:rsidP="006038D3">
      <w:pPr>
        <w:rPr>
          <w:ins w:id="1104" w:author="Brian Cute" w:date="2013-10-10T17:48:00Z"/>
          <w:rFonts w:ascii="Times New Roman" w:hAnsi="Times New Roman"/>
          <w:b/>
        </w:rPr>
      </w:pPr>
    </w:p>
    <w:p w:rsidR="00E93854" w:rsidRPr="006038D3" w:rsidRDefault="00E93854" w:rsidP="006038D3">
      <w:pPr>
        <w:rPr>
          <w:rFonts w:ascii="Times New Roman" w:hAnsi="Times New Roman"/>
          <w:b/>
        </w:rPr>
      </w:pPr>
      <w:r w:rsidRPr="006038D3">
        <w:rPr>
          <w:rFonts w:ascii="Times New Roman" w:hAnsi="Times New Roman"/>
          <w:b/>
        </w:rPr>
        <w:t>Board Adoption of RT Recommendations</w:t>
      </w:r>
    </w:p>
    <w:p w:rsidR="00E93854" w:rsidRPr="006038D3" w:rsidRDefault="00E93854" w:rsidP="006038D3">
      <w:pPr>
        <w:rPr>
          <w:rFonts w:ascii="Times New Roman" w:hAnsi="Times New Roman"/>
        </w:rPr>
      </w:pPr>
      <w:r w:rsidRPr="006038D3">
        <w:rPr>
          <w:rFonts w:ascii="Times New Roman" w:hAnsi="Times New Roman"/>
        </w:rPr>
        <w:t>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do the [EWG] work before anything else, and doing this as the first action of the Board before addressing the RT report reinforced this prioritization.</w:t>
      </w:r>
    </w:p>
    <w:p w:rsidR="00E93854" w:rsidRPr="006038D3" w:rsidRDefault="00E93854" w:rsidP="006038D3">
      <w:pPr>
        <w:rPr>
          <w:rFonts w:ascii="Times New Roman" w:hAnsi="Times New Roman"/>
          <w:b/>
        </w:rPr>
      </w:pPr>
      <w:r w:rsidRPr="006038D3">
        <w:rPr>
          <w:rFonts w:ascii="Times New Roman" w:hAnsi="Times New Roman"/>
          <w:b/>
        </w:rPr>
        <w:t>ATRT Review Timing</w:t>
      </w:r>
    </w:p>
    <w:p w:rsidR="00E93854" w:rsidRPr="006038D3" w:rsidRDefault="00E93854" w:rsidP="006038D3">
      <w:pPr>
        <w:rPr>
          <w:rFonts w:ascii="Times New Roman" w:hAnsi="Times New Roman"/>
        </w:rPr>
      </w:pPr>
      <w:r w:rsidRPr="006038D3">
        <w:rPr>
          <w:rFonts w:ascii="Times New Roman" w:hAnsi="Times New Roman"/>
        </w:rPr>
        <w:t>The ATRT2 notes that the review of the WHOIS implementation recommendations is taking place between 6 and 12 months after Board action on the WHOIS report, so it is not unexpected that the work is ongoing and in a few cases just starting.</w:t>
      </w:r>
    </w:p>
    <w:p w:rsidR="00E93854" w:rsidRPr="006038D3" w:rsidRDefault="00E93854" w:rsidP="006038D3">
      <w:pPr>
        <w:rPr>
          <w:rFonts w:ascii="Times New Roman" w:hAnsi="Times New Roman"/>
          <w:b/>
        </w:rPr>
      </w:pPr>
      <w:r w:rsidRPr="006038D3">
        <w:rPr>
          <w:rFonts w:ascii="Times New Roman" w:hAnsi="Times New Roman"/>
          <w:b/>
        </w:rPr>
        <w:t>Implementability</w:t>
      </w:r>
    </w:p>
    <w:p w:rsidR="00E93854" w:rsidRPr="006038D3" w:rsidRDefault="00E93854" w:rsidP="006038D3">
      <w:pPr>
        <w:rPr>
          <w:rFonts w:ascii="Times New Roman" w:hAnsi="Times New Roman"/>
        </w:rPr>
      </w:pPr>
      <w:r w:rsidRPr="006038D3">
        <w:rPr>
          <w:rFonts w:ascii="Times New Roman" w:hAnsi="Times New Roman"/>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rsidR="00E93854" w:rsidRPr="006038D3" w:rsidRDefault="00E93854" w:rsidP="006038D3">
      <w:pPr>
        <w:rPr>
          <w:rFonts w:ascii="Times New Roman" w:hAnsi="Times New Roman"/>
          <w:b/>
        </w:rPr>
      </w:pPr>
      <w:r w:rsidRPr="006038D3">
        <w:rPr>
          <w:rFonts w:ascii="Times New Roman" w:hAnsi="Times New Roman"/>
          <w:b/>
        </w:rPr>
        <w:t>Progress</w:t>
      </w:r>
    </w:p>
    <w:p w:rsidR="00E93854" w:rsidRPr="006038D3" w:rsidRDefault="00E93854" w:rsidP="006038D3">
      <w:pPr>
        <w:rPr>
          <w:rFonts w:ascii="Times New Roman" w:hAnsi="Times New Roman"/>
        </w:rPr>
      </w:pPr>
      <w:r w:rsidRPr="006038D3">
        <w:rPr>
          <w:rFonts w:ascii="Times New Roman" w:hAnsi="Times New Roman"/>
        </w:rP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rsidR="00E93854" w:rsidRPr="006038D3" w:rsidRDefault="00E93854" w:rsidP="00791416">
      <w:pPr>
        <w:pStyle w:val="ListParagraph"/>
        <w:numPr>
          <w:ilvl w:val="0"/>
          <w:numId w:val="70"/>
          <w:numberingChange w:id="1105" w:author="Olivier MJ Crepin-Leblond" w:date="2013-10-11T21:57:00Z" w:original=""/>
        </w:numPr>
        <w:spacing w:after="200" w:line="276" w:lineRule="auto"/>
        <w:rPr>
          <w:rFonts w:ascii="Times New Roman" w:hAnsi="Times New Roman"/>
        </w:rPr>
      </w:pPr>
      <w:r w:rsidRPr="006038D3">
        <w:rPr>
          <w:rFonts w:ascii="Times New Roman" w:hAnsi="Times New Roman"/>
        </w:rPr>
        <w:t>The time-frame proposed by the RT was not reasonable given the complexity of the issue and the requirement to put plans and in some cases community working groups in place.</w:t>
      </w:r>
    </w:p>
    <w:p w:rsidR="00E93854" w:rsidRPr="006038D3" w:rsidRDefault="00E93854" w:rsidP="00791416">
      <w:pPr>
        <w:pStyle w:val="ListParagraph"/>
        <w:numPr>
          <w:ilvl w:val="0"/>
          <w:numId w:val="70"/>
          <w:numberingChange w:id="1106" w:author="Olivier MJ Crepin-Leblond" w:date="2013-10-11T21:57:00Z" w:original=""/>
        </w:numPr>
        <w:spacing w:after="200" w:line="276" w:lineRule="auto"/>
        <w:rPr>
          <w:rFonts w:ascii="Times New Roman" w:hAnsi="Times New Roman"/>
        </w:rPr>
      </w:pPr>
      <w:r w:rsidRPr="006038D3">
        <w:rPr>
          <w:rFonts w:ascii="Times New Roman" w:hAnsi="Times New Roman"/>
        </w:rPr>
        <w:t>The timing of the Board action coinciding with the culmination of the Registrar Accreditation Agreement negotiation and implementation put heavy pressures on the small group overseeing both closely related activities.</w:t>
      </w:r>
    </w:p>
    <w:p w:rsidR="00E93854" w:rsidRPr="006038D3" w:rsidRDefault="00E93854" w:rsidP="00791416">
      <w:pPr>
        <w:pStyle w:val="ListParagraph"/>
        <w:numPr>
          <w:ilvl w:val="0"/>
          <w:numId w:val="70"/>
          <w:numberingChange w:id="1107" w:author="Olivier MJ Crepin-Leblond" w:date="2013-10-11T21:57:00Z" w:original=""/>
        </w:numPr>
        <w:spacing w:after="200" w:line="276" w:lineRule="auto"/>
        <w:rPr>
          <w:rFonts w:ascii="Times New Roman" w:hAnsi="Times New Roman"/>
        </w:rPr>
      </w:pPr>
      <w:r w:rsidRPr="006038D3">
        <w:rPr>
          <w:rFonts w:ascii="Times New Roman" w:hAnsi="Times New Roman"/>
        </w:rPr>
        <w:t>Some of the activities were focused on areas of ICANN which were experiencing heavy staff turnover and it took time for the new staff to be able to address the issues.</w:t>
      </w:r>
    </w:p>
    <w:p w:rsidR="00E93854" w:rsidRPr="006038D3" w:rsidRDefault="00E93854" w:rsidP="00791416">
      <w:pPr>
        <w:pStyle w:val="ListParagraph"/>
        <w:numPr>
          <w:ilvl w:val="0"/>
          <w:numId w:val="70"/>
          <w:numberingChange w:id="1108" w:author="Olivier MJ Crepin-Leblond" w:date="2013-10-11T21:57:00Z" w:original=""/>
        </w:numPr>
        <w:spacing w:after="200" w:line="276" w:lineRule="auto"/>
        <w:rPr>
          <w:rFonts w:ascii="Times New Roman" w:hAnsi="Times New Roman"/>
        </w:rPr>
      </w:pPr>
      <w:r w:rsidRPr="006038D3">
        <w:rPr>
          <w:rFonts w:ascii="Times New Roman" w:hAnsi="Times New Roman"/>
        </w:rPr>
        <w:t>Not all parts of the implementation were completely under the control of ICANN staff, and in particular have required GNSO action, which itself has experienced heavy workload in 2013.</w:t>
      </w:r>
    </w:p>
    <w:p w:rsidR="00E93854" w:rsidRPr="006038D3" w:rsidRDefault="00E93854" w:rsidP="006038D3">
      <w:pPr>
        <w:rPr>
          <w:rFonts w:ascii="Times New Roman" w:hAnsi="Times New Roman"/>
        </w:rPr>
      </w:pPr>
      <w:r w:rsidRPr="006038D3">
        <w:rPr>
          <w:rFonts w:ascii="Times New Roman" w:hAnsi="Times New Roman"/>
        </w:rPr>
        <w:t xml:space="preserve">Allowing for these delays, there is progress being made. Much of it has not been visible to the community, but in a number of critical cases, work has now progressed to the stage where this progress will soon be visible to the community. </w:t>
      </w:r>
    </w:p>
    <w:p w:rsidR="00E93854" w:rsidRPr="006038D3" w:rsidRDefault="00E93854" w:rsidP="006038D3">
      <w:pPr>
        <w:rPr>
          <w:rFonts w:ascii="Times New Roman" w:hAnsi="Times New Roman"/>
        </w:rPr>
      </w:pPr>
      <w:r w:rsidRPr="006038D3">
        <w:rPr>
          <w:rFonts w:ascii="Times New Roman" w:hAnsi="Times New Roman"/>
        </w:rPr>
        <w:t>There are three areas which are worthy of particular note.</w:t>
      </w:r>
    </w:p>
    <w:p w:rsidR="00E93854" w:rsidRPr="006038D3" w:rsidRDefault="00E93854" w:rsidP="00791416">
      <w:pPr>
        <w:pStyle w:val="ListParagraph"/>
        <w:numPr>
          <w:ilvl w:val="0"/>
          <w:numId w:val="71"/>
          <w:numberingChange w:id="1109" w:author="Olivier MJ Crepin-Leblond" w:date="2013-10-11T21:57:00Z" w:original="%1:1:0:."/>
        </w:numPr>
        <w:spacing w:after="200" w:line="276" w:lineRule="auto"/>
        <w:rPr>
          <w:rFonts w:ascii="Times New Roman" w:hAnsi="Times New Roman"/>
        </w:rPr>
      </w:pPr>
      <w:r w:rsidRPr="006038D3">
        <w:rPr>
          <w:rFonts w:ascii="Times New Roman" w:hAnsi="Times New Roman"/>
        </w:rP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rsidR="00E93854" w:rsidRPr="006038D3" w:rsidRDefault="00E93854" w:rsidP="00791416">
      <w:pPr>
        <w:pStyle w:val="ListParagraph"/>
        <w:numPr>
          <w:ilvl w:val="0"/>
          <w:numId w:val="71"/>
          <w:numberingChange w:id="1110" w:author="Olivier MJ Crepin-Leblond" w:date="2013-10-11T21:57:00Z" w:original="%1:2:0:."/>
        </w:numPr>
        <w:spacing w:after="200" w:line="276" w:lineRule="auto"/>
        <w:rPr>
          <w:rFonts w:ascii="Times New Roman" w:hAnsi="Times New Roman"/>
        </w:rPr>
      </w:pPr>
      <w:r w:rsidRPr="006038D3">
        <w:rPr>
          <w:rFonts w:ascii="Times New Roman" w:hAnsi="Times New Roman"/>
        </w:rP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rsidR="00E93854" w:rsidRPr="006038D3" w:rsidRDefault="00E93854" w:rsidP="00791416">
      <w:pPr>
        <w:pStyle w:val="ListParagraph"/>
        <w:numPr>
          <w:ilvl w:val="0"/>
          <w:numId w:val="71"/>
          <w:numberingChange w:id="1111" w:author="Olivier MJ Crepin-Leblond" w:date="2013-10-11T21:57:00Z" w:original="%1:3:0:."/>
        </w:numPr>
        <w:spacing w:after="200" w:line="276" w:lineRule="auto"/>
        <w:rPr>
          <w:rFonts w:ascii="Times New Roman" w:hAnsi="Times New Roman"/>
        </w:rPr>
      </w:pPr>
      <w:r w:rsidRPr="006038D3">
        <w:rPr>
          <w:rFonts w:ascii="Times New Roman" w:hAnsi="Times New Roman"/>
        </w:rP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E93854" w:rsidRPr="006038D3" w:rsidRDefault="00E93854" w:rsidP="006038D3">
      <w:pPr>
        <w:rPr>
          <w:rFonts w:ascii="Times New Roman" w:hAnsi="Times New Roman"/>
          <w:b/>
        </w:rPr>
      </w:pPr>
      <w:r w:rsidRPr="006038D3">
        <w:rPr>
          <w:rFonts w:ascii="Times New Roman" w:hAnsi="Times New Roman"/>
          <w:b/>
        </w:rPr>
        <w:t>Conclusion</w:t>
      </w:r>
    </w:p>
    <w:p w:rsidR="00E93854" w:rsidRPr="006038D3" w:rsidRDefault="00E93854" w:rsidP="006038D3">
      <w:pPr>
        <w:rPr>
          <w:rFonts w:ascii="Times New Roman" w:hAnsi="Times New Roman"/>
        </w:rPr>
      </w:pPr>
      <w:r w:rsidRPr="006038D3">
        <w:rPr>
          <w:rFonts w:ascii="Times New Roman" w:hAnsi="Times New Roman"/>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rsidR="00E93854" w:rsidRPr="006038D3" w:rsidRDefault="00E93854" w:rsidP="006038D3">
      <w:pPr>
        <w:rPr>
          <w:rFonts w:ascii="Times New Roman" w:hAnsi="Times New Roman"/>
        </w:rPr>
      </w:pPr>
    </w:p>
    <w:p w:rsidR="00E93854" w:rsidRPr="006038D3" w:rsidRDefault="00E93854"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E93854" w:rsidRPr="006038D3" w:rsidRDefault="00E93854" w:rsidP="006038D3">
      <w:pPr>
        <w:rPr>
          <w:rFonts w:ascii="Times New Roman" w:hAnsi="Times New Roman"/>
          <w:b/>
          <w:i/>
        </w:rPr>
      </w:pPr>
    </w:p>
    <w:p w:rsidR="00E93854" w:rsidRDefault="00E93854" w:rsidP="006038D3">
      <w:pPr>
        <w:rPr>
          <w:ins w:id="1112" w:author="Brian Cute" w:date="2013-10-10T17:48:00Z"/>
          <w:rFonts w:ascii="Times New Roman" w:hAnsi="Times New Roman"/>
          <w:b/>
          <w:sz w:val="28"/>
          <w:szCs w:val="28"/>
        </w:rPr>
      </w:pPr>
    </w:p>
    <w:p w:rsidR="00E93854" w:rsidRDefault="00E93854" w:rsidP="006038D3">
      <w:pPr>
        <w:rPr>
          <w:ins w:id="1113" w:author="Brian Cute" w:date="2013-10-10T17:48:00Z"/>
          <w:rFonts w:ascii="Times New Roman" w:hAnsi="Times New Roman"/>
          <w:b/>
          <w:sz w:val="28"/>
          <w:szCs w:val="28"/>
        </w:rPr>
      </w:pPr>
    </w:p>
    <w:p w:rsidR="00E93854" w:rsidRDefault="00E93854" w:rsidP="006038D3">
      <w:pPr>
        <w:rPr>
          <w:ins w:id="1114" w:author="Brian Cute" w:date="2013-10-10T17:48:00Z"/>
          <w:rFonts w:ascii="Times New Roman" w:hAnsi="Times New Roman"/>
          <w:b/>
          <w:sz w:val="28"/>
          <w:szCs w:val="28"/>
        </w:rPr>
      </w:pPr>
    </w:p>
    <w:p w:rsidR="00E93854" w:rsidRDefault="00E93854" w:rsidP="006038D3">
      <w:pPr>
        <w:rPr>
          <w:ins w:id="1115" w:author="Brian Cute" w:date="2013-10-10T17:48:00Z"/>
          <w:rFonts w:ascii="Times New Roman" w:hAnsi="Times New Roman"/>
          <w:b/>
          <w:sz w:val="28"/>
          <w:szCs w:val="28"/>
        </w:rPr>
      </w:pPr>
    </w:p>
    <w:p w:rsidR="00E93854" w:rsidRDefault="00E93854" w:rsidP="006038D3">
      <w:pPr>
        <w:rPr>
          <w:ins w:id="1116" w:author="Brian Cute" w:date="2013-10-10T17:48:00Z"/>
          <w:rFonts w:ascii="Times New Roman" w:hAnsi="Times New Roman"/>
          <w:b/>
          <w:sz w:val="28"/>
          <w:szCs w:val="28"/>
        </w:rPr>
      </w:pPr>
    </w:p>
    <w:p w:rsidR="00E93854" w:rsidRPr="006038D3" w:rsidRDefault="00E93854" w:rsidP="006038D3">
      <w:pPr>
        <w:rPr>
          <w:rFonts w:ascii="Times New Roman" w:hAnsi="Times New Roman"/>
          <w:b/>
          <w:sz w:val="28"/>
          <w:szCs w:val="28"/>
        </w:rPr>
      </w:pPr>
      <w:r w:rsidRPr="006038D3">
        <w:rPr>
          <w:rFonts w:ascii="Times New Roman" w:hAnsi="Times New Roman"/>
          <w:b/>
          <w:sz w:val="28"/>
          <w:szCs w:val="28"/>
        </w:rPr>
        <w:t>Summary of ATRT2 Assessment of the Implementation of Security Stability and Resiliency (SSR) Review Team Recommendations</w:t>
      </w:r>
    </w:p>
    <w:p w:rsidR="00E93854" w:rsidRPr="00E93854" w:rsidRDefault="00E93854" w:rsidP="006038D3">
      <w:pPr>
        <w:pStyle w:val="Heading3"/>
        <w:numPr>
          <w:ilvl w:val="2"/>
          <w:numId w:val="17"/>
          <w:numberingChange w:id="1117" w:author="Olivier MJ Crepin-Leblond" w:date="2013-10-11T21:57:00Z" w:original="%1:20:0:.%2:1:0:.%3:1:0:"/>
        </w:numPr>
        <w:rPr>
          <w:rFonts w:ascii="Times New Roman" w:hAnsi="Times New Roman"/>
          <w:lang w:val="en-GB"/>
          <w:rPrChange w:id="1118" w:author="Unknown">
            <w:rPr>
              <w:rFonts w:ascii="Times New Roman" w:hAnsi="Times New Roman"/>
            </w:rPr>
          </w:rPrChange>
        </w:rPr>
      </w:pPr>
    </w:p>
    <w:p w:rsidR="00E93854" w:rsidRPr="00AB5941" w:rsidRDefault="00E93854" w:rsidP="006038D3">
      <w:pPr>
        <w:pStyle w:val="Heading3"/>
        <w:numPr>
          <w:ilvl w:val="2"/>
          <w:numId w:val="17"/>
          <w:numberingChange w:id="1119" w:author="Olivier MJ Crepin-Leblond" w:date="2013-10-11T21:57:00Z" w:original="%1:20:0:.%2:1:0:.%3:2:0:"/>
        </w:numPr>
        <w:rPr>
          <w:rFonts w:ascii="Times New Roman" w:hAnsi="Times New Roman"/>
          <w:color w:val="auto"/>
          <w:sz w:val="28"/>
          <w:szCs w:val="28"/>
        </w:rPr>
      </w:pPr>
      <w:r w:rsidRPr="00AB5941">
        <w:rPr>
          <w:rFonts w:ascii="Times New Roman" w:hAnsi="Times New Roman"/>
          <w:color w:val="auto"/>
          <w:sz w:val="28"/>
          <w:szCs w:val="28"/>
        </w:rPr>
        <w:t>Actions taken</w:t>
      </w:r>
    </w:p>
    <w:p w:rsidR="00E93854" w:rsidRPr="006038D3" w:rsidRDefault="00E93854"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rsidR="00E93854" w:rsidRPr="006038D3" w:rsidRDefault="00E93854" w:rsidP="006038D3">
      <w:pPr>
        <w:pStyle w:val="Heading2"/>
        <w:numPr>
          <w:ilvl w:val="1"/>
          <w:numId w:val="17"/>
          <w:numberingChange w:id="1120" w:author="Olivier MJ Crepin-Leblond" w:date="2013-10-11T21:57:00Z" w:original="%1:20:0:.%2:2:0:"/>
        </w:numPr>
        <w:ind w:left="0" w:firstLine="0"/>
      </w:pPr>
      <w:r w:rsidRPr="006038D3">
        <w:t>Implementability</w:t>
      </w:r>
    </w:p>
    <w:p w:rsidR="00E93854" w:rsidRPr="006038D3" w:rsidRDefault="00E93854"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rsidR="00E93854" w:rsidRPr="006038D3" w:rsidRDefault="00E93854"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rsidR="00E93854" w:rsidRPr="006038D3" w:rsidRDefault="00E93854" w:rsidP="006038D3">
      <w:pPr>
        <w:rPr>
          <w:rFonts w:ascii="Times New Roman" w:hAnsi="Times New Roman"/>
        </w:rPr>
      </w:pPr>
      <w:r w:rsidRPr="006038D3">
        <w:rPr>
          <w:rFonts w:ascii="Times New Roman" w:hAnsi="Times New Roman"/>
        </w:rPr>
        <w:t xml:space="preserve">One notable exception to this general implementability is related to recommendation </w:t>
      </w:r>
      <w:smartTag w:uri="urn:schemas-microsoft-com:office:smarttags" w:element="metricconverter">
        <w:smartTagPr>
          <w:attr w:name="ProductID" w:val="23 in"/>
        </w:smartTagPr>
        <w:r w:rsidRPr="006038D3">
          <w:rPr>
            <w:rFonts w:ascii="Times New Roman" w:hAnsi="Times New Roman"/>
          </w:rPr>
          <w:t>23 in</w:t>
        </w:r>
      </w:smartTag>
      <w:r w:rsidRPr="006038D3">
        <w:rPr>
          <w:rFonts w:ascii="Times New Roman" w:hAnsi="Times New Roman"/>
        </w:rPr>
        <w:t xml:space="preserve">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E93854" w:rsidRPr="006038D3" w:rsidRDefault="00E93854" w:rsidP="006038D3">
      <w:pPr>
        <w:pStyle w:val="Heading2"/>
        <w:numPr>
          <w:ilvl w:val="1"/>
          <w:numId w:val="17"/>
          <w:numberingChange w:id="1121" w:author="Olivier MJ Crepin-Leblond" w:date="2013-10-11T21:57:00Z" w:original="%1:20:0:.%2:3:0:"/>
        </w:numPr>
        <w:ind w:left="0" w:firstLine="0"/>
      </w:pPr>
      <w:r w:rsidRPr="006038D3">
        <w:t>Effectiveness</w:t>
      </w:r>
    </w:p>
    <w:p w:rsidR="00E93854" w:rsidRPr="006038D3" w:rsidRDefault="00E93854"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rsidR="00E93854" w:rsidRPr="00E93854" w:rsidRDefault="00E93854" w:rsidP="006038D3">
      <w:pPr>
        <w:pStyle w:val="Heading2"/>
        <w:numPr>
          <w:ilvl w:val="1"/>
          <w:numId w:val="17"/>
          <w:numberingChange w:id="1122" w:author="Olivier MJ Crepin-Leblond" w:date="2013-10-11T21:57:00Z" w:original="%1:20:0:.%2:4:0:"/>
        </w:numPr>
        <w:ind w:left="0" w:firstLine="0"/>
        <w:rPr>
          <w:lang w:val="en-GB"/>
          <w:rPrChange w:id="1123" w:author="Unknown">
            <w:rPr/>
          </w:rPrChange>
        </w:rPr>
      </w:pPr>
      <w:r w:rsidRPr="00E93854">
        <w:rPr>
          <w:lang w:val="en-GB"/>
          <w:rPrChange w:id="1124" w:author="Olivier MJ Crepin-Leblond" w:date="2013-10-11T21:58:00Z">
            <w:rPr/>
          </w:rPrChange>
        </w:rPr>
        <w:t>Summary of community input on implementation</w:t>
      </w:r>
    </w:p>
    <w:p w:rsidR="00E93854" w:rsidRPr="006038D3" w:rsidRDefault="00E93854"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rsidR="00E93854" w:rsidRPr="006038D3" w:rsidRDefault="00E93854" w:rsidP="006038D3">
      <w:pPr>
        <w:rPr>
          <w:rFonts w:ascii="Times New Roman" w:eastAsia="MS ????" w:hAnsi="Times New Roman"/>
          <w:b/>
          <w:bCs/>
          <w:color w:val="345A8A"/>
          <w:sz w:val="32"/>
          <w:szCs w:val="32"/>
        </w:rPr>
      </w:pPr>
      <w:hyperlink r:id="rId25" w:history="1">
        <w:r w:rsidRPr="006038D3">
          <w:rPr>
            <w:rStyle w:val="Hyperlink"/>
            <w:rFonts w:ascii="Times New Roman" w:hAnsi="Times New Roman"/>
          </w:rPr>
          <w:t>http://www.icann.org/en/news/public-comment/summary-comments-ssr-rt-final- report-30aug12-en.pdf</w:t>
        </w:r>
      </w:hyperlink>
      <w:r w:rsidRPr="006038D3">
        <w:rPr>
          <w:rFonts w:ascii="Times New Roman" w:hAnsi="Times New Roman"/>
        </w:rPr>
        <w:t xml:space="preserve"> </w:t>
      </w:r>
    </w:p>
    <w:p w:rsidR="00E93854" w:rsidRPr="006038D3" w:rsidRDefault="00E93854" w:rsidP="006038D3">
      <w:pPr>
        <w:rPr>
          <w:rFonts w:ascii="Times New Roman" w:hAnsi="Times New Roman"/>
        </w:rPr>
      </w:pPr>
    </w:p>
    <w:p w:rsidR="00E93854" w:rsidRPr="006038D3" w:rsidRDefault="00E93854" w:rsidP="006038D3">
      <w:pPr>
        <w:rPr>
          <w:rFonts w:ascii="Times New Roman" w:hAnsi="Times New Roman"/>
          <w:b/>
          <w:i/>
        </w:rPr>
      </w:pPr>
      <w:r w:rsidRPr="006038D3">
        <w:rPr>
          <w:rFonts w:ascii="Times New Roman" w:hAnsi="Times New Roman"/>
          <w:b/>
          <w:i/>
        </w:rPr>
        <w:t>Further assessment of ICANN’s implementation of SSR Review Team Recommendations can be found in Appendix C.</w:t>
      </w:r>
    </w:p>
    <w:p w:rsidR="00E93854" w:rsidRPr="006038D3" w:rsidRDefault="00E93854" w:rsidP="006038D3"/>
    <w:p w:rsidR="00E93854" w:rsidRPr="006038D3" w:rsidRDefault="00E93854" w:rsidP="006038D3">
      <w:pPr>
        <w:pStyle w:val="bodypara"/>
        <w:rPr>
          <w:b/>
          <w:i/>
        </w:rPr>
      </w:pPr>
    </w:p>
    <w:p w:rsidR="00E93854" w:rsidRPr="00B10492" w:rsidRDefault="00E93854" w:rsidP="006038D3">
      <w:pPr>
        <w:pStyle w:val="bodypara"/>
        <w:rPr>
          <w:rFonts w:ascii="Times New Roman" w:hAnsi="Times New Roman"/>
          <w:sz w:val="24"/>
          <w:szCs w:val="24"/>
          <w:lang w:eastAsia="ja-JP"/>
        </w:rPr>
      </w:pPr>
    </w:p>
    <w:p w:rsidR="00E93854" w:rsidRPr="00B10492" w:rsidRDefault="00E93854" w:rsidP="006038D3">
      <w:pPr>
        <w:pStyle w:val="bodypara"/>
        <w:rPr>
          <w:rFonts w:ascii="Times New Roman" w:hAnsi="Times New Roman"/>
          <w:sz w:val="24"/>
          <w:szCs w:val="24"/>
          <w:lang w:eastAsia="ja-JP"/>
        </w:rPr>
      </w:pPr>
    </w:p>
    <w:p w:rsidR="00E93854" w:rsidRPr="00B65F84" w:rsidRDefault="00E93854" w:rsidP="006038D3">
      <w:pPr>
        <w:pStyle w:val="bodypara"/>
        <w:rPr>
          <w:rFonts w:ascii="Times New Roman" w:hAnsi="Times New Roman"/>
          <w:b/>
          <w:sz w:val="24"/>
          <w:szCs w:val="24"/>
          <w:lang w:eastAsia="ja-JP"/>
        </w:rPr>
        <w:sectPr w:rsidR="00E93854" w:rsidRPr="00B65F84" w:rsidSect="00942A97">
          <w:pgSz w:w="11909" w:h="16834" w:code="9"/>
          <w:pgMar w:top="1080" w:right="1440" w:bottom="1080" w:left="1440" w:header="720" w:footer="720" w:gutter="0"/>
          <w:pgNumType w:start="1"/>
          <w:cols w:space="708"/>
          <w:titlePg/>
          <w:docGrid w:linePitch="326"/>
        </w:sectPr>
      </w:pP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t>Appendix A</w:t>
      </w: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color w:val="1A1A1A"/>
        </w:rPr>
      </w:pP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Report of the Independent Expert</w:t>
      </w:r>
    </w:p>
    <w:p w:rsidR="00E93854" w:rsidRPr="00B10492" w:rsidRDefault="00E93854" w:rsidP="006038D3">
      <w:pPr>
        <w:widowControl w:val="0"/>
        <w:tabs>
          <w:tab w:val="left" w:pos="220"/>
          <w:tab w:val="left" w:pos="720"/>
        </w:tabs>
        <w:autoSpaceDE w:val="0"/>
        <w:autoSpaceDN w:val="0"/>
        <w:adjustRightInd w:val="0"/>
        <w:rPr>
          <w:rFonts w:ascii="Times New Roman" w:hAnsi="Times New Roman"/>
          <w:color w:val="1A1A1A"/>
        </w:rPr>
      </w:pPr>
    </w:p>
    <w:p w:rsidR="00E93854" w:rsidRPr="00B10492" w:rsidRDefault="00E93854" w:rsidP="006038D3">
      <w:pPr>
        <w:widowControl w:val="0"/>
        <w:tabs>
          <w:tab w:val="left" w:pos="220"/>
          <w:tab w:val="left" w:pos="720"/>
        </w:tabs>
        <w:autoSpaceDE w:val="0"/>
        <w:autoSpaceDN w:val="0"/>
        <w:adjustRightInd w:val="0"/>
        <w:rPr>
          <w:rFonts w:ascii="Times New Roman" w:hAnsi="Times New Roman"/>
          <w:color w:val="1A1A1A"/>
        </w:rPr>
      </w:pPr>
    </w:p>
    <w:p w:rsidR="00E93854" w:rsidRPr="00B10492" w:rsidRDefault="00E93854" w:rsidP="006038D3">
      <w:pPr>
        <w:widowControl w:val="0"/>
        <w:tabs>
          <w:tab w:val="left" w:pos="220"/>
          <w:tab w:val="left" w:pos="720"/>
        </w:tabs>
        <w:autoSpaceDE w:val="0"/>
        <w:autoSpaceDN w:val="0"/>
        <w:adjustRightInd w:val="0"/>
        <w:rPr>
          <w:rFonts w:ascii="Times New Roman" w:hAnsi="Times New Roman"/>
          <w:color w:val="1A1A1A"/>
        </w:rPr>
        <w:sectPr w:rsidR="00E93854" w:rsidRPr="00B10492" w:rsidSect="009D53FF">
          <w:pgSz w:w="11909" w:h="16834" w:code="9"/>
          <w:pgMar w:top="1440" w:right="1800" w:bottom="1440" w:left="1800" w:header="706" w:footer="706" w:gutter="0"/>
          <w:pgNumType w:start="1"/>
          <w:cols w:space="708"/>
          <w:titlePg/>
          <w:docGrid w:linePitch="326"/>
        </w:sectPr>
      </w:pP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t>Appendix B</w:t>
      </w: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color w:val="1A1A1A"/>
        </w:rPr>
      </w:pP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Assessment of Implementation of the WHOIS-RT Recommendations</w:t>
      </w:r>
    </w:p>
    <w:p w:rsidR="00E93854" w:rsidRPr="00B10492" w:rsidRDefault="00E93854" w:rsidP="006038D3">
      <w:pPr>
        <w:widowControl w:val="0"/>
        <w:tabs>
          <w:tab w:val="left" w:pos="220"/>
          <w:tab w:val="left" w:pos="720"/>
        </w:tabs>
        <w:autoSpaceDE w:val="0"/>
        <w:autoSpaceDN w:val="0"/>
        <w:adjustRightInd w:val="0"/>
        <w:rPr>
          <w:rFonts w:ascii="Times New Roman" w:hAnsi="Times New Roman"/>
          <w:color w:val="1A1A1A"/>
        </w:rPr>
      </w:pPr>
    </w:p>
    <w:p w:rsidR="00E93854" w:rsidRPr="00B10492" w:rsidRDefault="00E93854" w:rsidP="006038D3">
      <w:pPr>
        <w:widowControl w:val="0"/>
        <w:tabs>
          <w:tab w:val="left" w:pos="220"/>
          <w:tab w:val="left" w:pos="720"/>
        </w:tabs>
        <w:autoSpaceDE w:val="0"/>
        <w:autoSpaceDN w:val="0"/>
        <w:adjustRightInd w:val="0"/>
        <w:rPr>
          <w:rFonts w:ascii="Times New Roman" w:hAnsi="Times New Roman"/>
          <w:color w:val="1A1A1A"/>
        </w:rPr>
      </w:pPr>
    </w:p>
    <w:p w:rsidR="00E93854" w:rsidRPr="00B10492" w:rsidRDefault="00E93854" w:rsidP="006038D3">
      <w:pPr>
        <w:widowControl w:val="0"/>
        <w:tabs>
          <w:tab w:val="left" w:pos="220"/>
          <w:tab w:val="left" w:pos="720"/>
        </w:tabs>
        <w:autoSpaceDE w:val="0"/>
        <w:autoSpaceDN w:val="0"/>
        <w:adjustRightInd w:val="0"/>
        <w:rPr>
          <w:rFonts w:ascii="Times New Roman" w:hAnsi="Times New Roman"/>
          <w:color w:val="1A1A1A"/>
        </w:rPr>
      </w:pPr>
    </w:p>
    <w:p w:rsidR="00E93854" w:rsidRPr="00B10492" w:rsidRDefault="00E93854" w:rsidP="006038D3">
      <w:pPr>
        <w:widowControl w:val="0"/>
        <w:tabs>
          <w:tab w:val="left" w:pos="220"/>
          <w:tab w:val="left" w:pos="720"/>
        </w:tabs>
        <w:autoSpaceDE w:val="0"/>
        <w:autoSpaceDN w:val="0"/>
        <w:adjustRightInd w:val="0"/>
        <w:rPr>
          <w:rFonts w:ascii="Times New Roman" w:hAnsi="Times New Roman"/>
          <w:color w:val="1A1A1A"/>
        </w:rPr>
        <w:sectPr w:rsidR="00E93854" w:rsidRPr="00B10492" w:rsidSect="009D53FF">
          <w:pgSz w:w="11909" w:h="16834" w:code="9"/>
          <w:pgMar w:top="1440" w:right="1800" w:bottom="1440" w:left="1800" w:header="706" w:footer="706" w:gutter="0"/>
          <w:pgNumType w:start="1"/>
          <w:cols w:space="708"/>
          <w:titlePg/>
          <w:docGrid w:linePitch="326"/>
        </w:sectPr>
      </w:pP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t>Appendix C</w:t>
      </w: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color w:val="1A1A1A"/>
        </w:rPr>
      </w:pPr>
    </w:p>
    <w:p w:rsidR="00E93854" w:rsidRPr="00B10492" w:rsidRDefault="00E93854" w:rsidP="006038D3">
      <w:pPr>
        <w:pBdr>
          <w:bottom w:val="single" w:sz="8" w:space="4" w:color="4F81BD"/>
        </w:pBdr>
        <w:spacing w:before="120" w:after="300"/>
        <w:contextualSpacing/>
        <w:rPr>
          <w:rFonts w:ascii="Times New Roman" w:eastAsia="MS ????" w:hAnsi="Times New Roman"/>
          <w:color w:val="17365D"/>
          <w:spacing w:val="5"/>
          <w:kern w:val="28"/>
          <w:lang w:eastAsia="en-US"/>
        </w:rPr>
      </w:pPr>
      <w:r w:rsidRPr="00B10492">
        <w:rPr>
          <w:rFonts w:ascii="Times New Roman" w:eastAsia="MS ????" w:hAnsi="Times New Roman"/>
          <w:color w:val="17365D"/>
          <w:spacing w:val="5"/>
          <w:kern w:val="28"/>
          <w:lang w:eastAsia="en-US"/>
        </w:rPr>
        <w:t xml:space="preserve">Review and Analysis of the Implementation of the First Security, Stability, and Resiliency Review Team Recommendations </w:t>
      </w:r>
    </w:p>
    <w:p w:rsidR="00E93854" w:rsidRPr="00B10492" w:rsidRDefault="00E93854" w:rsidP="00791416">
      <w:pPr>
        <w:keepNext/>
        <w:keepLines/>
        <w:numPr>
          <w:ilvl w:val="0"/>
          <w:numId w:val="56"/>
          <w:numberingChange w:id="1125" w:author="Olivier MJ Crepin-Leblond" w:date="2013-10-11T21:57:00Z" w:original="%1:1: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Overall Observations</w:t>
      </w:r>
    </w:p>
    <w:p w:rsidR="00E93854" w:rsidRPr="00B10492" w:rsidRDefault="00E93854" w:rsidP="00791416">
      <w:pPr>
        <w:keepNext/>
        <w:keepLines/>
        <w:numPr>
          <w:ilvl w:val="0"/>
          <w:numId w:val="56"/>
          <w:numberingChange w:id="1126" w:author="Olivier MJ Crepin-Leblond" w:date="2013-10-11T21:57:00Z" w:original="%1: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assessment of implementation</w:t>
      </w:r>
    </w:p>
    <w:tbl>
      <w:tblPr>
        <w:tblpPr w:leftFromText="180" w:rightFromText="180" w:vertAnchor="text" w:horzAnchor="page" w:tblpX="2269" w:tblpY="17"/>
        <w:tblW w:w="9047" w:type="dxa"/>
        <w:tblBorders>
          <w:top w:val="single" w:sz="8" w:space="0" w:color="4F81BD"/>
          <w:left w:val="single" w:sz="8" w:space="0" w:color="4F81BD"/>
          <w:bottom w:val="single" w:sz="8" w:space="0" w:color="4F81BD"/>
          <w:right w:val="single" w:sz="8" w:space="0" w:color="4F81BD"/>
        </w:tblBorders>
        <w:tblLook w:val="00A0"/>
      </w:tblPr>
      <w:tblGrid>
        <w:gridCol w:w="643"/>
        <w:gridCol w:w="1783"/>
        <w:gridCol w:w="6621"/>
      </w:tblGrid>
      <w:tr w:rsidR="00E93854" w:rsidRPr="00B10492" w:rsidTr="00FA1523">
        <w:trPr>
          <w:tblHeader/>
        </w:trPr>
        <w:tc>
          <w:tcPr>
            <w:tcW w:w="643" w:type="dxa"/>
            <w:tcBorders>
              <w:top w:val="single" w:sz="8" w:space="0" w:color="4F81BD"/>
            </w:tcBorders>
            <w:shd w:val="clear" w:color="auto" w:fill="4F81BD"/>
          </w:tcPr>
          <w:p w:rsidR="00E93854" w:rsidRPr="00FA1523" w:rsidRDefault="00E93854" w:rsidP="00FA1523">
            <w:pPr>
              <w:keepLines/>
              <w:jc w:val="center"/>
              <w:rPr>
                <w:rFonts w:ascii="Times New Roman" w:eastAsia="MS ??" w:hAnsi="Times New Roman"/>
                <w:b/>
                <w:bCs/>
                <w:color w:val="FFFFFF"/>
                <w:lang w:eastAsia="en-US"/>
              </w:rPr>
            </w:pPr>
            <w:r w:rsidRPr="00FA1523">
              <w:rPr>
                <w:rFonts w:ascii="Times New Roman" w:eastAsia="MS ??" w:hAnsi="Times New Roman"/>
                <w:b/>
                <w:bCs/>
                <w:color w:val="FFFFFF"/>
                <w:lang w:eastAsia="en-US"/>
              </w:rPr>
              <w:t>Rec</w:t>
            </w:r>
          </w:p>
        </w:tc>
        <w:tc>
          <w:tcPr>
            <w:tcW w:w="1783" w:type="dxa"/>
            <w:tcBorders>
              <w:top w:val="single" w:sz="8" w:space="0" w:color="4F81BD"/>
            </w:tcBorders>
            <w:shd w:val="clear" w:color="auto" w:fill="4F81BD"/>
          </w:tcPr>
          <w:p w:rsidR="00E93854" w:rsidRPr="00FA1523" w:rsidRDefault="00E93854" w:rsidP="00FA1523">
            <w:pPr>
              <w:keepLines/>
              <w:rPr>
                <w:rFonts w:ascii="Times New Roman" w:eastAsia="MS ??" w:hAnsi="Times New Roman"/>
                <w:b/>
                <w:bCs/>
                <w:color w:val="FFFFFF"/>
                <w:lang w:eastAsia="en-US"/>
              </w:rPr>
            </w:pPr>
            <w:r w:rsidRPr="00FA1523">
              <w:rPr>
                <w:rFonts w:ascii="Times New Roman" w:eastAsia="MS ??" w:hAnsi="Times New Roman"/>
                <w:b/>
                <w:bCs/>
                <w:color w:val="FFFFFF"/>
                <w:lang w:eastAsia="en-US"/>
              </w:rPr>
              <w:t>Status</w:t>
            </w:r>
          </w:p>
        </w:tc>
        <w:tc>
          <w:tcPr>
            <w:tcW w:w="6621" w:type="dxa"/>
            <w:tcBorders>
              <w:top w:val="single" w:sz="8" w:space="0" w:color="4F81BD"/>
            </w:tcBorders>
            <w:shd w:val="clear" w:color="auto" w:fill="4F81BD"/>
          </w:tcPr>
          <w:p w:rsidR="00E93854" w:rsidRPr="00FA1523" w:rsidRDefault="00E93854" w:rsidP="00FA1523">
            <w:pPr>
              <w:keepLines/>
              <w:rPr>
                <w:rFonts w:ascii="Times New Roman" w:eastAsia="MS ??" w:hAnsi="Times New Roman"/>
                <w:b/>
                <w:bCs/>
                <w:color w:val="FFFFFF"/>
                <w:lang w:eastAsia="en-US"/>
              </w:rPr>
            </w:pPr>
            <w:r w:rsidRPr="00FA1523">
              <w:rPr>
                <w:rFonts w:ascii="Times New Roman" w:eastAsia="MS ??" w:hAnsi="Times New Roman"/>
                <w:b/>
                <w:bCs/>
                <w:color w:val="FFFFFF"/>
                <w:lang w:eastAsia="en-US"/>
              </w:rPr>
              <w:t>Comment</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Implemented</w:t>
            </w:r>
          </w:p>
        </w:tc>
        <w:tc>
          <w:tcPr>
            <w:tcW w:w="6621"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Has a recurrent component so will never be completed</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3</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Will require application to all future materials</w:t>
            </w: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4</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5</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6a</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6b</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6c</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Whether resources provided is “appropriate” is subjective</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7a</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7b</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Not yet started</w:t>
            </w:r>
          </w:p>
        </w:tc>
        <w:tc>
          <w:tcPr>
            <w:tcW w:w="6621"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Depends on 7a</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8</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9a</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Deferred until the CIO/CTO role has been filled</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9b</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Not yet started</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Depends on 9a</w:t>
            </w: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10a</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Efforts to step up compliance enforcement continue</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10b</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Implemented</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Whether resources provided is “adequate” is subjective</w:t>
            </w: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10c</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11</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12a</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12b</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13</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14</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Continuous evolution implies it will never complete</w:t>
            </w: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15</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16a</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Implemented</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As outreach efforts will continue, this will never complete</w:t>
            </w: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16b</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17a</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17b</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18</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19</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20</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21</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22</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23a</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Implemented</w:t>
            </w:r>
          </w:p>
        </w:tc>
        <w:tc>
          <w:tcPr>
            <w:tcW w:w="6621"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Whether the resources provided is “appropriate” is subjective</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23b</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Unclear whether this is implementable</w:t>
            </w: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24a</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Some question whether the approach taken is most effective</w:t>
            </w: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24b</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24c</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25a</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25b</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Completed</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26</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27</w:t>
            </w:r>
          </w:p>
        </w:tc>
        <w:tc>
          <w:tcPr>
            <w:tcW w:w="1783" w:type="dxa"/>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lang w:eastAsia="en-US"/>
              </w:rPr>
              <w:t>In process</w:t>
            </w:r>
          </w:p>
        </w:tc>
        <w:tc>
          <w:tcPr>
            <w:tcW w:w="6621" w:type="dxa"/>
          </w:tcPr>
          <w:p w:rsidR="00E93854" w:rsidRPr="00FA1523" w:rsidRDefault="00E93854" w:rsidP="00FA1523">
            <w:pPr>
              <w:keepLines/>
              <w:rPr>
                <w:rFonts w:ascii="Times New Roman" w:eastAsia="MS ??" w:hAnsi="Times New Roman"/>
                <w:lang w:eastAsia="en-US"/>
              </w:rPr>
            </w:pPr>
          </w:p>
        </w:tc>
      </w:tr>
      <w:tr w:rsidR="00E93854" w:rsidRPr="00B10492" w:rsidTr="00FA1523">
        <w:tc>
          <w:tcPr>
            <w:tcW w:w="643" w:type="dxa"/>
            <w:tcBorders>
              <w:top w:val="single" w:sz="8" w:space="0" w:color="4F81BD"/>
              <w:bottom w:val="single" w:sz="8" w:space="0" w:color="4F81BD"/>
            </w:tcBorders>
          </w:tcPr>
          <w:p w:rsidR="00E93854" w:rsidRPr="00FA1523" w:rsidRDefault="00E93854" w:rsidP="00FA1523">
            <w:pPr>
              <w:keepLines/>
              <w:jc w:val="center"/>
              <w:rPr>
                <w:rFonts w:ascii="Times New Roman" w:eastAsia="MS ??" w:hAnsi="Times New Roman"/>
                <w:b/>
                <w:bCs/>
                <w:lang w:eastAsia="en-US"/>
              </w:rPr>
            </w:pPr>
            <w:r w:rsidRPr="00FA1523">
              <w:rPr>
                <w:rFonts w:ascii="Times New Roman" w:eastAsia="MS ??" w:hAnsi="Times New Roman"/>
                <w:b/>
                <w:bCs/>
                <w:lang w:eastAsia="en-US"/>
              </w:rPr>
              <w:t>28</w:t>
            </w:r>
          </w:p>
        </w:tc>
        <w:tc>
          <w:tcPr>
            <w:tcW w:w="1783" w:type="dxa"/>
            <w:tcBorders>
              <w:top w:val="single" w:sz="8" w:space="0" w:color="4F81BD"/>
              <w:bottom w:val="single" w:sz="8" w:space="0" w:color="4F81BD"/>
            </w:tcBorders>
          </w:tcPr>
          <w:p w:rsidR="00E93854" w:rsidRPr="00FA1523" w:rsidRDefault="00E93854" w:rsidP="00FA1523">
            <w:pPr>
              <w:keepLines/>
              <w:rPr>
                <w:rFonts w:ascii="Times New Roman" w:eastAsia="MS ??" w:hAnsi="Times New Roman"/>
                <w:lang w:eastAsia="en-US"/>
              </w:rPr>
            </w:pPr>
            <w:r w:rsidRPr="00FA1523">
              <w:rPr>
                <w:rFonts w:ascii="Times New Roman" w:eastAsia="MS ??" w:hAnsi="Times New Roman"/>
                <w:highlight w:val="green"/>
                <w:lang w:eastAsia="en-US"/>
              </w:rPr>
              <w:t>Implemented</w:t>
            </w:r>
          </w:p>
        </w:tc>
        <w:tc>
          <w:tcPr>
            <w:tcW w:w="6621" w:type="dxa"/>
            <w:tcBorders>
              <w:top w:val="single" w:sz="8" w:space="0" w:color="4F81BD"/>
              <w:bottom w:val="single" w:sz="8" w:space="0" w:color="4F81BD"/>
            </w:tcBorders>
          </w:tcPr>
          <w:p w:rsidR="00E93854" w:rsidRPr="00FA1523" w:rsidRDefault="00E93854" w:rsidP="00FA1523">
            <w:pPr>
              <w:keepNext/>
              <w:keepLines/>
              <w:rPr>
                <w:rFonts w:ascii="Times New Roman" w:eastAsia="MS ??" w:hAnsi="Times New Roman"/>
                <w:lang w:eastAsia="en-US"/>
              </w:rPr>
            </w:pPr>
            <w:r w:rsidRPr="00FA1523">
              <w:rPr>
                <w:rFonts w:ascii="Times New Roman" w:eastAsia="MS ??" w:hAnsi="Times New Roman"/>
                <w:lang w:eastAsia="en-US"/>
              </w:rPr>
              <w:t>As engagement will continue, this will never complete</w:t>
            </w:r>
          </w:p>
        </w:tc>
      </w:tr>
    </w:tbl>
    <w:p w:rsidR="00E93854" w:rsidRPr="00B10492" w:rsidRDefault="00E93854" w:rsidP="00791416">
      <w:pPr>
        <w:keepNext/>
        <w:keepLines/>
        <w:numPr>
          <w:ilvl w:val="0"/>
          <w:numId w:val="56"/>
          <w:numberingChange w:id="1127" w:author="Olivier MJ Crepin-Leblond" w:date="2013-10-11T21:57:00Z" w:original="%1:3:0:."/>
        </w:numPr>
        <w:spacing w:before="120" w:after="120"/>
        <w:ind w:left="0" w:firstLine="0"/>
        <w:outlineLvl w:val="0"/>
        <w:rPr>
          <w:rFonts w:ascii="Times New Roman" w:eastAsia="MS ????" w:hAnsi="Times New Roman"/>
          <w:b/>
          <w:bCs/>
          <w:color w:val="345A8A"/>
          <w:lang w:eastAsia="en-US"/>
        </w:rPr>
      </w:pPr>
      <w:bookmarkStart w:id="1128" w:name="_GoBack"/>
      <w:bookmarkEnd w:id="1128"/>
      <w:r w:rsidRPr="00B10492">
        <w:rPr>
          <w:rFonts w:ascii="Times New Roman" w:eastAsia="MS ????" w:hAnsi="Times New Roman"/>
          <w:b/>
          <w:bCs/>
          <w:color w:val="345A8A"/>
          <w:lang w:eastAsia="en-US"/>
        </w:rPr>
        <w:t>Recommendation 1</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publish a single, clear and consistent statement of its SSR remit and limited technical mission. ICANN should elicit and gain public feedback in order to reach a consensus-based statement.”</w:t>
      </w:r>
    </w:p>
    <w:p w:rsidR="00E93854" w:rsidRPr="00B10492" w:rsidRDefault="00E93854" w:rsidP="00791416">
      <w:pPr>
        <w:keepNext/>
        <w:keepLines/>
        <w:numPr>
          <w:ilvl w:val="0"/>
          <w:numId w:val="56"/>
          <w:numberingChange w:id="1129" w:author="Olivier MJ Crepin-Leblond" w:date="2013-10-11T21:57:00Z" w:original="%1: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aimed to publicly document ICANN’s role in relation to related to security, stability, and resiliency in a clear and concise way and to obtain consensus within the community regarding that role.</w:t>
      </w:r>
    </w:p>
    <w:p w:rsidR="00E93854" w:rsidRPr="00B10492" w:rsidRDefault="00E93854" w:rsidP="00791416">
      <w:pPr>
        <w:keepNext/>
        <w:keepLines/>
        <w:numPr>
          <w:ilvl w:val="0"/>
          <w:numId w:val="56"/>
          <w:numberingChange w:id="1130" w:author="Olivier MJ Crepin-Leblond" w:date="2013-10-11T21:57:00Z" w:original="%1: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Completed.</w:t>
      </w:r>
    </w:p>
    <w:p w:rsidR="00E93854" w:rsidRPr="00B10492" w:rsidRDefault="00E93854" w:rsidP="00791416">
      <w:pPr>
        <w:keepNext/>
        <w:keepLines/>
        <w:numPr>
          <w:ilvl w:val="0"/>
          <w:numId w:val="56"/>
          <w:numberingChange w:id="1131" w:author="Olivier MJ Crepin-Leblond" w:date="2013-10-11T21:57:00Z" w:original="%1: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791416">
      <w:pPr>
        <w:keepNext/>
        <w:keepLines/>
        <w:numPr>
          <w:ilvl w:val="0"/>
          <w:numId w:val="56"/>
          <w:numberingChange w:id="1132" w:author="Olivier MJ Crepin-Leblond" w:date="2013-10-11T21:57:00Z" w:original="%1:7:0:."/>
        </w:numPr>
        <w:spacing w:before="120" w:after="120"/>
        <w:ind w:left="0" w:firstLine="0"/>
        <w:outlineLvl w:val="3"/>
        <w:rPr>
          <w:rFonts w:ascii="Times New Roman" w:eastAsia="MS ??" w:hAnsi="Times New Roman"/>
          <w:lang w:eastAsia="en-US"/>
        </w:rPr>
      </w:pPr>
      <w:r w:rsidRPr="00B10492">
        <w:rPr>
          <w:rFonts w:ascii="Times New Roman" w:eastAsia="MS ??" w:hAnsi="Times New Roman"/>
          <w:lang w:eastAsia="en-US"/>
        </w:rPr>
        <w:t xml:space="preserve">Staff (specifically, the ICANN Security Team) published a draft statement for public comment in May 2012 and conducted extensive outreach with the community to facilitate feedback. A report of the public comments received was published, and a revised draft statement was published for the ICANN meeting in </w:t>
      </w:r>
      <w:smartTag w:uri="urn:schemas-microsoft-com:office:smarttags" w:element="place">
        <w:smartTag w:uri="urn:schemas-microsoft-com:office:smarttags" w:element="City">
          <w:r w:rsidRPr="00B10492">
            <w:rPr>
              <w:rFonts w:ascii="Times New Roman" w:eastAsia="MS ??" w:hAnsi="Times New Roman"/>
              <w:lang w:eastAsia="en-US"/>
            </w:rPr>
            <w:t>Toronto</w:t>
          </w:r>
        </w:smartTag>
      </w:smartTag>
      <w:r w:rsidRPr="00B10492">
        <w:rPr>
          <w:rFonts w:ascii="Times New Roman" w:eastAsia="MS ??" w:hAnsi="Times New Roman"/>
          <w:lang w:eastAsia="en-US"/>
        </w:rPr>
        <w:t xml:space="preserve"> (</w:t>
      </w:r>
      <w:r>
        <w:fldChar w:fldCharType="begin"/>
      </w:r>
      <w:r>
        <w:instrText>HYPERLINK "http://toronto45.icann.org/meetings/toronto2012/presentation-draft-ssr-role-remit-04oct12-en.pdf"</w:instrText>
      </w:r>
      <w:r>
        <w:fldChar w:fldCharType="separate"/>
      </w:r>
      <w:r w:rsidRPr="00B10492">
        <w:rPr>
          <w:rFonts w:ascii="Times New Roman" w:eastAsia="MS ??" w:hAnsi="Times New Roman"/>
          <w:b/>
          <w:bCs/>
          <w:color w:val="0000FF"/>
          <w:u w:val="single"/>
          <w:lang w:eastAsia="en-US"/>
        </w:rPr>
        <w:t>http://toronto45.icann.org/meetings/toronto2012/presentation-draft-ssr-role-remit-04oct12-en.pdf</w:t>
      </w:r>
      <w:r>
        <w:fldChar w:fldCharType="end"/>
      </w:r>
      <w:r w:rsidRPr="00B10492">
        <w:rPr>
          <w:rFonts w:ascii="Times New Roman" w:eastAsia="MS ??" w:hAnsi="Times New Roman"/>
          <w:lang w:eastAsia="en-US"/>
        </w:rPr>
        <w:t xml:space="preserve">). Following an open session in </w:t>
      </w:r>
      <w:smartTag w:uri="urn:schemas-microsoft-com:office:smarttags" w:element="place">
        <w:smartTag w:uri="urn:schemas-microsoft-com:office:smarttags" w:element="City">
          <w:r w:rsidRPr="00B10492">
            <w:rPr>
              <w:rFonts w:ascii="Times New Roman" w:eastAsia="MS ??" w:hAnsi="Times New Roman"/>
              <w:lang w:eastAsia="en-US"/>
            </w:rPr>
            <w:t>Toronto</w:t>
          </w:r>
        </w:smartTag>
      </w:smartTag>
      <w:r w:rsidRPr="00B10492">
        <w:rPr>
          <w:rFonts w:ascii="Times New Roman" w:eastAsia="MS ??" w:hAnsi="Times New Roman"/>
          <w:lang w:eastAsia="en-US"/>
        </w:rPr>
        <w:t xml:space="preserve"> and additional community engagement, a new version of the statement was incorporated into the FY 14 SSR Framework, published for public comment on 6 March 2013. This document was open for public comment through 20 May 2013. </w:t>
      </w:r>
    </w:p>
    <w:p w:rsidR="00E93854" w:rsidRPr="00B10492" w:rsidRDefault="00E93854" w:rsidP="00791416">
      <w:pPr>
        <w:keepNext/>
        <w:keepLines/>
        <w:numPr>
          <w:ilvl w:val="0"/>
          <w:numId w:val="56"/>
          <w:numberingChange w:id="1133" w:author="Olivier MJ Crepin-Leblond" w:date="2013-10-11T21:57:00Z" w:original="%1: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Implemented.</w:t>
      </w:r>
    </w:p>
    <w:p w:rsidR="00E93854" w:rsidRPr="00B10492" w:rsidRDefault="00E93854" w:rsidP="00791416">
      <w:pPr>
        <w:keepNext/>
        <w:keepLines/>
        <w:numPr>
          <w:ilvl w:val="0"/>
          <w:numId w:val="56"/>
          <w:numberingChange w:id="1134" w:author="Olivier MJ Crepin-Leblond" w:date="2013-10-11T21:57:00Z" w:original="%1:9: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Input received on the statement has been very positive. Internal to ICANN the statement has given the new Senior Management Team language for ICANN's role and remit in SSR. Externally, the community participants who have contributed to the review of the text have noticed the improvement in language over time and have been supportive of the text.</w:t>
      </w:r>
    </w:p>
    <w:p w:rsidR="00E93854" w:rsidRPr="00B10492" w:rsidRDefault="00E93854" w:rsidP="00791416">
      <w:pPr>
        <w:keepNext/>
        <w:keepLines/>
        <w:numPr>
          <w:ilvl w:val="0"/>
          <w:numId w:val="56"/>
          <w:numberingChange w:id="1135" w:author="Olivier MJ Crepin-Leblond" w:date="2013-10-11T21:57:00Z" w:original="%1:1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 received 20 comments on the draft statement during the public comment period between 17 May and 31 August 2012 (see </w:t>
      </w:r>
      <w:hyperlink r:id="rId26" w:history="1">
        <w:r w:rsidRPr="00B10492">
          <w:rPr>
            <w:rFonts w:ascii="Times New Roman" w:eastAsia="MS ??" w:hAnsi="Times New Roman"/>
            <w:color w:val="0000FF"/>
            <w:u w:val="single"/>
            <w:lang w:eastAsia="en-US"/>
          </w:rPr>
          <w:t>http://forum.icann.org/lists/draft-ssr-role-remit/</w:t>
        </w:r>
      </w:hyperlink>
      <w:r w:rsidRPr="00B10492">
        <w:rPr>
          <w:rFonts w:ascii="Times New Roman" w:eastAsia="MS ??" w:hAnsi="Times New Roman"/>
          <w:lang w:eastAsia="en-US"/>
        </w:rPr>
        <w:t xml:space="preserve">).  A summary of these comments prepared by ICANN is available at </w:t>
      </w:r>
      <w:hyperlink r:id="rId27" w:history="1">
        <w:r w:rsidRPr="00B10492">
          <w:rPr>
            <w:rFonts w:ascii="Times New Roman" w:eastAsia="MS ??" w:hAnsi="Times New Roman"/>
            <w:color w:val="0000FF"/>
            <w:u w:val="single"/>
            <w:lang w:eastAsia="en-US"/>
          </w:rPr>
          <w:t>http://forum.icann.org/lists/draft-ssr-role-remit/pdfIijnRXQ1v1.pdf</w:t>
        </w:r>
      </w:hyperlink>
      <w:r w:rsidRPr="00B10492">
        <w:rPr>
          <w:rFonts w:ascii="Times New Roman" w:eastAsia="MS ??" w:hAnsi="Times New Roman"/>
          <w:lang w:eastAsia="en-US"/>
        </w:rPr>
        <w:t xml:space="preserve">.  </w:t>
      </w:r>
    </w:p>
    <w:p w:rsidR="00E93854" w:rsidRPr="00B10492" w:rsidRDefault="00E93854" w:rsidP="00791416">
      <w:pPr>
        <w:keepNext/>
        <w:keepLines/>
        <w:numPr>
          <w:ilvl w:val="0"/>
          <w:numId w:val="56"/>
          <w:numberingChange w:id="1136" w:author="Olivier MJ Crepin-Leblond" w:date="2013-10-11T21:57:00Z" w:original="%1:1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137" w:author="Olivier MJ Crepin-Leblond" w:date="2013-10-11T21:57:00Z" w:original="%1:1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two sub-tasks:</w:t>
      </w:r>
    </w:p>
    <w:p w:rsidR="00E93854" w:rsidRPr="00B10492" w:rsidRDefault="00E93854" w:rsidP="00791416">
      <w:pPr>
        <w:numPr>
          <w:ilvl w:val="0"/>
          <w:numId w:val="40"/>
          <w:numberingChange w:id="1138"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publish a single, clear and consistent statement of its SSR remit and limited technical mission; and</w:t>
      </w:r>
    </w:p>
    <w:p w:rsidR="00E93854" w:rsidRPr="00B10492" w:rsidRDefault="00E93854" w:rsidP="00791416">
      <w:pPr>
        <w:numPr>
          <w:ilvl w:val="0"/>
          <w:numId w:val="40"/>
          <w:numberingChange w:id="1139"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elicit and gain public feedback in order to reach a consensus-based statement.</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With regards to the second component of this recommendation, while staff undertook significant efforts at outreach that appear to have been effective within the Community, it is unclear whether ICANN’s role in the context of SSR is well understood outside of the ICANN community, particularly in the non-security related communities.</w:t>
      </w:r>
    </w:p>
    <w:p w:rsidR="00E93854" w:rsidRPr="00B10492" w:rsidRDefault="00E93854" w:rsidP="00791416">
      <w:pPr>
        <w:keepNext/>
        <w:keepLines/>
        <w:numPr>
          <w:ilvl w:val="0"/>
          <w:numId w:val="56"/>
          <w:numberingChange w:id="1140" w:author="Olivier MJ Crepin-Leblond" w:date="2013-10-11T21:57:00Z" w:original="%1:13: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Providing a clear statement of ICANN’s SSR role and gaining consensus within at least some portion of the community regarding that role has been effective in helping people within the community understand ICANN’s role and limitations. Continued efforts at outreach and education on ICANN’s role relating to SSR would likely improve the effectiveness of the implementation of this recommendation.</w:t>
      </w:r>
    </w:p>
    <w:p w:rsidR="00E93854" w:rsidRPr="00B10492" w:rsidRDefault="00E93854" w:rsidP="00791416">
      <w:pPr>
        <w:keepNext/>
        <w:keepLines/>
        <w:numPr>
          <w:ilvl w:val="0"/>
          <w:numId w:val="56"/>
          <w:numberingChange w:id="1141" w:author="Olivier MJ Crepin-Leblond" w:date="2013-10-11T21:57:00Z" w:original="%1:14: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rsidR="00E93854" w:rsidRPr="00B10492" w:rsidRDefault="00E93854" w:rsidP="00791416">
      <w:pPr>
        <w:keepNext/>
        <w:keepLines/>
        <w:numPr>
          <w:ilvl w:val="0"/>
          <w:numId w:val="56"/>
          <w:numberingChange w:id="1142" w:author="Olivier MJ Crepin-Leblond" w:date="2013-10-11T21:57:00Z" w:original="%1:1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SSR-RT thought it important to ensure ICANN's definitions of its SSR remit and limited technical mission and the implementation of that remit and mission were reviewed with input from the Community in a repeatable, regular basis. </w:t>
      </w:r>
    </w:p>
    <w:p w:rsidR="00E93854" w:rsidRPr="00B10492" w:rsidRDefault="00E93854" w:rsidP="00791416">
      <w:pPr>
        <w:keepNext/>
        <w:keepLines/>
        <w:numPr>
          <w:ilvl w:val="0"/>
          <w:numId w:val="56"/>
          <w:numberingChange w:id="1143" w:author="Olivier MJ Crepin-Leblond" w:date="2013-10-11T21:57:00Z" w:original="%1:1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Implemented, albeit this recommendation has a recurrent component and thus will never be completed.</w:t>
      </w:r>
    </w:p>
    <w:p w:rsidR="00E93854" w:rsidRPr="00B10492" w:rsidRDefault="00E93854" w:rsidP="00791416">
      <w:pPr>
        <w:keepNext/>
        <w:keepLines/>
        <w:numPr>
          <w:ilvl w:val="0"/>
          <w:numId w:val="56"/>
          <w:numberingChange w:id="1144" w:author="Olivier MJ Crepin-Leblond" w:date="2013-10-11T21:57:00Z" w:original="%1:1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Staff (specifically, the Security Team) incorporated a tracking page in the Annual SSR Framework showing how the previous year’s activities were implemented.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published a draft of the FY14 SSR Framework that includes ICANN’s current definition of its SSR remit and limited technical mission on 6 March 2013.  The public was able to comment on that Framework until 20 May 2013. The final version of the FY14 SSR Framework was published on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next opportunity to review would be in publication of the FY 15 Framework in 2014, and as part of the SSR RT2 kicking off in 2015.</w:t>
      </w:r>
    </w:p>
    <w:p w:rsidR="00E93854" w:rsidRPr="00B10492" w:rsidRDefault="00E93854" w:rsidP="00791416">
      <w:pPr>
        <w:keepNext/>
        <w:keepLines/>
        <w:numPr>
          <w:ilvl w:val="0"/>
          <w:numId w:val="56"/>
          <w:numberingChange w:id="1145" w:author="Olivier MJ Crepin-Leblond" w:date="2013-10-11T21:57:00Z" w:original="%1:1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does not believe this recommendation has been or can be fully implemented due to the need to periodically review definitions and implementation. However efforts are underway and they do not foresee any problems during implementation.</w:t>
      </w:r>
    </w:p>
    <w:p w:rsidR="00E93854" w:rsidRPr="00B10492" w:rsidRDefault="00E93854" w:rsidP="00791416">
      <w:pPr>
        <w:keepNext/>
        <w:keepLines/>
        <w:numPr>
          <w:ilvl w:val="0"/>
          <w:numId w:val="56"/>
          <w:numberingChange w:id="1146" w:author="Olivier MJ Crepin-Leblond" w:date="2013-10-11T21:57:00Z" w:original="%1:19: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Based on improvements that were made between the FY12 and FY13 versions of the Framework that are now reflected in the FY14 version, this recommendation was effective.</w:t>
      </w:r>
    </w:p>
    <w:p w:rsidR="00E93854" w:rsidRPr="00B10492" w:rsidRDefault="00E93854" w:rsidP="00791416">
      <w:pPr>
        <w:keepNext/>
        <w:keepLines/>
        <w:numPr>
          <w:ilvl w:val="0"/>
          <w:numId w:val="56"/>
          <w:numberingChange w:id="1147" w:author="Olivier MJ Crepin-Leblond" w:date="2013-10-11T21:57:00Z" w:original="%1:2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total 19 public comments were received during the public comment period associated with the publication of the draft FY 14 SSR Framework document. Summarizing those comments:</w:t>
      </w:r>
    </w:p>
    <w:p w:rsidR="00E93854" w:rsidRPr="00B10492" w:rsidRDefault="00E93854" w:rsidP="00791416">
      <w:pPr>
        <w:numPr>
          <w:ilvl w:val="0"/>
          <w:numId w:val="41"/>
          <w:numberingChange w:id="1148"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There were multiple expressions of concern regarding resource allocations and potentially overwhelming the Security team as a result of an increased workload if the FY 14 SSR Framework is fully implemented;</w:t>
      </w:r>
    </w:p>
    <w:p w:rsidR="00E93854" w:rsidRPr="00B10492" w:rsidRDefault="00E93854" w:rsidP="00791416">
      <w:pPr>
        <w:numPr>
          <w:ilvl w:val="0"/>
          <w:numId w:val="41"/>
          <w:numberingChange w:id="1149"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Several comments suggested that intra-ICANN and inter-organization engagement efforts by the Security team should be strengthened;</w:t>
      </w:r>
    </w:p>
    <w:p w:rsidR="00E93854" w:rsidRPr="00B10492" w:rsidRDefault="00E93854" w:rsidP="00791416">
      <w:pPr>
        <w:numPr>
          <w:ilvl w:val="0"/>
          <w:numId w:val="41"/>
          <w:numberingChange w:id="1150"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Broadening the Framework’s perspective from ICANN the organization to ICANN the Community would be beneficial;</w:t>
      </w:r>
    </w:p>
    <w:p w:rsidR="00E93854" w:rsidRPr="00B10492" w:rsidRDefault="00E93854" w:rsidP="00791416">
      <w:pPr>
        <w:numPr>
          <w:ilvl w:val="0"/>
          <w:numId w:val="41"/>
          <w:numberingChange w:id="1151"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Activities and initiatives should be organized according to the identified categories;</w:t>
      </w:r>
    </w:p>
    <w:p w:rsidR="00E93854" w:rsidRPr="00B10492" w:rsidRDefault="00E93854" w:rsidP="00791416">
      <w:pPr>
        <w:numPr>
          <w:ilvl w:val="0"/>
          <w:numId w:val="41"/>
          <w:numberingChange w:id="1152"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Suggestions related to improving the Framework document, e.g., adding text to graphics, providing more detail on roles and responsibilities, etc.</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However, the majority of commenters indicated they believed the information provided regarding ICANN’s SSR remit and limited technical mission provided for a “good basis for future developments.”</w:t>
      </w:r>
    </w:p>
    <w:p w:rsidR="00E93854" w:rsidRPr="00B10492" w:rsidRDefault="00E93854" w:rsidP="00791416">
      <w:pPr>
        <w:keepNext/>
        <w:keepLines/>
        <w:numPr>
          <w:ilvl w:val="0"/>
          <w:numId w:val="56"/>
          <w:numberingChange w:id="1153" w:author="Olivier MJ Crepin-Leblond" w:date="2013-10-11T21:57:00Z" w:original="%1:2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154" w:author="Olivier MJ Crepin-Leblond" w:date="2013-10-11T21:57:00Z" w:original="%1:2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viewed as being comprised of three parts:</w:t>
      </w:r>
    </w:p>
    <w:p w:rsidR="00E93854" w:rsidRPr="00B10492" w:rsidRDefault="00E93854" w:rsidP="00791416">
      <w:pPr>
        <w:numPr>
          <w:ilvl w:val="0"/>
          <w:numId w:val="27"/>
          <w:numberingChange w:id="1155"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The definition of ICANN’s SSR remit and limited technical mission, with community review and gaining of consensus;</w:t>
      </w:r>
    </w:p>
    <w:p w:rsidR="00E93854" w:rsidRPr="00B10492" w:rsidRDefault="00E93854" w:rsidP="00791416">
      <w:pPr>
        <w:numPr>
          <w:ilvl w:val="0"/>
          <w:numId w:val="27"/>
          <w:numberingChange w:id="1156"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The implementation of that definition; and</w:t>
      </w:r>
    </w:p>
    <w:p w:rsidR="00E93854" w:rsidRPr="00B10492" w:rsidRDefault="00E93854" w:rsidP="00791416">
      <w:pPr>
        <w:numPr>
          <w:ilvl w:val="0"/>
          <w:numId w:val="27"/>
          <w:numberingChange w:id="1157" w:author="Olivier MJ Crepin-Leblond" w:date="2013-10-11T21:57:00Z" w:original="%1:3:4:."/>
        </w:numPr>
        <w:spacing w:before="120" w:after="120"/>
        <w:contextualSpacing/>
        <w:rPr>
          <w:rFonts w:ascii="Times New Roman" w:eastAsia="MS ??" w:hAnsi="Times New Roman"/>
          <w:lang w:eastAsia="en-US"/>
        </w:rPr>
      </w:pPr>
      <w:r w:rsidRPr="00B10492">
        <w:rPr>
          <w:rFonts w:ascii="Times New Roman" w:eastAsia="MS ??" w:hAnsi="Times New Roman"/>
          <w:lang w:eastAsia="en-US"/>
        </w:rPr>
        <w:t>Repetition of that definition/implementation process.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Taking each of these parts in turn:</w:t>
      </w:r>
    </w:p>
    <w:p w:rsidR="00E93854" w:rsidRPr="00B10492" w:rsidRDefault="00E93854" w:rsidP="00791416">
      <w:pPr>
        <w:keepNext/>
        <w:keepLines/>
        <w:numPr>
          <w:ilvl w:val="0"/>
          <w:numId w:val="56"/>
          <w:numberingChange w:id="1158" w:author="Olivier MJ Crepin-Leblond" w:date="2013-10-11T21:57:00Z" w:original="%1:23: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Definition, Soliciting Feedback and Gaining Consensus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FY14 Framework has been published after a public comment period. Based on public input and subsequent revisions to the FY14 Framework prior to final publication, it would seem consensus (at least as far as ICANN normally measures consensus) was reached.</w:t>
      </w:r>
    </w:p>
    <w:p w:rsidR="00E93854" w:rsidRPr="00B10492" w:rsidRDefault="00E93854" w:rsidP="00791416">
      <w:pPr>
        <w:keepNext/>
        <w:keepLines/>
        <w:numPr>
          <w:ilvl w:val="0"/>
          <w:numId w:val="56"/>
          <w:numberingChange w:id="1159" w:author="Olivier MJ Crepin-Leblond" w:date="2013-10-11T21:57:00Z" w:original="%1:24: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noted by Staff, this recommendation is not yet implemented.  However, ATRT2 notes that reasonable efforts towards implementation are underway and given the recommended cycle of definition/implementation/review, this recommendation will never be fully implemented.</w:t>
      </w:r>
    </w:p>
    <w:p w:rsidR="00E93854" w:rsidRPr="00B10492" w:rsidRDefault="00E93854" w:rsidP="00791416">
      <w:pPr>
        <w:keepNext/>
        <w:keepLines/>
        <w:numPr>
          <w:ilvl w:val="0"/>
          <w:numId w:val="56"/>
          <w:numberingChange w:id="1160" w:author="Olivier MJ Crepin-Leblond" w:date="2013-10-11T21:57:00Z" w:original="%1:25: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 xml:space="preserve">Definition/Implementation Repetition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annual Framework-driven review of SSR remit and limited technical mission definition/implementation seems appropriate albeit this is a matter of opinion. </w:t>
      </w:r>
    </w:p>
    <w:p w:rsidR="00E93854" w:rsidRPr="00B10492" w:rsidRDefault="00E93854" w:rsidP="00791416">
      <w:pPr>
        <w:keepNext/>
        <w:keepLines/>
        <w:numPr>
          <w:ilvl w:val="0"/>
          <w:numId w:val="56"/>
          <w:numberingChange w:id="1161" w:author="Olivier MJ Crepin-Leblond" w:date="2013-10-11T21:57:00Z" w:original="%1:2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been effective in providing a framework in which ICANN’s SSR and limited technical mission can be defined and modified over time.</w:t>
      </w:r>
    </w:p>
    <w:p w:rsidR="00E93854" w:rsidRPr="00B10492" w:rsidRDefault="00E93854" w:rsidP="00791416">
      <w:pPr>
        <w:keepNext/>
        <w:keepLines/>
        <w:numPr>
          <w:ilvl w:val="0"/>
          <w:numId w:val="56"/>
          <w:numberingChange w:id="1162" w:author="Olivier MJ Crepin-Leblond" w:date="2013-10-11T21:57:00Z" w:original="%1:27: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3</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“Once ICANN issues a consensus-based statement of its SSR remit and limited technical mission, ICANN should utilize consistent terminology and descriptions of this statement in all materials.”</w:t>
      </w:r>
    </w:p>
    <w:p w:rsidR="00E93854" w:rsidRPr="00B10492" w:rsidRDefault="00E93854" w:rsidP="00791416">
      <w:pPr>
        <w:keepNext/>
        <w:keepLines/>
        <w:numPr>
          <w:ilvl w:val="0"/>
          <w:numId w:val="56"/>
          <w:numberingChange w:id="1163" w:author="Olivier MJ Crepin-Leblond" w:date="2013-10-11T21:57:00Z" w:original="%1:2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definitions of security, stability, and resiliency are often inconsistent and can vary depending on industry, venue, and publication/speaker. This can make clarity in understanding proposals and implementation decisions challenging. In order to minimize the chances of misunderstanding, the SSR-RT recommended ICANN publish and use consistent terminology and descriptions of security, stability, and resiliency within all their materials.</w:t>
      </w:r>
    </w:p>
    <w:p w:rsidR="00E93854" w:rsidRPr="00B10492" w:rsidRDefault="00E93854" w:rsidP="00791416">
      <w:pPr>
        <w:keepNext/>
        <w:keepLines/>
        <w:numPr>
          <w:ilvl w:val="0"/>
          <w:numId w:val="56"/>
          <w:numberingChange w:id="1164" w:author="Olivier MJ Crepin-Leblond" w:date="2013-10-11T21:57:00Z" w:original="%1:2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Implemented.</w:t>
      </w:r>
    </w:p>
    <w:p w:rsidR="00E93854" w:rsidRPr="00B10492" w:rsidRDefault="00E93854" w:rsidP="00791416">
      <w:pPr>
        <w:keepNext/>
        <w:keepLines/>
        <w:numPr>
          <w:ilvl w:val="0"/>
          <w:numId w:val="56"/>
          <w:numberingChange w:id="1165" w:author="Olivier MJ Crepin-Leblond" w:date="2013-10-11T21:57:00Z" w:original="%1:30: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On 8 July 2013, Patrick Jones, Senior Director of Security, posted the definitions ICANN uses for the set of terms surrounding the concepts of security, stability, and resiliency and their context at </w:t>
      </w:r>
      <w:hyperlink r:id="rId28" w:history="1">
        <w:r w:rsidRPr="00B10492">
          <w:rPr>
            <w:rFonts w:ascii="Times New Roman" w:eastAsia="MS ??" w:hAnsi="Times New Roman"/>
            <w:color w:val="0000FF"/>
            <w:u w:val="single"/>
            <w:lang w:eastAsia="en-US"/>
          </w:rPr>
          <w:t>http://blog.icann.org/2013/07/icanns-security-terminology/</w:t>
        </w:r>
      </w:hyperlink>
      <w:r w:rsidRPr="00B10492">
        <w:rPr>
          <w:rFonts w:ascii="Times New Roman" w:eastAsia="MS ??" w:hAnsi="Times New Roman"/>
          <w:lang w:eastAsia="en-US"/>
        </w:rPr>
        <w:t>.</w:t>
      </w:r>
    </w:p>
    <w:p w:rsidR="00E93854" w:rsidRPr="00B10492" w:rsidRDefault="00E93854" w:rsidP="00791416">
      <w:pPr>
        <w:keepNext/>
        <w:keepLines/>
        <w:numPr>
          <w:ilvl w:val="0"/>
          <w:numId w:val="56"/>
          <w:numberingChange w:id="1166" w:author="Olivier MJ Crepin-Leblond" w:date="2013-10-11T21:57:00Z" w:original="%1:31: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does not believe this recommendation has been fully implemented, however efforts are underway and they do not foresee any problems during implementation.</w:t>
      </w:r>
    </w:p>
    <w:p w:rsidR="00E93854" w:rsidRPr="00B10492" w:rsidRDefault="00E93854" w:rsidP="00791416">
      <w:pPr>
        <w:keepNext/>
        <w:keepLines/>
        <w:numPr>
          <w:ilvl w:val="0"/>
          <w:numId w:val="56"/>
          <w:numberingChange w:id="1167" w:author="Olivier MJ Crepin-Leblond" w:date="2013-10-11T21:57:00Z" w:original="%1:32: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believes the implementation of this recommendation will help all parts of the organization have a common understanding of ICANN's SSR role and remit and use consistent terminology in its materials and discussions.</w:t>
      </w:r>
    </w:p>
    <w:p w:rsidR="00E93854" w:rsidRPr="00B10492" w:rsidRDefault="00E93854" w:rsidP="00791416">
      <w:pPr>
        <w:keepNext/>
        <w:keepLines/>
        <w:numPr>
          <w:ilvl w:val="0"/>
          <w:numId w:val="56"/>
          <w:numberingChange w:id="1168" w:author="Olivier MJ Crepin-Leblond" w:date="2013-10-11T21:57:00Z" w:original="%1:33: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To date, no comments were received on the blog posting.</w:t>
      </w:r>
    </w:p>
    <w:p w:rsidR="00E93854" w:rsidRPr="00B10492" w:rsidRDefault="00E93854" w:rsidP="00791416">
      <w:pPr>
        <w:keepNext/>
        <w:keepLines/>
        <w:numPr>
          <w:ilvl w:val="0"/>
          <w:numId w:val="56"/>
          <w:numberingChange w:id="1169" w:author="Olivier MJ Crepin-Leblond" w:date="2013-10-11T21:57:00Z" w:original="%1:3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has stated that they plan on performing internal webinars, staff instruction, and publication of the statements prior to the ICANN Buenos Aires meeting in November 2013.</w:t>
      </w:r>
    </w:p>
    <w:p w:rsidR="00E93854" w:rsidRPr="00B10492" w:rsidRDefault="00E93854" w:rsidP="00791416">
      <w:pPr>
        <w:keepNext/>
        <w:keepLines/>
        <w:numPr>
          <w:ilvl w:val="0"/>
          <w:numId w:val="56"/>
          <w:numberingChange w:id="1170" w:author="Olivier MJ Crepin-Leblond" w:date="2013-10-11T21:57:00Z" w:original="%1:3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definitions ICANN uses for security, stability, and resiliency has been published by the Security Team and efforts are underway to inform the rest of staff of those definitions.</w:t>
      </w:r>
    </w:p>
    <w:p w:rsidR="00E93854" w:rsidRPr="00B10492" w:rsidRDefault="00E93854" w:rsidP="00791416">
      <w:pPr>
        <w:keepNext/>
        <w:keepLines/>
        <w:numPr>
          <w:ilvl w:val="0"/>
          <w:numId w:val="56"/>
          <w:numberingChange w:id="1171" w:author="Olivier MJ Crepin-Leblond" w:date="2013-10-11T21:57:00Z" w:original="%1:3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Within the context of the Security Team, the exercise of making a statement about ICANN’s use of the terms “security”, “stability”, and “resiliency” has been effective in providing clarity regarding those concepts.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There has been insufficient time to evaluate the effectiveness of this recommendation on wider ICANN efforts.</w:t>
      </w:r>
    </w:p>
    <w:p w:rsidR="00E93854" w:rsidRPr="00B10492" w:rsidRDefault="00E93854" w:rsidP="00791416">
      <w:pPr>
        <w:keepNext/>
        <w:keepLines/>
        <w:numPr>
          <w:ilvl w:val="0"/>
          <w:numId w:val="56"/>
          <w:numberingChange w:id="1172" w:author="Olivier MJ Crepin-Leblond" w:date="2013-10-11T21:57:00Z" w:original="%1:37: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4</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document and clearly define the nature of the SSR relationships it has within the ICANN Community in order to provide a single focal point for understanding the interdependencies between organizations.”</w:t>
      </w:r>
    </w:p>
    <w:p w:rsidR="00E93854" w:rsidRPr="00B10492" w:rsidRDefault="00E93854" w:rsidP="00791416">
      <w:pPr>
        <w:keepNext/>
        <w:keepLines/>
        <w:numPr>
          <w:ilvl w:val="0"/>
          <w:numId w:val="56"/>
          <w:numberingChange w:id="1173" w:author="Olivier MJ Crepin-Leblond" w:date="2013-10-11T21:57:00Z" w:original="%1:3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ICANN's SSR relationships take many forms, and other than the ICANN website sections showing its MOUs, agreements and partnerships, there is no central location at ICANN for easily seeing (internally or externally) ICANN's SSR relationships.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SSR-RT 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rsidR="00E93854" w:rsidRPr="00B10492" w:rsidRDefault="00E93854" w:rsidP="00791416">
      <w:pPr>
        <w:keepNext/>
        <w:keepLines/>
        <w:numPr>
          <w:ilvl w:val="0"/>
          <w:numId w:val="56"/>
          <w:numberingChange w:id="1174" w:author="Olivier MJ Crepin-Leblond" w:date="2013-10-11T21:57:00Z" w:original="%1:3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175" w:author="Olivier MJ Crepin-Leblond" w:date="2013-10-11T21:57:00Z" w:original="%1:40: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Internally, staff has identified four types of SSR-related relationships if has within the ICANN community:</w:t>
      </w:r>
    </w:p>
    <w:p w:rsidR="00E93854" w:rsidRPr="00B10492" w:rsidRDefault="00E93854" w:rsidP="00791416">
      <w:pPr>
        <w:numPr>
          <w:ilvl w:val="0"/>
          <w:numId w:val="28"/>
          <w:numberingChange w:id="1176"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Collaboration on threat awareness;</w:t>
      </w:r>
    </w:p>
    <w:p w:rsidR="00E93854" w:rsidRPr="00B10492" w:rsidRDefault="00E93854" w:rsidP="00791416">
      <w:pPr>
        <w:numPr>
          <w:ilvl w:val="0"/>
          <w:numId w:val="28"/>
          <w:numberingChange w:id="1177"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Coordination;</w:t>
      </w:r>
    </w:p>
    <w:p w:rsidR="00E93854" w:rsidRPr="00B10492" w:rsidRDefault="00E93854" w:rsidP="00791416">
      <w:pPr>
        <w:numPr>
          <w:ilvl w:val="0"/>
          <w:numId w:val="28"/>
          <w:numberingChange w:id="1178"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Technical engagement; and</w:t>
      </w:r>
    </w:p>
    <w:p w:rsidR="00E93854" w:rsidRPr="00B10492" w:rsidRDefault="00E93854" w:rsidP="00791416">
      <w:pPr>
        <w:numPr>
          <w:ilvl w:val="0"/>
          <w:numId w:val="28"/>
          <w:numberingChange w:id="1179"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 xml:space="preserve">Organizational risk management.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From this categorization, which includes relationships either through partnerships, MOUs, or contracts, staff is in the process of documenting the relationships that fit into these categories.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Publicly, the first step has been the development of an infographic depicting the SSR functions at ICANN, showing the organizational risk management function, threat awareness, coordination function and subject matter expertise function. Within each of these areas will be a mapping to show the associated relationships. Version 1.0 of the infographic was included in the FY 14 SSR Framework.</w:t>
      </w:r>
    </w:p>
    <w:p w:rsidR="00E93854" w:rsidRPr="00B10492" w:rsidRDefault="00E93854" w:rsidP="00791416">
      <w:pPr>
        <w:keepNext/>
        <w:keepLines/>
        <w:numPr>
          <w:ilvl w:val="0"/>
          <w:numId w:val="56"/>
          <w:numberingChange w:id="1180" w:author="Olivier MJ Crepin-Leblond" w:date="2013-10-11T21:57:00Z" w:original="%1:41: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is not yet fully implemented.</w:t>
      </w:r>
    </w:p>
    <w:p w:rsidR="00E93854" w:rsidRPr="00B10492" w:rsidRDefault="00E93854" w:rsidP="00791416">
      <w:pPr>
        <w:keepNext/>
        <w:keepLines/>
        <w:numPr>
          <w:ilvl w:val="0"/>
          <w:numId w:val="56"/>
          <w:numberingChange w:id="1181" w:author="Olivier MJ Crepin-Leblond" w:date="2013-10-11T21:57:00Z" w:original="%1:42: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exercise to develop the functional graphic has helped sharpen the language on ICANN's security related technical engagement and staff has made improvements to their material for the community.</w:t>
      </w:r>
    </w:p>
    <w:p w:rsidR="00E93854" w:rsidRPr="00B10492" w:rsidRDefault="00E93854" w:rsidP="00791416">
      <w:pPr>
        <w:keepNext/>
        <w:keepLines/>
        <w:numPr>
          <w:ilvl w:val="0"/>
          <w:numId w:val="56"/>
          <w:numberingChange w:id="1182" w:author="Olivier MJ Crepin-Leblond" w:date="2013-10-11T21:57:00Z" w:original="%1:43: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Several commenters during the public comment period of the FY14 SSR Framework document suggested that while the infographics where helpful, “the cartoon graphics do not stand on their own” and that additional text describing the relationships would be helpful.</w:t>
      </w:r>
    </w:p>
    <w:p w:rsidR="00E93854" w:rsidRPr="00B10492" w:rsidRDefault="00E93854" w:rsidP="00791416">
      <w:pPr>
        <w:keepNext/>
        <w:keepLines/>
        <w:numPr>
          <w:ilvl w:val="0"/>
          <w:numId w:val="56"/>
          <w:numberingChange w:id="1183" w:author="Olivier MJ Crepin-Leblond" w:date="2013-10-11T21:57:00Z" w:original="%1:4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184" w:author="Olivier MJ Crepin-Leblond" w:date="2013-10-11T21:57:00Z" w:original="%1:4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While not yet fully implemented, staff has taken concrete steps to implement this recommendation.</w:t>
      </w:r>
    </w:p>
    <w:p w:rsidR="00E93854" w:rsidRPr="00B10492" w:rsidRDefault="00E93854" w:rsidP="00791416">
      <w:pPr>
        <w:keepNext/>
        <w:keepLines/>
        <w:numPr>
          <w:ilvl w:val="0"/>
          <w:numId w:val="56"/>
          <w:numberingChange w:id="1185" w:author="Olivier MJ Crepin-Leblond" w:date="2013-10-11T21:57:00Z" w:original="%1:4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the implementation of this recommendation is not yet complete, its effectiveness cannot be fully assessed.</w:t>
      </w:r>
    </w:p>
    <w:p w:rsidR="00E93854" w:rsidRPr="00B10492" w:rsidRDefault="00E93854" w:rsidP="00791416">
      <w:pPr>
        <w:keepNext/>
        <w:keepLines/>
        <w:numPr>
          <w:ilvl w:val="0"/>
          <w:numId w:val="56"/>
          <w:numberingChange w:id="1186" w:author="Olivier MJ Crepin-Leblond" w:date="2013-10-11T21:57:00Z" w:original="%1:47: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5</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use the definition of its SSR relationships to maintain effective working arrangements and to demonstrate how these relationships are utilized to achieve each SSR goal.”</w:t>
      </w:r>
    </w:p>
    <w:p w:rsidR="00E93854" w:rsidRPr="00B10492" w:rsidRDefault="00E93854" w:rsidP="00791416">
      <w:pPr>
        <w:keepNext/>
        <w:keepLines/>
        <w:numPr>
          <w:ilvl w:val="0"/>
          <w:numId w:val="56"/>
          <w:numberingChange w:id="1187" w:author="Olivier MJ Crepin-Leblond" w:date="2013-10-11T21:57:00Z" w:original="%1:4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Easy to find documentation of SSR functions and relationships so that the organization and community can see the functions and relationships and have an understanding of their connection to ICANN's SSR goals is desirable.</w:t>
      </w:r>
    </w:p>
    <w:p w:rsidR="00E93854" w:rsidRPr="00B10492" w:rsidRDefault="00E93854" w:rsidP="00791416">
      <w:pPr>
        <w:keepNext/>
        <w:keepLines/>
        <w:numPr>
          <w:ilvl w:val="0"/>
          <w:numId w:val="56"/>
          <w:numberingChange w:id="1188" w:author="Olivier MJ Crepin-Leblond" w:date="2013-10-11T21:57:00Z" w:original="%1:4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189" w:author="Olivier MJ Crepin-Leblond" w:date="2013-10-11T21:57:00Z" w:original="%1:50: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described in the assessment of the implementation of recommendation 4, staff is in the process of documenting and categorizing SSR-related relationships, including the identification of existing MOUs, Agreements, contracts, partnerships, and informal relationships.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resulted in better coordination between departments, e.g., regular calls and interaction between the Global Stakeholder Engagement group and Security and regular discussion between Policy and Security.</w:t>
      </w:r>
    </w:p>
    <w:p w:rsidR="00E93854" w:rsidRPr="00B10492" w:rsidRDefault="00E93854" w:rsidP="00791416">
      <w:pPr>
        <w:keepNext/>
        <w:keepLines/>
        <w:numPr>
          <w:ilvl w:val="0"/>
          <w:numId w:val="56"/>
          <w:numberingChange w:id="1190" w:author="Olivier MJ Crepin-Leblond" w:date="2013-10-11T21:57:00Z" w:original="%1:51: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Once relationships are documented and categorized, staff believes it should be possible to implement this recommendation. </w:t>
      </w:r>
    </w:p>
    <w:p w:rsidR="00E93854" w:rsidRPr="00B10492" w:rsidRDefault="00E93854" w:rsidP="00791416">
      <w:pPr>
        <w:keepNext/>
        <w:keepLines/>
        <w:numPr>
          <w:ilvl w:val="0"/>
          <w:numId w:val="56"/>
          <w:numberingChange w:id="1191" w:author="Olivier MJ Crepin-Leblond" w:date="2013-10-11T21:57:00Z" w:original="%1:52: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has not been implemented, it is not yet possible to fully determine effectiveness.  However, this recommendation does highlight areas for better coordination and collaboration internally between departments so that there is recognition of existing relationships and how these contribute to effective working arrangements.</w:t>
      </w:r>
    </w:p>
    <w:p w:rsidR="00E93854" w:rsidRPr="00B10492" w:rsidRDefault="00E93854" w:rsidP="00791416">
      <w:pPr>
        <w:keepNext/>
        <w:keepLines/>
        <w:numPr>
          <w:ilvl w:val="0"/>
          <w:numId w:val="56"/>
          <w:numberingChange w:id="1192" w:author="Olivier MJ Crepin-Leblond" w:date="2013-10-11T21:57:00Z" w:original="%1:53: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stage in which there would be input on implementation.</w:t>
      </w:r>
    </w:p>
    <w:p w:rsidR="00E93854" w:rsidRPr="00B10492" w:rsidRDefault="00E93854" w:rsidP="00791416">
      <w:pPr>
        <w:keepNext/>
        <w:keepLines/>
        <w:numPr>
          <w:ilvl w:val="0"/>
          <w:numId w:val="56"/>
          <w:numberingChange w:id="1193" w:author="Olivier MJ Crepin-Leblond" w:date="2013-10-11T21:57:00Z" w:original="%1:5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194" w:author="Olivier MJ Crepin-Leblond" w:date="2013-10-11T21:57:00Z" w:original="%1:5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implementation of this recommendation has not yet reached a stage at which an analysis of implementation can be performed.</w:t>
      </w:r>
    </w:p>
    <w:p w:rsidR="00E93854" w:rsidRPr="00B10492" w:rsidRDefault="00E93854" w:rsidP="00791416">
      <w:pPr>
        <w:keepNext/>
        <w:keepLines/>
        <w:numPr>
          <w:ilvl w:val="0"/>
          <w:numId w:val="56"/>
          <w:numberingChange w:id="1195" w:author="Olivier MJ Crepin-Leblond" w:date="2013-10-11T21:57:00Z" w:original="%1:5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the implementation of this recommendation is not yet complete, its effectiveness cannot be fully assessed.</w:t>
      </w:r>
    </w:p>
    <w:p w:rsidR="00E93854" w:rsidRPr="00B10492" w:rsidRDefault="00E93854" w:rsidP="00791416">
      <w:pPr>
        <w:keepNext/>
        <w:keepLines/>
        <w:numPr>
          <w:ilvl w:val="0"/>
          <w:numId w:val="56"/>
          <w:numberingChange w:id="1196" w:author="Olivier MJ Crepin-Leblond" w:date="2013-10-11T21:57:00Z" w:original="%1:57: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6</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rsidR="00E93854" w:rsidRPr="00B10492" w:rsidRDefault="00E93854" w:rsidP="00791416">
      <w:pPr>
        <w:keepNext/>
        <w:keepLines/>
        <w:numPr>
          <w:ilvl w:val="0"/>
          <w:numId w:val="56"/>
          <w:numberingChange w:id="1197" w:author="Olivier MJ Crepin-Leblond" w:date="2013-10-11T21:57:00Z" w:original="%1:5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ICANN Bylaws contain provisions for SSAC and RSSAC, specifically Article XI section 2.2 and section 2.3 respectively. SSAC has published its Operating Procedures at </w:t>
      </w:r>
      <w:hyperlink r:id="rId29" w:history="1">
        <w:r w:rsidRPr="00B10492">
          <w:rPr>
            <w:rFonts w:ascii="Times New Roman" w:eastAsia="MS ??" w:hAnsi="Times New Roman"/>
            <w:color w:val="0000FF"/>
            <w:u w:val="single"/>
            <w:lang w:eastAsia="en-US"/>
          </w:rPr>
          <w:t>http://www.icann.org/en/groups/ssac/operational-procedures-18jan13-en.pdf</w:t>
        </w:r>
      </w:hyperlink>
      <w:r w:rsidRPr="00B10492">
        <w:rPr>
          <w:rFonts w:ascii="Times New Roman" w:eastAsia="MS ??" w:hAnsi="Times New Roman"/>
          <w:lang w:eastAsia="en-US"/>
        </w:rPr>
        <w:t>, per implementation of the SSAC Review. The ICANN Board recently approved a bylaws change for RSSAC on 11 April 2013.</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In order to provide some clarity to the roles and responsibilities of each Advisory Committee and to avoid confusion and conflict, text supported by both committees should be published that describes the respective roles and responsibilities for SSAC and RSSAC.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Further, both Advisory Committees should have appropriate resourcing (staff and budget). </w:t>
      </w:r>
    </w:p>
    <w:p w:rsidR="00E93854" w:rsidRPr="00B10492" w:rsidRDefault="00E93854" w:rsidP="00791416">
      <w:pPr>
        <w:keepNext/>
        <w:keepLines/>
        <w:numPr>
          <w:ilvl w:val="0"/>
          <w:numId w:val="56"/>
          <w:numberingChange w:id="1198" w:author="Olivier MJ Crepin-Leblond" w:date="2013-10-11T21:57:00Z" w:original="%1:5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199" w:author="Olivier MJ Crepin-Leblond" w:date="2013-10-11T21:57:00Z" w:original="%1:60: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roles and responsibilities for SSAC are already defined in its Operating Procedures however there has not yet been an effort to seek consensus from RSSAC on those roles and responsibilities. In November 2012, SSAC members were presented with the proposed implementation path and were supportive of the approach at that time.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roles and responsibilities for RSSAC are being examined and revised during a reorganization of that Advisory Committee after the Board's adoption of the bylaws change for RSSAC.</w:t>
      </w:r>
    </w:p>
    <w:p w:rsidR="00E93854" w:rsidRPr="00B10492" w:rsidRDefault="00E93854" w:rsidP="00791416">
      <w:pPr>
        <w:keepNext/>
        <w:keepLines/>
        <w:numPr>
          <w:ilvl w:val="0"/>
          <w:numId w:val="56"/>
          <w:numberingChange w:id="1200" w:author="Olivier MJ Crepin-Leblond" w:date="2013-10-11T21:57:00Z" w:original="%1:61: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There has been a delay while waiting for RSSAC bylaw changes. This is a recommendation that will involve community-staff collaboration to be implemented so implementation is not fully within staff’s control.</w:t>
      </w:r>
    </w:p>
    <w:p w:rsidR="00E93854" w:rsidRPr="00B10492" w:rsidRDefault="00E93854" w:rsidP="00791416">
      <w:pPr>
        <w:keepNext/>
        <w:keepLines/>
        <w:numPr>
          <w:ilvl w:val="0"/>
          <w:numId w:val="56"/>
          <w:numberingChange w:id="1201" w:author="Olivier MJ Crepin-Leblond" w:date="2013-10-11T21:57:00Z" w:original="%1:62: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has yet to be fully implemented, it is not possible to provide an analysis of its effectiveness.</w:t>
      </w:r>
    </w:p>
    <w:p w:rsidR="00E93854" w:rsidRPr="00B10492" w:rsidRDefault="00E93854" w:rsidP="00791416">
      <w:pPr>
        <w:keepNext/>
        <w:keepLines/>
        <w:numPr>
          <w:ilvl w:val="0"/>
          <w:numId w:val="56"/>
          <w:numberingChange w:id="1202" w:author="Olivier MJ Crepin-Leblond" w:date="2013-10-11T21:57:00Z" w:original="%1:63: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There was no comment period or other mechanism for community input associated with the publication of the SSAC Operating Procedures or the RSSAC reorganization.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stage in which there would be input on implementation.</w:t>
      </w:r>
    </w:p>
    <w:p w:rsidR="00E93854" w:rsidRPr="00B10492" w:rsidRDefault="00E93854" w:rsidP="00791416">
      <w:pPr>
        <w:keepNext/>
        <w:keepLines/>
        <w:numPr>
          <w:ilvl w:val="0"/>
          <w:numId w:val="56"/>
          <w:numberingChange w:id="1203" w:author="Olivier MJ Crepin-Leblond" w:date="2013-10-11T21:57:00Z" w:original="%1:6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RSSAC is in the process of significant reorganization. Full implementation of this recommendation is impossible until that reorganization is complete.</w:t>
      </w:r>
    </w:p>
    <w:p w:rsidR="00E93854" w:rsidRPr="00B10492" w:rsidRDefault="00E93854" w:rsidP="00791416">
      <w:pPr>
        <w:keepNext/>
        <w:keepLines/>
        <w:numPr>
          <w:ilvl w:val="0"/>
          <w:numId w:val="56"/>
          <w:numberingChange w:id="1204" w:author="Olivier MJ Crepin-Leblond" w:date="2013-10-11T21:57:00Z" w:original="%1:6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3 separate tasks:</w:t>
      </w:r>
    </w:p>
    <w:p w:rsidR="00E93854" w:rsidRPr="00B10492" w:rsidRDefault="00E93854" w:rsidP="00791416">
      <w:pPr>
        <w:numPr>
          <w:ilvl w:val="0"/>
          <w:numId w:val="29"/>
          <w:numberingChange w:id="1205"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Publish a document clearly outlining the roles and responsibilities of SSAC;</w:t>
      </w:r>
    </w:p>
    <w:p w:rsidR="00E93854" w:rsidRPr="00B10492" w:rsidRDefault="00E93854" w:rsidP="00791416">
      <w:pPr>
        <w:numPr>
          <w:ilvl w:val="0"/>
          <w:numId w:val="29"/>
          <w:numberingChange w:id="1206"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Publish a document clearly outlining the roles and responsibilities of RSSAC; and</w:t>
      </w:r>
    </w:p>
    <w:p w:rsidR="00E93854" w:rsidRPr="00B10492" w:rsidRDefault="00E93854" w:rsidP="00791416">
      <w:pPr>
        <w:numPr>
          <w:ilvl w:val="0"/>
          <w:numId w:val="29"/>
          <w:numberingChange w:id="1207" w:author="Olivier MJ Crepin-Leblond" w:date="2013-10-11T21:57:00Z" w:original="%1:3:4:."/>
        </w:numPr>
        <w:spacing w:before="120" w:after="120"/>
        <w:contextualSpacing/>
        <w:rPr>
          <w:rFonts w:ascii="Times New Roman" w:eastAsia="MS ??" w:hAnsi="Times New Roman"/>
          <w:lang w:eastAsia="en-US"/>
        </w:rPr>
      </w:pPr>
      <w:r w:rsidRPr="00B10492">
        <w:rPr>
          <w:rFonts w:ascii="Times New Roman" w:eastAsia="MS ??" w:hAnsi="Times New Roman"/>
          <w:lang w:eastAsia="en-US"/>
        </w:rPr>
        <w:t>Resourcing each Advisory Committee appropriately.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Taking each of these tasks in turn:</w:t>
      </w:r>
    </w:p>
    <w:p w:rsidR="00E93854" w:rsidRPr="00B10492" w:rsidRDefault="00E93854" w:rsidP="00791416">
      <w:pPr>
        <w:keepNext/>
        <w:keepLines/>
        <w:numPr>
          <w:ilvl w:val="0"/>
          <w:numId w:val="56"/>
          <w:numberingChange w:id="1208" w:author="Olivier MJ Crepin-Leblond" w:date="2013-10-11T21:57:00Z" w:original="%1:6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 xml:space="preserve">Documenting SSAC Roles and Responsibilities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Within its Operating Procedures, SSAC has self-defined its roles and responsibilities. No efforts have yet been made to gain input or consensus from RSSAC or the larger community as to whether those roles and responsibilities are appropriate.</w:t>
      </w:r>
    </w:p>
    <w:p w:rsidR="00E93854" w:rsidRPr="00B10492" w:rsidRDefault="00E93854" w:rsidP="00791416">
      <w:pPr>
        <w:keepNext/>
        <w:keepLines/>
        <w:numPr>
          <w:ilvl w:val="0"/>
          <w:numId w:val="56"/>
          <w:numberingChange w:id="1209" w:author="Olivier MJ Crepin-Leblond" w:date="2013-10-11T21:57:00Z" w:original="%1:6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Documenting RSSAC Roles and Responsibilities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RSSAC is in the process of reorganizing itself. No efforts have yet been made to gain input from the ICANN community on that reorganization.</w:t>
      </w:r>
    </w:p>
    <w:p w:rsidR="00E93854" w:rsidRPr="00B10492" w:rsidRDefault="00E93854" w:rsidP="00791416">
      <w:pPr>
        <w:keepNext/>
        <w:keepLines/>
        <w:numPr>
          <w:ilvl w:val="0"/>
          <w:numId w:val="56"/>
          <w:numberingChange w:id="1210" w:author="Olivier MJ Crepin-Leblond" w:date="2013-10-11T21:57:00Z" w:original="%1:6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Resourcing</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 has established a budget and provided staff resources for both SSAC and RSSAC.  Specifically, SSAC has received </w:t>
      </w:r>
      <w:r w:rsidRPr="00B10492">
        <w:rPr>
          <w:rFonts w:ascii="Times New Roman" w:eastAsia="MS ??" w:hAnsi="Times New Roman"/>
          <w:highlight w:val="yellow"/>
          <w:lang w:eastAsia="en-US"/>
        </w:rPr>
        <w:t>[XXX – SSAC budget]</w:t>
      </w:r>
      <w:r w:rsidRPr="00B10492">
        <w:rPr>
          <w:rFonts w:ascii="Times New Roman" w:eastAsia="MS ??" w:hAnsi="Times New Roman"/>
          <w:lang w:eastAsia="en-US"/>
        </w:rPr>
        <w:t xml:space="preserve"> and is supported by </w:t>
      </w:r>
      <w:r w:rsidRPr="00B10492">
        <w:rPr>
          <w:rFonts w:ascii="Times New Roman" w:eastAsia="MS ??" w:hAnsi="Times New Roman"/>
          <w:highlight w:val="yellow"/>
          <w:lang w:eastAsia="en-US"/>
        </w:rPr>
        <w:t>[XXX – SSAC support staff FTEs]</w:t>
      </w:r>
      <w:r w:rsidRPr="00B10492">
        <w:rPr>
          <w:rFonts w:ascii="Times New Roman" w:eastAsia="MS ??" w:hAnsi="Times New Roman"/>
          <w:lang w:eastAsia="en-US"/>
        </w:rPr>
        <w:t xml:space="preserve"> and RSSAC has received </w:t>
      </w:r>
      <w:r w:rsidRPr="00B10492">
        <w:rPr>
          <w:rFonts w:ascii="Times New Roman" w:eastAsia="MS ??" w:hAnsi="Times New Roman"/>
          <w:highlight w:val="yellow"/>
          <w:lang w:eastAsia="en-US"/>
        </w:rPr>
        <w:t>[XXX – RSSAC budget]</w:t>
      </w:r>
      <w:r w:rsidRPr="00B10492">
        <w:rPr>
          <w:rFonts w:ascii="Times New Roman" w:eastAsia="MS ??" w:hAnsi="Times New Roman"/>
          <w:lang w:eastAsia="en-US"/>
        </w:rPr>
        <w:t xml:space="preserve"> and is supported by </w:t>
      </w:r>
      <w:r w:rsidRPr="00B10492">
        <w:rPr>
          <w:rFonts w:ascii="Times New Roman" w:eastAsia="MS ??" w:hAnsi="Times New Roman"/>
          <w:highlight w:val="yellow"/>
          <w:lang w:eastAsia="en-US"/>
        </w:rPr>
        <w:t>[XXX – RSSAC support staff FTEs]</w:t>
      </w:r>
      <w:r w:rsidRPr="00B10492">
        <w:rPr>
          <w:rFonts w:ascii="Times New Roman" w:eastAsia="MS ??" w:hAnsi="Times New Roman"/>
          <w:lang w:eastAsia="en-US"/>
        </w:rPr>
        <w:t xml:space="preserve">. </w:t>
      </w:r>
    </w:p>
    <w:p w:rsidR="00E93854" w:rsidRPr="00B10492" w:rsidRDefault="00E93854" w:rsidP="00791416">
      <w:pPr>
        <w:keepNext/>
        <w:keepLines/>
        <w:numPr>
          <w:ilvl w:val="0"/>
          <w:numId w:val="56"/>
          <w:numberingChange w:id="1211" w:author="Olivier MJ Crepin-Leblond" w:date="2013-10-11T21:57:00Z" w:original="%1:6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the documentation of SSAC and RSSAC roles and responsibilities is not yet complete, its effectiveness cannot be fully assessed.</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Whether the resource allocations for SSAC and RSSAC are sufficient to meet the demands placed on each Advisory Committee is, of course, a subject of opinion.</w:t>
      </w:r>
    </w:p>
    <w:p w:rsidR="00E93854" w:rsidRPr="00B10492" w:rsidRDefault="00E93854" w:rsidP="00791416">
      <w:pPr>
        <w:keepNext/>
        <w:keepLines/>
        <w:numPr>
          <w:ilvl w:val="0"/>
          <w:numId w:val="56"/>
          <w:numberingChange w:id="1212" w:author="Olivier MJ Crepin-Leblond" w:date="2013-10-11T21:57:00Z" w:original="%1:70: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7</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build on its current SSR Framework by establishing a clear set of objectives and prioritizing its initiatives and activities in accordance with these objectives.  This process should be informed by a pragmatic cost-benefit and risk analysis.”</w:t>
      </w:r>
    </w:p>
    <w:p w:rsidR="00E93854" w:rsidRPr="00B10492" w:rsidRDefault="00E93854" w:rsidP="00791416">
      <w:pPr>
        <w:keepNext/>
        <w:keepLines/>
        <w:numPr>
          <w:ilvl w:val="0"/>
          <w:numId w:val="56"/>
          <w:numberingChange w:id="1213" w:author="Olivier MJ Crepin-Leblond" w:date="2013-10-11T21:57:00Z" w:original="%1:7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SSR-RT felt the SSR-related objectives in the ICANN Strategic Plan were not clearly mapped or prioritized, and this was reflected in the earlier versions of the SSR Framework prior to FY 13's version.  In order to address this, the SSR-RT felt ICANN should build from improvements in the FY 13 SSR Framework to establish a clear set of objectives and priorities related to SSR. </w:t>
      </w:r>
    </w:p>
    <w:p w:rsidR="00E93854" w:rsidRPr="00B10492" w:rsidRDefault="00E93854" w:rsidP="00791416">
      <w:pPr>
        <w:keepNext/>
        <w:keepLines/>
        <w:numPr>
          <w:ilvl w:val="0"/>
          <w:numId w:val="56"/>
          <w:numberingChange w:id="1214" w:author="Olivier MJ Crepin-Leblond" w:date="2013-10-11T21:57:00Z" w:original="%1:7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15" w:author="Olivier MJ Crepin-Leblond" w:date="2013-10-11T21:57:00Z" w:original="%1:73: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Improvements have been made towards the recommended clarity in the FY12, FY13 and FY14 Frameworks. Further improvement will be made with the mapping of priorities to the Management delivery system and the “At Task” system</w:t>
      </w:r>
      <w:r w:rsidRPr="00B10492">
        <w:rPr>
          <w:rFonts w:ascii="Times New Roman" w:eastAsia="MS ??" w:hAnsi="Times New Roman"/>
          <w:vertAlign w:val="superscript"/>
          <w:lang w:eastAsia="en-US"/>
        </w:rPr>
        <w:footnoteReference w:id="130"/>
      </w:r>
      <w:r w:rsidRPr="00B10492">
        <w:rPr>
          <w:rFonts w:ascii="Times New Roman" w:eastAsia="MS ??" w:hAnsi="Times New Roman"/>
          <w:lang w:eastAsia="en-US"/>
        </w:rPr>
        <w:t xml:space="preserve"> used internally by staff to keep track of their projects.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Technical engagement is one of the priorities for ICANN’s Security Team.</w:t>
      </w:r>
    </w:p>
    <w:p w:rsidR="00E93854" w:rsidRPr="00B10492" w:rsidRDefault="00E93854" w:rsidP="00791416">
      <w:pPr>
        <w:keepNext/>
        <w:keepLines/>
        <w:numPr>
          <w:ilvl w:val="0"/>
          <w:numId w:val="56"/>
          <w:numberingChange w:id="1217" w:author="Olivier MJ Crepin-Leblond" w:date="2013-10-11T21:57:00Z" w:original="%1:74: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of this recommendation was dependent upon completion of the FY 14 operating plan.  It also depends on the use of the “At Task” system, the development of next Strategic Plan, and will involve internal discussions with other departments and the Executive team.  However staff believes this recommendation to be implementable.</w:t>
      </w:r>
    </w:p>
    <w:p w:rsidR="00E93854" w:rsidRPr="00B10492" w:rsidRDefault="00E93854" w:rsidP="00791416">
      <w:pPr>
        <w:keepNext/>
        <w:keepLines/>
        <w:numPr>
          <w:ilvl w:val="0"/>
          <w:numId w:val="56"/>
          <w:numberingChange w:id="1218" w:author="Olivier MJ Crepin-Leblond" w:date="2013-10-11T21:57:00Z" w:original="%1:75: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believes implementation of this recommendation will lead to general agreement across the organization of the SSR objectives and priorities and will help show a better connection between the published strategic objectives and the SSR initiatives.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However, as this recommendation has not yet been implemented its effectiveness cannot be established.</w:t>
      </w:r>
    </w:p>
    <w:p w:rsidR="00E93854" w:rsidRPr="00B10492" w:rsidRDefault="00E93854" w:rsidP="00791416">
      <w:pPr>
        <w:keepNext/>
        <w:keepLines/>
        <w:numPr>
          <w:ilvl w:val="0"/>
          <w:numId w:val="56"/>
          <w:numberingChange w:id="1219" w:author="Olivier MJ Crepin-Leblond" w:date="2013-10-11T21:57:00Z" w:original="%1:7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At the ICANN meeting in </w:t>
      </w:r>
      <w:smartTag w:uri="urn:schemas-microsoft-com:office:smarttags" w:element="place">
        <w:smartTag w:uri="urn:schemas-microsoft-com:office:smarttags" w:element="City">
          <w:r w:rsidRPr="00B10492">
            <w:rPr>
              <w:rFonts w:ascii="Times New Roman" w:eastAsia="MS ??" w:hAnsi="Times New Roman"/>
              <w:lang w:eastAsia="en-US"/>
            </w:rPr>
            <w:t>Beijing</w:t>
          </w:r>
        </w:smartTag>
      </w:smartTag>
      <w:r w:rsidRPr="00B10492">
        <w:rPr>
          <w:rFonts w:ascii="Times New Roman" w:eastAsia="MS ??" w:hAnsi="Times New Roman"/>
          <w:lang w:eastAsia="en-US"/>
        </w:rPr>
        <w:t xml:space="preserve">, the ccNSO was supportive of continued priority for technical engagement and training.  ICANN executives have recognized SSR as one of the pillars in the regional strategies being developed for Africa, Asia-Pacific, </w:t>
      </w:r>
      <w:smartTag w:uri="urn:schemas-microsoft-com:office:smarttags" w:element="place">
        <w:r w:rsidRPr="00B10492">
          <w:rPr>
            <w:rFonts w:ascii="Times New Roman" w:eastAsia="MS ??" w:hAnsi="Times New Roman"/>
            <w:lang w:eastAsia="en-US"/>
          </w:rPr>
          <w:t>Middle East</w:t>
        </w:r>
      </w:smartTag>
      <w:r w:rsidRPr="00B10492">
        <w:rPr>
          <w:rFonts w:ascii="Times New Roman" w:eastAsia="MS ??" w:hAnsi="Times New Roman"/>
          <w:lang w:eastAsia="en-US"/>
        </w:rPr>
        <w:t xml:space="preserve"> and Latin America &amp; Caribbean. </w:t>
      </w:r>
    </w:p>
    <w:p w:rsidR="00E93854" w:rsidRPr="00B10492" w:rsidRDefault="00E93854" w:rsidP="00791416">
      <w:pPr>
        <w:keepNext/>
        <w:keepLines/>
        <w:numPr>
          <w:ilvl w:val="0"/>
          <w:numId w:val="56"/>
          <w:numberingChange w:id="1220" w:author="Olivier MJ Crepin-Leblond" w:date="2013-10-11T21:57:00Z" w:original="%1:77: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221" w:author="Olivier MJ Crepin-Leblond" w:date="2013-10-11T21:57:00Z" w:original="%1:7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two separate tasks, both informed by cost-benefit and risk analyses.  These tasks would be:</w:t>
      </w:r>
    </w:p>
    <w:p w:rsidR="00E93854" w:rsidRPr="00B10492" w:rsidRDefault="00E93854" w:rsidP="00791416">
      <w:pPr>
        <w:numPr>
          <w:ilvl w:val="0"/>
          <w:numId w:val="30"/>
          <w:numberingChange w:id="1222"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establish a clear set of SSR-related objectives; and</w:t>
      </w:r>
    </w:p>
    <w:p w:rsidR="00E93854" w:rsidRPr="00B10492" w:rsidRDefault="00E93854" w:rsidP="00791416">
      <w:pPr>
        <w:numPr>
          <w:ilvl w:val="0"/>
          <w:numId w:val="30"/>
          <w:numberingChange w:id="1223"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prioritize its initiatives and activities in accordance with these objectives.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With regards to the first task, a clear set of SSR-related objectives has yet to be established. Despite this, staff has prioritized initiatives and activities that are supported by at least some portion of the community (e.g., the ccNSO).</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Since the second task depends on the completion of the first task, the second task has not yet been started.</w:t>
      </w:r>
    </w:p>
    <w:p w:rsidR="00E93854" w:rsidRPr="00B10492" w:rsidRDefault="00E93854" w:rsidP="00791416">
      <w:pPr>
        <w:keepNext/>
        <w:keepLines/>
        <w:numPr>
          <w:ilvl w:val="0"/>
          <w:numId w:val="56"/>
          <w:numberingChange w:id="1224" w:author="Olivier MJ Crepin-Leblond" w:date="2013-10-11T21:57:00Z" w:original="%1:7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has yet to be fully implemented, it is not possible to provide an analysis of its effectiveness.</w:t>
      </w:r>
    </w:p>
    <w:p w:rsidR="00E93854" w:rsidRPr="00B10492" w:rsidRDefault="00E93854" w:rsidP="00791416">
      <w:pPr>
        <w:keepNext/>
        <w:keepLines/>
        <w:numPr>
          <w:ilvl w:val="0"/>
          <w:numId w:val="56"/>
          <w:numberingChange w:id="1225" w:author="Olivier MJ Crepin-Leblond" w:date="2013-10-11T21:57:00Z" w:original="%1:80: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8</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continue to refine its Strategic Plan objectives, particularly the goal of maintaining and driving DNS availability.  The Strategic Plan and SSR Framework should reflect consistent priorities and objectives to ensure clear alignment.”</w:t>
      </w:r>
    </w:p>
    <w:p w:rsidR="00E93854" w:rsidRPr="00B10492" w:rsidRDefault="00E93854" w:rsidP="00791416">
      <w:pPr>
        <w:keepNext/>
        <w:keepLines/>
        <w:numPr>
          <w:ilvl w:val="0"/>
          <w:numId w:val="56"/>
          <w:numberingChange w:id="1226" w:author="Olivier MJ Crepin-Leblond" w:date="2013-10-11T21:57:00Z" w:original="%1:8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Review Team felt the SSR objectives in the 2012-2015 Strategic Plan were not well refined and aligned with the SSR Framework. This recommendation called for improvement of the Strategic Plan objectives related to SSR.</w:t>
      </w:r>
    </w:p>
    <w:p w:rsidR="00E93854" w:rsidRPr="00B10492" w:rsidRDefault="00E93854" w:rsidP="00791416">
      <w:pPr>
        <w:keepNext/>
        <w:keepLines/>
        <w:numPr>
          <w:ilvl w:val="0"/>
          <w:numId w:val="56"/>
          <w:numberingChange w:id="1227" w:author="Olivier MJ Crepin-Leblond" w:date="2013-10-11T21:57:00Z" w:original="%1:8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28" w:author="Olivier MJ Crepin-Leblond" w:date="2013-10-11T21:57:00Z" w:original="%1:83: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p>
    <w:p w:rsidR="00E93854" w:rsidRPr="00B10492" w:rsidRDefault="00E93854" w:rsidP="00791416">
      <w:pPr>
        <w:keepNext/>
        <w:keepLines/>
        <w:numPr>
          <w:ilvl w:val="0"/>
          <w:numId w:val="56"/>
          <w:numberingChange w:id="1229" w:author="Olivier MJ Crepin-Leblond" w:date="2013-10-11T21:57:00Z" w:original="%1:84: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Completion of this recommendation depends upon development of the next Strategic Plan. While staff did not see additional costs related to implementation, organizational discussions for the next Strategic Plan will be involved, followed by the alignment of the SSR Framework to the Strategic Plan.</w:t>
      </w:r>
    </w:p>
    <w:p w:rsidR="00E93854" w:rsidRPr="00B10492" w:rsidRDefault="00E93854" w:rsidP="00791416">
      <w:pPr>
        <w:keepNext/>
        <w:keepLines/>
        <w:numPr>
          <w:ilvl w:val="0"/>
          <w:numId w:val="56"/>
          <w:numberingChange w:id="1230" w:author="Olivier MJ Crepin-Leblond" w:date="2013-10-11T21:57:00Z" w:original="%1:85: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not yet fully implemented, its effectiveness cannot be determined.</w:t>
      </w:r>
    </w:p>
    <w:p w:rsidR="00E93854" w:rsidRPr="00B10492" w:rsidRDefault="00E93854" w:rsidP="00791416">
      <w:pPr>
        <w:keepNext/>
        <w:keepLines/>
        <w:numPr>
          <w:ilvl w:val="0"/>
          <w:numId w:val="56"/>
          <w:numberingChange w:id="1231" w:author="Olivier MJ Crepin-Leblond" w:date="2013-10-11T21:57:00Z" w:original="%1:8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232" w:author="Olivier MJ Crepin-Leblond" w:date="2013-10-11T21:57:00Z" w:original="%1:87: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233" w:author="Olivier MJ Crepin-Leblond" w:date="2013-10-11T21:57:00Z" w:original="%1:8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strongly depends on the development of Strategic Plan objectives. Staff has been providing input related to SSR for the Strategic Plan.</w:t>
      </w:r>
    </w:p>
    <w:p w:rsidR="00E93854" w:rsidRPr="00B10492" w:rsidRDefault="00E93854" w:rsidP="00791416">
      <w:pPr>
        <w:keepNext/>
        <w:keepLines/>
        <w:numPr>
          <w:ilvl w:val="0"/>
          <w:numId w:val="56"/>
          <w:numberingChange w:id="1234" w:author="Olivier MJ Crepin-Leblond" w:date="2013-10-11T21:57:00Z" w:original="%1:8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implementation of this recommendation has yet to reach a stage at which its effectiveness can be assessed.</w:t>
      </w:r>
    </w:p>
    <w:p w:rsidR="00E93854" w:rsidRPr="00B10492" w:rsidRDefault="00E93854" w:rsidP="00791416">
      <w:pPr>
        <w:keepNext/>
        <w:keepLines/>
        <w:numPr>
          <w:ilvl w:val="0"/>
          <w:numId w:val="56"/>
          <w:numberingChange w:id="1235" w:author="Olivier MJ Crepin-Leblond" w:date="2013-10-11T21:57:00Z" w:original="%1:90: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9</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assess certification options with commonly accepted international standards (e.g. ITIL, ISO and SAS-70) for its operational responsibilities.  ICANN should publish a clear roadmap towards certification.”</w:t>
      </w:r>
    </w:p>
    <w:p w:rsidR="00E93854" w:rsidRPr="00B10492" w:rsidRDefault="00E93854" w:rsidP="00791416">
      <w:pPr>
        <w:keepNext/>
        <w:keepLines/>
        <w:numPr>
          <w:ilvl w:val="0"/>
          <w:numId w:val="56"/>
          <w:numberingChange w:id="1236" w:author="Olivier MJ Crepin-Leblond" w:date="2013-10-11T21:57:00Z" w:original="%1:9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SSR-RT spent some time discussing international standards and recommended ICANN assess its certification options against commonly accepted international standards for its operational responsibilities, make a determination on whether to pursue certification, and if so, publish a clear roadmap for certification.</w:t>
      </w:r>
    </w:p>
    <w:p w:rsidR="00E93854" w:rsidRPr="00B10492" w:rsidRDefault="00E93854" w:rsidP="00791416">
      <w:pPr>
        <w:keepNext/>
        <w:keepLines/>
        <w:numPr>
          <w:ilvl w:val="0"/>
          <w:numId w:val="56"/>
          <w:numberingChange w:id="1237" w:author="Olivier MJ Crepin-Leblond" w:date="2013-10-11T21:57:00Z" w:original="%1:9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38" w:author="Olivier MJ Crepin-Leblond" w:date="2013-10-11T21:57:00Z" w:original="%1:93: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 has achieved SysTrust certification for the DNSSEC Key Signing Key Management infrastructure, and is exploring SysTrust certification for IANA (which would include ICANN’s IT department) and is pursuing EFQM certification.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Assessment is currently underway for certification of other aspects of ICANN’s operational responsibilities.</w:t>
      </w:r>
    </w:p>
    <w:p w:rsidR="00E93854" w:rsidRPr="00B10492" w:rsidRDefault="00E93854" w:rsidP="00791416">
      <w:pPr>
        <w:keepNext/>
        <w:keepLines/>
        <w:numPr>
          <w:ilvl w:val="0"/>
          <w:numId w:val="56"/>
          <w:numberingChange w:id="1239" w:author="Olivier MJ Crepin-Leblond" w:date="2013-10-11T21:57:00Z" w:original="%1:94: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has not yet found insurmountable issues related to implementation but has noted that assessment can be costly and implementation of all controls necessary for certification (depending on the certification selected) may require additional time and budget.</w:t>
      </w:r>
    </w:p>
    <w:p w:rsidR="00E93854" w:rsidRPr="00B10492" w:rsidRDefault="00E93854" w:rsidP="00791416">
      <w:pPr>
        <w:keepNext/>
        <w:keepLines/>
        <w:numPr>
          <w:ilvl w:val="0"/>
          <w:numId w:val="56"/>
          <w:numberingChange w:id="1240" w:author="Olivier MJ Crepin-Leblond" w:date="2013-10-11T21:57:00Z" w:original="%1:95: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implementation of this recommendation has not yet been completed, assessment of effectiveness cannot be performed.  However, staff believes implementation of this recommendation will show that ICANN carefully considered certification and will have demonstrated operational excellence in its operational responsibilities.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addition, staff believes implementation of this recommendation will institutionalize the best practices needed to sustain certification (depending on certification or standard chosen) and will demonstrate ICANN's improvement toward operational excellence.</w:t>
      </w:r>
    </w:p>
    <w:p w:rsidR="00E93854" w:rsidRPr="00B10492" w:rsidRDefault="00E93854" w:rsidP="00791416">
      <w:pPr>
        <w:keepNext/>
        <w:keepLines/>
        <w:numPr>
          <w:ilvl w:val="0"/>
          <w:numId w:val="56"/>
          <w:numberingChange w:id="1241" w:author="Olivier MJ Crepin-Leblond" w:date="2013-10-11T21:57:00Z" w:original="%1:9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comments provided during the public comment period associated with the final report of the SSR Review Team, Andrew Sullivan of Dyn, Inc. suggested certification should focus only on areas where the functions ICANN performs are “substantially the same as functions already well- understood.”</w:t>
      </w:r>
    </w:p>
    <w:p w:rsidR="00E93854" w:rsidRPr="00B10492" w:rsidRDefault="00E93854" w:rsidP="00791416">
      <w:pPr>
        <w:keepNext/>
        <w:keepLines/>
        <w:numPr>
          <w:ilvl w:val="0"/>
          <w:numId w:val="56"/>
          <w:numberingChange w:id="1242" w:author="Olivier MJ Crepin-Leblond" w:date="2013-10-11T21:57:00Z" w:original="%1:97: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In-person discussions with the outside consultant brought in for EQFM certification has indicated that the first round of assessments are typically used to identify the areas in which additional work is needed.  As such, a poor showing in that assessment should not be taken as a negative.</w:t>
      </w:r>
    </w:p>
    <w:p w:rsidR="00E93854" w:rsidRPr="00B10492" w:rsidRDefault="00E93854" w:rsidP="00791416">
      <w:pPr>
        <w:keepNext/>
        <w:keepLines/>
        <w:numPr>
          <w:ilvl w:val="0"/>
          <w:numId w:val="56"/>
          <w:numberingChange w:id="1243" w:author="Olivier MJ Crepin-Leblond" w:date="2013-10-11T21:57:00Z" w:original="%1:9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More specifically, this recommendation can be partitioned into two tasks:</w:t>
      </w:r>
    </w:p>
    <w:p w:rsidR="00E93854" w:rsidRPr="00B10492" w:rsidRDefault="00E93854" w:rsidP="00791416">
      <w:pPr>
        <w:numPr>
          <w:ilvl w:val="0"/>
          <w:numId w:val="31"/>
          <w:numberingChange w:id="1244"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assess operational certification options; and</w:t>
      </w:r>
    </w:p>
    <w:p w:rsidR="00E93854" w:rsidRPr="00B10492" w:rsidRDefault="00E93854" w:rsidP="00791416">
      <w:pPr>
        <w:numPr>
          <w:ilvl w:val="0"/>
          <w:numId w:val="31"/>
          <w:numberingChange w:id="1245"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publish a clear roadmap towards certification.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Initiating the second task associated with this requirement depends on the completion of the first task.  As such, the second task has not yet been implemented.</w:t>
      </w:r>
    </w:p>
    <w:p w:rsidR="00E93854" w:rsidRPr="00B10492" w:rsidRDefault="00E93854" w:rsidP="00791416">
      <w:pPr>
        <w:keepNext/>
        <w:keepLines/>
        <w:numPr>
          <w:ilvl w:val="0"/>
          <w:numId w:val="56"/>
          <w:numberingChange w:id="1246" w:author="Olivier MJ Crepin-Leblond" w:date="2013-10-11T21:57:00Z" w:original="%1:9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While not a function of ATRT recommendations, the SysTrust certification for DNSSEC Key Signing Key Management has been effective in increasing the level of trust in ICANN’s efforts related to root KSK handling.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Similarly, IANA certification, while also not a function of this ATRT recommendation (it is required by the IANA Functions contract), should provide an increased level of trust throughout that portion of the community that makes use of IANA’s functions.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certification for other parts of ICANN’s operational responsibilities has not yet been determined much less completed, its effectiveness cannot be assessed.</w:t>
      </w:r>
    </w:p>
    <w:p w:rsidR="00E93854" w:rsidRPr="00B10492" w:rsidRDefault="00E93854" w:rsidP="00791416">
      <w:pPr>
        <w:keepNext/>
        <w:keepLines/>
        <w:numPr>
          <w:ilvl w:val="0"/>
          <w:numId w:val="56"/>
          <w:numberingChange w:id="1247" w:author="Olivier MJ Crepin-Leblond" w:date="2013-10-11T21:57:00Z" w:original="%1:100: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10</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continue its efforts to step up contract compliance enforcement and provide adequate resources for this function.  ICANN also should develop and implement a more structured process for monitoring compliance issues and investigations.”</w:t>
      </w:r>
    </w:p>
    <w:p w:rsidR="00E93854" w:rsidRPr="00B10492" w:rsidRDefault="00E93854" w:rsidP="00791416">
      <w:pPr>
        <w:keepNext/>
        <w:keepLines/>
        <w:numPr>
          <w:ilvl w:val="0"/>
          <w:numId w:val="56"/>
          <w:numberingChange w:id="1248" w:author="Olivier MJ Crepin-Leblond" w:date="2013-10-11T21:57:00Z" w:original="%1:10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When the Review Team had started its work, Compliance was a smaller team and the community strongly felt that ICANN needed to step up efforts in this area, provide adequate resources, and develop and implement a more structured process for monitoring compliance.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desired outcome was for adequate resourcing of ICANN's contractual compliance enforcement and improvement in ICANN’s ability to enforce contractual compliance.</w:t>
      </w:r>
    </w:p>
    <w:p w:rsidR="00E93854" w:rsidRPr="00B10492" w:rsidRDefault="00E93854" w:rsidP="00791416">
      <w:pPr>
        <w:keepNext/>
        <w:keepLines/>
        <w:numPr>
          <w:ilvl w:val="0"/>
          <w:numId w:val="56"/>
          <w:numberingChange w:id="1249" w:author="Olivier MJ Crepin-Leblond" w:date="2013-10-11T21:57:00Z" w:original="%1:10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50" w:author="Olivier MJ Crepin-Leblond" w:date="2013-10-11T21:57:00Z" w:original="%1:103: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Improvements, which continue to be undertaken, were made by and to the Compliance team throughout FY 13. Compliance has grown in size and published a number of tools to enable better contract compliance enforcement.</w:t>
      </w:r>
    </w:p>
    <w:p w:rsidR="00E93854" w:rsidRPr="00B10492" w:rsidRDefault="00E93854" w:rsidP="00791416">
      <w:pPr>
        <w:keepNext/>
        <w:keepLines/>
        <w:numPr>
          <w:ilvl w:val="0"/>
          <w:numId w:val="56"/>
          <w:numberingChange w:id="1251" w:author="Olivier MJ Crepin-Leblond" w:date="2013-10-11T21:57:00Z" w:original="%1:104: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depends strongly on the resources available to the Compliance team.  To date, resources have been made available and the recommendation is being implemented.</w:t>
      </w:r>
    </w:p>
    <w:p w:rsidR="00E93854" w:rsidRPr="00B10492" w:rsidRDefault="00E93854" w:rsidP="00791416">
      <w:pPr>
        <w:keepNext/>
        <w:keepLines/>
        <w:numPr>
          <w:ilvl w:val="0"/>
          <w:numId w:val="56"/>
          <w:numberingChange w:id="1252" w:author="Olivier MJ Crepin-Leblond" w:date="2013-10-11T21:57:00Z" w:original="%1:105: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Compliance, while improved, still needs work.  This recommendation improved Executive team focus and from that perspective, has been effective.</w:t>
      </w:r>
    </w:p>
    <w:p w:rsidR="00E93854" w:rsidRPr="00B10492" w:rsidRDefault="00E93854" w:rsidP="00791416">
      <w:pPr>
        <w:keepNext/>
        <w:keepLines/>
        <w:numPr>
          <w:ilvl w:val="0"/>
          <w:numId w:val="56"/>
          <w:numberingChange w:id="1253" w:author="Olivier MJ Crepin-Leblond" w:date="2013-10-11T21:57:00Z" w:original="%1:106: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rsidR="00E93854" w:rsidRPr="00B10492" w:rsidRDefault="00E93854" w:rsidP="00791416">
      <w:pPr>
        <w:keepNext/>
        <w:keepLines/>
        <w:numPr>
          <w:ilvl w:val="0"/>
          <w:numId w:val="56"/>
          <w:numberingChange w:id="1254" w:author="Olivier MJ Crepin-Leblond" w:date="2013-10-11T21:57:00Z" w:original="%1:107: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255" w:author="Olivier MJ Crepin-Leblond" w:date="2013-10-11T21:57:00Z" w:original="%1:108: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three sub-tasks:</w:t>
      </w:r>
    </w:p>
    <w:p w:rsidR="00E93854" w:rsidRPr="00B10492" w:rsidRDefault="00E93854" w:rsidP="00791416">
      <w:pPr>
        <w:numPr>
          <w:ilvl w:val="0"/>
          <w:numId w:val="32"/>
          <w:numberingChange w:id="1256"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continue its efforts to step up contract compliance enforcement;</w:t>
      </w:r>
    </w:p>
    <w:p w:rsidR="00E93854" w:rsidRPr="00B10492" w:rsidRDefault="00E93854" w:rsidP="00791416">
      <w:pPr>
        <w:numPr>
          <w:ilvl w:val="0"/>
          <w:numId w:val="32"/>
          <w:numberingChange w:id="1257"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provide adequate resources for this function; and</w:t>
      </w:r>
    </w:p>
    <w:p w:rsidR="00E93854" w:rsidRPr="00B10492" w:rsidRDefault="00E93854" w:rsidP="00791416">
      <w:pPr>
        <w:numPr>
          <w:ilvl w:val="0"/>
          <w:numId w:val="32"/>
          <w:numberingChange w:id="1258" w:author="Olivier MJ Crepin-Leblond" w:date="2013-10-11T21:57:00Z" w:original="%1:3: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develop and implement a more structured process for monitoring compliance issues and investigations.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Each of these sub-tasks will be examined in turn:</w:t>
      </w:r>
    </w:p>
    <w:p w:rsidR="00E93854" w:rsidRPr="00B10492" w:rsidRDefault="00E93854" w:rsidP="00791416">
      <w:pPr>
        <w:keepNext/>
        <w:keepLines/>
        <w:numPr>
          <w:ilvl w:val="0"/>
          <w:numId w:val="56"/>
          <w:numberingChange w:id="1259" w:author="Olivier MJ Crepin-Leblond" w:date="2013-10-11T21:57:00Z" w:original="%1:109: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Step up enforcement</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Given the wording of this recommendation and data suggesting increased enforcement efforts, it is difficult to argue the recommendation has not been followed.   </w:t>
      </w:r>
    </w:p>
    <w:p w:rsidR="00E93854" w:rsidRPr="00B10492" w:rsidRDefault="00E93854" w:rsidP="00791416">
      <w:pPr>
        <w:keepNext/>
        <w:keepLines/>
        <w:numPr>
          <w:ilvl w:val="0"/>
          <w:numId w:val="56"/>
          <w:numberingChange w:id="1260" w:author="Olivier MJ Crepin-Leblond" w:date="2013-10-11T21:57:00Z" w:original="%1:110: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Provide adequate resources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Similarly, given the increase in budget and staffing for the Compliance department, it is difficult to argue resources haven’t been provided. Whether those resources are adequate is, of course, a subjective evaluation.</w:t>
      </w:r>
    </w:p>
    <w:p w:rsidR="00E93854" w:rsidRPr="00B10492" w:rsidRDefault="00E93854" w:rsidP="00791416">
      <w:pPr>
        <w:keepNext/>
        <w:keepLines/>
        <w:numPr>
          <w:ilvl w:val="0"/>
          <w:numId w:val="56"/>
          <w:numberingChange w:id="1261" w:author="Olivier MJ Crepin-Leblond" w:date="2013-10-11T21:57:00Z" w:original="%1:111: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More structured monitoring/investigations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with the other two sub-tasks associated with this recommendation, it is difficult to argue a more structured process for monitoring compliance issues and investigations has not been implemented.</w:t>
      </w:r>
    </w:p>
    <w:p w:rsidR="00E93854" w:rsidRPr="00B10492" w:rsidRDefault="00E93854" w:rsidP="00791416">
      <w:pPr>
        <w:keepNext/>
        <w:keepLines/>
        <w:numPr>
          <w:ilvl w:val="0"/>
          <w:numId w:val="56"/>
          <w:numberingChange w:id="1262" w:author="Olivier MJ Crepin-Leblond" w:date="2013-10-11T21:57:00Z" w:original="%1:11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However, as this recommendation has yet to be fully implemented, it is not possible to provide a complete assessment of its effectiveness.</w:t>
      </w:r>
    </w:p>
    <w:p w:rsidR="00E93854" w:rsidRPr="00B10492" w:rsidRDefault="00E93854" w:rsidP="00791416">
      <w:pPr>
        <w:keepNext/>
        <w:keepLines/>
        <w:numPr>
          <w:ilvl w:val="0"/>
          <w:numId w:val="56"/>
          <w:numberingChange w:id="1263" w:author="Olivier MJ Crepin-Leblond" w:date="2013-10-11T21:57:00Z" w:original="%1:11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11</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finalize and implement measures of success for new gTLDs and IDN fast track that expressly relate to its SSR-related program objectives, including measurements for the effectiveness of mechanisms to mitigate domain name abuse.”</w:t>
      </w:r>
    </w:p>
    <w:p w:rsidR="00E93854" w:rsidRPr="00B10492" w:rsidRDefault="00E93854" w:rsidP="00791416">
      <w:pPr>
        <w:keepNext/>
        <w:keepLines/>
        <w:numPr>
          <w:ilvl w:val="0"/>
          <w:numId w:val="56"/>
          <w:numberingChange w:id="1264" w:author="Olivier MJ Crepin-Leblond" w:date="2013-10-11T21:57:00Z" w:original="%1:11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More specifically, the SSR-RT recommended the development and implementation of specific measurements will help strengthen ICANN's focus and effectiveness, improve the ability of the community to gauge ICANN's progress, and measure success of the new gTLDs and IDN Fast Track programs relating to ICANN's SSR objectives, including measurements of effectiveness of mechanisms to mitigate domain name abuse.</w:t>
      </w:r>
    </w:p>
    <w:p w:rsidR="00E93854" w:rsidRPr="00B10492" w:rsidRDefault="00E93854" w:rsidP="00791416">
      <w:pPr>
        <w:keepNext/>
        <w:keepLines/>
        <w:numPr>
          <w:ilvl w:val="0"/>
          <w:numId w:val="56"/>
          <w:numberingChange w:id="1265" w:author="Olivier MJ Crepin-Leblond" w:date="2013-10-11T21:57:00Z" w:original="%1:11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66" w:author="Olivier MJ Crepin-Leblond" w:date="2013-10-11T21:57:00Z" w:original="%1:11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is as yet unimplemented.</w:t>
      </w:r>
    </w:p>
    <w:p w:rsidR="00E93854" w:rsidRPr="00B10492" w:rsidRDefault="00E93854" w:rsidP="00791416">
      <w:pPr>
        <w:keepNext/>
        <w:keepLines/>
        <w:numPr>
          <w:ilvl w:val="0"/>
          <w:numId w:val="56"/>
          <w:numberingChange w:id="1267" w:author="Olivier MJ Crepin-Leblond" w:date="2013-10-11T21:57:00Z" w:original="%1:11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will be a community-staff collaborative recommendation, and will also depend on terms of reference for the Affirmation of Commitments Review on Competition &amp; Consumer Choice.</w:t>
      </w:r>
    </w:p>
    <w:p w:rsidR="00E93854" w:rsidRPr="00B10492" w:rsidRDefault="00E93854" w:rsidP="00791416">
      <w:pPr>
        <w:keepNext/>
        <w:keepLines/>
        <w:numPr>
          <w:ilvl w:val="0"/>
          <w:numId w:val="56"/>
          <w:numberingChange w:id="1268" w:author="Olivier MJ Crepin-Leblond" w:date="2013-10-11T21:57:00Z" w:original="%1:11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as yet unimplemented, it is not possible to assess its effectiveness.</w:t>
      </w:r>
    </w:p>
    <w:p w:rsidR="00E93854" w:rsidRPr="00B10492" w:rsidRDefault="00E93854" w:rsidP="00791416">
      <w:pPr>
        <w:keepNext/>
        <w:keepLines/>
        <w:numPr>
          <w:ilvl w:val="0"/>
          <w:numId w:val="56"/>
          <w:numberingChange w:id="1269" w:author="Olivier MJ Crepin-Leblond" w:date="2013-10-11T21:57:00Z" w:original="%1:11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yet to reach a point at which the community can provide input.</w:t>
      </w:r>
    </w:p>
    <w:p w:rsidR="00E93854" w:rsidRPr="00B10492" w:rsidRDefault="00E93854" w:rsidP="00791416">
      <w:pPr>
        <w:keepNext/>
        <w:keepLines/>
        <w:numPr>
          <w:ilvl w:val="0"/>
          <w:numId w:val="56"/>
          <w:numberingChange w:id="1270" w:author="Olivier MJ Crepin-Leblond" w:date="2013-10-11T21:57:00Z" w:original="%1:12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271" w:author="Olivier MJ Crepin-Leblond" w:date="2013-10-11T21:57:00Z" w:original="%1:12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as yet unimplemented, it is not possible to assess its implementation.</w:t>
      </w:r>
    </w:p>
    <w:p w:rsidR="00E93854" w:rsidRPr="00B10492" w:rsidRDefault="00E93854" w:rsidP="00791416">
      <w:pPr>
        <w:keepNext/>
        <w:keepLines/>
        <w:numPr>
          <w:ilvl w:val="0"/>
          <w:numId w:val="56"/>
          <w:numberingChange w:id="1272" w:author="Olivier MJ Crepin-Leblond" w:date="2013-10-11T21:57:00Z" w:original="%1:12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as yet unimplemented, it is not possible to assess its effectiveness.</w:t>
      </w:r>
    </w:p>
    <w:p w:rsidR="00E93854" w:rsidRPr="00B10492" w:rsidRDefault="00E93854" w:rsidP="00791416">
      <w:pPr>
        <w:keepNext/>
        <w:keepLines/>
        <w:numPr>
          <w:ilvl w:val="0"/>
          <w:numId w:val="56"/>
          <w:numberingChange w:id="1273" w:author="Olivier MJ Crepin-Leblond" w:date="2013-10-11T21:57:00Z" w:original="%1:12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12</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work with the Community to identify SSR-related best practices and support the implementation of such practices through contracts, agreements and MOUs and other mechanisms.”</w:t>
      </w:r>
    </w:p>
    <w:p w:rsidR="00E93854" w:rsidRPr="00B10492" w:rsidRDefault="00E93854" w:rsidP="00791416">
      <w:pPr>
        <w:keepNext/>
        <w:keepLines/>
        <w:numPr>
          <w:ilvl w:val="0"/>
          <w:numId w:val="56"/>
          <w:numberingChange w:id="1274" w:author="Olivier MJ Crepin-Leblond" w:date="2013-10-11T21:57:00Z" w:original="%1:12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underlying issue was that there should be clearer identification of SSR-related best practices for the community and encouragement for putting those best practices into contracts, agreements, MOUs and other mechanisms as best as possible.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desired outcome was for a staff-community dialogue on SSR-related best practices, with the incorporation of best practices into contractual mechanisms as much as practical and possible.</w:t>
      </w:r>
    </w:p>
    <w:p w:rsidR="00E93854" w:rsidRPr="00B10492" w:rsidRDefault="00E93854" w:rsidP="00791416">
      <w:pPr>
        <w:keepNext/>
        <w:keepLines/>
        <w:numPr>
          <w:ilvl w:val="0"/>
          <w:numId w:val="56"/>
          <w:numberingChange w:id="1275" w:author="Olivier MJ Crepin-Leblond" w:date="2013-10-11T21:57:00Z" w:original="%1:12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76" w:author="Olivier MJ Crepin-Leblond" w:date="2013-10-11T21:57:00Z" w:original="%1:12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been fully implemented and will involve community-staff dialogue. Staff believes the Law Enforcement recommendations on the RAA and inputs into the new gTLD registry agreement have brought the implementation of this recommendation closer.</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plans on producing a list of SSR-related best practices and identifying where those best practices are incorporated in contracts, MOUs, and other agreements for tracking purposes.</w:t>
      </w:r>
    </w:p>
    <w:p w:rsidR="00E93854" w:rsidRPr="00B10492" w:rsidRDefault="00E93854" w:rsidP="00791416">
      <w:pPr>
        <w:keepNext/>
        <w:keepLines/>
        <w:numPr>
          <w:ilvl w:val="0"/>
          <w:numId w:val="56"/>
          <w:numberingChange w:id="1277" w:author="Olivier MJ Crepin-Leblond" w:date="2013-10-11T21:57:00Z" w:original="%1:12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will involve community-staff dialogue for full implementation.</w:t>
      </w:r>
    </w:p>
    <w:p w:rsidR="00E93854" w:rsidRPr="00B10492" w:rsidRDefault="00E93854" w:rsidP="00791416">
      <w:pPr>
        <w:keepNext/>
        <w:keepLines/>
        <w:numPr>
          <w:ilvl w:val="0"/>
          <w:numId w:val="56"/>
          <w:numberingChange w:id="1278" w:author="Olivier MJ Crepin-Leblond" w:date="2013-10-11T21:57:00Z" w:original="%1:12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has yet to be fully implemented, it is not possible to assess its full effectiveness.</w:t>
      </w:r>
    </w:p>
    <w:p w:rsidR="00E93854" w:rsidRPr="00B10492" w:rsidRDefault="00E93854" w:rsidP="00791416">
      <w:pPr>
        <w:keepNext/>
        <w:keepLines/>
        <w:numPr>
          <w:ilvl w:val="0"/>
          <w:numId w:val="56"/>
          <w:numberingChange w:id="1279" w:author="Olivier MJ Crepin-Leblond" w:date="2013-10-11T21:57:00Z" w:original="%1:12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comments received during the public comment period for the final report of the SSR Review Team, the Registries Stakeholder Group questioned whether the implementation of best practices could be “supported through contracts”.</w:t>
      </w:r>
    </w:p>
    <w:p w:rsidR="00E93854" w:rsidRPr="00B10492" w:rsidRDefault="00E93854" w:rsidP="00791416">
      <w:pPr>
        <w:keepNext/>
        <w:keepLines/>
        <w:numPr>
          <w:ilvl w:val="0"/>
          <w:numId w:val="56"/>
          <w:numberingChange w:id="1280" w:author="Olivier MJ Crepin-Leblond" w:date="2013-10-11T21:57:00Z" w:original="%1:13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While not a direct outcome of this recommendation, the new RAA and RA provide require the implementation of SSR-related best practices.  </w:t>
      </w:r>
    </w:p>
    <w:p w:rsidR="00E93854" w:rsidRPr="00B10492" w:rsidRDefault="00E93854" w:rsidP="00791416">
      <w:pPr>
        <w:keepNext/>
        <w:keepLines/>
        <w:numPr>
          <w:ilvl w:val="0"/>
          <w:numId w:val="56"/>
          <w:numberingChange w:id="1281" w:author="Olivier MJ Crepin-Leblond" w:date="2013-10-11T21:57:00Z" w:original="%1:13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two separate tasks, namely:</w:t>
      </w:r>
    </w:p>
    <w:p w:rsidR="00E93854" w:rsidRPr="00B10492" w:rsidRDefault="00E93854" w:rsidP="00791416">
      <w:pPr>
        <w:numPr>
          <w:ilvl w:val="0"/>
          <w:numId w:val="33"/>
          <w:numberingChange w:id="1282"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Working with the Community to identify SSR-related best practices; and</w:t>
      </w:r>
    </w:p>
    <w:p w:rsidR="00E93854" w:rsidRPr="00B10492" w:rsidRDefault="00E93854" w:rsidP="00791416">
      <w:pPr>
        <w:numPr>
          <w:ilvl w:val="0"/>
          <w:numId w:val="33"/>
          <w:numberingChange w:id="1283"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Supporting the implementation of such practices through contracts, agreements and MoUs, and other mechanisms;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To date, SSR-related best practices have not yet been identified in a formal way either by staff or the Community and as such, this task remains unimplemented.</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addition of SSR-related best practices to the RAA is a concrete step towards implementation of this recommendation, however how well that aspect of this recommendation translates into practice is as yet unknown.  </w:t>
      </w:r>
    </w:p>
    <w:p w:rsidR="00E93854" w:rsidRPr="00B10492" w:rsidRDefault="00E93854" w:rsidP="00791416">
      <w:pPr>
        <w:keepNext/>
        <w:keepLines/>
        <w:numPr>
          <w:ilvl w:val="0"/>
          <w:numId w:val="56"/>
          <w:numberingChange w:id="1284" w:author="Olivier MJ Crepin-Leblond" w:date="2013-10-11T21:57:00Z" w:original="%1:13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as yet unimplemented, it is not possible to assess its effectiveness.</w:t>
      </w:r>
    </w:p>
    <w:p w:rsidR="00E93854" w:rsidRPr="00B10492" w:rsidRDefault="00E93854" w:rsidP="00791416">
      <w:pPr>
        <w:keepNext/>
        <w:keepLines/>
        <w:numPr>
          <w:ilvl w:val="0"/>
          <w:numId w:val="56"/>
          <w:numberingChange w:id="1285" w:author="Olivier MJ Crepin-Leblond" w:date="2013-10-11T21:57:00Z" w:original="%1:13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13</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encourage all Supporting Organizations to develop and publish SSR-related best practices for their members.”</w:t>
      </w:r>
    </w:p>
    <w:p w:rsidR="00E93854" w:rsidRPr="00B10492" w:rsidRDefault="00E93854" w:rsidP="00791416">
      <w:pPr>
        <w:keepNext/>
        <w:keepLines/>
        <w:numPr>
          <w:ilvl w:val="0"/>
          <w:numId w:val="56"/>
          <w:numberingChange w:id="1286" w:author="Olivier MJ Crepin-Leblond" w:date="2013-10-11T21:57:00Z" w:original="%1:13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Individual participants in ICANN Supporting Organizations may follow best practices, but there has not been an effort to encourage all SOs to develop and publish SSR-related best practices. Some activity is occurring within stakeholder groups in the GNSO and the ccNSO does have a Tech Working Group that is looking at Security practices for ccTLDs, however more comprehensive efforts should be undertaken to encourage all Supporting Organizations to develop and publish SSR-related best practices for their members.</w:t>
      </w:r>
    </w:p>
    <w:p w:rsidR="00E93854" w:rsidRPr="00B10492" w:rsidRDefault="00E93854" w:rsidP="00791416">
      <w:pPr>
        <w:keepNext/>
        <w:keepLines/>
        <w:numPr>
          <w:ilvl w:val="0"/>
          <w:numId w:val="56"/>
          <w:numberingChange w:id="1287" w:author="Olivier MJ Crepin-Leblond" w:date="2013-10-11T21:57:00Z" w:original="%1:13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88" w:author="Olivier MJ Crepin-Leblond" w:date="2013-10-11T21:57:00Z" w:original="%1:13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is in the early stages of this recommendation and implementation is still underway.  Initial efforts have involved participating in the ccNSO Tech Working Group, which is looking at publishing a form of guidance for TLD operators (best practices is a sensitive term for ccTLD operators), and reaching out to the stakeholder groups within the GNSO and the ASO.</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rsidR="00E93854" w:rsidRPr="00B10492" w:rsidRDefault="00E93854" w:rsidP="00791416">
      <w:pPr>
        <w:keepNext/>
        <w:keepLines/>
        <w:numPr>
          <w:ilvl w:val="0"/>
          <w:numId w:val="56"/>
          <w:numberingChange w:id="1289" w:author="Olivier MJ Crepin-Leblond" w:date="2013-10-11T21:57:00Z" w:original="%1:13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This recommendation will involve community-staff dialogue for full implementation. </w:t>
      </w:r>
    </w:p>
    <w:p w:rsidR="00E93854" w:rsidRPr="00B10492" w:rsidRDefault="00E93854" w:rsidP="00791416">
      <w:pPr>
        <w:keepNext/>
        <w:keepLines/>
        <w:numPr>
          <w:ilvl w:val="0"/>
          <w:numId w:val="56"/>
          <w:numberingChange w:id="1290" w:author="Olivier MJ Crepin-Leblond" w:date="2013-10-11T21:57:00Z" w:original="%1:13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At this early stage, it is not yet possible to evaluate this recommendation’s effectiveness.</w:t>
      </w:r>
    </w:p>
    <w:p w:rsidR="00E93854" w:rsidRPr="00B10492" w:rsidRDefault="00E93854" w:rsidP="00791416">
      <w:pPr>
        <w:keepNext/>
        <w:keepLines/>
        <w:numPr>
          <w:ilvl w:val="0"/>
          <w:numId w:val="56"/>
          <w:numberingChange w:id="1291" w:author="Olivier MJ Crepin-Leblond" w:date="2013-10-11T21:57:00Z" w:original="%1:13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rsidR="00E93854" w:rsidRPr="00B10492" w:rsidRDefault="00E93854" w:rsidP="00791416">
      <w:pPr>
        <w:keepNext/>
        <w:keepLines/>
        <w:numPr>
          <w:ilvl w:val="0"/>
          <w:numId w:val="56"/>
          <w:numberingChange w:id="1292" w:author="Olivier MJ Crepin-Leblond" w:date="2013-10-11T21:57:00Z" w:original="%1:14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293" w:author="Olivier MJ Crepin-Leblond" w:date="2013-10-11T21:57:00Z" w:original="%1:14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as yet unimplemented, it is not possible to assess its implementation.</w:t>
      </w:r>
    </w:p>
    <w:p w:rsidR="00E93854" w:rsidRPr="00B10492" w:rsidRDefault="00E93854" w:rsidP="00791416">
      <w:pPr>
        <w:keepNext/>
        <w:keepLines/>
        <w:numPr>
          <w:ilvl w:val="0"/>
          <w:numId w:val="56"/>
          <w:numberingChange w:id="1294" w:author="Olivier MJ Crepin-Leblond" w:date="2013-10-11T21:57:00Z" w:original="%1:14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as yet unimplemented, it is not possible to assess its effectiveness.</w:t>
      </w:r>
    </w:p>
    <w:p w:rsidR="00E93854" w:rsidRPr="00B10492" w:rsidRDefault="00E93854" w:rsidP="00791416">
      <w:pPr>
        <w:keepNext/>
        <w:keepLines/>
        <w:numPr>
          <w:ilvl w:val="0"/>
          <w:numId w:val="56"/>
          <w:numberingChange w:id="1295" w:author="Olivier MJ Crepin-Leblond" w:date="2013-10-11T21:57:00Z" w:original="%1:14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14</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ensure that its SSR-related outreach activities continuously evolve to remain relevant, timely and appropriate.  Feedback from the Community should provide a mechanism to review and increase this relevance.”</w:t>
      </w:r>
    </w:p>
    <w:p w:rsidR="00E93854" w:rsidRPr="00B10492" w:rsidRDefault="00E93854" w:rsidP="00791416">
      <w:pPr>
        <w:keepNext/>
        <w:keepLines/>
        <w:numPr>
          <w:ilvl w:val="0"/>
          <w:numId w:val="56"/>
          <w:numberingChange w:id="1296" w:author="Olivier MJ Crepin-Leblond" w:date="2013-10-11T21:57:00Z" w:original="%1:14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ICANN’s SSR-related outreach has centered on technical training and participation by ICANN staff in community activities (IETF, Network Operator Group meetings, RIR meetings such as RIPE NCC, regional IGFs and at the Internet Governance Forum).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recommendation was supportive of existing outreach activities and recommended ICANN ensure these activities continuously evolve to remain relevant, timely and appropriate. There should also be a feedback mechanism to review and increase this relevance.</w:t>
      </w:r>
    </w:p>
    <w:p w:rsidR="00E93854" w:rsidRPr="00B10492" w:rsidRDefault="00E93854" w:rsidP="00791416">
      <w:pPr>
        <w:keepNext/>
        <w:keepLines/>
        <w:numPr>
          <w:ilvl w:val="0"/>
          <w:numId w:val="56"/>
          <w:numberingChange w:id="1297" w:author="Olivier MJ Crepin-Leblond" w:date="2013-10-11T21:57:00Z" w:original="%1:14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298" w:author="Olivier MJ Crepin-Leblond" w:date="2013-10-11T21:57:00Z" w:original="%1:14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will never be fully completed (due to the need for activities to “continuously evolve”), continued efforts on this recommendation has been addressed in FY 14 budgeting, and staff is now in the process of delivering on requested trainings and engagement.</w:t>
      </w:r>
    </w:p>
    <w:p w:rsidR="00E93854" w:rsidRPr="00B10492" w:rsidRDefault="00E93854" w:rsidP="00791416">
      <w:pPr>
        <w:keepNext/>
        <w:keepLines/>
        <w:numPr>
          <w:ilvl w:val="0"/>
          <w:numId w:val="56"/>
          <w:numberingChange w:id="1299" w:author="Olivier MJ Crepin-Leblond" w:date="2013-10-11T21:57:00Z" w:original="%1:14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Staff believes this recommendation has been met with the annual SSR Frameworks and their approach to engaging with TLD operators, law enforcement and community groups. However, this recommendation is very open-ended and will never be "done". </w:t>
      </w:r>
    </w:p>
    <w:p w:rsidR="00E93854" w:rsidRPr="00B10492" w:rsidRDefault="00E93854" w:rsidP="00791416">
      <w:pPr>
        <w:keepNext/>
        <w:keepLines/>
        <w:numPr>
          <w:ilvl w:val="0"/>
          <w:numId w:val="56"/>
          <w:numberingChange w:id="1300" w:author="Olivier MJ Crepin-Leblond" w:date="2013-10-11T21:57:00Z" w:original="%1:14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Staff has received broad community support for the types of technical engagement performed by ICANN Security and we do think this outreach is evolving to meet the needs of the community.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believes ICANN has improved its support for meeting community SSR-related outreach needs over the last 2 years.</w:t>
      </w:r>
    </w:p>
    <w:p w:rsidR="00E93854" w:rsidRPr="00B10492" w:rsidRDefault="00E93854" w:rsidP="00791416">
      <w:pPr>
        <w:keepNext/>
        <w:keepLines/>
        <w:numPr>
          <w:ilvl w:val="0"/>
          <w:numId w:val="56"/>
          <w:numberingChange w:id="1301" w:author="Olivier MJ Crepin-Leblond" w:date="2013-10-11T21:57:00Z" w:original="%1:14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Feedback provided directly to staff has been largely positive of the SSR-related outreach and engagement.</w:t>
      </w:r>
    </w:p>
    <w:p w:rsidR="00E93854" w:rsidRPr="00B10492" w:rsidRDefault="00E93854" w:rsidP="00791416">
      <w:pPr>
        <w:keepNext/>
        <w:keepLines/>
        <w:numPr>
          <w:ilvl w:val="0"/>
          <w:numId w:val="56"/>
          <w:numberingChange w:id="1302" w:author="Olivier MJ Crepin-Leblond" w:date="2013-10-11T21:57:00Z" w:original="%1:15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There are an increased number of requests from to the Security Team from the Global Stakeholder Engagement team for SSR-related outreach and engagement at Internet Governance events (ITU, WSIS Forum, IGF, OECD, etc) and there has been an increase in speaking requests with the implementation of the Speakers Bureau tool.</w:t>
      </w:r>
    </w:p>
    <w:p w:rsidR="00E93854" w:rsidRPr="00B10492" w:rsidRDefault="00E93854" w:rsidP="00791416">
      <w:pPr>
        <w:keepNext/>
        <w:keepLines/>
        <w:numPr>
          <w:ilvl w:val="0"/>
          <w:numId w:val="56"/>
          <w:numberingChange w:id="1303" w:author="Olivier MJ Crepin-Leblond" w:date="2013-10-11T21:57:00Z" w:original="%1:15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Security Team has been active in outreach, particularly in the context of DNS-related technologies albeit there is little evidence of outreach activities that address other aspects related to ICANN’s limited SSR remit, e.g., IP address-related SSR concerns.</w:t>
      </w:r>
    </w:p>
    <w:p w:rsidR="00E93854" w:rsidRPr="00B10492" w:rsidRDefault="00E93854" w:rsidP="00791416">
      <w:pPr>
        <w:keepNext/>
        <w:keepLines/>
        <w:numPr>
          <w:ilvl w:val="0"/>
          <w:numId w:val="56"/>
          <w:numberingChange w:id="1304" w:author="Olivier MJ Crepin-Leblond" w:date="2013-10-11T21:57:00Z" w:original="%1:15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Based on the increased number of requests for speaking engagement, training, and other outreach-related activities ICANN has been receiving, it would appear this recommendation has been effective.</w:t>
      </w:r>
    </w:p>
    <w:p w:rsidR="00E93854" w:rsidRPr="00B10492" w:rsidRDefault="00E93854" w:rsidP="00791416">
      <w:pPr>
        <w:keepNext/>
        <w:keepLines/>
        <w:numPr>
          <w:ilvl w:val="0"/>
          <w:numId w:val="56"/>
          <w:numberingChange w:id="1305" w:author="Olivier MJ Crepin-Leblond" w:date="2013-10-11T21:57:00Z" w:original="%1:15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15</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act as facilitator in the responsible disclosure and dissemination of DNS security threats and mitigation techniques.”</w:t>
      </w:r>
    </w:p>
    <w:p w:rsidR="00E93854" w:rsidRPr="00B10492" w:rsidRDefault="00E93854" w:rsidP="00791416">
      <w:pPr>
        <w:keepNext/>
        <w:keepLines/>
        <w:numPr>
          <w:ilvl w:val="0"/>
          <w:numId w:val="56"/>
          <w:numberingChange w:id="1306" w:author="Olivier MJ Crepin-Leblond" w:date="2013-10-11T21:57:00Z" w:original="%1:15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aimed to encourage ICANN facilitate responsible disclosure and dissemination of DNS security threats and mitigation techniques and to provide a standard process for those in the community who may have information of potential DNS security threats to share them in a manner in which they can be acted upon.</w:t>
      </w:r>
    </w:p>
    <w:p w:rsidR="00E93854" w:rsidRPr="00B10492" w:rsidRDefault="00E93854" w:rsidP="00791416">
      <w:pPr>
        <w:keepNext/>
        <w:keepLines/>
        <w:numPr>
          <w:ilvl w:val="0"/>
          <w:numId w:val="56"/>
          <w:numberingChange w:id="1307" w:author="Olivier MJ Crepin-Leblond" w:date="2013-10-11T21:57:00Z" w:original="%1:15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08" w:author="Olivier MJ Crepin-Leblond" w:date="2013-10-11T21:57:00Z" w:original="%1:15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 published responsible disclosure guidelines on 11 March 2013 at </w:t>
      </w:r>
      <w:hyperlink r:id="rId30" w:history="1">
        <w:r w:rsidRPr="00B10492">
          <w:rPr>
            <w:rFonts w:ascii="Times New Roman" w:eastAsia="MS ??" w:hAnsi="Times New Roman"/>
            <w:color w:val="0000FF"/>
            <w:u w:val="single"/>
            <w:lang w:eastAsia="en-US"/>
          </w:rPr>
          <w:t>http://www.icann.org/en/about/staff/security/vulnerability-disclosure-11mar13-en.pdf</w:t>
        </w:r>
      </w:hyperlink>
      <w:r w:rsidRPr="00B10492">
        <w:rPr>
          <w:rFonts w:ascii="Times New Roman" w:eastAsia="MS ??" w:hAnsi="Times New Roman"/>
          <w:lang w:eastAsia="en-US"/>
        </w:rPr>
        <w:t xml:space="preserve"> , a blog post describing those guidelines (at </w:t>
      </w:r>
      <w:hyperlink r:id="rId31" w:history="1">
        <w:r w:rsidRPr="00B10492">
          <w:rPr>
            <w:rFonts w:ascii="Times New Roman" w:eastAsia="MS ??" w:hAnsi="Times New Roman"/>
            <w:color w:val="0000FF"/>
            <w:u w:val="single"/>
            <w:lang w:eastAsia="en-US"/>
          </w:rPr>
          <w:t>http://blog.icann.org/2013/03/icann-coordinated-disclosure-guidelines/</w:t>
        </w:r>
      </w:hyperlink>
      <w:r w:rsidRPr="00B10492">
        <w:rPr>
          <w:rFonts w:ascii="Times New Roman" w:eastAsia="MS ??" w:hAnsi="Times New Roman"/>
          <w:lang w:eastAsia="en-US"/>
        </w:rPr>
        <w:t xml:space="preserve">), and presented those guidelines at the ICANN meeting in Beijing. An update was published on 5 August 2013 and is available at </w:t>
      </w:r>
      <w:hyperlink r:id="rId32" w:history="1">
        <w:r w:rsidRPr="00B10492">
          <w:rPr>
            <w:rFonts w:ascii="Times New Roman" w:eastAsia="MS ??" w:hAnsi="Times New Roman"/>
            <w:color w:val="0000FF"/>
            <w:u w:val="single"/>
            <w:lang w:eastAsia="en-US"/>
          </w:rPr>
          <w:t>https://www.icann.org/en/about/staff/security/vulnerability-disclosure-05aug13-en.pdf</w:t>
        </w:r>
      </w:hyperlink>
    </w:p>
    <w:p w:rsidR="00E93854" w:rsidRPr="00B10492" w:rsidRDefault="00E93854" w:rsidP="00791416">
      <w:pPr>
        <w:keepNext/>
        <w:keepLines/>
        <w:numPr>
          <w:ilvl w:val="0"/>
          <w:numId w:val="56"/>
          <w:numberingChange w:id="1309" w:author="Olivier MJ Crepin-Leblond" w:date="2013-10-11T21:57:00Z" w:original="%1:15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was (and is being) implemented with no unforeseen issues.</w:t>
      </w:r>
    </w:p>
    <w:p w:rsidR="00E93854" w:rsidRPr="00B10492" w:rsidRDefault="00E93854" w:rsidP="00791416">
      <w:pPr>
        <w:keepNext/>
        <w:keepLines/>
        <w:numPr>
          <w:ilvl w:val="0"/>
          <w:numId w:val="56"/>
          <w:numberingChange w:id="1310" w:author="Olivier MJ Crepin-Leblond" w:date="2013-10-11T21:57:00Z" w:original="%1:15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implementation of this recommendation has helped streamline ICANN processes and channels for directing information on DNS threats and mitigations.</w:t>
      </w:r>
    </w:p>
    <w:p w:rsidR="00E93854" w:rsidRPr="00B10492" w:rsidRDefault="00E93854" w:rsidP="00791416">
      <w:pPr>
        <w:keepNext/>
        <w:keepLines/>
        <w:numPr>
          <w:ilvl w:val="0"/>
          <w:numId w:val="56"/>
          <w:numberingChange w:id="1311" w:author="Olivier MJ Crepin-Leblond" w:date="2013-10-11T21:57:00Z" w:original="%1:15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Anecdotally, some concern was expressed that the disclosure/dissemination processes do not fully account for escalation of issues where impact occurs outside of ICANN and those directly involved, e.g., notifying appropriate bodies when an issue might impact critical national or global infrastructures.</w:t>
      </w:r>
    </w:p>
    <w:p w:rsidR="00E93854" w:rsidRPr="00B10492" w:rsidRDefault="00E93854" w:rsidP="00791416">
      <w:pPr>
        <w:keepNext/>
        <w:keepLines/>
        <w:numPr>
          <w:ilvl w:val="0"/>
          <w:numId w:val="56"/>
          <w:numberingChange w:id="1312" w:author="Olivier MJ Crepin-Leblond" w:date="2013-10-11T21:57:00Z" w:original="%1:16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313" w:author="Olivier MJ Crepin-Leblond" w:date="2013-10-11T21:57:00Z" w:original="%1:16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With the publication of the Coordinated Vulnerability Disclosure guidelines, ICANN has documented a process by which it can facilitate the responsible disclosure and dissemination of DNS security threats and mitigation techniques.  </w:t>
      </w:r>
    </w:p>
    <w:p w:rsidR="00E93854" w:rsidRPr="00B10492" w:rsidRDefault="00E93854" w:rsidP="00791416">
      <w:pPr>
        <w:keepNext/>
        <w:keepLines/>
        <w:numPr>
          <w:ilvl w:val="0"/>
          <w:numId w:val="56"/>
          <w:numberingChange w:id="1314" w:author="Olivier MJ Crepin-Leblond" w:date="2013-10-11T21:57:00Z" w:original="%1:16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appears to have been effective in providing the groundwork for ICANN to act in a facilitator role.  Whether or not the community makes use of ICANN in that role has yet to be fully established.</w:t>
      </w:r>
    </w:p>
    <w:p w:rsidR="00E93854" w:rsidRPr="00B10492" w:rsidRDefault="00E93854" w:rsidP="00791416">
      <w:pPr>
        <w:keepNext/>
        <w:keepLines/>
        <w:numPr>
          <w:ilvl w:val="0"/>
          <w:numId w:val="56"/>
          <w:numberingChange w:id="1315" w:author="Olivier MJ Crepin-Leblond" w:date="2013-10-11T21:57:00Z" w:original="%1:16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16</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continue its outreach efforts to expand Community participation and input into the SSR Framework development process.  ICANN also should establish a process for obtaining more systematic input from other ecosystem participants.”</w:t>
      </w:r>
    </w:p>
    <w:p w:rsidR="00E93854" w:rsidRPr="00B10492" w:rsidRDefault="00E93854" w:rsidP="00791416">
      <w:pPr>
        <w:keepNext/>
        <w:keepLines/>
        <w:numPr>
          <w:ilvl w:val="0"/>
          <w:numId w:val="56"/>
          <w:numberingChange w:id="1316" w:author="Olivier MJ Crepin-Leblond" w:date="2013-10-11T21:57:00Z" w:original="%1:16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recommendation supported the Security team's outreach activities and noted that this work should continue in order to expand community participation in the SSR Framework development.</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underlying issue was to support the continued outreach with the community to encourage review and feedback on the SSR Framework, but that ICANN needed a process for obtaining input from other ecosystem participants.</w:t>
      </w:r>
    </w:p>
    <w:p w:rsidR="00E93854" w:rsidRPr="00B10492" w:rsidRDefault="00E93854" w:rsidP="00791416">
      <w:pPr>
        <w:keepNext/>
        <w:keepLines/>
        <w:numPr>
          <w:ilvl w:val="0"/>
          <w:numId w:val="56"/>
          <w:numberingChange w:id="1317" w:author="Olivier MJ Crepin-Leblond" w:date="2013-10-11T21:57:00Z" w:original="%1:16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18" w:author="Olivier MJ Crepin-Leblond" w:date="2013-10-11T21:57:00Z" w:original="%1:16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Security team conducts regular briefing with SSAC before the completion of the annual SSR Framework to ensure SSAC members have an opportunity to provide feedback on the draft approach. After publication, the Security team conducts targeted outreach to all SOs, ACs, and stakeholder groups. The Security team also reached out broadly to other groups in Civil Society/freedom of expression community, law enforcement, the academic community, standards organizations, and regional organizations to encourage review and feedback.</w:t>
      </w:r>
    </w:p>
    <w:p w:rsidR="00E93854" w:rsidRPr="00B10492" w:rsidRDefault="00E93854" w:rsidP="00791416">
      <w:pPr>
        <w:keepNext/>
        <w:keepLines/>
        <w:numPr>
          <w:ilvl w:val="0"/>
          <w:numId w:val="56"/>
          <w:numberingChange w:id="1319" w:author="Olivier MJ Crepin-Leblond" w:date="2013-10-11T21:57:00Z" w:original="%1:16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Outreach is more than one-way and as such, staff sees a need for 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staff is aware that the community places a high value on security (from the regional strategies and from discussion of security in other contexts such as at WTPF, WSIS Forum, etc).</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such, staff believes this recommendation has been met with the annual SSR Frameworks and their approach to engaging with TLD operators, law enforcement and community groups. However, this recommendation is very open-ended and will never be "done".</w:t>
      </w:r>
    </w:p>
    <w:p w:rsidR="00E93854" w:rsidRPr="00B10492" w:rsidRDefault="00E93854" w:rsidP="00791416">
      <w:pPr>
        <w:keepNext/>
        <w:keepLines/>
        <w:numPr>
          <w:ilvl w:val="0"/>
          <w:numId w:val="56"/>
          <w:numberingChange w:id="1320" w:author="Olivier MJ Crepin-Leblond" w:date="2013-10-11T21:57:00Z" w:original="%1:16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effort has helped identify new groups to engage on outreach, and helped refine the description of ICANN's SSR functions.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Outside of ICANN, the explanation of ICANN's SSR functions and role has helped increase the awareness of ICANN's role and remit and involvement in the support of DNS capability building. This work provides ICANN (and the community) with a key service and substantial goodwill.</w:t>
      </w:r>
    </w:p>
    <w:p w:rsidR="00E93854" w:rsidRPr="00B10492" w:rsidRDefault="00E93854" w:rsidP="00791416">
      <w:pPr>
        <w:keepNext/>
        <w:keepLines/>
        <w:numPr>
          <w:ilvl w:val="0"/>
          <w:numId w:val="56"/>
          <w:numberingChange w:id="1321" w:author="Olivier MJ Crepin-Leblond" w:date="2013-10-11T21:57:00Z" w:original="%1:16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 formal community input has been publicly provided, however informal and/or private feedback to staff directly has been positive.</w:t>
      </w:r>
    </w:p>
    <w:p w:rsidR="00E93854" w:rsidRPr="00B10492" w:rsidRDefault="00E93854" w:rsidP="00791416">
      <w:pPr>
        <w:keepNext/>
        <w:keepLines/>
        <w:numPr>
          <w:ilvl w:val="0"/>
          <w:numId w:val="56"/>
          <w:numberingChange w:id="1322" w:author="Olivier MJ Crepin-Leblond" w:date="2013-10-11T21:57:00Z" w:original="%1:17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323" w:author="Olivier MJ Crepin-Leblond" w:date="2013-10-11T21:57:00Z" w:original="%1:17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broken down into two sub-tasks:</w:t>
      </w:r>
    </w:p>
    <w:p w:rsidR="00E93854" w:rsidRPr="00B10492" w:rsidRDefault="00E93854" w:rsidP="00791416">
      <w:pPr>
        <w:numPr>
          <w:ilvl w:val="0"/>
          <w:numId w:val="34"/>
          <w:numberingChange w:id="1324"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continue its outreach efforts</w:t>
      </w:r>
    </w:p>
    <w:p w:rsidR="00E93854" w:rsidRPr="00B10492" w:rsidRDefault="00E93854" w:rsidP="00791416">
      <w:pPr>
        <w:numPr>
          <w:ilvl w:val="0"/>
          <w:numId w:val="34"/>
          <w:numberingChange w:id="1325"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establish a process for obtaining more systematic input from other ecosystem participants.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discussed in the analysis of the implementation of recommendation 14, ICANN’s Security Team has continued its outreach efforts and has expanded Community participation and input into the SSR framework development process.  While a recommendation of this nature will never be complete, significant efforts have been made towards implementing this component of the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With regards to establishing a process for obtaining more systematic input from other ecosystem participants, this sub-task of this recommendation has not yet been implemented.</w:t>
      </w:r>
    </w:p>
    <w:p w:rsidR="00E93854" w:rsidRPr="00B10492" w:rsidRDefault="00E93854" w:rsidP="00791416">
      <w:pPr>
        <w:keepNext/>
        <w:keepLines/>
        <w:numPr>
          <w:ilvl w:val="0"/>
          <w:numId w:val="56"/>
          <w:numberingChange w:id="1326" w:author="Olivier MJ Crepin-Leblond" w:date="2013-10-11T21:57:00Z" w:original="%1:17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Outreach efforts appear to have been effective and are ongoing. </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Establishing a process for obtaining more systematic input from other ecosystem participants has not yet been implemented so its effectiveness cannot be assessed.</w:t>
      </w:r>
    </w:p>
    <w:p w:rsidR="00E93854" w:rsidRPr="00B10492" w:rsidRDefault="00E93854" w:rsidP="00791416">
      <w:pPr>
        <w:keepNext/>
        <w:keepLines/>
        <w:numPr>
          <w:ilvl w:val="0"/>
          <w:numId w:val="56"/>
          <w:numberingChange w:id="1327" w:author="Olivier MJ Crepin-Leblond" w:date="2013-10-11T21:57:00Z" w:original="%1:17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17</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establish a more structured internal process for showing how activities and initiatives relate to specific strategic goals, objectives and priorities in the SSR Framework.  It also should establish metrics and milestones for implementation.”</w:t>
      </w:r>
    </w:p>
    <w:p w:rsidR="00E93854" w:rsidRPr="00B10492" w:rsidRDefault="00E93854" w:rsidP="00791416">
      <w:pPr>
        <w:keepNext/>
        <w:keepLines/>
        <w:numPr>
          <w:ilvl w:val="0"/>
          <w:numId w:val="56"/>
          <w:numberingChange w:id="1328" w:author="Olivier MJ Crepin-Leblond" w:date="2013-10-11T21:57:00Z" w:original="%1:17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 has an internal process for mapping activities and initiatives for Strategic goals, objectives and priorities in the SSR Framework.   The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rsidR="00E93854" w:rsidRPr="00B10492" w:rsidRDefault="00E93854" w:rsidP="00791416">
      <w:pPr>
        <w:keepNext/>
        <w:keepLines/>
        <w:numPr>
          <w:ilvl w:val="0"/>
          <w:numId w:val="56"/>
          <w:numberingChange w:id="1329" w:author="Olivier MJ Crepin-Leblond" w:date="2013-10-11T21:57:00Z" w:original="%1:17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30" w:author="Olivier MJ Crepin-Leblond" w:date="2013-10-11T21:57:00Z" w:original="%1:17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Security team is contributing to the next Strategic Plan development and will also be using the “At Task” system and the Management delivery system to align strategic goals to specific initiatives and activities.  As such, this recommendation is being addressed with the development of the next Strategic Plan, and the implementation of the “At Task” system with FY 14.</w:t>
      </w:r>
    </w:p>
    <w:p w:rsidR="00E93854" w:rsidRPr="00B10492" w:rsidRDefault="00E93854" w:rsidP="00791416">
      <w:pPr>
        <w:keepNext/>
        <w:keepLines/>
        <w:numPr>
          <w:ilvl w:val="0"/>
          <w:numId w:val="56"/>
          <w:numberingChange w:id="1331" w:author="Olivier MJ Crepin-Leblond" w:date="2013-10-11T21:57:00Z" w:original="%1:17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Discussions are continuing with the development of the next Strategic Plan.</w:t>
      </w:r>
    </w:p>
    <w:p w:rsidR="00E93854" w:rsidRPr="00B10492" w:rsidRDefault="00E93854" w:rsidP="00791416">
      <w:pPr>
        <w:keepNext/>
        <w:keepLines/>
        <w:numPr>
          <w:ilvl w:val="0"/>
          <w:numId w:val="56"/>
          <w:numberingChange w:id="1332" w:author="Olivier MJ Crepin-Leblond" w:date="2013-10-11T21:57:00Z" w:original="%1:17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believes this effort will help improve the awareness of ICANN's role and remit in Security and how the Strategic goals are aligned with ICANN's SSR functions, however as this recommendation has yet to be implemented, its effectiveness cannot be assessed.</w:t>
      </w:r>
    </w:p>
    <w:p w:rsidR="00E93854" w:rsidRPr="00B10492" w:rsidRDefault="00E93854" w:rsidP="00791416">
      <w:pPr>
        <w:keepNext/>
        <w:keepLines/>
        <w:numPr>
          <w:ilvl w:val="0"/>
          <w:numId w:val="56"/>
          <w:numberingChange w:id="1333" w:author="Olivier MJ Crepin-Leblond" w:date="2013-10-11T21:57:00Z" w:original="%1:17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yet to reach a point where community input can be provided.</w:t>
      </w:r>
    </w:p>
    <w:p w:rsidR="00E93854" w:rsidRPr="00B10492" w:rsidRDefault="00E93854" w:rsidP="00791416">
      <w:pPr>
        <w:keepNext/>
        <w:keepLines/>
        <w:numPr>
          <w:ilvl w:val="0"/>
          <w:numId w:val="56"/>
          <w:numberingChange w:id="1334" w:author="Olivier MJ Crepin-Leblond" w:date="2013-10-11T21:57:00Z" w:original="%1:18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335" w:author="Olivier MJ Crepin-Leblond" w:date="2013-10-11T21:57:00Z" w:original="%1:18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two sub-tasks:</w:t>
      </w:r>
    </w:p>
    <w:p w:rsidR="00E93854" w:rsidRPr="00B10492" w:rsidRDefault="00E93854" w:rsidP="00791416">
      <w:pPr>
        <w:numPr>
          <w:ilvl w:val="0"/>
          <w:numId w:val="35"/>
          <w:numberingChange w:id="1336"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Establish a more structured internal process for showing how activities and initiatives relate to specific strategic goals, objectives, and priorities in the SSR framework; and</w:t>
      </w:r>
    </w:p>
    <w:p w:rsidR="00E93854" w:rsidRPr="00B10492" w:rsidRDefault="00E93854" w:rsidP="00791416">
      <w:pPr>
        <w:numPr>
          <w:ilvl w:val="0"/>
          <w:numId w:val="35"/>
          <w:numberingChange w:id="1337"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Establish metrics and milestones for implementation of the goals, objectives, and priorities in the SSR framework.</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To date, neither of these sub-tasks has reached a point where their implementation can be analyzed.</w:t>
      </w:r>
    </w:p>
    <w:p w:rsidR="00E93854" w:rsidRPr="00B10492" w:rsidRDefault="00E93854" w:rsidP="00791416">
      <w:pPr>
        <w:keepNext/>
        <w:keepLines/>
        <w:numPr>
          <w:ilvl w:val="0"/>
          <w:numId w:val="56"/>
          <w:numberingChange w:id="1338" w:author="Olivier MJ Crepin-Leblond" w:date="2013-10-11T21:57:00Z" w:original="%1:18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yet to reach a point where its effectiveness can be assessed.</w:t>
      </w:r>
    </w:p>
    <w:p w:rsidR="00E93854" w:rsidRPr="00B10492" w:rsidRDefault="00E93854" w:rsidP="00791416">
      <w:pPr>
        <w:keepNext/>
        <w:keepLines/>
        <w:numPr>
          <w:ilvl w:val="0"/>
          <w:numId w:val="56"/>
          <w:numberingChange w:id="1339" w:author="Olivier MJ Crepin-Leblond" w:date="2013-10-11T21:57:00Z" w:original="%1:18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18</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conduct an annual operational review of its progress in implementing the SSR Framework and include this assessment as a component of the following year’s SSR Framework.”</w:t>
      </w:r>
    </w:p>
    <w:p w:rsidR="00E93854" w:rsidRPr="00B10492" w:rsidRDefault="00E93854" w:rsidP="00791416">
      <w:pPr>
        <w:keepNext/>
        <w:keepLines/>
        <w:numPr>
          <w:ilvl w:val="0"/>
          <w:numId w:val="56"/>
          <w:numberingChange w:id="1340" w:author="Olivier MJ Crepin-Leblond" w:date="2013-10-11T21:57:00Z" w:original="%1:18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aimed to provide more information to show how the previous year's SSR-related activities as documented in the SSR Framework had been addressed in a clear and transparent manner for the community.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desired outcome was to include a status report for the previous year's activities as an additional section in the annual SSR Framework in order for readers to be able to easily see the progress in completing the activities that had been projected in the previous Fiscal Year's Framework.</w:t>
      </w:r>
    </w:p>
    <w:p w:rsidR="00E93854" w:rsidRPr="00B10492" w:rsidRDefault="00E93854" w:rsidP="00791416">
      <w:pPr>
        <w:keepNext/>
        <w:keepLines/>
        <w:numPr>
          <w:ilvl w:val="0"/>
          <w:numId w:val="56"/>
          <w:numberingChange w:id="1341" w:author="Olivier MJ Crepin-Leblond" w:date="2013-10-11T21:57:00Z" w:original="%1:18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Implemented.</w:t>
      </w:r>
    </w:p>
    <w:p w:rsidR="00E93854" w:rsidRPr="00B10492" w:rsidRDefault="00E93854" w:rsidP="00791416">
      <w:pPr>
        <w:keepNext/>
        <w:keepLines/>
        <w:numPr>
          <w:ilvl w:val="0"/>
          <w:numId w:val="56"/>
          <w:numberingChange w:id="1342" w:author="Olivier MJ Crepin-Leblond" w:date="2013-10-11T21:57:00Z" w:original="%1:18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the FY 13 SSR Framework, a status report showing FY 12's activities and results was incorporated, completing this recommendation. In the FY 14 SSR Framework, the status report for FY 13 appears as Appendix B.</w:t>
      </w:r>
    </w:p>
    <w:p w:rsidR="00E93854" w:rsidRPr="00B10492" w:rsidRDefault="00E93854" w:rsidP="00791416">
      <w:pPr>
        <w:keepNext/>
        <w:keepLines/>
        <w:numPr>
          <w:ilvl w:val="0"/>
          <w:numId w:val="56"/>
          <w:numberingChange w:id="1343" w:author="Olivier MJ Crepin-Leblond" w:date="2013-10-11T21:57:00Z" w:original="%1:18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There were no unforeseen problems with implementation of this recommendation and it was implemented with the FY 13 SSR Framework and refined with the publication of the FY 14 Framework in March 2013.</w:t>
      </w:r>
    </w:p>
    <w:p w:rsidR="00E93854" w:rsidRPr="00B10492" w:rsidRDefault="00E93854" w:rsidP="00791416">
      <w:pPr>
        <w:keepNext/>
        <w:keepLines/>
        <w:numPr>
          <w:ilvl w:val="0"/>
          <w:numId w:val="56"/>
          <w:numberingChange w:id="1344" w:author="Olivier MJ Crepin-Leblond" w:date="2013-10-11T21:57:00Z" w:original="%1:18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work has provided an example for other departments on how to track and report progress on initiatives annually.</w:t>
      </w:r>
    </w:p>
    <w:p w:rsidR="00E93854" w:rsidRPr="00B10492" w:rsidRDefault="00E93854" w:rsidP="00791416">
      <w:pPr>
        <w:keepNext/>
        <w:keepLines/>
        <w:numPr>
          <w:ilvl w:val="0"/>
          <w:numId w:val="56"/>
          <w:numberingChange w:id="1345" w:author="Olivier MJ Crepin-Leblond" w:date="2013-10-11T21:57:00Z" w:original="%1:18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comments received during the public comment period for the final report of the SSR Review Team, the Registries Stakeholder Group strongly supported this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received positive comments from the community on the FY 13 Framework for incorporating the status report, and the SSR Review Team noted this was also a positive development in its Final Report.</w:t>
      </w:r>
    </w:p>
    <w:p w:rsidR="00E93854" w:rsidRPr="00B10492" w:rsidRDefault="00E93854" w:rsidP="00791416">
      <w:pPr>
        <w:keepNext/>
        <w:keepLines/>
        <w:numPr>
          <w:ilvl w:val="0"/>
          <w:numId w:val="56"/>
          <w:numberingChange w:id="1346" w:author="Olivier MJ Crepin-Leblond" w:date="2013-10-11T21:57:00Z" w:original="%1:19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347" w:author="Olivier MJ Crepin-Leblond" w:date="2013-10-11T21:57:00Z" w:original="%1:19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been implemented.</w:t>
      </w:r>
    </w:p>
    <w:p w:rsidR="00E93854" w:rsidRPr="00B10492" w:rsidRDefault="00E93854" w:rsidP="00791416">
      <w:pPr>
        <w:keepNext/>
        <w:keepLines/>
        <w:numPr>
          <w:ilvl w:val="0"/>
          <w:numId w:val="56"/>
          <w:numberingChange w:id="1348" w:author="Olivier MJ Crepin-Leblond" w:date="2013-10-11T21:57:00Z" w:original="%1:19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Based on community input, this recommendation appears to have been effective in providing a status report of the previous years progress in implementing the SSR framework.</w:t>
      </w:r>
    </w:p>
    <w:p w:rsidR="00E93854" w:rsidRPr="00B10492" w:rsidRDefault="00E93854" w:rsidP="00791416">
      <w:pPr>
        <w:keepNext/>
        <w:keepLines/>
        <w:numPr>
          <w:ilvl w:val="0"/>
          <w:numId w:val="56"/>
          <w:numberingChange w:id="1349" w:author="Olivier MJ Crepin-Leblond" w:date="2013-10-11T21:57:00Z" w:original="%1:19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19</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rsidR="00E93854" w:rsidRPr="00B10492" w:rsidRDefault="00E93854" w:rsidP="00791416">
      <w:pPr>
        <w:keepNext/>
        <w:keepLines/>
        <w:numPr>
          <w:ilvl w:val="0"/>
          <w:numId w:val="56"/>
          <w:numberingChange w:id="1350" w:author="Olivier MJ Crepin-Leblond" w:date="2013-10-11T21:57:00Z" w:original="%1:19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At the time the SSR RT report was developed, the Review Team thought the Security team could do a better job explaining how activities were being tracked from the previous Framework.</w:t>
      </w:r>
    </w:p>
    <w:p w:rsidR="00E93854" w:rsidRPr="00B10492" w:rsidRDefault="00E93854" w:rsidP="00791416">
      <w:pPr>
        <w:keepNext/>
        <w:keepLines/>
        <w:numPr>
          <w:ilvl w:val="0"/>
          <w:numId w:val="56"/>
          <w:numberingChange w:id="1351" w:author="Olivier MJ Crepin-Leblond" w:date="2013-10-11T21:57:00Z" w:original="%1:19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52" w:author="Olivier MJ Crepin-Leblond" w:date="2013-10-11T21:57:00Z" w:original="%1:19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With the FY 13 to FY 14 Framework, the Security team has made improvements in reporting progress on prior year activities. This will continue to improve as the work the Security team performs becomes tracked in “At Task” system for the community to see.</w:t>
      </w:r>
    </w:p>
    <w:p w:rsidR="00E93854" w:rsidRPr="00B10492" w:rsidRDefault="00E93854" w:rsidP="00791416">
      <w:pPr>
        <w:keepNext/>
        <w:keepLines/>
        <w:numPr>
          <w:ilvl w:val="0"/>
          <w:numId w:val="56"/>
          <w:numberingChange w:id="1353" w:author="Olivier MJ Crepin-Leblond" w:date="2013-10-11T21:57:00Z" w:original="%1:19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believes this recommendation will be implementable through the “At Task” system.</w:t>
      </w:r>
    </w:p>
    <w:p w:rsidR="00E93854" w:rsidRPr="00B10492" w:rsidRDefault="00E93854" w:rsidP="00791416">
      <w:pPr>
        <w:keepNext/>
        <w:keepLines/>
        <w:numPr>
          <w:ilvl w:val="0"/>
          <w:numId w:val="56"/>
          <w:numberingChange w:id="1354" w:author="Olivier MJ Crepin-Leblond" w:date="2013-10-11T21:57:00Z" w:original="%1:19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in the process of being implemented, its effectiveness has yet to be established.</w:t>
      </w:r>
    </w:p>
    <w:p w:rsidR="00E93854" w:rsidRPr="00B10492" w:rsidRDefault="00E93854" w:rsidP="00791416">
      <w:pPr>
        <w:keepNext/>
        <w:keepLines/>
        <w:numPr>
          <w:ilvl w:val="0"/>
          <w:numId w:val="56"/>
          <w:numberingChange w:id="1355" w:author="Olivier MJ Crepin-Leblond" w:date="2013-10-11T21:57:00Z" w:original="%1:19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comments received during the public comment period for the final report of the SSR Review Team, the Registries Stakeholder Group strongly supported this recommendation.</w:t>
      </w:r>
    </w:p>
    <w:p w:rsidR="00E93854" w:rsidRPr="00B10492" w:rsidRDefault="00E93854" w:rsidP="00791416">
      <w:pPr>
        <w:keepNext/>
        <w:keepLines/>
        <w:numPr>
          <w:ilvl w:val="0"/>
          <w:numId w:val="56"/>
          <w:numberingChange w:id="1356" w:author="Olivier MJ Crepin-Leblond" w:date="2013-10-11T21:57:00Z" w:original="%1:20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According to staff, the SSR RT did not document progress between the FY 12 and FY 13 Frameworks in their report.</w:t>
      </w:r>
    </w:p>
    <w:p w:rsidR="00E93854" w:rsidRPr="00B10492" w:rsidRDefault="00E93854" w:rsidP="00791416">
      <w:pPr>
        <w:keepNext/>
        <w:keepLines/>
        <w:numPr>
          <w:ilvl w:val="0"/>
          <w:numId w:val="56"/>
          <w:numberingChange w:id="1357" w:author="Olivier MJ Crepin-Leblond" w:date="2013-10-11T21:57:00Z" w:original="%1:20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Staff’s implementation of this recommendation depends on the deployment of the “At Task” system.  As that system is yet to be fully deployed, implementation of this recommendation cannot be analyzed.</w:t>
      </w:r>
    </w:p>
    <w:p w:rsidR="00E93854" w:rsidRPr="00B10492" w:rsidRDefault="00E93854" w:rsidP="00791416">
      <w:pPr>
        <w:keepNext/>
        <w:keepLines/>
        <w:numPr>
          <w:ilvl w:val="0"/>
          <w:numId w:val="56"/>
          <w:numberingChange w:id="1358" w:author="Olivier MJ Crepin-Leblond" w:date="2013-10-11T21:57:00Z" w:original="%1:20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yet to reach point where its effectiveness can be analyzed.</w:t>
      </w:r>
    </w:p>
    <w:p w:rsidR="00E93854" w:rsidRPr="00B10492" w:rsidRDefault="00E93854" w:rsidP="00791416">
      <w:pPr>
        <w:keepNext/>
        <w:keepLines/>
        <w:numPr>
          <w:ilvl w:val="0"/>
          <w:numId w:val="56"/>
          <w:numberingChange w:id="1359" w:author="Olivier MJ Crepin-Leblond" w:date="2013-10-11T21:57:00Z" w:original="%1:20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20</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rsidR="00E93854" w:rsidRPr="00B10492" w:rsidRDefault="00E93854" w:rsidP="00791416">
      <w:pPr>
        <w:keepNext/>
        <w:keepLines/>
        <w:numPr>
          <w:ilvl w:val="0"/>
          <w:numId w:val="56"/>
          <w:numberingChange w:id="1360" w:author="Olivier MJ Crepin-Leblond" w:date="2013-10-11T21:57:00Z" w:original="%1:20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ccNSO and other stakeholders provided comments on the FY 12 SSR Framework that ICANN needed to provide more information and increase transparency of the organization and budget for SSR. The Review Team picked up on this.</w:t>
      </w:r>
    </w:p>
    <w:p w:rsidR="00E93854" w:rsidRPr="00B10492" w:rsidRDefault="00E93854" w:rsidP="00791416">
      <w:pPr>
        <w:keepNext/>
        <w:keepLines/>
        <w:numPr>
          <w:ilvl w:val="0"/>
          <w:numId w:val="56"/>
          <w:numberingChange w:id="1361" w:author="Olivier MJ Crepin-Leblond" w:date="2013-10-11T21:57:00Z" w:original="%1:20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62" w:author="Olivier MJ Crepin-Leblond" w:date="2013-10-11T21:57:00Z" w:original="%1:20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is being addressed with the implementation of the FY 14 budget and operating plan and use of the “At Task” system for providing more transparency on the budget sections related to SSR.</w:t>
      </w:r>
    </w:p>
    <w:p w:rsidR="00E93854" w:rsidRPr="00B10492" w:rsidRDefault="00E93854" w:rsidP="00791416">
      <w:pPr>
        <w:keepNext/>
        <w:keepLines/>
        <w:numPr>
          <w:ilvl w:val="0"/>
          <w:numId w:val="56"/>
          <w:numberingChange w:id="1363" w:author="Olivier MJ Crepin-Leblond" w:date="2013-10-11T21:57:00Z" w:original="%1:20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rsidR="00E93854" w:rsidRPr="00B10492" w:rsidRDefault="00E93854" w:rsidP="00791416">
      <w:pPr>
        <w:keepNext/>
        <w:keepLines/>
        <w:numPr>
          <w:ilvl w:val="0"/>
          <w:numId w:val="56"/>
          <w:numberingChange w:id="1364" w:author="Olivier MJ Crepin-Leblond" w:date="2013-10-11T21:57:00Z" w:original="%1:20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effectiveness can be assessed.</w:t>
      </w:r>
    </w:p>
    <w:p w:rsidR="00E93854" w:rsidRPr="00B10492" w:rsidRDefault="00E93854" w:rsidP="00791416">
      <w:pPr>
        <w:keepNext/>
        <w:keepLines/>
        <w:numPr>
          <w:ilvl w:val="0"/>
          <w:numId w:val="56"/>
          <w:numberingChange w:id="1365" w:author="Olivier MJ Crepin-Leblond" w:date="2013-10-11T21:57:00Z" w:original="%1:20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comments received during the public comment period for the final report of the SSR Review Team, the Registries Stakeholder Group strongly supported this recommendation.  Andrew Sullivan of Dyn, Inc. felt that the recommendation should be “self-evident” and that “[t]ransparency requires that interested parties can understand the information.”</w:t>
      </w:r>
    </w:p>
    <w:p w:rsidR="00E93854" w:rsidRPr="00B10492" w:rsidRDefault="00E93854" w:rsidP="00791416">
      <w:pPr>
        <w:keepNext/>
        <w:keepLines/>
        <w:numPr>
          <w:ilvl w:val="0"/>
          <w:numId w:val="56"/>
          <w:numberingChange w:id="1366" w:author="Olivier MJ Crepin-Leblond" w:date="2013-10-11T21:57:00Z" w:original="%1:21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367" w:author="Olivier MJ Crepin-Leblond" w:date="2013-10-11T21:57:00Z" w:original="%1:21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implementation can be analyzed.</w:t>
      </w:r>
    </w:p>
    <w:p w:rsidR="00E93854" w:rsidRPr="00B10492" w:rsidRDefault="00E93854" w:rsidP="00791416">
      <w:pPr>
        <w:keepNext/>
        <w:keepLines/>
        <w:numPr>
          <w:ilvl w:val="0"/>
          <w:numId w:val="56"/>
          <w:numberingChange w:id="1368" w:author="Olivier MJ Crepin-Leblond" w:date="2013-10-11T21:57:00Z" w:original="%1:21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effectiveness can be assessed.</w:t>
      </w:r>
    </w:p>
    <w:p w:rsidR="00E93854" w:rsidRPr="00B10492" w:rsidRDefault="00E93854" w:rsidP="00791416">
      <w:pPr>
        <w:keepNext/>
        <w:keepLines/>
        <w:numPr>
          <w:ilvl w:val="0"/>
          <w:numId w:val="56"/>
          <w:numberingChange w:id="1369" w:author="Olivier MJ Crepin-Leblond" w:date="2013-10-11T21:57:00Z" w:original="%1:21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21</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establish a more structured internal process for showing how organization and budget decisions relate to the SSR Framework, including the underlying cost-benefit analysis.”</w:t>
      </w:r>
    </w:p>
    <w:p w:rsidR="00E93854" w:rsidRPr="00B10492" w:rsidRDefault="00E93854" w:rsidP="00791416">
      <w:pPr>
        <w:keepNext/>
        <w:keepLines/>
        <w:numPr>
          <w:ilvl w:val="0"/>
          <w:numId w:val="56"/>
          <w:numberingChange w:id="1370" w:author="Olivier MJ Crepin-Leblond" w:date="2013-10-11T21:57:00Z" w:original="%1:21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with recommendation 20, the ccNSO and other stakeholders provided comments on the FY 12 SSR Framework that ICANN needed to provide more information and increase transparency of the organization and budget for SSR. The Review Team picked up on this.</w:t>
      </w:r>
    </w:p>
    <w:p w:rsidR="00E93854" w:rsidRPr="00B10492" w:rsidRDefault="00E93854" w:rsidP="00791416">
      <w:pPr>
        <w:keepNext/>
        <w:keepLines/>
        <w:numPr>
          <w:ilvl w:val="0"/>
          <w:numId w:val="56"/>
          <w:numberingChange w:id="1371" w:author="Olivier MJ Crepin-Leblond" w:date="2013-10-11T21:57:00Z" w:original="%1:21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72" w:author="Olivier MJ Crepin-Leblond" w:date="2013-10-11T21:57:00Z" w:original="%1:21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is being addressed with the implementation of the FY 14 budget and operating plan and use of the “At Task” system for providing more transparency on the budget sections related to SSR.</w:t>
      </w:r>
    </w:p>
    <w:p w:rsidR="00E93854" w:rsidRPr="00B10492" w:rsidRDefault="00E93854" w:rsidP="00791416">
      <w:pPr>
        <w:keepNext/>
        <w:keepLines/>
        <w:numPr>
          <w:ilvl w:val="0"/>
          <w:numId w:val="56"/>
          <w:numberingChange w:id="1373" w:author="Olivier MJ Crepin-Leblond" w:date="2013-10-11T21:57:00Z" w:original="%1:21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rsidR="00E93854" w:rsidRPr="00B10492" w:rsidRDefault="00E93854" w:rsidP="00791416">
      <w:pPr>
        <w:keepNext/>
        <w:keepLines/>
        <w:numPr>
          <w:ilvl w:val="0"/>
          <w:numId w:val="56"/>
          <w:numberingChange w:id="1374" w:author="Olivier MJ Crepin-Leblond" w:date="2013-10-11T21:57:00Z" w:original="%1:21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effectiveness can be assessed.</w:t>
      </w:r>
    </w:p>
    <w:p w:rsidR="00E93854" w:rsidRPr="00B10492" w:rsidRDefault="00E93854" w:rsidP="00791416">
      <w:pPr>
        <w:keepNext/>
        <w:keepLines/>
        <w:numPr>
          <w:ilvl w:val="0"/>
          <w:numId w:val="56"/>
          <w:numberingChange w:id="1375" w:author="Olivier MJ Crepin-Leblond" w:date="2013-10-11T21:57:00Z" w:original="%1:21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the community can provide input on its implementation.</w:t>
      </w:r>
    </w:p>
    <w:p w:rsidR="00E93854" w:rsidRPr="00B10492" w:rsidRDefault="00E93854" w:rsidP="00791416">
      <w:pPr>
        <w:keepNext/>
        <w:keepLines/>
        <w:numPr>
          <w:ilvl w:val="0"/>
          <w:numId w:val="56"/>
          <w:numberingChange w:id="1376" w:author="Olivier MJ Crepin-Leblond" w:date="2013-10-11T21:57:00Z" w:original="%1:22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377" w:author="Olivier MJ Crepin-Leblond" w:date="2013-10-11T21:57:00Z" w:original="%1:22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implementation can be analyzed.</w:t>
      </w:r>
    </w:p>
    <w:p w:rsidR="00E93854" w:rsidRPr="00B10492" w:rsidRDefault="00E93854" w:rsidP="00791416">
      <w:pPr>
        <w:keepNext/>
        <w:keepLines/>
        <w:numPr>
          <w:ilvl w:val="0"/>
          <w:numId w:val="56"/>
          <w:numberingChange w:id="1378" w:author="Olivier MJ Crepin-Leblond" w:date="2013-10-11T21:57:00Z" w:original="%1:22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effectiveness can be assessed.</w:t>
      </w:r>
    </w:p>
    <w:p w:rsidR="00E93854" w:rsidRPr="00B10492" w:rsidRDefault="00E93854" w:rsidP="00791416">
      <w:pPr>
        <w:keepNext/>
        <w:keepLines/>
        <w:numPr>
          <w:ilvl w:val="0"/>
          <w:numId w:val="56"/>
          <w:numberingChange w:id="1379" w:author="Olivier MJ Crepin-Leblond" w:date="2013-10-11T21:57:00Z" w:original="%1:22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22</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publish, monitor and update documentation on the organization and budget resources needed to manage SSR issues in conjunction with introduction of new gTLDs.”</w:t>
      </w:r>
    </w:p>
    <w:p w:rsidR="00E93854" w:rsidRPr="00B10492" w:rsidRDefault="00E93854" w:rsidP="00791416">
      <w:pPr>
        <w:keepNext/>
        <w:keepLines/>
        <w:numPr>
          <w:ilvl w:val="0"/>
          <w:numId w:val="56"/>
          <w:numberingChange w:id="1380" w:author="Olivier MJ Crepin-Leblond" w:date="2013-10-11T21:57:00Z" w:original="%1:22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Organization and budget for SSR issues is provided in via the Security team, but also reflected in the new gTLD program (e.g., DNS Stability Panel, EBERO, other process steps, etc). The desired outcome of the implementation of this recommendation was to improve the amount and clarity of information on the organization and budget for implementing the SSR Framework and performing SSR-related functions.</w:t>
      </w:r>
    </w:p>
    <w:p w:rsidR="00E93854" w:rsidRPr="00B10492" w:rsidRDefault="00E93854" w:rsidP="00791416">
      <w:pPr>
        <w:keepNext/>
        <w:keepLines/>
        <w:numPr>
          <w:ilvl w:val="0"/>
          <w:numId w:val="56"/>
          <w:numberingChange w:id="1381" w:author="Olivier MJ Crepin-Leblond" w:date="2013-10-11T21:57:00Z" w:original="%1:22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82" w:author="Olivier MJ Crepin-Leblond" w:date="2013-10-11T21:57:00Z" w:original="%1:22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rsidR="00E93854" w:rsidRPr="00B10492" w:rsidRDefault="00E93854" w:rsidP="00791416">
      <w:pPr>
        <w:keepNext/>
        <w:keepLines/>
        <w:numPr>
          <w:ilvl w:val="0"/>
          <w:numId w:val="56"/>
          <w:numberingChange w:id="1383" w:author="Olivier MJ Crepin-Leblond" w:date="2013-10-11T21:57:00Z" w:original="%1:22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implementation of this recommendation is related to the completion of the FY 14 budget and operating plan process. No implementation issues are anticipated.</w:t>
      </w:r>
    </w:p>
    <w:p w:rsidR="00E93854" w:rsidRPr="00B10492" w:rsidRDefault="00E93854" w:rsidP="00791416">
      <w:pPr>
        <w:keepNext/>
        <w:keepLines/>
        <w:numPr>
          <w:ilvl w:val="0"/>
          <w:numId w:val="56"/>
          <w:numberingChange w:id="1384" w:author="Olivier MJ Crepin-Leblond" w:date="2013-10-11T21:57:00Z" w:original="%1:22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effectiveness can be assessed.</w:t>
      </w:r>
    </w:p>
    <w:p w:rsidR="00E93854" w:rsidRPr="00B10492" w:rsidRDefault="00E93854" w:rsidP="00791416">
      <w:pPr>
        <w:keepNext/>
        <w:keepLines/>
        <w:numPr>
          <w:ilvl w:val="0"/>
          <w:numId w:val="56"/>
          <w:numberingChange w:id="1385" w:author="Olivier MJ Crepin-Leblond" w:date="2013-10-11T21:57:00Z" w:original="%1:22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the community can provide input on its implementation.</w:t>
      </w:r>
    </w:p>
    <w:p w:rsidR="00E93854" w:rsidRPr="00B10492" w:rsidRDefault="00E93854" w:rsidP="00791416">
      <w:pPr>
        <w:keepNext/>
        <w:keepLines/>
        <w:numPr>
          <w:ilvl w:val="0"/>
          <w:numId w:val="56"/>
          <w:numberingChange w:id="1386" w:author="Olivier MJ Crepin-Leblond" w:date="2013-10-11T21:57:00Z" w:original="%1:23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387" w:author="Olivier MJ Crepin-Leblond" w:date="2013-10-11T21:57:00Z" w:original="%1:23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implementation can be analyzed.</w:t>
      </w:r>
    </w:p>
    <w:p w:rsidR="00E93854" w:rsidRPr="00B10492" w:rsidRDefault="00E93854" w:rsidP="00791416">
      <w:pPr>
        <w:keepNext/>
        <w:keepLines/>
        <w:numPr>
          <w:ilvl w:val="0"/>
          <w:numId w:val="56"/>
          <w:numberingChange w:id="1388" w:author="Olivier MJ Crepin-Leblond" w:date="2013-10-11T21:57:00Z" w:original="%1:23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not yet reached a point where its effectiveness can be assessed.</w:t>
      </w:r>
    </w:p>
    <w:p w:rsidR="00E93854" w:rsidRPr="00B10492" w:rsidRDefault="00E93854" w:rsidP="00791416">
      <w:pPr>
        <w:keepNext/>
        <w:keepLines/>
        <w:numPr>
          <w:ilvl w:val="0"/>
          <w:numId w:val="56"/>
          <w:numberingChange w:id="1389" w:author="Olivier MJ Crepin-Leblond" w:date="2013-10-11T21:57:00Z" w:original="%1:23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23</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rsidR="00E93854" w:rsidRPr="00B10492" w:rsidRDefault="00E93854" w:rsidP="00791416">
      <w:pPr>
        <w:keepNext/>
        <w:keepLines/>
        <w:numPr>
          <w:ilvl w:val="0"/>
          <w:numId w:val="56"/>
          <w:numberingChange w:id="1390" w:author="Olivier MJ Crepin-Leblond" w:date="2013-10-11T21:57:00Z" w:original="%1:23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Per the Review Team's discussions, they stated that input had been received that SSAC felt pressure to deliver an answer to a specific problem within a limited timeframe. As such, SSAC and RSSAC should have sufficient resources to provide high-quality work in a reasonable time frame.</w:t>
      </w:r>
    </w:p>
    <w:p w:rsidR="00E93854" w:rsidRPr="00B10492" w:rsidRDefault="00E93854" w:rsidP="00791416">
      <w:pPr>
        <w:keepNext/>
        <w:keepLines/>
        <w:numPr>
          <w:ilvl w:val="0"/>
          <w:numId w:val="56"/>
          <w:numberingChange w:id="1391" w:author="Olivier MJ Crepin-Leblond" w:date="2013-10-11T21:57:00Z" w:original="%1:23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392" w:author="Olivier MJ Crepin-Leblond" w:date="2013-10-11T21:57:00Z" w:original="%1:23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approach taken to implement this recommendation has been to divide the recommendation into:</w:t>
      </w:r>
    </w:p>
    <w:p w:rsidR="00E93854" w:rsidRPr="00B10492" w:rsidRDefault="00E93854" w:rsidP="00791416">
      <w:pPr>
        <w:numPr>
          <w:ilvl w:val="0"/>
          <w:numId w:val="36"/>
          <w:numberingChange w:id="1393"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Conducting an inventory of the existing SSR-related working groups and Advisory Committees;</w:t>
      </w:r>
    </w:p>
    <w:p w:rsidR="00E93854" w:rsidRPr="00B10492" w:rsidRDefault="00E93854" w:rsidP="00791416">
      <w:pPr>
        <w:numPr>
          <w:ilvl w:val="0"/>
          <w:numId w:val="36"/>
          <w:numberingChange w:id="1394"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 xml:space="preserve">Creating a description or documentation of the budget process for SO/AC input); and </w:t>
      </w:r>
    </w:p>
    <w:p w:rsidR="00E93854" w:rsidRPr="00B10492" w:rsidRDefault="00E93854" w:rsidP="00791416">
      <w:pPr>
        <w:numPr>
          <w:ilvl w:val="0"/>
          <w:numId w:val="36"/>
          <w:numberingChange w:id="1395" w:author="Olivier MJ Crepin-Leblond" w:date="2013-10-11T21:57:00Z" w:original="%1:3:4:."/>
        </w:numPr>
        <w:spacing w:before="120" w:after="120"/>
        <w:contextualSpacing/>
        <w:rPr>
          <w:rFonts w:ascii="Times New Roman" w:eastAsia="MS ??" w:hAnsi="Times New Roman"/>
          <w:lang w:eastAsia="en-US"/>
        </w:rPr>
      </w:pPr>
      <w:r w:rsidRPr="00B10492">
        <w:rPr>
          <w:rFonts w:ascii="Times New Roman" w:eastAsia="MS ??" w:hAnsi="Times New Roman"/>
          <w:lang w:eastAsia="en-US"/>
        </w:rPr>
        <w:t>Describing the standard operating processes to show how SO/AC/working group decisions are reached in an objective manner.</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of the three sub-tasks of this recommendation is still in progress.</w:t>
      </w:r>
    </w:p>
    <w:p w:rsidR="00E93854" w:rsidRPr="00B10492" w:rsidRDefault="00E93854" w:rsidP="00791416">
      <w:pPr>
        <w:keepNext/>
        <w:keepLines/>
        <w:numPr>
          <w:ilvl w:val="0"/>
          <w:numId w:val="56"/>
          <w:numberingChange w:id="1396" w:author="Olivier MJ Crepin-Leblond" w:date="2013-10-11T21:57:00Z" w:original="%1:23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of this recommendation is still in progress.</w:t>
      </w:r>
    </w:p>
    <w:p w:rsidR="00E93854" w:rsidRPr="00B10492" w:rsidRDefault="00E93854" w:rsidP="00791416">
      <w:pPr>
        <w:keepNext/>
        <w:keepLines/>
        <w:numPr>
          <w:ilvl w:val="0"/>
          <w:numId w:val="56"/>
          <w:numberingChange w:id="1397" w:author="Olivier MJ Crepin-Leblond" w:date="2013-10-11T21:57:00Z" w:original="%1:23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this recommendation is not yet fully implemented, its effectiveness cannot be assessed.</w:t>
      </w:r>
    </w:p>
    <w:p w:rsidR="00E93854" w:rsidRPr="00B10492" w:rsidRDefault="00E93854" w:rsidP="00791416">
      <w:pPr>
        <w:keepNext/>
        <w:keepLines/>
        <w:numPr>
          <w:ilvl w:val="0"/>
          <w:numId w:val="56"/>
          <w:numberingChange w:id="1398" w:author="Olivier MJ Crepin-Leblond" w:date="2013-10-11T21:57:00Z" w:original="%1:23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Discussion with the chairs of SSAC and RSSAC suggests a common view that ICANN has not declined requests for budget for either Advisory Committee, however staff resources may be spread a bit thin for providing the most effective support.</w:t>
      </w:r>
    </w:p>
    <w:p w:rsidR="00E93854" w:rsidRPr="00B10492" w:rsidRDefault="00E93854" w:rsidP="00791416">
      <w:pPr>
        <w:keepNext/>
        <w:keepLines/>
        <w:numPr>
          <w:ilvl w:val="0"/>
          <w:numId w:val="56"/>
          <w:numberingChange w:id="1399" w:author="Olivier MJ Crepin-Leblond" w:date="2013-10-11T21:57:00Z" w:original="%1:24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RSSAC is in the process of reorganizing itself.  As a result, it is possible that RSSAC resource requirements may change.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rsidR="00E93854" w:rsidRPr="00B10492" w:rsidRDefault="00E93854" w:rsidP="00791416">
      <w:pPr>
        <w:keepNext/>
        <w:keepLines/>
        <w:numPr>
          <w:ilvl w:val="0"/>
          <w:numId w:val="56"/>
          <w:numberingChange w:id="1400" w:author="Olivier MJ Crepin-Leblond" w:date="2013-10-11T21:57:00Z" w:original="%1:24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Taking a slightly different view of the implementation of this recommendation than staff, this recommendation can be partitioned into two sub-tasks:</w:t>
      </w:r>
    </w:p>
    <w:p w:rsidR="00E93854" w:rsidRPr="00B10492" w:rsidRDefault="00E93854" w:rsidP="00791416">
      <w:pPr>
        <w:numPr>
          <w:ilvl w:val="0"/>
          <w:numId w:val="37"/>
          <w:numberingChange w:id="1401"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must provide appropriate resources; and</w:t>
      </w:r>
    </w:p>
    <w:p w:rsidR="00E93854" w:rsidRPr="00B10492" w:rsidRDefault="00E93854" w:rsidP="00791416">
      <w:pPr>
        <w:numPr>
          <w:ilvl w:val="0"/>
          <w:numId w:val="37"/>
          <w:numberingChange w:id="1402"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also must ensure decisions reached by Working Groups and Advisory Committees are reached in an objective manner that is free from external or internal pressure.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Both RSSAC and SSAC have had budget and staff resources allocated to them so from that perspective this recommendation has been implemented.</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highlight w:val="yellow"/>
          <w:lang w:eastAsia="en-US"/>
        </w:rPr>
        <w:t>[XXX – budget for SSAC and RSSAC]</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With regards to ensuring decisions reached objectively and are free from pressure, this component of the recommendation has yet to be implemented.</w:t>
      </w:r>
    </w:p>
    <w:p w:rsidR="00E93854" w:rsidRPr="00B10492" w:rsidRDefault="00E93854" w:rsidP="00791416">
      <w:pPr>
        <w:keepNext/>
        <w:keepLines/>
        <w:numPr>
          <w:ilvl w:val="0"/>
          <w:numId w:val="56"/>
          <w:numberingChange w:id="1403" w:author="Olivier MJ Crepin-Leblond" w:date="2013-10-11T21:57:00Z" w:original="%1:24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Whether the budget and staff resources are consistent with the demands placed upon those Advisory Committees is, of course, a matter of opinion. </w:t>
      </w:r>
    </w:p>
    <w:p w:rsidR="00E93854" w:rsidRPr="00B10492" w:rsidRDefault="00E93854" w:rsidP="00791416">
      <w:pPr>
        <w:keepNext/>
        <w:keepLines/>
        <w:numPr>
          <w:ilvl w:val="0"/>
          <w:numId w:val="56"/>
          <w:numberingChange w:id="1404" w:author="Olivier MJ Crepin-Leblond" w:date="2013-10-11T21:57:00Z" w:original="%1:24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24</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must clearly define the charter, roles and responsibilities of the Chief Security Office[r] Team.”</w:t>
      </w:r>
    </w:p>
    <w:p w:rsidR="00E93854" w:rsidRPr="00B10492" w:rsidRDefault="00E93854" w:rsidP="00791416">
      <w:pPr>
        <w:keepNext/>
        <w:keepLines/>
        <w:numPr>
          <w:ilvl w:val="0"/>
          <w:numId w:val="56"/>
          <w:numberingChange w:id="1405" w:author="Olivier MJ Crepin-Leblond" w:date="2013-10-11T21:57:00Z" w:original="%1:24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While the Security team has maintained a webpage (</w:t>
      </w:r>
      <w:hyperlink r:id="rId33" w:history="1">
        <w:r w:rsidRPr="00B10492">
          <w:rPr>
            <w:rFonts w:ascii="Times New Roman" w:eastAsia="MS ??" w:hAnsi="Times New Roman"/>
            <w:color w:val="0000FF"/>
            <w:u w:val="single"/>
            <w:lang w:eastAsia="en-US"/>
          </w:rPr>
          <w:t>https://www.icann.org/security</w:t>
        </w:r>
      </w:hyperlink>
      <w:r w:rsidRPr="00B10492">
        <w:rPr>
          <w:rFonts w:ascii="Times New Roman" w:eastAsia="MS ??" w:hAnsi="Times New Roman"/>
          <w:lang w:eastAsia="en-US"/>
        </w:rPr>
        <w:t>) and published an annual Security, Stability and Resiliency Framework, since 2009, the Review Team felt greater clarity on the roles and responsibilities of the ICANN Security team vs. other Security-related functions within ICANN and its Supporting Organizations would be helpful.</w:t>
      </w:r>
    </w:p>
    <w:p w:rsidR="00E93854" w:rsidRPr="00B10492" w:rsidRDefault="00E93854" w:rsidP="00791416">
      <w:pPr>
        <w:keepNext/>
        <w:keepLines/>
        <w:numPr>
          <w:ilvl w:val="0"/>
          <w:numId w:val="56"/>
          <w:numberingChange w:id="1406" w:author="Olivier MJ Crepin-Leblond" w:date="2013-10-11T21:57:00Z" w:original="%1:24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Implemented.</w:t>
      </w:r>
    </w:p>
    <w:p w:rsidR="00E93854" w:rsidRPr="00B10492" w:rsidRDefault="00E93854" w:rsidP="00791416">
      <w:pPr>
        <w:keepNext/>
        <w:keepLines/>
        <w:numPr>
          <w:ilvl w:val="0"/>
          <w:numId w:val="56"/>
          <w:numberingChange w:id="1407" w:author="Olivier MJ Crepin-Leblond" w:date="2013-10-11T21:57:00Z" w:original="%1:24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was implemented largely with the FY 13 SSR Framework (improved in the FY 14 version) and with the publication of an updated section of the Security team page on the ICANN website.</w:t>
      </w:r>
    </w:p>
    <w:p w:rsidR="00E93854" w:rsidRPr="00B10492" w:rsidRDefault="00E93854" w:rsidP="00791416">
      <w:pPr>
        <w:keepNext/>
        <w:keepLines/>
        <w:numPr>
          <w:ilvl w:val="0"/>
          <w:numId w:val="56"/>
          <w:numberingChange w:id="1408" w:author="Olivier MJ Crepin-Leblond" w:date="2013-10-11T21:57:00Z" w:original="%1:24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believes this recommendation has been implemented.</w:t>
      </w:r>
    </w:p>
    <w:p w:rsidR="00E93854" w:rsidRPr="00B10492" w:rsidRDefault="00E93854" w:rsidP="00791416">
      <w:pPr>
        <w:keepNext/>
        <w:keepLines/>
        <w:numPr>
          <w:ilvl w:val="0"/>
          <w:numId w:val="56"/>
          <w:numberingChange w:id="1409" w:author="Olivier MJ Crepin-Leblond" w:date="2013-10-11T21:57:00Z" w:original="%1:24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outcome so far has been increased recognition of the role and remit for ICANN in Security and a better understanding of the structure of the Security team.</w:t>
      </w:r>
    </w:p>
    <w:p w:rsidR="00E93854" w:rsidRPr="00B10492" w:rsidRDefault="00E93854" w:rsidP="00791416">
      <w:pPr>
        <w:keepNext/>
        <w:keepLines/>
        <w:numPr>
          <w:ilvl w:val="0"/>
          <w:numId w:val="56"/>
          <w:numberingChange w:id="1410" w:author="Olivier MJ Crepin-Leblond" w:date="2013-10-11T21:57:00Z" w:original="%1:24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feedback so far has been very positive.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Some commenters during the public comment period associated with the publication of the draft FY14 SSR Framework document recommended that in addition to the infographic describing the Security Team’s charter, text should be provided.  In addition, some commenters indicated more detail should be provided regarding the roles and responsibilities of staff.</w:t>
      </w:r>
    </w:p>
    <w:p w:rsidR="00E93854" w:rsidRPr="00B10492" w:rsidRDefault="00E93854" w:rsidP="00791416">
      <w:pPr>
        <w:keepNext/>
        <w:keepLines/>
        <w:numPr>
          <w:ilvl w:val="0"/>
          <w:numId w:val="56"/>
          <w:numberingChange w:id="1411" w:author="Olivier MJ Crepin-Leblond" w:date="2013-10-11T21:57:00Z" w:original="%1:25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412" w:author="Olivier MJ Crepin-Leblond" w:date="2013-10-11T21:57:00Z" w:original="%1:25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three sub-tasks:</w:t>
      </w:r>
    </w:p>
    <w:p w:rsidR="00E93854" w:rsidRPr="00B10492" w:rsidRDefault="00E93854" w:rsidP="00791416">
      <w:pPr>
        <w:numPr>
          <w:ilvl w:val="0"/>
          <w:numId w:val="38"/>
          <w:numberingChange w:id="1413"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must clearly define the charter of the Chief Security Officer Team;</w:t>
      </w:r>
    </w:p>
    <w:p w:rsidR="00E93854" w:rsidRPr="00B10492" w:rsidRDefault="00E93854" w:rsidP="00791416">
      <w:pPr>
        <w:numPr>
          <w:ilvl w:val="0"/>
          <w:numId w:val="38"/>
          <w:numberingChange w:id="1414"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must clearly define the roles of the team members; and</w:t>
      </w:r>
    </w:p>
    <w:p w:rsidR="00E93854" w:rsidRPr="00B10492" w:rsidRDefault="00E93854" w:rsidP="00791416">
      <w:pPr>
        <w:numPr>
          <w:ilvl w:val="0"/>
          <w:numId w:val="38"/>
          <w:numberingChange w:id="1415" w:author="Olivier MJ Crepin-Leblond" w:date="2013-10-11T21:57:00Z" w:original="%1:3: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must clearly define the responsibilities of the team members.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the informal approach the Security team has taken in documenting their charter is likely appropriate.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roles and responsibilities of the team members are reasonably well defined on page 17 of the FY 14 SSR Framework.</w:t>
      </w:r>
    </w:p>
    <w:p w:rsidR="00E93854" w:rsidRPr="00B10492" w:rsidRDefault="00E93854" w:rsidP="00791416">
      <w:pPr>
        <w:keepNext/>
        <w:keepLines/>
        <w:numPr>
          <w:ilvl w:val="0"/>
          <w:numId w:val="56"/>
          <w:numberingChange w:id="1416" w:author="Olivier MJ Crepin-Leblond" w:date="2013-10-11T21:57:00Z" w:original="%1:25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the specification of the Security team charter and staff roles and responsibilities has been done, this recommendation has proven to be effective.</w:t>
      </w:r>
    </w:p>
    <w:p w:rsidR="00E93854" w:rsidRPr="00B10492" w:rsidRDefault="00E93854" w:rsidP="00791416">
      <w:pPr>
        <w:keepNext/>
        <w:keepLines/>
        <w:numPr>
          <w:ilvl w:val="0"/>
          <w:numId w:val="56"/>
          <w:numberingChange w:id="1417" w:author="Olivier MJ Crepin-Leblond" w:date="2013-10-11T21:57:00Z" w:original="%1:25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25</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rsidR="00E93854" w:rsidRPr="00B10492" w:rsidRDefault="00E93854" w:rsidP="00791416">
      <w:pPr>
        <w:keepNext/>
        <w:keepLines/>
        <w:numPr>
          <w:ilvl w:val="0"/>
          <w:numId w:val="56"/>
          <w:numberingChange w:id="1418" w:author="Olivier MJ Crepin-Leblond" w:date="2013-10-11T21:57:00Z" w:original="%1:25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has had a Board Risk Committee for several years and ICANN staff has conducted enterprise risk assessments over the past few years. The SSR RT Final Report described the need for a more structured process for identifying near and longer-term risks, and that ICANN should publish information about risks, with the understanding that risk-related information may be sensitive.</w:t>
      </w:r>
    </w:p>
    <w:p w:rsidR="00E93854" w:rsidRPr="00B10492" w:rsidRDefault="00E93854" w:rsidP="00791416">
      <w:pPr>
        <w:keepNext/>
        <w:keepLines/>
        <w:numPr>
          <w:ilvl w:val="0"/>
          <w:numId w:val="56"/>
          <w:numberingChange w:id="1419" w:author="Olivier MJ Crepin-Leblond" w:date="2013-10-11T21:57:00Z" w:original="%1:25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420" w:author="Olivier MJ Crepin-Leblond" w:date="2013-10-11T21:57:00Z" w:original="%1:25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 retained Westlake Governance to develop a DNS Risk Management Framework. A draft framework was presented in </w:t>
      </w:r>
      <w:smartTag w:uri="urn:schemas-microsoft-com:office:smarttags" w:element="City">
        <w:r w:rsidRPr="00B10492">
          <w:rPr>
            <w:rFonts w:ascii="Times New Roman" w:eastAsia="MS ??" w:hAnsi="Times New Roman"/>
            <w:lang w:eastAsia="en-US"/>
          </w:rPr>
          <w:t>Beijing</w:t>
        </w:r>
      </w:smartTag>
      <w:r w:rsidRPr="00B10492">
        <w:rPr>
          <w:rFonts w:ascii="Times New Roman" w:eastAsia="MS ??" w:hAnsi="Times New Roman"/>
          <w:lang w:eastAsia="en-US"/>
        </w:rPr>
        <w:t xml:space="preserve"> and was published for comment for </w:t>
      </w:r>
      <w:smartTag w:uri="urn:schemas-microsoft-com:office:smarttags" w:element="place">
        <w:smartTag w:uri="urn:schemas-microsoft-com:office:smarttags" w:element="City">
          <w:r w:rsidRPr="00B10492">
            <w:rPr>
              <w:rFonts w:ascii="Times New Roman" w:eastAsia="MS ??" w:hAnsi="Times New Roman"/>
              <w:lang w:eastAsia="en-US"/>
            </w:rPr>
            <w:t>Durban</w:t>
          </w:r>
        </w:smartTag>
      </w:smartTag>
      <w:r w:rsidRPr="00B10492">
        <w:rPr>
          <w:rFonts w:ascii="Times New Roman" w:eastAsia="MS ??" w:hAnsi="Times New Roman"/>
          <w:lang w:eastAsia="en-US"/>
        </w:rPr>
        <w:t>.</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is currently working on implementation and will be incorporating the work of the DSSA Working Group into its efforts.</w:t>
      </w:r>
    </w:p>
    <w:p w:rsidR="00E93854" w:rsidRPr="00B10492" w:rsidRDefault="00E93854" w:rsidP="00791416">
      <w:pPr>
        <w:keepNext/>
        <w:keepLines/>
        <w:numPr>
          <w:ilvl w:val="0"/>
          <w:numId w:val="56"/>
          <w:numberingChange w:id="1421" w:author="Olivier MJ Crepin-Leblond" w:date="2013-10-11T21:57:00Z" w:original="%1:25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is being implemented with no unforeseen issues.</w:t>
      </w:r>
    </w:p>
    <w:p w:rsidR="00E93854" w:rsidRPr="00B10492" w:rsidRDefault="00E93854" w:rsidP="00791416">
      <w:pPr>
        <w:keepNext/>
        <w:keepLines/>
        <w:numPr>
          <w:ilvl w:val="0"/>
          <w:numId w:val="56"/>
          <w:numberingChange w:id="1422" w:author="Olivier MJ Crepin-Leblond" w:date="2013-10-11T21:57:00Z" w:original="%1:25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public comments from the open sessions with the DNS RMF have been positive and in support of a stronger risk management function at ICANN.</w:t>
      </w:r>
    </w:p>
    <w:p w:rsidR="00E93854" w:rsidRPr="00B10492" w:rsidRDefault="00E93854" w:rsidP="00791416">
      <w:pPr>
        <w:keepNext/>
        <w:keepLines/>
        <w:numPr>
          <w:ilvl w:val="0"/>
          <w:numId w:val="56"/>
          <w:numberingChange w:id="1423" w:author="Olivier MJ Crepin-Leblond" w:date="2013-10-11T21:57:00Z" w:original="%1:25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publication of the Westlake-authored DNS Risk Framework was followed by a public comment period (still ongoing as of this writing) as documented at </w:t>
      </w:r>
      <w:hyperlink r:id="rId34" w:history="1">
        <w:r w:rsidRPr="00B10492">
          <w:rPr>
            <w:rFonts w:ascii="Times New Roman" w:eastAsia="MS ??" w:hAnsi="Times New Roman"/>
            <w:color w:val="0000FF"/>
            <w:u w:val="single"/>
            <w:lang w:eastAsia="en-US"/>
          </w:rPr>
          <w:t>http://www.icann.org/en/news/public-comment/dns-rmf-final-23aug13-en.htm</w:t>
        </w:r>
      </w:hyperlink>
      <w:r w:rsidRPr="00B10492">
        <w:rPr>
          <w:rFonts w:ascii="Times New Roman" w:eastAsia="MS ??" w:hAnsi="Times New Roman"/>
          <w:lang w:eastAsia="en-US"/>
        </w:rPr>
        <w:t>. Summarizing the comments received to date:</w:t>
      </w:r>
    </w:p>
    <w:p w:rsidR="00E93854" w:rsidRPr="00B10492" w:rsidRDefault="00E93854" w:rsidP="00791416">
      <w:pPr>
        <w:numPr>
          <w:ilvl w:val="0"/>
          <w:numId w:val="28"/>
          <w:numberingChange w:id="1424"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The Westlake-authored DNS Risks Framework has a number of gaps and does not integrate with other SSR-related activities undertaken by ICANN;</w:t>
      </w:r>
    </w:p>
    <w:p w:rsidR="00E93854" w:rsidRPr="00B10492" w:rsidRDefault="00E93854" w:rsidP="00791416">
      <w:pPr>
        <w:numPr>
          <w:ilvl w:val="0"/>
          <w:numId w:val="28"/>
          <w:numberingChange w:id="1425"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There is significant disappointment that the work of the DNS Security and Stability Analysis working group was not incorporated more fully into the DNS Risks Framework;</w:t>
      </w:r>
    </w:p>
    <w:p w:rsidR="00E93854" w:rsidRPr="00B10492" w:rsidRDefault="00E93854" w:rsidP="00791416">
      <w:pPr>
        <w:numPr>
          <w:ilvl w:val="0"/>
          <w:numId w:val="28"/>
          <w:numberingChange w:id="1426"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The choice of framework architecture (ISO31000 over NIST 800-30) may have been sub-optimal;</w:t>
      </w:r>
    </w:p>
    <w:p w:rsidR="00E93854" w:rsidRPr="00B10492" w:rsidRDefault="00E93854" w:rsidP="00791416">
      <w:pPr>
        <w:numPr>
          <w:ilvl w:val="0"/>
          <w:numId w:val="28"/>
          <w:numberingChange w:id="1427"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The DNS Risks Framework is quite limited and may not incorporate a sufficiently broad focus to address ICANN’s overarching SSR-related responsibilities.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In addition, participants in the DSSA working group expressed displeasure of the DNS Risk Framework effort as it appeared to be discounting/dismissing the efforts undertaken by the DSSA working group.</w:t>
      </w:r>
    </w:p>
    <w:p w:rsidR="00E93854" w:rsidRPr="00B10492" w:rsidRDefault="00E93854" w:rsidP="00791416">
      <w:pPr>
        <w:keepNext/>
        <w:keepLines/>
        <w:numPr>
          <w:ilvl w:val="0"/>
          <w:numId w:val="56"/>
          <w:numberingChange w:id="1428" w:author="Olivier MJ Crepin-Leblond" w:date="2013-10-11T21:57:00Z" w:original="%1:26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has had a Board Risk Committee for a number of years. ICANN staff has conducted enterprise risk assessments in 2009 and 2011 and is undergoing a reassessment at the time of this writing.</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rsidR="00E93854" w:rsidRPr="00B10492" w:rsidRDefault="00E93854" w:rsidP="00791416">
      <w:pPr>
        <w:keepNext/>
        <w:keepLines/>
        <w:numPr>
          <w:ilvl w:val="0"/>
          <w:numId w:val="56"/>
          <w:numberingChange w:id="1429" w:author="Olivier MJ Crepin-Leblond" w:date="2013-10-11T21:57:00Z" w:original="%1:26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can be partitioned into two sub-tasks:</w:t>
      </w:r>
    </w:p>
    <w:p w:rsidR="00E93854" w:rsidRPr="00B10492" w:rsidRDefault="00E93854" w:rsidP="00791416">
      <w:pPr>
        <w:numPr>
          <w:ilvl w:val="0"/>
          <w:numId w:val="39"/>
          <w:numberingChange w:id="1430" w:author="Olivier MJ Crepin-Leblond" w:date="2013-10-11T21:57:00Z" w:original="%1:1: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put in place mechanisms for identifying both near and longer-term risks and strategic factors in its Risk Management Framework; and</w:t>
      </w:r>
    </w:p>
    <w:p w:rsidR="00E93854" w:rsidRPr="00B10492" w:rsidRDefault="00E93854" w:rsidP="00791416">
      <w:pPr>
        <w:numPr>
          <w:ilvl w:val="0"/>
          <w:numId w:val="39"/>
          <w:numberingChange w:id="1431" w:author="Olivier MJ Crepin-Leblond" w:date="2013-10-11T21:57:00Z" w:original="%1:2:4:."/>
        </w:numPr>
        <w:spacing w:before="120" w:after="120"/>
        <w:contextualSpacing/>
        <w:rPr>
          <w:rFonts w:ascii="Times New Roman" w:eastAsia="MS ??" w:hAnsi="Times New Roman"/>
          <w:lang w:eastAsia="en-US"/>
        </w:rPr>
      </w:pPr>
      <w:r w:rsidRPr="00B10492">
        <w:rPr>
          <w:rFonts w:ascii="Times New Roman" w:eastAsia="MS ??" w:hAnsi="Times New Roman"/>
          <w:lang w:eastAsia="en-US"/>
        </w:rPr>
        <w:t>ICANN should publish information about risks, being aware of that information’s sensitive nature.</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suggested by the hiring of Westlake Governance to produce a DNS Risks Framework, ICANN is in the process of implementing the first sub-task of this recommendation. The mechanisms in place to date include:</w:t>
      </w:r>
    </w:p>
    <w:p w:rsidR="00E93854" w:rsidRPr="00B10492" w:rsidRDefault="00E93854" w:rsidP="00791416">
      <w:pPr>
        <w:numPr>
          <w:ilvl w:val="0"/>
          <w:numId w:val="28"/>
          <w:numberingChange w:id="1432"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Regular reporting by staff to the Board Risk Committee;</w:t>
      </w:r>
    </w:p>
    <w:p w:rsidR="00E93854" w:rsidRPr="00B10492" w:rsidRDefault="00E93854" w:rsidP="00791416">
      <w:pPr>
        <w:numPr>
          <w:ilvl w:val="0"/>
          <w:numId w:val="28"/>
          <w:numberingChange w:id="1433"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Reporting to the CEO and the Executive team on risks as they arise/are identified;</w:t>
      </w:r>
    </w:p>
    <w:p w:rsidR="00E93854" w:rsidRPr="00B10492" w:rsidRDefault="00E93854" w:rsidP="00791416">
      <w:pPr>
        <w:numPr>
          <w:ilvl w:val="0"/>
          <w:numId w:val="28"/>
          <w:numberingChange w:id="1434"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Providing input into the ICANN Strategic Plan to identify strengths, weaknesses, and risks; and</w:t>
      </w:r>
    </w:p>
    <w:p w:rsidR="00E93854" w:rsidRPr="00B10492" w:rsidRDefault="00E93854" w:rsidP="00791416">
      <w:pPr>
        <w:numPr>
          <w:ilvl w:val="0"/>
          <w:numId w:val="28"/>
          <w:numberingChange w:id="1435"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The Finance Department associating budget towards risk-related activities (identification, outreach, mitigation, etc).</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publication of the Westlake DNS Risk Management Framework can be viewed as completing the second sub-task associated with this recommendation.</w:t>
      </w:r>
    </w:p>
    <w:p w:rsidR="00E93854" w:rsidRPr="00B10492" w:rsidRDefault="00E93854" w:rsidP="00791416">
      <w:pPr>
        <w:keepNext/>
        <w:keepLines/>
        <w:numPr>
          <w:ilvl w:val="0"/>
          <w:numId w:val="56"/>
          <w:numberingChange w:id="1436" w:author="Olivier MJ Crepin-Leblond" w:date="2013-10-11T21:57:00Z" w:original="%1:26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While efforts are underway to create a Risk Management Framework, those efforts are not yet complete and may have been hampered by the Westlake DNS Risk Framework vs. DSSA Working Group controversy.  As such, it is not possible to fully assess the effectiveness of this recommendation.</w:t>
      </w:r>
    </w:p>
    <w:p w:rsidR="00E93854" w:rsidRPr="00B10492" w:rsidRDefault="00E93854" w:rsidP="00791416">
      <w:pPr>
        <w:keepNext/>
        <w:keepLines/>
        <w:numPr>
          <w:ilvl w:val="0"/>
          <w:numId w:val="56"/>
          <w:numberingChange w:id="1437" w:author="Olivier MJ Crepin-Leblond" w:date="2013-10-11T21:57:00Z" w:original="%1:26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26</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prioritize the timely completion of a Risk-Management Framework.  This work should follow high standards of participation and transparency.”</w:t>
      </w:r>
    </w:p>
    <w:p w:rsidR="00E93854" w:rsidRPr="00B10492" w:rsidRDefault="00E93854" w:rsidP="00791416">
      <w:pPr>
        <w:keepNext/>
        <w:keepLines/>
        <w:numPr>
          <w:ilvl w:val="0"/>
          <w:numId w:val="56"/>
          <w:numberingChange w:id="1438" w:author="Olivier MJ Crepin-Leblond" w:date="2013-10-11T21:57:00Z" w:original="%1:26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SSR RT placed an emphasis on developing a risk management framework as early as possible. The desired outcome is for the completion of a risk management framework developed through community participation and transparency. </w:t>
      </w:r>
    </w:p>
    <w:p w:rsidR="00E93854" w:rsidRPr="00B10492" w:rsidRDefault="00E93854" w:rsidP="00791416">
      <w:pPr>
        <w:keepNext/>
        <w:keepLines/>
        <w:numPr>
          <w:ilvl w:val="0"/>
          <w:numId w:val="56"/>
          <w:numberingChange w:id="1439" w:author="Olivier MJ Crepin-Leblond" w:date="2013-10-11T21:57:00Z" w:original="%1:26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440" w:author="Olivier MJ Crepin-Leblond" w:date="2013-10-11T21:57:00Z" w:original="%1:26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Board-level DNS Risk Management Framework Working Group is prioritizing the implementation of this recommendation. There has been participation by community members in open public sessions at the ICANN Costa Rica, </w:t>
      </w:r>
      <w:smartTag w:uri="urn:schemas-microsoft-com:office:smarttags" w:element="City">
        <w:r w:rsidRPr="00B10492">
          <w:rPr>
            <w:rFonts w:ascii="Times New Roman" w:eastAsia="MS ??" w:hAnsi="Times New Roman"/>
            <w:lang w:eastAsia="en-US"/>
          </w:rPr>
          <w:t>Prague</w:t>
        </w:r>
      </w:smartTag>
      <w:r w:rsidRPr="00B10492">
        <w:rPr>
          <w:rFonts w:ascii="Times New Roman" w:eastAsia="MS ??" w:hAnsi="Times New Roman"/>
          <w:lang w:eastAsia="en-US"/>
        </w:rPr>
        <w:t xml:space="preserve">, </w:t>
      </w:r>
      <w:smartTag w:uri="urn:schemas-microsoft-com:office:smarttags" w:element="City">
        <w:r w:rsidRPr="00B10492">
          <w:rPr>
            <w:rFonts w:ascii="Times New Roman" w:eastAsia="MS ??" w:hAnsi="Times New Roman"/>
            <w:lang w:eastAsia="en-US"/>
          </w:rPr>
          <w:t>Toronto</w:t>
        </w:r>
      </w:smartTag>
      <w:r w:rsidRPr="00B10492">
        <w:rPr>
          <w:rFonts w:ascii="Times New Roman" w:eastAsia="MS ??" w:hAnsi="Times New Roman"/>
          <w:lang w:eastAsia="en-US"/>
        </w:rPr>
        <w:t xml:space="preserve">, and </w:t>
      </w:r>
      <w:smartTag w:uri="urn:schemas-microsoft-com:office:smarttags" w:element="place">
        <w:smartTag w:uri="urn:schemas-microsoft-com:office:smarttags" w:element="City">
          <w:r w:rsidRPr="00B10492">
            <w:rPr>
              <w:rFonts w:ascii="Times New Roman" w:eastAsia="MS ??" w:hAnsi="Times New Roman"/>
              <w:lang w:eastAsia="en-US"/>
            </w:rPr>
            <w:t>Beijing</w:t>
          </w:r>
        </w:smartTag>
      </w:smartTag>
      <w:r w:rsidRPr="00B10492">
        <w:rPr>
          <w:rFonts w:ascii="Times New Roman" w:eastAsia="MS ??" w:hAnsi="Times New Roman"/>
          <w:lang w:eastAsia="en-US"/>
        </w:rPr>
        <w:t xml:space="preserve"> meetings. With the publication of the Westlake Governance DNS Risk Management Framework, a public comment opportunity was made available.</w:t>
      </w:r>
    </w:p>
    <w:p w:rsidR="00E93854" w:rsidRPr="00B10492" w:rsidRDefault="00E93854" w:rsidP="00791416">
      <w:pPr>
        <w:keepNext/>
        <w:keepLines/>
        <w:numPr>
          <w:ilvl w:val="0"/>
          <w:numId w:val="56"/>
          <w:numberingChange w:id="1441" w:author="Olivier MJ Crepin-Leblond" w:date="2013-10-11T21:57:00Z" w:original="%1:26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is being addressed with Westlake Governance, we think the work to date has been open and inclusive, and participation has been welcomed.</w:t>
      </w:r>
    </w:p>
    <w:p w:rsidR="00E93854" w:rsidRPr="00B10492" w:rsidRDefault="00E93854" w:rsidP="00791416">
      <w:pPr>
        <w:keepNext/>
        <w:keepLines/>
        <w:numPr>
          <w:ilvl w:val="0"/>
          <w:numId w:val="56"/>
          <w:numberingChange w:id="1442" w:author="Olivier MJ Crepin-Leblond" w:date="2013-10-11T21:57:00Z" w:original="%1:26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feedback from the community during public sessions on the Risk Management Framework has been positive.</w:t>
      </w:r>
    </w:p>
    <w:p w:rsidR="00E93854" w:rsidRPr="00B10492" w:rsidRDefault="00E93854" w:rsidP="00791416">
      <w:pPr>
        <w:keepNext/>
        <w:keepLines/>
        <w:numPr>
          <w:ilvl w:val="0"/>
          <w:numId w:val="56"/>
          <w:numberingChange w:id="1443" w:author="Olivier MJ Crepin-Leblond" w:date="2013-10-11T21:57:00Z" w:original="%1:26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discussed in the summary of Community input on recommendation 25, there is some unhappiness related to the perceived similarity of efforts between Westlake Governance and the DSSA Working group.</w:t>
      </w:r>
    </w:p>
    <w:p w:rsidR="00E93854" w:rsidRPr="00B10492" w:rsidRDefault="00E93854" w:rsidP="00791416">
      <w:pPr>
        <w:keepNext/>
        <w:keepLines/>
        <w:numPr>
          <w:ilvl w:val="0"/>
          <w:numId w:val="56"/>
          <w:numberingChange w:id="1444" w:author="Olivier MJ Crepin-Leblond" w:date="2013-10-11T21:57:00Z" w:original="%1:27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445" w:author="Olivier MJ Crepin-Leblond" w:date="2013-10-11T21:57:00Z" w:original="%1:27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Based on documented efforts to create a DNS Risk Framework, it would appear ICANN has prioritized the completion of that framework. However, implementation may have been hampered by a lack of clarity between the role filled by the Westlake Governance effort and the efforts of the DSSA Working Group.</w:t>
      </w:r>
    </w:p>
    <w:p w:rsidR="00E93854" w:rsidRPr="00B10492" w:rsidRDefault="00E93854" w:rsidP="00791416">
      <w:pPr>
        <w:keepNext/>
        <w:keepLines/>
        <w:numPr>
          <w:ilvl w:val="0"/>
          <w:numId w:val="56"/>
          <w:numberingChange w:id="1446" w:author="Olivier MJ Crepin-Leblond" w:date="2013-10-11T21:57:00Z" w:original="%1:27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Completion of the Risk Management Framework has been prioritized and provides for participation and transparency, albeit whether the standards of participation is high or not is a matter of opinion.</w:t>
      </w:r>
    </w:p>
    <w:p w:rsidR="00E93854" w:rsidRPr="00B10492" w:rsidRDefault="00E93854" w:rsidP="00791416">
      <w:pPr>
        <w:keepNext/>
        <w:keepLines/>
        <w:numPr>
          <w:ilvl w:val="0"/>
          <w:numId w:val="56"/>
          <w:numberingChange w:id="1447" w:author="Olivier MJ Crepin-Leblond" w:date="2013-10-11T21:57:00Z" w:original="%1:27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27</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“ICANN’s Risk-Management Framework should be comprehensive within the scope of its SSR remit and limited missions.”</w:t>
      </w:r>
    </w:p>
    <w:p w:rsidR="00E93854" w:rsidRPr="00B10492" w:rsidRDefault="00E93854" w:rsidP="00791416">
      <w:pPr>
        <w:keepNext/>
        <w:keepLines/>
        <w:numPr>
          <w:ilvl w:val="0"/>
          <w:numId w:val="56"/>
          <w:numberingChange w:id="1448" w:author="Olivier MJ Crepin-Leblond" w:date="2013-10-11T21:57:00Z" w:original="%1:27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rsidR="00E93854" w:rsidRPr="00B10492" w:rsidRDefault="00E93854" w:rsidP="00791416">
      <w:pPr>
        <w:keepNext/>
        <w:keepLines/>
        <w:numPr>
          <w:ilvl w:val="0"/>
          <w:numId w:val="56"/>
          <w:numberingChange w:id="1449" w:author="Olivier MJ Crepin-Leblond" w:date="2013-10-11T21:57:00Z" w:original="%1:27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Implementation underway.</w:t>
      </w:r>
    </w:p>
    <w:p w:rsidR="00E93854" w:rsidRPr="00B10492" w:rsidRDefault="00E93854" w:rsidP="00791416">
      <w:pPr>
        <w:keepNext/>
        <w:keepLines/>
        <w:numPr>
          <w:ilvl w:val="0"/>
          <w:numId w:val="56"/>
          <w:numberingChange w:id="1450" w:author="Olivier MJ Crepin-Leblond" w:date="2013-10-11T21:57:00Z" w:original="%1:27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ICANN hired Westlake Governance to develop the DNS Risk-Management Framework.  This Framework was introduced at the ICANN meeting in </w:t>
      </w:r>
      <w:smartTag w:uri="urn:schemas-microsoft-com:office:smarttags" w:element="City">
        <w:r w:rsidRPr="00B10492">
          <w:rPr>
            <w:rFonts w:ascii="Times New Roman" w:eastAsia="MS ??" w:hAnsi="Times New Roman"/>
            <w:lang w:eastAsia="en-US"/>
          </w:rPr>
          <w:t>Beijing</w:t>
        </w:r>
      </w:smartTag>
      <w:r w:rsidRPr="00B10492">
        <w:rPr>
          <w:rFonts w:ascii="Times New Roman" w:eastAsia="MS ??" w:hAnsi="Times New Roman"/>
          <w:lang w:eastAsia="en-US"/>
        </w:rPr>
        <w:t xml:space="preserve"> and a draft was published at the ICANN meeting in </w:t>
      </w:r>
      <w:smartTag w:uri="urn:schemas-microsoft-com:office:smarttags" w:element="place">
        <w:smartTag w:uri="urn:schemas-microsoft-com:office:smarttags" w:element="City">
          <w:r w:rsidRPr="00B10492">
            <w:rPr>
              <w:rFonts w:ascii="Times New Roman" w:eastAsia="MS ??" w:hAnsi="Times New Roman"/>
              <w:lang w:eastAsia="en-US"/>
            </w:rPr>
            <w:t>Durban</w:t>
          </w:r>
        </w:smartTag>
      </w:smartTag>
      <w:r w:rsidRPr="00B10492">
        <w:rPr>
          <w:rFonts w:ascii="Times New Roman" w:eastAsia="MS ??" w:hAnsi="Times New Roman"/>
          <w:lang w:eastAsia="en-US"/>
        </w:rPr>
        <w:t xml:space="preserve"> for public comment.</w:t>
      </w:r>
    </w:p>
    <w:p w:rsidR="00E93854" w:rsidRPr="00B10492" w:rsidRDefault="00E93854" w:rsidP="00791416">
      <w:pPr>
        <w:keepNext/>
        <w:keepLines/>
        <w:numPr>
          <w:ilvl w:val="0"/>
          <w:numId w:val="56"/>
          <w:numberingChange w:id="1451" w:author="Olivier MJ Crepin-Leblond" w:date="2013-10-11T21:57:00Z" w:original="%1:27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is being implemented and staff has not run into any unforeseen problems or issues.</w:t>
      </w:r>
    </w:p>
    <w:p w:rsidR="00E93854" w:rsidRPr="00B10492" w:rsidRDefault="00E93854" w:rsidP="00791416">
      <w:pPr>
        <w:keepNext/>
        <w:keepLines/>
        <w:numPr>
          <w:ilvl w:val="0"/>
          <w:numId w:val="56"/>
          <w:numberingChange w:id="1452" w:author="Olivier MJ Crepin-Leblond" w:date="2013-10-11T21:57:00Z" w:original="%1:27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The feedback on </w:t>
      </w:r>
      <w:smartTag w:uri="urn:schemas-microsoft-com:office:smarttags" w:element="place">
        <w:smartTag w:uri="urn:schemas-microsoft-com:office:smarttags" w:element="City">
          <w:r w:rsidRPr="00B10492">
            <w:rPr>
              <w:rFonts w:ascii="Times New Roman" w:eastAsia="MS ??" w:hAnsi="Times New Roman"/>
              <w:lang w:eastAsia="en-US"/>
            </w:rPr>
            <w:t>Westlake</w:t>
          </w:r>
        </w:smartTag>
      </w:smartTag>
      <w:r w:rsidRPr="00B10492">
        <w:rPr>
          <w:rFonts w:ascii="Times New Roman" w:eastAsia="MS ??" w:hAnsi="Times New Roman"/>
          <w:lang w:eastAsia="en-US"/>
        </w:rPr>
        <w:t>'s approach has been positive.</w:t>
      </w:r>
    </w:p>
    <w:p w:rsidR="00E93854" w:rsidRPr="00B10492" w:rsidRDefault="00E93854" w:rsidP="00791416">
      <w:pPr>
        <w:keepNext/>
        <w:keepLines/>
        <w:numPr>
          <w:ilvl w:val="0"/>
          <w:numId w:val="56"/>
          <w:numberingChange w:id="1453" w:author="Olivier MJ Crepin-Leblond" w:date="2013-10-11T21:57:00Z" w:original="%1:27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Comments provided during the public comment period associated with the publication of the Westlake Governance DNS Risk Framework document suggests some members of the community do not believe the framework to be comprehensive.  Some examples of indicative comments:</w:t>
      </w:r>
    </w:p>
    <w:p w:rsidR="00E93854" w:rsidRPr="00B10492" w:rsidRDefault="00E93854" w:rsidP="00791416">
      <w:pPr>
        <w:numPr>
          <w:ilvl w:val="0"/>
          <w:numId w:val="28"/>
          <w:numberingChange w:id="1454"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 xml:space="preserve"> “[</w:t>
      </w:r>
      <w:smartTag w:uri="urn:schemas-microsoft-com:office:smarttags" w:element="place">
        <w:smartTag w:uri="urn:schemas-microsoft-com:office:smarttags" w:element="City">
          <w:r w:rsidRPr="00B10492">
            <w:rPr>
              <w:rFonts w:ascii="Times New Roman" w:eastAsia="MS ??" w:hAnsi="Times New Roman"/>
              <w:lang w:eastAsia="en-US"/>
            </w:rPr>
            <w:t>Westlake</w:t>
          </w:r>
        </w:smartTag>
      </w:smartTag>
      <w:r w:rsidRPr="00B10492">
        <w:rPr>
          <w:rFonts w:ascii="Times New Roman" w:eastAsia="MS ??" w:hAnsi="Times New Roman"/>
          <w:lang w:eastAsia="en-US"/>
        </w:rPr>
        <w:t>’s view that Availability, Consistency, or Integrity of the DNS is outside of the scope of the Risk Management Framework] is a very limited view of risk management focused only on whether the DNS is at risk – not whether everything in the Internet that relies on the DNS is.” – Comment from Verisign (</w:t>
      </w:r>
      <w:r>
        <w:fldChar w:fldCharType="begin"/>
      </w:r>
      <w:r>
        <w:instrText>HYPERLINK "http://forum.icann.org/lists/comments-dns-rmf-final-23aug13/pdfEXbAYduQ3s.pdf"</w:instrText>
      </w:r>
      <w:r>
        <w:fldChar w:fldCharType="separate"/>
      </w:r>
      <w:r w:rsidRPr="00B10492">
        <w:rPr>
          <w:rFonts w:ascii="Times New Roman" w:eastAsia="MS ??" w:hAnsi="Times New Roman"/>
          <w:color w:val="0000FF"/>
          <w:u w:val="single"/>
          <w:lang w:eastAsia="en-US"/>
        </w:rPr>
        <w:t>http://forum.icann.org/lists/comments-dns-rmf-final-23aug13/pdfEXbAYduQ3s.pdf</w:t>
      </w:r>
      <w:r>
        <w:fldChar w:fldCharType="end"/>
      </w:r>
      <w:r w:rsidRPr="00B10492">
        <w:rPr>
          <w:rFonts w:ascii="Times New Roman" w:eastAsia="MS ??" w:hAnsi="Times New Roman"/>
          <w:lang w:eastAsia="en-US"/>
        </w:rPr>
        <w:t xml:space="preserve">) </w:t>
      </w:r>
    </w:p>
    <w:p w:rsidR="00E93854" w:rsidRPr="00B10492" w:rsidRDefault="00E93854" w:rsidP="00791416">
      <w:pPr>
        <w:numPr>
          <w:ilvl w:val="0"/>
          <w:numId w:val="28"/>
          <w:numberingChange w:id="1455" w:author="Olivier MJ Crepin-Leblond" w:date="2013-10-11T21:57:00Z" w:original=""/>
        </w:numPr>
        <w:spacing w:before="120" w:after="120"/>
        <w:contextualSpacing/>
        <w:rPr>
          <w:rFonts w:ascii="Times New Roman" w:eastAsia="MS ??" w:hAnsi="Times New Roman"/>
          <w:lang w:eastAsia="en-US"/>
        </w:rPr>
      </w:pPr>
      <w:r w:rsidRPr="00B10492">
        <w:rPr>
          <w:rFonts w:ascii="Times New Roman" w:eastAsia="MS ??" w:hAnsi="Times New Roman"/>
          <w:lang w:eastAsia="en-US"/>
        </w:rPr>
        <w:t xml:space="preserve">“The ALAC deplores that at this point in time, the proposed Framework is far from being detailed at a </w:t>
      </w:r>
      <w:r w:rsidRPr="00B10492">
        <w:rPr>
          <w:rFonts w:ascii="MS Mincho" w:eastAsia="MS Mincho" w:hAnsi="MS Mincho" w:cs="MS Mincho" w:hint="eastAsia"/>
          <w:lang w:eastAsia="en-US"/>
        </w:rPr>
        <w:t> </w:t>
      </w:r>
      <w:r w:rsidRPr="00B10492">
        <w:rPr>
          <w:rFonts w:ascii="Times New Roman" w:eastAsia="MS ??" w:hAnsi="Times New Roman"/>
          <w:lang w:eastAsia="en-US"/>
        </w:rPr>
        <w:t>more granular level” – Comment from ALAC (</w:t>
      </w:r>
      <w:r>
        <w:fldChar w:fldCharType="begin"/>
      </w:r>
      <w:r>
        <w:instrText>HYPERLINK "http://forum.icann.org/lists/comments-dns-rmf-final-23aug13/pdfEiMIkBXExM.pdf"</w:instrText>
      </w:r>
      <w:r>
        <w:fldChar w:fldCharType="separate"/>
      </w:r>
      <w:r w:rsidRPr="00B10492">
        <w:rPr>
          <w:rFonts w:ascii="Times New Roman" w:eastAsia="MS ??" w:hAnsi="Times New Roman"/>
          <w:color w:val="0000FF"/>
          <w:u w:val="single"/>
          <w:lang w:eastAsia="en-US"/>
        </w:rPr>
        <w:t>http://forum.icann.org/lists/comments-dns-rmf-final-23aug13/pdfEiMIkBXExM.pdf</w:t>
      </w:r>
      <w:r>
        <w:fldChar w:fldCharType="end"/>
      </w:r>
      <w:r w:rsidRPr="00B10492">
        <w:rPr>
          <w:rFonts w:ascii="Times New Roman" w:eastAsia="MS ??" w:hAnsi="Times New Roman"/>
          <w:lang w:eastAsia="en-US"/>
        </w:rPr>
        <w:t>)</w:t>
      </w:r>
    </w:p>
    <w:p w:rsidR="00E93854" w:rsidRPr="00B10492" w:rsidRDefault="00E93854" w:rsidP="006038D3">
      <w:pPr>
        <w:spacing w:before="120" w:after="120"/>
        <w:rPr>
          <w:rFonts w:ascii="Times New Roman" w:eastAsia="MS ??" w:hAnsi="Times New Roman"/>
          <w:lang w:eastAsia="en-US"/>
        </w:rPr>
      </w:pPr>
    </w:p>
    <w:p w:rsidR="00E93854" w:rsidRPr="00B10492" w:rsidRDefault="00E93854" w:rsidP="00791416">
      <w:pPr>
        <w:keepNext/>
        <w:keepLines/>
        <w:numPr>
          <w:ilvl w:val="0"/>
          <w:numId w:val="56"/>
          <w:numberingChange w:id="1456" w:author="Olivier MJ Crepin-Leblond" w:date="2013-10-11T21:57:00Z" w:original="%1:28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457" w:author="Olivier MJ Crepin-Leblond" w:date="2013-10-11T21:57:00Z" w:original="%1:28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rsidR="00E93854" w:rsidRPr="00B10492" w:rsidRDefault="00E93854" w:rsidP="00791416">
      <w:pPr>
        <w:keepNext/>
        <w:keepLines/>
        <w:numPr>
          <w:ilvl w:val="0"/>
          <w:numId w:val="56"/>
          <w:numberingChange w:id="1458" w:author="Olivier MJ Crepin-Leblond" w:date="2013-10-11T21:57:00Z" w:original="%1:28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rsidR="00E93854" w:rsidRPr="00B10492" w:rsidRDefault="00E93854" w:rsidP="00791416">
      <w:pPr>
        <w:keepNext/>
        <w:keepLines/>
        <w:numPr>
          <w:ilvl w:val="0"/>
          <w:numId w:val="56"/>
          <w:numberingChange w:id="1459" w:author="Olivier MJ Crepin-Leblond" w:date="2013-10-11T21:57:00Z" w:original="%1:283:0:."/>
        </w:numPr>
        <w:spacing w:before="120" w:after="120"/>
        <w:ind w:left="0" w:firstLine="0"/>
        <w:outlineLvl w:val="0"/>
        <w:rPr>
          <w:rFonts w:ascii="Times New Roman" w:eastAsia="MS ????" w:hAnsi="Times New Roman"/>
          <w:b/>
          <w:bCs/>
          <w:color w:val="345A8A"/>
          <w:lang w:eastAsia="en-US"/>
        </w:rPr>
      </w:pPr>
      <w:r w:rsidRPr="00B10492">
        <w:rPr>
          <w:rFonts w:ascii="Times New Roman" w:eastAsia="MS ????" w:hAnsi="Times New Roman"/>
          <w:b/>
          <w:bCs/>
          <w:color w:val="345A8A"/>
          <w:lang w:eastAsia="en-US"/>
        </w:rPr>
        <w:t>Recommendation 28</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should continue to actively engage in threat detection and mitigation, and participate in efforts to distribute threat and incident information.”</w:t>
      </w:r>
    </w:p>
    <w:p w:rsidR="00E93854" w:rsidRPr="00B10492" w:rsidRDefault="00E93854" w:rsidP="00791416">
      <w:pPr>
        <w:keepNext/>
        <w:keepLines/>
        <w:numPr>
          <w:ilvl w:val="0"/>
          <w:numId w:val="56"/>
          <w:numberingChange w:id="1460" w:author="Olivier MJ Crepin-Leblond" w:date="2013-10-11T21:57:00Z" w:original="%1:284: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Analysis of Previous Review Team Recommendation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rsidR="00E93854" w:rsidRPr="00B10492" w:rsidRDefault="00E93854" w:rsidP="00791416">
      <w:pPr>
        <w:keepNext/>
        <w:keepLines/>
        <w:numPr>
          <w:ilvl w:val="0"/>
          <w:numId w:val="56"/>
          <w:numberingChange w:id="1461" w:author="Olivier MJ Crepin-Leblond" w:date="2013-10-11T21:57:00Z" w:original="%1:285: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ICANN’s Assessment of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rsidR="00E93854" w:rsidRPr="00B10492" w:rsidRDefault="00E93854" w:rsidP="00791416">
      <w:pPr>
        <w:keepNext/>
        <w:keepLines/>
        <w:numPr>
          <w:ilvl w:val="0"/>
          <w:numId w:val="56"/>
          <w:numberingChange w:id="1462" w:author="Olivier MJ Crepin-Leblond" w:date="2013-10-11T21:57:00Z" w:original="%1:286: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Actions Taken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staff, in particular (but not limited to) the Security Team, participate in a number of security-related conferences and meetings and is involved in activities such as Computer Emergency Response Teams.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 xml:space="preserve">In addition, the ICANN Security Team published </w:t>
      </w:r>
      <w:r w:rsidRPr="00B10492">
        <w:rPr>
          <w:rFonts w:ascii="Times New Roman" w:eastAsia="MS ??" w:hAnsi="Times New Roman"/>
          <w:i/>
          <w:lang w:eastAsia="en-US"/>
        </w:rPr>
        <w:t>“</w:t>
      </w:r>
      <w:r w:rsidRPr="00B10492">
        <w:rPr>
          <w:rFonts w:ascii="Times New Roman" w:eastAsia="MS ??" w:hAnsi="Times New Roman"/>
          <w:bCs/>
          <w:i/>
          <w:lang w:eastAsia="en-US"/>
        </w:rPr>
        <w:t>Coordinated Vulnerability Disclosure Reporting at ICANN</w:t>
      </w:r>
      <w:r w:rsidRPr="00B10492">
        <w:rPr>
          <w:rFonts w:ascii="Times New Roman" w:eastAsia="MS ??" w:hAnsi="Times New Roman"/>
          <w:i/>
          <w:lang w:eastAsia="en-US"/>
        </w:rPr>
        <w:t>”</w:t>
      </w:r>
      <w:r w:rsidRPr="00B10492">
        <w:rPr>
          <w:rFonts w:ascii="Times New Roman" w:eastAsia="MS ??" w:hAnsi="Times New Roman"/>
          <w:lang w:eastAsia="en-US"/>
        </w:rPr>
        <w:t xml:space="preserve"> at </w:t>
      </w:r>
      <w:hyperlink r:id="rId35" w:history="1">
        <w:r w:rsidRPr="00B10492">
          <w:rPr>
            <w:rFonts w:ascii="Times New Roman" w:eastAsia="MS ??" w:hAnsi="Times New Roman"/>
            <w:color w:val="0000FF"/>
            <w:u w:val="single"/>
            <w:lang w:eastAsia="en-US"/>
          </w:rPr>
          <w:t>http://www.icann.org/en/about/staff/security/vulnerability-disclosure-05aug13-en.pdf</w:t>
        </w:r>
      </w:hyperlink>
      <w:r w:rsidRPr="00B10492">
        <w:rPr>
          <w:rFonts w:ascii="Times New Roman" w:eastAsia="MS ??" w:hAnsi="Times New Roman"/>
          <w:lang w:eastAsia="en-US"/>
        </w:rPr>
        <w:t xml:space="preserve"> (to facilitate responsible distribution of information related to threats and incidents.</w:t>
      </w:r>
    </w:p>
    <w:p w:rsidR="00E93854" w:rsidRPr="00B10492" w:rsidRDefault="00E93854" w:rsidP="00791416">
      <w:pPr>
        <w:keepNext/>
        <w:keepLines/>
        <w:numPr>
          <w:ilvl w:val="0"/>
          <w:numId w:val="56"/>
          <w:numberingChange w:id="1463" w:author="Olivier MJ Crepin-Leblond" w:date="2013-10-11T21:57:00Z" w:original="%1:287: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Implementability</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Implemented, albeit with the caveat that threat/incident detection, mitigation, and disclosure are an ongoing area of involvement.</w:t>
      </w:r>
    </w:p>
    <w:p w:rsidR="00E93854" w:rsidRPr="00B10492" w:rsidRDefault="00E93854" w:rsidP="00791416">
      <w:pPr>
        <w:keepNext/>
        <w:keepLines/>
        <w:numPr>
          <w:ilvl w:val="0"/>
          <w:numId w:val="56"/>
          <w:numberingChange w:id="1464" w:author="Olivier MJ Crepin-Leblond" w:date="2013-10-11T21:57:00Z" w:original="%1:288:0:."/>
        </w:numPr>
        <w:spacing w:before="120" w:after="120"/>
        <w:ind w:left="0" w:firstLine="0"/>
        <w:outlineLvl w:val="2"/>
        <w:rPr>
          <w:rFonts w:ascii="Times New Roman" w:eastAsia="MS ????" w:hAnsi="Times New Roman"/>
          <w:b/>
          <w:bCs/>
          <w:color w:val="4F81BD"/>
          <w:lang w:eastAsia="en-US"/>
        </w:rPr>
      </w:pPr>
      <w:r w:rsidRPr="00B10492">
        <w:rPr>
          <w:rFonts w:ascii="Times New Roman" w:eastAsia="MS ????" w:hAnsi="Times New Roman"/>
          <w:b/>
          <w:bCs/>
          <w:color w:val="4F81BD"/>
          <w:lang w:eastAsia="en-US"/>
        </w:rPr>
        <w:t>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ICANN participates in trusted security circles and this will continue.</w:t>
      </w:r>
    </w:p>
    <w:p w:rsidR="00E93854" w:rsidRPr="00B10492" w:rsidRDefault="00E93854" w:rsidP="00791416">
      <w:pPr>
        <w:keepNext/>
        <w:keepLines/>
        <w:numPr>
          <w:ilvl w:val="0"/>
          <w:numId w:val="56"/>
          <w:numberingChange w:id="1465" w:author="Olivier MJ Crepin-Leblond" w:date="2013-10-11T21:57:00Z" w:original="%1:289: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Community Input 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 community input was received on this recommendation, however anecdotal input from the parts of the security community suggest ICANN efforts in this area are helpful.</w:t>
      </w:r>
    </w:p>
    <w:p w:rsidR="00E93854" w:rsidRPr="00B10492" w:rsidRDefault="00E93854" w:rsidP="00791416">
      <w:pPr>
        <w:keepNext/>
        <w:keepLines/>
        <w:numPr>
          <w:ilvl w:val="0"/>
          <w:numId w:val="56"/>
          <w:numberingChange w:id="1466" w:author="Olivier MJ Crepin-Leblond" w:date="2013-10-11T21:57:00Z" w:original="%1:290: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Summary of Other Relevant Information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None.</w:t>
      </w:r>
    </w:p>
    <w:p w:rsidR="00E93854" w:rsidRPr="00B10492" w:rsidRDefault="00E93854" w:rsidP="00791416">
      <w:pPr>
        <w:keepNext/>
        <w:keepLines/>
        <w:numPr>
          <w:ilvl w:val="0"/>
          <w:numId w:val="56"/>
          <w:numberingChange w:id="1467" w:author="Olivier MJ Crepin-Leblond" w:date="2013-10-11T21:57:00Z" w:original="%1:291: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Analysis of Recommendation Implementation</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The Security Team has been quite engaged in the ongoing implementation of this recommendation.</w:t>
      </w:r>
    </w:p>
    <w:p w:rsidR="00E93854" w:rsidRPr="00B10492" w:rsidRDefault="00E93854" w:rsidP="00791416">
      <w:pPr>
        <w:keepNext/>
        <w:keepLines/>
        <w:numPr>
          <w:ilvl w:val="0"/>
          <w:numId w:val="56"/>
          <w:numberingChange w:id="1468" w:author="Olivier MJ Crepin-Leblond" w:date="2013-10-11T21:57:00Z" w:original="%1:292:0:."/>
        </w:numPr>
        <w:spacing w:before="120" w:after="120"/>
        <w:ind w:left="0" w:firstLine="0"/>
        <w:outlineLvl w:val="1"/>
        <w:rPr>
          <w:rFonts w:ascii="Times New Roman" w:eastAsia="MS ????" w:hAnsi="Times New Roman"/>
          <w:b/>
          <w:bCs/>
          <w:color w:val="4F81BD"/>
          <w:lang w:eastAsia="en-US"/>
        </w:rPr>
      </w:pPr>
      <w:r w:rsidRPr="00B10492">
        <w:rPr>
          <w:rFonts w:ascii="Times New Roman" w:eastAsia="MS ????" w:hAnsi="Times New Roman"/>
          <w:b/>
          <w:bCs/>
          <w:color w:val="4F81BD"/>
          <w:lang w:eastAsia="en-US"/>
        </w:rPr>
        <w:t>ATRT2 Assessment of Recommendation Effectiveness</w:t>
      </w:r>
    </w:p>
    <w:p w:rsidR="00E93854" w:rsidRPr="00B10492" w:rsidRDefault="00E93854" w:rsidP="006038D3">
      <w:pPr>
        <w:spacing w:before="120" w:after="120"/>
        <w:rPr>
          <w:rFonts w:ascii="Times New Roman" w:eastAsia="MS ??" w:hAnsi="Times New Roman"/>
          <w:lang w:eastAsia="en-US"/>
        </w:rPr>
      </w:pPr>
      <w:r w:rsidRPr="00B10492">
        <w:rPr>
          <w:rFonts w:ascii="Times New Roman" w:eastAsia="MS ??" w:hAnsi="Times New Roman"/>
          <w:lang w:eastAsia="en-US"/>
        </w:rPr>
        <w:t>This recommendation has been reasonably effective in facilitating ICANN’s involvement in venues in which threats and incidents are revealed, mitigations discussed, and disclosures made. Continued and increased involvement will be critical to ensuring ongoing effectiveness.</w:t>
      </w:r>
    </w:p>
    <w:p w:rsidR="00E93854" w:rsidRPr="00B10492" w:rsidRDefault="00E93854" w:rsidP="006038D3">
      <w:pPr>
        <w:spacing w:before="120" w:after="120"/>
        <w:rPr>
          <w:rFonts w:ascii="Times New Roman" w:eastAsia="MS ??" w:hAnsi="Times New Roman"/>
          <w:lang w:eastAsia="en-US"/>
        </w:rPr>
      </w:pPr>
    </w:p>
    <w:p w:rsidR="00E93854" w:rsidRPr="00B10492" w:rsidRDefault="00E93854" w:rsidP="006038D3">
      <w:pPr>
        <w:widowControl w:val="0"/>
        <w:tabs>
          <w:tab w:val="left" w:pos="220"/>
          <w:tab w:val="left" w:pos="720"/>
        </w:tabs>
        <w:autoSpaceDE w:val="0"/>
        <w:autoSpaceDN w:val="0"/>
        <w:adjustRightInd w:val="0"/>
        <w:jc w:val="center"/>
        <w:rPr>
          <w:rFonts w:ascii="Times New Roman" w:hAnsi="Times New Roman"/>
          <w:color w:val="1A1A1A"/>
        </w:rPr>
      </w:pPr>
    </w:p>
    <w:sectPr w:rsidR="00E93854" w:rsidRPr="00B10492" w:rsidSect="009D53FF">
      <w:pgSz w:w="11909" w:h="16834" w:code="9"/>
      <w:pgMar w:top="1440" w:right="1800" w:bottom="1440" w:left="1800" w:header="706" w:footer="706" w:gutter="0"/>
      <w:pgNumType w:start="1"/>
      <w:cols w:space="708"/>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3" w:author="Olivier MJ Crepin-Leblond" w:date="2013-10-11T23:08:00Z" w:initials="OCL">
    <w:p w:rsidR="00E93854" w:rsidRDefault="00E93854" w:rsidP="00946E23">
      <w:pPr>
        <w:pStyle w:val="CommentText"/>
      </w:pPr>
      <w:r>
        <w:rPr>
          <w:rStyle w:val="CommentReference"/>
        </w:rPr>
        <w:annotationRef/>
      </w:r>
      <w:r>
        <w:rPr>
          <w:lang w:val="en-GB"/>
        </w:rPr>
        <w:t>“</w:t>
      </w:r>
      <w:r w:rsidRPr="005C250E">
        <w:rPr>
          <w:lang w:val="en-GB"/>
        </w:rPr>
        <w:t>The ATRT2</w:t>
      </w:r>
      <w:r>
        <w:rPr>
          <w:lang w:val="en-GB"/>
        </w:rPr>
        <w:t>”</w:t>
      </w:r>
      <w:r w:rsidRPr="005C250E">
        <w:rPr>
          <w:lang w:val="en-GB"/>
        </w:rPr>
        <w:t xml:space="preserve"> </w:t>
      </w:r>
      <w:r>
        <w:rPr>
          <w:lang w:val="en-GB"/>
        </w:rPr>
        <w:t xml:space="preserve">probably </w:t>
      </w:r>
      <w:r w:rsidRPr="005C250E">
        <w:rPr>
          <w:lang w:val="en-GB"/>
        </w:rPr>
        <w:t>preferred over « ATRT2 »</w:t>
      </w:r>
      <w:r>
        <w:rPr>
          <w:lang w:val="en-GB"/>
        </w:rPr>
        <w:t xml:space="preserve"> throughout the document, following standard acronym grammar.</w:t>
      </w:r>
    </w:p>
  </w:comment>
  <w:comment w:id="74" w:author="Olivier MJ Crepin-Leblond" w:date="2013-10-11T21:57:00Z" w:initials="OCL">
    <w:p w:rsidR="00E93854" w:rsidRDefault="00E93854" w:rsidP="00D85F21">
      <w:pPr>
        <w:pStyle w:val="CommentText"/>
      </w:pPr>
      <w:r>
        <w:rPr>
          <w:rStyle w:val="CommentReference"/>
        </w:rPr>
        <w:annotationRef/>
      </w:r>
      <w:r w:rsidRPr="005C250E">
        <w:rPr>
          <w:lang w:val="en-GB"/>
        </w:rPr>
        <w:t xml:space="preserve">Board Directors ? Staff Directors ? </w:t>
      </w:r>
      <w:r>
        <w:rPr>
          <w:lang w:val="en-GB"/>
        </w:rPr>
        <w:t>There are two types.</w:t>
      </w:r>
    </w:p>
  </w:comment>
  <w:comment w:id="75" w:author="Olivier MJ Crepin-Leblond" w:date="2013-10-11T22:00:00Z" w:initials="OCL">
    <w:p w:rsidR="00E93854" w:rsidRPr="00946E23" w:rsidRDefault="00E93854" w:rsidP="00946E23">
      <w:pPr>
        <w:pStyle w:val="CommentText"/>
        <w:rPr>
          <w:lang w:val="en-GB"/>
        </w:rPr>
      </w:pPr>
      <w:r>
        <w:rPr>
          <w:rStyle w:val="CommentReference"/>
        </w:rPr>
        <w:annotationRef/>
      </w:r>
      <w:r w:rsidRPr="005C250E">
        <w:rPr>
          <w:lang w:val="en-GB"/>
        </w:rPr>
        <w:t xml:space="preserve">Suggest : « local geographic presence » because ICANN already has </w:t>
      </w:r>
      <w:r>
        <w:rPr>
          <w:lang w:val="en-GB"/>
        </w:rPr>
        <w:t>global geographic presence, only not local.</w:t>
      </w:r>
    </w:p>
    <w:p w:rsidR="00E93854" w:rsidRDefault="00E93854" w:rsidP="00946E23">
      <w:pPr>
        <w:pStyle w:val="CommentText"/>
      </w:pPr>
    </w:p>
  </w:comment>
  <w:comment w:id="76" w:author="Olivier MJ Crepin-Leblond" w:date="2013-10-11T22:01:00Z" w:initials="OCL">
    <w:p w:rsidR="00E93854" w:rsidRPr="00946E23" w:rsidRDefault="00E93854" w:rsidP="00946E23">
      <w:pPr>
        <w:pStyle w:val="CommentText"/>
        <w:rPr>
          <w:lang w:val="en-GB"/>
        </w:rPr>
      </w:pPr>
      <w:r>
        <w:rPr>
          <w:rStyle w:val="CommentReference"/>
        </w:rPr>
        <w:annotationRef/>
      </w:r>
      <w:r>
        <w:rPr>
          <w:lang w:val="en-GB"/>
        </w:rPr>
        <w:t>Suggest: “strive to serve”</w:t>
      </w:r>
    </w:p>
    <w:p w:rsidR="00E93854" w:rsidRDefault="00E93854" w:rsidP="00946E23">
      <w:pPr>
        <w:pStyle w:val="CommentText"/>
      </w:pPr>
    </w:p>
  </w:comment>
  <w:comment w:id="80" w:author="Olivier MJ Crepin-Leblond" w:date="2013-10-11T23:06:00Z" w:initials="OCL">
    <w:p w:rsidR="00E93854" w:rsidRDefault="00E93854">
      <w:pPr>
        <w:pStyle w:val="CommentText"/>
      </w:pPr>
      <w:r>
        <w:rPr>
          <w:rStyle w:val="CommentReference"/>
        </w:rPr>
        <w:annotationRef/>
      </w:r>
      <w:r w:rsidRPr="0031799B">
        <w:rPr>
          <w:lang w:val="en-GB"/>
        </w:rPr>
        <w:t>This sounds either wrong, or too subtle for people to differentiate.</w:t>
      </w:r>
    </w:p>
  </w:comment>
  <w:comment w:id="81" w:author="Olivier MJ Crepin-Leblond" w:date="2013-10-11T23:03:00Z" w:initials="OCL">
    <w:p w:rsidR="00E93854" w:rsidRDefault="00E93854">
      <w:pPr>
        <w:pStyle w:val="CommentText"/>
      </w:pPr>
      <w:r>
        <w:rPr>
          <w:rStyle w:val="CommentReference"/>
        </w:rPr>
        <w:annotationRef/>
      </w:r>
      <w:r w:rsidRPr="0031799B">
        <w:rPr>
          <w:lang w:val="en-GB"/>
        </w:rPr>
        <w:t xml:space="preserve">I suppose you have long wondered about this word ? </w:t>
      </w:r>
      <w:r>
        <w:rPr>
          <w:lang w:val="en-GB"/>
        </w:rPr>
        <w:t>It may indicate an implication of excess or insincerity</w:t>
      </w:r>
    </w:p>
  </w:comment>
  <w:comment w:id="123" w:author="Olivier MJ Crepin-Leblond" w:date="2013-10-11T23:14:00Z" w:initials="OCL">
    <w:p w:rsidR="00E93854" w:rsidRDefault="00E93854">
      <w:pPr>
        <w:pStyle w:val="CommentText"/>
      </w:pPr>
      <w:r>
        <w:rPr>
          <w:rStyle w:val="CommentReference"/>
        </w:rPr>
        <w:annotationRef/>
      </w:r>
      <w:r w:rsidRPr="007C72F5">
        <w:rPr>
          <w:lang w:val="en-GB"/>
        </w:rPr>
        <w:t xml:space="preserve">Is this text you are removing ? </w:t>
      </w:r>
      <w:r>
        <w:rPr>
          <w:lang w:val="en-GB"/>
        </w:rPr>
        <w:t>In which case, you need to make sure the corresponding footnotes are also removed. If these are not “deleted” as such, then I’d be inclined to agree with PD on just having them referenced as footnotes.</w:t>
      </w:r>
    </w:p>
  </w:comment>
  <w:comment w:id="163" w:author="Paul Diaz" w:date="2013-10-08T18:51:00Z" w:initials="PD">
    <w:p w:rsidR="00E93854" w:rsidRDefault="00E93854">
      <w:pPr>
        <w:pStyle w:val="CommentText"/>
      </w:pPr>
      <w:r>
        <w:rPr>
          <w:rStyle w:val="CommentReference"/>
          <w:szCs w:val="16"/>
        </w:rPr>
        <w:annotationRef/>
      </w:r>
      <w:r w:rsidRPr="00946E23">
        <w:rPr>
          <w:lang w:val="en-GB"/>
        </w:rPr>
        <w:t>Are these block quotes from Staff really necessary?  Can they just be referenced as footnotes?  Since the conclusion is that ICANN largely succeeded on these issues, can we save space by not providing so much detail?</w:t>
      </w:r>
    </w:p>
  </w:comment>
  <w:comment w:id="206" w:author="Olivier MJ Crepin-Leblond" w:date="2013-10-11T23:17:00Z" w:initials="OCL">
    <w:p w:rsidR="00E93854" w:rsidRDefault="00E93854">
      <w:pPr>
        <w:pStyle w:val="CommentText"/>
      </w:pPr>
      <w:r>
        <w:rPr>
          <w:rStyle w:val="CommentReference"/>
        </w:rPr>
        <w:annotationRef/>
      </w:r>
      <w:r>
        <w:rPr>
          <w:lang w:val="en-GB"/>
        </w:rPr>
        <w:t>Is this going to be added?</w:t>
      </w:r>
    </w:p>
  </w:comment>
  <w:comment w:id="227" w:author="Paul Diaz" w:date="2013-10-08T20:51:00Z" w:initials="PD">
    <w:p w:rsidR="00E93854" w:rsidRDefault="00E93854">
      <w:pPr>
        <w:pStyle w:val="CommentText"/>
      </w:pPr>
      <w:r>
        <w:rPr>
          <w:rStyle w:val="CommentReference"/>
          <w:szCs w:val="16"/>
        </w:rPr>
        <w:annotationRef/>
      </w:r>
      <w:r w:rsidRPr="00946E23">
        <w:rPr>
          <w:lang w:val="en-GB"/>
        </w:rPr>
        <w:t>Were these sessions during the three International Meetings?  Just the AGM?</w:t>
      </w:r>
    </w:p>
  </w:comment>
  <w:comment w:id="229" w:author="Paul Diaz" w:date="2013-10-08T21:12:00Z" w:initials="PD">
    <w:p w:rsidR="00E93854" w:rsidRDefault="00E93854">
      <w:pPr>
        <w:pStyle w:val="CommentText"/>
      </w:pPr>
      <w:r>
        <w:rPr>
          <w:rStyle w:val="CommentReference"/>
          <w:szCs w:val="16"/>
        </w:rPr>
        <w:annotationRef/>
      </w:r>
      <w:r w:rsidRPr="00946E23">
        <w:rPr>
          <w:lang w:val="en-GB"/>
        </w:rPr>
        <w:t>When?</w:t>
      </w:r>
    </w:p>
  </w:comment>
  <w:comment w:id="231" w:author="Paul Diaz" w:date="2013-10-08T21:14:00Z" w:initials="PD">
    <w:p w:rsidR="00E93854" w:rsidRDefault="00E93854">
      <w:pPr>
        <w:pStyle w:val="CommentText"/>
      </w:pPr>
      <w:r>
        <w:rPr>
          <w:rStyle w:val="CommentReference"/>
          <w:szCs w:val="16"/>
        </w:rPr>
        <w:annotationRef/>
      </w:r>
      <w:r w:rsidRPr="00946E23">
        <w:rPr>
          <w:lang w:val="en-GB"/>
        </w:rPr>
        <w:t>When?</w:t>
      </w:r>
    </w:p>
  </w:comment>
  <w:comment w:id="242" w:author="Paul Diaz" w:date="2013-10-08T21:31:00Z" w:initials="PD">
    <w:p w:rsidR="00E93854" w:rsidRDefault="00E93854">
      <w:pPr>
        <w:pStyle w:val="CommentText"/>
      </w:pPr>
      <w:r>
        <w:rPr>
          <w:rStyle w:val="CommentReference"/>
          <w:szCs w:val="16"/>
        </w:rPr>
        <w:annotationRef/>
      </w:r>
      <w:r w:rsidRPr="00946E23">
        <w:rPr>
          <w:lang w:val="en-GB"/>
        </w:rPr>
        <w:t>Did some text get cut off?  Perhaps “members of the Community to successfully execute all of these tasks”?</w:t>
      </w:r>
    </w:p>
  </w:comment>
  <w:comment w:id="273" w:author="Paul Diaz" w:date="2013-10-08T21:52:00Z" w:initials="PD">
    <w:p w:rsidR="00E93854" w:rsidRDefault="00E93854">
      <w:pPr>
        <w:pStyle w:val="CommentText"/>
      </w:pPr>
      <w:r>
        <w:rPr>
          <w:rStyle w:val="CommentReference"/>
          <w:szCs w:val="16"/>
        </w:rPr>
        <w:annotationRef/>
      </w:r>
      <w:r w:rsidRPr="00946E23">
        <w:rPr>
          <w:lang w:val="en-GB"/>
        </w:rPr>
        <w:t>Is this an “ask” = Recommendation?  Or did Staff/Board not respond?</w:t>
      </w:r>
    </w:p>
  </w:comment>
  <w:comment w:id="285" w:author="Paul Diaz" w:date="2013-10-08T21:57:00Z" w:initials="PD">
    <w:p w:rsidR="00E93854" w:rsidRDefault="00E93854">
      <w:pPr>
        <w:pStyle w:val="CommentText"/>
      </w:pPr>
      <w:r>
        <w:rPr>
          <w:rStyle w:val="CommentReference"/>
          <w:szCs w:val="16"/>
        </w:rPr>
        <w:annotationRef/>
      </w:r>
      <w:r w:rsidRPr="00946E23">
        <w:rPr>
          <w:lang w:val="en-GB"/>
        </w:rPr>
        <w:t xml:space="preserve">Didn’t the Board accept Rec </w:t>
      </w:r>
      <w:smartTag w:uri="urn:schemas-microsoft-com:office:smarttags" w:element="metricconverter">
        <w:smartTagPr>
          <w:attr w:name="ProductID" w:val="5 in"/>
        </w:smartTagPr>
        <w:r w:rsidRPr="00946E23">
          <w:rPr>
            <w:lang w:val="en-GB"/>
          </w:rPr>
          <w:t>5 in</w:t>
        </w:r>
      </w:smartTag>
      <w:r w:rsidRPr="00946E23">
        <w:rPr>
          <w:lang w:val="en-GB"/>
        </w:rPr>
        <w:t xml:space="preserve"> June 2011 (with everything else in ATRT1’s Final Report), but defer implementation until after the independent study was completed?</w:t>
      </w:r>
    </w:p>
  </w:comment>
  <w:comment w:id="286" w:author="Paul Diaz" w:date="2013-10-08T21:57:00Z" w:initials="PD">
    <w:p w:rsidR="00E93854" w:rsidRDefault="00E93854">
      <w:pPr>
        <w:pStyle w:val="CommentText"/>
      </w:pPr>
      <w:r>
        <w:rPr>
          <w:rStyle w:val="CommentReference"/>
          <w:szCs w:val="16"/>
        </w:rPr>
        <w:annotationRef/>
      </w:r>
      <w:r w:rsidRPr="00946E23">
        <w:rPr>
          <w:lang w:val="en-GB"/>
        </w:rPr>
        <w:t>When?  Early 2011?</w:t>
      </w:r>
    </w:p>
  </w:comment>
  <w:comment w:id="289" w:author="Paul Diaz" w:date="2013-10-08T22:04:00Z" w:initials="PD">
    <w:p w:rsidR="00E93854" w:rsidRDefault="00E93854">
      <w:pPr>
        <w:pStyle w:val="CommentText"/>
      </w:pPr>
      <w:r>
        <w:rPr>
          <w:rStyle w:val="CommentReference"/>
          <w:szCs w:val="16"/>
        </w:rPr>
        <w:annotationRef/>
      </w:r>
      <w:r w:rsidRPr="00946E23">
        <w:rPr>
          <w:lang w:val="en-GB"/>
        </w:rPr>
        <w:t>Compare with Crocker’s note re: timeline of implementation; I believe only some Directors had to wait until August 2012 due to individual tax situations.</w:t>
      </w:r>
    </w:p>
  </w:comment>
  <w:comment w:id="290" w:author="Olivier MJ Crepin-Leblond" w:date="2013-10-11T23:36:00Z" w:initials="OCL">
    <w:p w:rsidR="00E93854" w:rsidRDefault="00E93854">
      <w:pPr>
        <w:pStyle w:val="CommentText"/>
      </w:pPr>
      <w:r>
        <w:rPr>
          <w:rStyle w:val="CommentReference"/>
        </w:rPr>
        <w:annotationRef/>
      </w:r>
      <w:r w:rsidRPr="009D63A0">
        <w:rPr>
          <w:lang w:val="en-GB"/>
        </w:rPr>
        <w:t>Confusing term</w:t>
      </w:r>
      <w:r>
        <w:rPr>
          <w:lang w:val="en-GB"/>
        </w:rPr>
        <w:t xml:space="preserve"> “receive”</w:t>
      </w:r>
    </w:p>
  </w:comment>
  <w:comment w:id="291" w:author="Olivier MJ Crepin-Leblond" w:date="2013-10-11T23:35:00Z" w:initials="OCL">
    <w:p w:rsidR="00E93854" w:rsidRDefault="00E93854">
      <w:pPr>
        <w:pStyle w:val="CommentText"/>
      </w:pPr>
      <w:r>
        <w:rPr>
          <w:rStyle w:val="CommentReference"/>
        </w:rPr>
        <w:annotationRef/>
      </w:r>
      <w:r w:rsidRPr="009D63A0">
        <w:rPr>
          <w:lang w:val="en-GB"/>
        </w:rPr>
        <w:t xml:space="preserve">Confusing term. </w:t>
      </w:r>
      <w:r>
        <w:rPr>
          <w:lang w:val="en-GB"/>
        </w:rPr>
        <w:t>Why not use “decision”</w:t>
      </w:r>
    </w:p>
  </w:comment>
  <w:comment w:id="360" w:author="Olivier MJ Crepin-Leblond" w:date="2013-10-11T23:39:00Z" w:initials="OCL">
    <w:p w:rsidR="00E93854" w:rsidRDefault="00E93854">
      <w:pPr>
        <w:pStyle w:val="CommentText"/>
      </w:pPr>
      <w:r>
        <w:rPr>
          <w:rStyle w:val="CommentReference"/>
        </w:rPr>
        <w:annotationRef/>
      </w:r>
      <w:r w:rsidRPr="009D63A0">
        <w:rPr>
          <w:lang w:val="en-GB"/>
        </w:rPr>
        <w:t>You see, here</w:t>
      </w:r>
      <w:r>
        <w:rPr>
          <w:lang w:val="en-GB"/>
        </w:rPr>
        <w:t>, “The ATRT1” is used, and it reads much better.</w:t>
      </w:r>
    </w:p>
  </w:comment>
  <w:comment w:id="378" w:author="Paul Diaz" w:date="2013-10-08T22:46:00Z" w:initials="PD">
    <w:p w:rsidR="00E93854" w:rsidRDefault="00E93854">
      <w:pPr>
        <w:pStyle w:val="CommentText"/>
      </w:pPr>
      <w:r>
        <w:rPr>
          <w:rStyle w:val="CommentReference"/>
          <w:szCs w:val="16"/>
        </w:rPr>
        <w:annotationRef/>
      </w:r>
      <w:r w:rsidRPr="00946E23">
        <w:rPr>
          <w:lang w:val="en-GB"/>
        </w:rPr>
        <w:t>As above, is this an “ask” = Recommendation?  Or has Staff not responded?</w:t>
      </w:r>
    </w:p>
  </w:comment>
  <w:comment w:id="463" w:author="Olivier MJ Crepin-Leblond" w:date="2013-10-11T23:44:00Z" w:initials="OCL">
    <w:p w:rsidR="00E93854" w:rsidRDefault="00E93854">
      <w:pPr>
        <w:pStyle w:val="CommentText"/>
      </w:pPr>
      <w:r>
        <w:rPr>
          <w:rStyle w:val="CommentReference"/>
        </w:rPr>
        <w:annotationRef/>
      </w:r>
      <w:r>
        <w:t>ATRT1 Recommendation 9</w:t>
      </w:r>
    </w:p>
  </w:comment>
  <w:comment w:id="466" w:author="Olivier MJ Crepin-Leblond" w:date="2013-10-11T23:45:00Z" w:initials="OCL">
    <w:p w:rsidR="00E93854" w:rsidRDefault="00E93854">
      <w:pPr>
        <w:pStyle w:val="CommentText"/>
      </w:pPr>
      <w:r>
        <w:rPr>
          <w:rStyle w:val="CommentReference"/>
        </w:rPr>
        <w:annotationRef/>
      </w:r>
      <w:r>
        <w:t>ATRT1 Recommendation 10 etc.</w:t>
      </w:r>
    </w:p>
    <w:p w:rsidR="00E93854" w:rsidRDefault="00E93854">
      <w:pPr>
        <w:pStyle w:val="CommentText"/>
      </w:pPr>
      <w:r w:rsidRPr="009D63A0">
        <w:rPr>
          <w:lang w:val="en-GB"/>
        </w:rPr>
        <w:t xml:space="preserve">This is all to avoid ambiguity. </w:t>
      </w:r>
      <w:r>
        <w:rPr>
          <w:lang w:val="en-GB"/>
        </w:rPr>
        <w:t>Please check for each of the ATRT1 recommendations; I note that in the earlier part of the ATRT2 report, this format header is used.</w:t>
      </w:r>
    </w:p>
  </w:comment>
  <w:comment w:id="468" w:author="Olivier MJ Crepin-Leblond" w:date="2013-10-11T23:45:00Z" w:initials="OCL">
    <w:p w:rsidR="00E93854" w:rsidRDefault="00E93854">
      <w:pPr>
        <w:pStyle w:val="CommentText"/>
      </w:pPr>
      <w:r>
        <w:rPr>
          <w:rStyle w:val="CommentReference"/>
        </w:rPr>
        <w:annotationRef/>
      </w:r>
      <w:r w:rsidRPr="009D63A0">
        <w:rPr>
          <w:lang w:val="en-GB"/>
        </w:rPr>
        <w:t>As above etc. for the other recommendations below</w:t>
      </w:r>
    </w:p>
  </w:comment>
  <w:comment w:id="547" w:author="Olivier MJ Crepin-Leblond" w:date="2013-10-11T23:47:00Z" w:initials="OCL">
    <w:p w:rsidR="00E93854" w:rsidRDefault="00E93854">
      <w:pPr>
        <w:pStyle w:val="CommentText"/>
      </w:pPr>
      <w:r>
        <w:rPr>
          <w:rStyle w:val="CommentReference"/>
        </w:rPr>
        <w:annotationRef/>
      </w:r>
      <w:r w:rsidRPr="00FB1C59">
        <w:rPr>
          <w:lang w:val="en-GB"/>
        </w:rPr>
        <w:t>As you can see, in this whole section, the drafter uses</w:t>
      </w:r>
      <w:r>
        <w:rPr>
          <w:lang w:val="en-GB"/>
        </w:rPr>
        <w:t xml:space="preserve"> my preferred</w:t>
      </w:r>
      <w:r w:rsidRPr="00FB1C59">
        <w:rPr>
          <w:lang w:val="en-GB"/>
        </w:rPr>
        <w:t xml:space="preserve"> « The ATRT2 » rather than « ATRT2 »</w:t>
      </w:r>
    </w:p>
  </w:comment>
  <w:comment w:id="571" w:author="Olivier MJ Crepin-Leblond" w:date="2013-10-11T23:51:00Z" w:initials="OCL">
    <w:p w:rsidR="00E93854" w:rsidRDefault="00E93854">
      <w:pPr>
        <w:pStyle w:val="CommentText"/>
      </w:pPr>
      <w:r>
        <w:rPr>
          <w:rStyle w:val="CommentReference"/>
        </w:rPr>
        <w:annotationRef/>
      </w:r>
      <w:r w:rsidRPr="00DA240A">
        <w:rPr>
          <w:lang w:val="en-GB"/>
        </w:rPr>
        <w:t xml:space="preserve">I’d be interested in reading the final </w:t>
      </w:r>
      <w:r>
        <w:rPr>
          <w:lang w:val="en-GB"/>
        </w:rPr>
        <w:t>version of this sentence.</w:t>
      </w:r>
    </w:p>
  </w:comment>
  <w:comment w:id="607" w:author="Paul Diaz" w:date="2013-10-09T15:35:00Z" w:initials="PD">
    <w:p w:rsidR="00E93854" w:rsidRDefault="00E93854" w:rsidP="006038D3">
      <w:pPr>
        <w:pStyle w:val="CommentText"/>
      </w:pPr>
      <w:r>
        <w:rPr>
          <w:rStyle w:val="CommentReference"/>
          <w:szCs w:val="16"/>
        </w:rPr>
        <w:annotationRef/>
      </w:r>
      <w:r w:rsidRPr="00946E23">
        <w:rPr>
          <w:lang w:val="en-GB"/>
        </w:rPr>
        <w:t>Is this another “ask” = Recommendation?</w:t>
      </w:r>
    </w:p>
  </w:comment>
  <w:comment w:id="613" w:author="Olivier MJ Crepin-Leblond" w:date="2013-10-11T23:52:00Z" w:initials="OCL">
    <w:p w:rsidR="00E93854" w:rsidRDefault="00E93854">
      <w:pPr>
        <w:pStyle w:val="CommentText"/>
      </w:pPr>
      <w:r>
        <w:rPr>
          <w:rStyle w:val="CommentReference"/>
        </w:rPr>
        <w:annotationRef/>
      </w:r>
      <w:r w:rsidRPr="00550425">
        <w:rPr>
          <w:lang w:val="en-GB"/>
        </w:rPr>
        <w:t>Again – ATRT1 Recommendation 18 etc. below.</w:t>
      </w:r>
    </w:p>
  </w:comment>
  <w:comment w:id="693" w:author="Olivier MJ Crepin-Leblond" w:date="2013-10-12T01:01:00Z" w:initials="OCL">
    <w:p w:rsidR="00E93854" w:rsidRDefault="00E93854">
      <w:pPr>
        <w:pStyle w:val="CommentText"/>
      </w:pPr>
      <w:r>
        <w:rPr>
          <w:rStyle w:val="CommentReference"/>
        </w:rPr>
        <w:annotationRef/>
      </w:r>
      <w:r w:rsidRPr="00920214">
        <w:rPr>
          <w:lang w:val="en-GB"/>
        </w:rPr>
        <w:t>Wher</w:t>
      </w:r>
      <w:r>
        <w:rPr>
          <w:lang w:val="en-GB"/>
        </w:rPr>
        <w:t>e are these relayed as R</w:t>
      </w:r>
      <w:r w:rsidRPr="00920214">
        <w:rPr>
          <w:lang w:val="en-GB"/>
        </w:rPr>
        <w:t>ecommendation</w:t>
      </w:r>
      <w:r>
        <w:rPr>
          <w:lang w:val="en-GB"/>
        </w:rPr>
        <w:t>s</w:t>
      </w:r>
      <w:r w:rsidRPr="00920214">
        <w:rPr>
          <w:lang w:val="en-GB"/>
        </w:rPr>
        <w:t> </w:t>
      </w:r>
      <w:r>
        <w:rPr>
          <w:lang w:val="en-GB"/>
        </w:rPr>
        <w:t>?</w:t>
      </w:r>
    </w:p>
  </w:comment>
  <w:comment w:id="711" w:author="Olivier MJ Crepin-Leblond" w:date="2013-10-12T00:11:00Z" w:initials="OCL">
    <w:p w:rsidR="00E93854" w:rsidRDefault="00E93854">
      <w:pPr>
        <w:pStyle w:val="CommentText"/>
      </w:pPr>
      <w:r>
        <w:rPr>
          <w:rStyle w:val="CommentReference"/>
        </w:rPr>
        <w:annotationRef/>
      </w:r>
      <w:r>
        <w:t>ATRT1 Recommendation 20 etc.</w:t>
      </w:r>
    </w:p>
  </w:comment>
  <w:comment w:id="894" w:author="Paul Diaz" w:date="2013-10-09T15:35:00Z" w:initials="PD">
    <w:p w:rsidR="00E93854" w:rsidRDefault="00E93854" w:rsidP="006038D3">
      <w:pPr>
        <w:pStyle w:val="CommentText"/>
      </w:pPr>
      <w:r>
        <w:rPr>
          <w:rStyle w:val="CommentReference"/>
          <w:szCs w:val="16"/>
        </w:rPr>
        <w:annotationRef/>
      </w:r>
      <w:r w:rsidRPr="00946E23">
        <w:rPr>
          <w:lang w:val="en-GB"/>
        </w:rPr>
        <w:t>Do we need links to the actual comment(s), or is citing the responder enough (as below)?</w:t>
      </w:r>
    </w:p>
  </w:comment>
  <w:comment w:id="958" w:author="Paul Diaz" w:date="2013-10-09T15:35:00Z" w:initials="PD">
    <w:p w:rsidR="00E93854" w:rsidRDefault="00E93854" w:rsidP="006038D3">
      <w:pPr>
        <w:pStyle w:val="CommentText"/>
      </w:pPr>
      <w:r>
        <w:rPr>
          <w:rStyle w:val="CommentReference"/>
          <w:szCs w:val="16"/>
        </w:rPr>
        <w:annotationRef/>
      </w:r>
      <w:r w:rsidRPr="00946E23">
        <w:rPr>
          <w:lang w:val="en-GB"/>
        </w:rPr>
        <w:t>Add citation of RFP?  Was that published by ICANN?</w:t>
      </w:r>
    </w:p>
  </w:comment>
  <w:comment w:id="999" w:author="Paul Diaz" w:date="2013-10-09T15:35:00Z" w:initials="PD">
    <w:p w:rsidR="00E93854" w:rsidRDefault="00E93854" w:rsidP="006038D3">
      <w:pPr>
        <w:pStyle w:val="CommentText"/>
      </w:pPr>
      <w:r>
        <w:rPr>
          <w:rStyle w:val="CommentReference"/>
          <w:szCs w:val="16"/>
        </w:rPr>
        <w:annotationRef/>
      </w:r>
      <w:r w:rsidRPr="00946E23">
        <w:rPr>
          <w:lang w:val="en-GB"/>
        </w:rPr>
        <w:t>Isn’t this the point?  Why have “representative” RTs if those appointees won’t serve as liaisons with their own stakeholder groups?</w:t>
      </w:r>
    </w:p>
  </w:comment>
  <w:comment w:id="1096" w:author="Paul Diaz" w:date="2013-10-09T15:35:00Z" w:initials="PD">
    <w:p w:rsidR="00E93854" w:rsidRDefault="00E93854" w:rsidP="006038D3">
      <w:pPr>
        <w:pStyle w:val="CommentText"/>
      </w:pPr>
      <w:r>
        <w:rPr>
          <w:rStyle w:val="CommentReference"/>
          <w:szCs w:val="16"/>
        </w:rPr>
        <w:annotationRef/>
      </w:r>
      <w:r w:rsidRPr="00946E23">
        <w:rPr>
          <w:lang w:val="en-GB"/>
        </w:rPr>
        <w:t>Is this really the intended target audience?  I prefer to say “to the benefit of the full ICANN  community.”</w:t>
      </w:r>
    </w:p>
  </w:comment>
  <w:comment w:id="1100" w:author="Paul Diaz" w:date="2013-10-09T15:35:00Z" w:initials="PD">
    <w:p w:rsidR="00E93854" w:rsidRDefault="00E93854" w:rsidP="006038D3">
      <w:pPr>
        <w:pStyle w:val="CommentText"/>
      </w:pPr>
      <w:r>
        <w:rPr>
          <w:rStyle w:val="CommentReference"/>
          <w:szCs w:val="16"/>
        </w:rPr>
        <w:annotationRef/>
      </w:r>
      <w:r w:rsidRPr="00946E23">
        <w:rPr>
          <w:lang w:val="en-GB"/>
        </w:rPr>
        <w:t>ICANN stakeholders?</w:t>
      </w:r>
    </w:p>
  </w:comment>
  <w:comment w:id="1101" w:author="Paul Diaz" w:date="2013-10-09T15:35:00Z" w:initials="PD">
    <w:p w:rsidR="00E93854" w:rsidRDefault="00E93854" w:rsidP="006038D3">
      <w:pPr>
        <w:pStyle w:val="CommentText"/>
      </w:pPr>
      <w:r>
        <w:rPr>
          <w:rStyle w:val="CommentReference"/>
          <w:szCs w:val="16"/>
        </w:rPr>
        <w:annotationRef/>
      </w:r>
      <w:r w:rsidRPr="00946E23">
        <w:rPr>
          <w:lang w:val="en-GB"/>
        </w:rPr>
        <w:t>These final three points seem overly prescriptive?  More importantly, they fail to account for unintended consequence of (very likely) schedule conflicts.  I don’t think anybody wants to do non-stop, year-round budget planning and analysis…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54" w:rsidRDefault="00E93854" w:rsidP="00EE1D35">
      <w:r>
        <w:separator/>
      </w:r>
    </w:p>
  </w:endnote>
  <w:endnote w:type="continuationSeparator" w:id="0">
    <w:p w:rsidR="00E93854" w:rsidRDefault="00E93854" w:rsidP="00EE1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Bell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54" w:rsidRPr="00E93854" w:rsidRDefault="00E93854" w:rsidP="00221621">
    <w:pPr>
      <w:pStyle w:val="Footer"/>
      <w:rPr>
        <w:sz w:val="22"/>
        <w:lang w:val="en-GB"/>
        <w:rPrChange w:id="0" w:author="Unknown">
          <w:rPr>
            <w:sz w:val="22"/>
          </w:rPr>
        </w:rPrChange>
      </w:rPr>
    </w:pPr>
    <w:r w:rsidRPr="00E93854">
      <w:rPr>
        <w:lang w:val="en-GB"/>
        <w:rPrChange w:id="1" w:author="Olivier MJ Crepin-Leblond" w:date="2013-10-11T21:59:00Z">
          <w:rPr>
            <w:lang w:val="en-GB"/>
          </w:rPr>
        </w:rPrChange>
      </w:rPr>
      <w:fldChar w:fldCharType="begin"/>
    </w:r>
    <w:r w:rsidRPr="00E93854">
      <w:rPr>
        <w:lang w:val="en-GB"/>
        <w:rPrChange w:id="2" w:author="Olivier MJ Crepin-Leblond" w:date="2013-10-11T21:59:00Z">
          <w:rPr/>
        </w:rPrChange>
      </w:rPr>
      <w:instrText xml:space="preserve"> FILENAME   </w:instrText>
    </w:r>
    <w:r>
      <w:rPr>
        <w:lang w:val="en-GB"/>
      </w:rPr>
      <w:instrText>\</w:instrText>
    </w:r>
    <w:r w:rsidRPr="00E93854">
      <w:rPr>
        <w:lang w:val="en-GB"/>
        <w:rPrChange w:id="3" w:author="Olivier MJ Crepin-Leblond" w:date="2013-10-11T21:59:00Z">
          <w:rPr/>
        </w:rPrChange>
      </w:rPr>
      <w:instrText xml:space="preserve">* MERGEFORMAT </w:instrText>
    </w:r>
    <w:r w:rsidRPr="00E93854">
      <w:rPr>
        <w:lang w:val="en-GB"/>
        <w:rPrChange w:id="4" w:author="Olivier MJ Crepin-Leblond" w:date="2013-10-11T21:59:00Z">
          <w:rPr>
            <w:lang w:val="en-GB"/>
          </w:rPr>
        </w:rPrChange>
      </w:rPr>
      <w:fldChar w:fldCharType="separate"/>
    </w:r>
    <w:r w:rsidRPr="00E93854">
      <w:rPr>
        <w:noProof/>
        <w:lang w:val="en-GB"/>
        <w:rPrChange w:id="5" w:author="Olivier MJ Crepin-Leblond" w:date="2013-10-11T21:59:00Z">
          <w:rPr>
            <w:noProof/>
          </w:rPr>
        </w:rPrChange>
      </w:rPr>
      <w:t>ATRT2 Report_100713_2335UTC.docx</w:t>
    </w:r>
    <w:r w:rsidRPr="00E93854">
      <w:rPr>
        <w:lang w:val="en-GB"/>
        <w:rPrChange w:id="6" w:author="Olivier MJ Crepin-Leblond" w:date="2013-10-11T21:59:00Z">
          <w:rPr>
            <w:lang w:val="en-GB"/>
          </w:rPr>
        </w:rPrChange>
      </w:rPr>
      <w:fldChar w:fldCharType="end"/>
    </w:r>
    <w:r w:rsidRPr="00E93854">
      <w:rPr>
        <w:lang w:val="en-GB"/>
        <w:rPrChange w:id="7" w:author="Olivier MJ Crepin-Leblond" w:date="2013-10-11T21:59:00Z">
          <w:rPr/>
        </w:rPrChange>
      </w:rPr>
      <w:t>/BC + PD edits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54" w:rsidRPr="00E93854" w:rsidRDefault="00E93854" w:rsidP="00221621">
    <w:pPr>
      <w:pStyle w:val="Footer"/>
      <w:rPr>
        <w:sz w:val="22"/>
        <w:lang w:val="en-GB"/>
        <w:rPrChange w:id="12" w:author="Unknown">
          <w:rPr>
            <w:sz w:val="22"/>
          </w:rPr>
        </w:rPrChange>
      </w:rPr>
    </w:pPr>
    <w:r w:rsidRPr="00E93854">
      <w:rPr>
        <w:lang w:val="en-GB"/>
        <w:rPrChange w:id="13" w:author="Olivier MJ Crepin-Leblond" w:date="2013-10-11T21:59:00Z">
          <w:rPr>
            <w:lang w:val="en-GB"/>
          </w:rPr>
        </w:rPrChange>
      </w:rPr>
      <w:fldChar w:fldCharType="begin"/>
    </w:r>
    <w:r w:rsidRPr="00E93854">
      <w:rPr>
        <w:lang w:val="en-GB"/>
        <w:rPrChange w:id="14" w:author="Olivier MJ Crepin-Leblond" w:date="2013-10-11T21:59:00Z">
          <w:rPr/>
        </w:rPrChange>
      </w:rPr>
      <w:instrText xml:space="preserve"> FILENAME   </w:instrText>
    </w:r>
    <w:r>
      <w:rPr>
        <w:lang w:val="en-GB"/>
      </w:rPr>
      <w:instrText>\</w:instrText>
    </w:r>
    <w:r w:rsidRPr="00E93854">
      <w:rPr>
        <w:lang w:val="en-GB"/>
        <w:rPrChange w:id="15" w:author="Olivier MJ Crepin-Leblond" w:date="2013-10-11T21:59:00Z">
          <w:rPr/>
        </w:rPrChange>
      </w:rPr>
      <w:instrText xml:space="preserve">* MERGEFORMAT </w:instrText>
    </w:r>
    <w:r w:rsidRPr="00E93854">
      <w:rPr>
        <w:lang w:val="en-GB"/>
        <w:rPrChange w:id="16" w:author="Olivier MJ Crepin-Leblond" w:date="2013-10-11T21:59:00Z">
          <w:rPr>
            <w:lang w:val="en-GB"/>
          </w:rPr>
        </w:rPrChange>
      </w:rPr>
      <w:fldChar w:fldCharType="separate"/>
    </w:r>
    <w:r w:rsidRPr="00E93854">
      <w:rPr>
        <w:noProof/>
        <w:lang w:val="en-GB"/>
        <w:rPrChange w:id="17" w:author="Olivier MJ Crepin-Leblond" w:date="2013-10-11T21:59:00Z">
          <w:rPr>
            <w:noProof/>
          </w:rPr>
        </w:rPrChange>
      </w:rPr>
      <w:t>ATRT2 Report_100713_2335UTC.docx</w:t>
    </w:r>
    <w:r w:rsidRPr="00E93854">
      <w:rPr>
        <w:lang w:val="en-GB"/>
        <w:rPrChange w:id="18" w:author="Olivier MJ Crepin-Leblond" w:date="2013-10-11T21:59:00Z">
          <w:rPr>
            <w:lang w:val="en-GB"/>
          </w:rPr>
        </w:rPrChange>
      </w:rPr>
      <w:fldChar w:fldCharType="end"/>
    </w:r>
    <w:r w:rsidRPr="00E93854">
      <w:rPr>
        <w:lang w:val="en-GB"/>
        <w:rPrChange w:id="19" w:author="Olivier MJ Crepin-Leblond" w:date="2013-10-11T21:59:00Z">
          <w:rPr/>
        </w:rPrChange>
      </w:rPr>
      <w:t>/Type version/draft no./author</w:t>
    </w:r>
    <w:r>
      <w:rPr>
        <w:lang w:val="en-GB"/>
      </w:rPr>
      <w:t>’</w:t>
    </w:r>
    <w:r w:rsidRPr="00E93854">
      <w:rPr>
        <w:lang w:val="en-GB"/>
        <w:rPrChange w:id="20" w:author="Olivier MJ Crepin-Leblond" w:date="2013-10-11T21:59:00Z">
          <w:rPr/>
        </w:rPrChange>
      </w:rPr>
      <w:t>s initials here</w:t>
    </w:r>
    <w:r>
      <w:rPr>
        <w:sz w:val="22"/>
        <w:lang w:val="en-GB"/>
      </w:rPr>
      <w:tab/>
    </w:r>
    <w:r w:rsidRPr="00E93854">
      <w:rPr>
        <w:sz w:val="22"/>
        <w:lang w:val="en-GB"/>
        <w:rPrChange w:id="21" w:author="Olivier MJ Crepin-Leblond" w:date="2013-10-11T21:59:00Z">
          <w:rPr>
            <w:sz w:val="22"/>
          </w:rPr>
        </w:rPrChange>
      </w:rPr>
      <w:t xml:space="preserve"> </w:t>
    </w:r>
    <w:r w:rsidRPr="00E93854">
      <w:rPr>
        <w:sz w:val="22"/>
        <w:lang w:val="en-GB"/>
        <w:rPrChange w:id="22" w:author="Olivier MJ Crepin-Leblond" w:date="2013-10-11T21:59:00Z">
          <w:rPr>
            <w:sz w:val="22"/>
            <w:lang w:val="en-GB"/>
          </w:rPr>
        </w:rPrChange>
      </w:rPr>
      <w:fldChar w:fldCharType="begin"/>
    </w:r>
    <w:r w:rsidRPr="00E93854">
      <w:rPr>
        <w:sz w:val="22"/>
        <w:lang w:val="en-GB"/>
        <w:rPrChange w:id="23" w:author="Olivier MJ Crepin-Leblond" w:date="2013-10-11T21:59:00Z">
          <w:rPr>
            <w:sz w:val="22"/>
          </w:rPr>
        </w:rPrChange>
      </w:rPr>
      <w:instrText xml:space="preserve"> PAGE   </w:instrText>
    </w:r>
    <w:r>
      <w:rPr>
        <w:sz w:val="22"/>
        <w:lang w:val="en-GB"/>
      </w:rPr>
      <w:instrText>\</w:instrText>
    </w:r>
    <w:r w:rsidRPr="00E93854">
      <w:rPr>
        <w:sz w:val="22"/>
        <w:lang w:val="en-GB"/>
        <w:rPrChange w:id="24" w:author="Olivier MJ Crepin-Leblond" w:date="2013-10-11T21:59:00Z">
          <w:rPr>
            <w:sz w:val="22"/>
          </w:rPr>
        </w:rPrChange>
      </w:rPr>
      <w:instrText xml:space="preserve">* MERGEFORMAT </w:instrText>
    </w:r>
    <w:r w:rsidRPr="00E93854">
      <w:rPr>
        <w:sz w:val="22"/>
        <w:lang w:val="en-GB"/>
        <w:rPrChange w:id="25" w:author="Olivier MJ Crepin-Leblond" w:date="2013-10-11T21:59:00Z">
          <w:rPr>
            <w:sz w:val="22"/>
            <w:lang w:val="en-GB"/>
          </w:rPr>
        </w:rPrChange>
      </w:rPr>
      <w:fldChar w:fldCharType="separate"/>
    </w:r>
    <w:r>
      <w:rPr>
        <w:noProof/>
        <w:sz w:val="22"/>
        <w:lang w:val="en-GB"/>
      </w:rPr>
      <w:t>1</w:t>
    </w:r>
    <w:r w:rsidRPr="00E93854">
      <w:rPr>
        <w:sz w:val="22"/>
        <w:lang w:val="en-GB"/>
        <w:rPrChange w:id="26" w:author="Olivier MJ Crepin-Leblond" w:date="2013-10-11T21:59:00Z">
          <w:rPr>
            <w:sz w:val="22"/>
            <w:lang w:val="en-GB"/>
          </w:rPr>
        </w:rPrChan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54" w:rsidRPr="00E93854" w:rsidRDefault="00E93854" w:rsidP="00221621">
    <w:pPr>
      <w:pStyle w:val="Footer"/>
      <w:rPr>
        <w:sz w:val="22"/>
        <w:lang w:val="en-GB"/>
        <w:rPrChange w:id="32" w:author="Unknown">
          <w:rPr>
            <w:sz w:val="22"/>
          </w:rPr>
        </w:rPrChange>
      </w:rPr>
    </w:pPr>
    <w:r w:rsidRPr="00E93854">
      <w:rPr>
        <w:lang w:val="en-GB"/>
        <w:rPrChange w:id="33" w:author="Olivier MJ Crepin-Leblond" w:date="2013-10-11T21:59:00Z">
          <w:rPr>
            <w:lang w:val="en-GB"/>
          </w:rPr>
        </w:rPrChange>
      </w:rPr>
      <w:fldChar w:fldCharType="begin"/>
    </w:r>
    <w:r w:rsidRPr="00E93854">
      <w:rPr>
        <w:lang w:val="en-GB"/>
        <w:rPrChange w:id="34" w:author="Olivier MJ Crepin-Leblond" w:date="2013-10-11T21:59:00Z">
          <w:rPr/>
        </w:rPrChange>
      </w:rPr>
      <w:instrText xml:space="preserve"> FILENAME   </w:instrText>
    </w:r>
    <w:r>
      <w:rPr>
        <w:lang w:val="en-GB"/>
      </w:rPr>
      <w:instrText>\</w:instrText>
    </w:r>
    <w:r w:rsidRPr="00E93854">
      <w:rPr>
        <w:lang w:val="en-GB"/>
        <w:rPrChange w:id="35" w:author="Olivier MJ Crepin-Leblond" w:date="2013-10-11T21:59:00Z">
          <w:rPr/>
        </w:rPrChange>
      </w:rPr>
      <w:instrText xml:space="preserve">* MERGEFORMAT </w:instrText>
    </w:r>
    <w:r w:rsidRPr="00E93854">
      <w:rPr>
        <w:lang w:val="en-GB"/>
        <w:rPrChange w:id="36" w:author="Olivier MJ Crepin-Leblond" w:date="2013-10-11T21:59:00Z">
          <w:rPr>
            <w:lang w:val="en-GB"/>
          </w:rPr>
        </w:rPrChange>
      </w:rPr>
      <w:fldChar w:fldCharType="separate"/>
    </w:r>
    <w:r w:rsidRPr="00E93854">
      <w:rPr>
        <w:noProof/>
        <w:lang w:val="en-GB"/>
        <w:rPrChange w:id="37" w:author="Olivier MJ Crepin-Leblond" w:date="2013-10-11T21:59:00Z">
          <w:rPr>
            <w:noProof/>
          </w:rPr>
        </w:rPrChange>
      </w:rPr>
      <w:t>ATRT2 Report_100713_2335UTC.docx</w:t>
    </w:r>
    <w:r w:rsidRPr="00E93854">
      <w:rPr>
        <w:lang w:val="en-GB"/>
        <w:rPrChange w:id="38" w:author="Olivier MJ Crepin-Leblond" w:date="2013-10-11T21:59:00Z">
          <w:rPr>
            <w:lang w:val="en-GB"/>
          </w:rPr>
        </w:rPrChange>
      </w:rPr>
      <w:fldChar w:fldCharType="end"/>
    </w:r>
    <w:r w:rsidRPr="00E93854">
      <w:rPr>
        <w:lang w:val="en-GB"/>
        <w:rPrChange w:id="39" w:author="Olivier MJ Crepin-Leblond" w:date="2013-10-11T21:59:00Z">
          <w:rPr/>
        </w:rPrChange>
      </w:rPr>
      <w:t>/BC+PD edits</w:t>
    </w:r>
    <w:r>
      <w:rPr>
        <w:sz w:val="22"/>
        <w:lang w:val="en-GB"/>
      </w:rPr>
      <w:tab/>
    </w:r>
    <w:r w:rsidRPr="00E93854">
      <w:rPr>
        <w:sz w:val="22"/>
        <w:lang w:val="en-GB"/>
        <w:rPrChange w:id="40" w:author="Olivier MJ Crepin-Leblond" w:date="2013-10-11T21:59:00Z">
          <w:rPr>
            <w:sz w:val="22"/>
          </w:rPr>
        </w:rPrChange>
      </w:rPr>
      <w:t xml:space="preserve"> </w:t>
    </w:r>
    <w:r w:rsidRPr="00E93854">
      <w:rPr>
        <w:sz w:val="22"/>
        <w:lang w:val="en-GB"/>
        <w:rPrChange w:id="41" w:author="Olivier MJ Crepin-Leblond" w:date="2013-10-11T21:59:00Z">
          <w:rPr>
            <w:sz w:val="22"/>
            <w:lang w:val="en-GB"/>
          </w:rPr>
        </w:rPrChange>
      </w:rPr>
      <w:fldChar w:fldCharType="begin"/>
    </w:r>
    <w:r w:rsidRPr="00E93854">
      <w:rPr>
        <w:sz w:val="22"/>
        <w:lang w:val="en-GB"/>
        <w:rPrChange w:id="42" w:author="Olivier MJ Crepin-Leblond" w:date="2013-10-11T21:59:00Z">
          <w:rPr>
            <w:sz w:val="22"/>
          </w:rPr>
        </w:rPrChange>
      </w:rPr>
      <w:instrText xml:space="preserve"> PAGE   </w:instrText>
    </w:r>
    <w:r>
      <w:rPr>
        <w:sz w:val="22"/>
        <w:lang w:val="en-GB"/>
      </w:rPr>
      <w:instrText>\</w:instrText>
    </w:r>
    <w:r w:rsidRPr="00E93854">
      <w:rPr>
        <w:sz w:val="22"/>
        <w:lang w:val="en-GB"/>
        <w:rPrChange w:id="43" w:author="Olivier MJ Crepin-Leblond" w:date="2013-10-11T21:59:00Z">
          <w:rPr>
            <w:sz w:val="22"/>
          </w:rPr>
        </w:rPrChange>
      </w:rPr>
      <w:instrText xml:space="preserve">* MERGEFORMAT </w:instrText>
    </w:r>
    <w:r w:rsidRPr="00E93854">
      <w:rPr>
        <w:sz w:val="22"/>
        <w:lang w:val="en-GB"/>
        <w:rPrChange w:id="44" w:author="Olivier MJ Crepin-Leblond" w:date="2013-10-11T21:59:00Z">
          <w:rPr>
            <w:sz w:val="22"/>
            <w:lang w:val="en-GB"/>
          </w:rPr>
        </w:rPrChange>
      </w:rPr>
      <w:fldChar w:fldCharType="separate"/>
    </w:r>
    <w:r>
      <w:rPr>
        <w:noProof/>
        <w:sz w:val="22"/>
        <w:lang w:val="en-GB"/>
      </w:rPr>
      <w:t>46</w:t>
    </w:r>
    <w:r w:rsidRPr="00E93854">
      <w:rPr>
        <w:sz w:val="22"/>
        <w:lang w:val="en-GB"/>
        <w:rPrChange w:id="45" w:author="Olivier MJ Crepin-Leblond" w:date="2013-10-11T21:59:00Z">
          <w:rPr>
            <w:sz w:val="22"/>
            <w:lang w:val="en-GB"/>
          </w:rPr>
        </w:rPrChan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54" w:rsidRDefault="00E93854" w:rsidP="00EE1D35">
      <w:r>
        <w:separator/>
      </w:r>
    </w:p>
  </w:footnote>
  <w:footnote w:type="continuationSeparator" w:id="0">
    <w:p w:rsidR="00E93854" w:rsidRDefault="00E93854" w:rsidP="00EE1D35">
      <w:r>
        <w:continuationSeparator/>
      </w:r>
    </w:p>
  </w:footnote>
  <w:footnote w:id="1">
    <w:p w:rsidR="00E93854" w:rsidRDefault="00E93854" w:rsidP="00661E1D">
      <w:pPr>
        <w:pStyle w:val="FootnoteText"/>
        <w:spacing w:before="60"/>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hyperlink r:id="rId1" w:history="1">
        <w:r w:rsidRPr="00F312F7">
          <w:rPr>
            <w:rStyle w:val="Hyperlink"/>
            <w:rFonts w:ascii="Times New Roman" w:hAnsi="Times New Roman"/>
            <w:sz w:val="22"/>
            <w:szCs w:val="22"/>
          </w:rPr>
          <w:t>http://www.icann.org/en/about/agreements/aoc/affirmation-of-commitments-30sep09-en.htm</w:t>
        </w:r>
      </w:hyperlink>
    </w:p>
  </w:footnote>
  <w:footnote w:id="2">
    <w:p w:rsidR="00E93854" w:rsidRDefault="00E93854" w:rsidP="00661E1D">
      <w:pPr>
        <w:pStyle w:val="FootnoteText"/>
        <w:spacing w:before="60"/>
      </w:pPr>
      <w:r w:rsidRPr="00F312F7">
        <w:rPr>
          <w:rStyle w:val="FootnoteReference"/>
          <w:rFonts w:ascii="Times New Roman" w:hAnsi="Times New Roman"/>
          <w:sz w:val="22"/>
          <w:szCs w:val="22"/>
        </w:rPr>
        <w:footnoteRef/>
      </w:r>
      <w:r w:rsidRPr="00E93854">
        <w:rPr>
          <w:rFonts w:ascii="Times New Roman" w:hAnsi="Times New Roman"/>
          <w:sz w:val="22"/>
          <w:szCs w:val="22"/>
          <w:lang w:val="en-GB"/>
          <w:rPrChange w:id="49" w:author="Olivier MJ Crepin-Leblond" w:date="2013-10-11T21:59:00Z">
            <w:rPr>
              <w:rFonts w:ascii="Times New Roman" w:hAnsi="Times New Roman"/>
              <w:sz w:val="22"/>
              <w:szCs w:val="22"/>
            </w:rPr>
          </w:rPrChange>
        </w:rPr>
        <w:t xml:space="preserve">  </w:t>
      </w:r>
      <w:r w:rsidRPr="00E93854">
        <w:rPr>
          <w:lang w:val="en-GB"/>
          <w:rPrChange w:id="50" w:author="Olivier MJ Crepin-Leblond" w:date="2013-10-11T21:59:00Z">
            <w:rPr>
              <w:lang w:val="en-GB"/>
            </w:rPr>
          </w:rPrChange>
        </w:rPr>
        <w:fldChar w:fldCharType="begin"/>
      </w:r>
      <w:r w:rsidRPr="00E93854">
        <w:rPr>
          <w:lang w:val="en-GB"/>
          <w:rPrChange w:id="51" w:author="Olivier MJ Crepin-Leblond" w:date="2013-10-11T21:59:00Z">
            <w:rPr/>
          </w:rPrChange>
        </w:rPr>
        <w:instrText>HYPERLINK "http://www.icann.org/en/about/aoc-review/atrt/1"</w:instrText>
      </w:r>
      <w:r w:rsidRPr="00E93854">
        <w:rPr>
          <w:lang w:val="en-GB"/>
          <w:rPrChange w:id="52"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53" w:author="Olivier MJ Crepin-Leblond" w:date="2013-10-11T21:59:00Z">
            <w:rPr>
              <w:rStyle w:val="Hyperlink"/>
              <w:rFonts w:ascii="Times New Roman" w:hAnsi="Times New Roman"/>
              <w:sz w:val="22"/>
              <w:szCs w:val="22"/>
            </w:rPr>
          </w:rPrChange>
        </w:rPr>
        <w:t>http://www.icann.org/en/about/aoc-review/atrt/1</w:t>
      </w:r>
      <w:r w:rsidRPr="00E93854">
        <w:rPr>
          <w:lang w:val="en-GB"/>
          <w:rPrChange w:id="54" w:author="Olivier MJ Crepin-Leblond" w:date="2013-10-11T21:59:00Z">
            <w:rPr>
              <w:lang w:val="en-GB"/>
            </w:rPr>
          </w:rPrChange>
        </w:rPr>
        <w:fldChar w:fldCharType="end"/>
      </w:r>
      <w:r w:rsidRPr="00E93854">
        <w:rPr>
          <w:rFonts w:ascii="Times New Roman" w:hAnsi="Times New Roman"/>
          <w:sz w:val="22"/>
          <w:szCs w:val="22"/>
          <w:lang w:val="en-GB"/>
          <w:rPrChange w:id="55" w:author="Olivier MJ Crepin-Leblond" w:date="2013-10-11T21:59:00Z">
            <w:rPr>
              <w:rFonts w:ascii="Times New Roman" w:hAnsi="Times New Roman"/>
              <w:color w:val="000099"/>
              <w:sz w:val="22"/>
              <w:szCs w:val="22"/>
            </w:rPr>
          </w:rPrChange>
        </w:rPr>
        <w:t>, December 2010.</w:t>
      </w:r>
    </w:p>
  </w:footnote>
  <w:footnote w:id="3">
    <w:p w:rsidR="00E93854" w:rsidRDefault="00E93854" w:rsidP="00661E1D">
      <w:pPr>
        <w:pStyle w:val="FootnoteText"/>
        <w:spacing w:before="60"/>
      </w:pPr>
      <w:r w:rsidRPr="009E3377">
        <w:rPr>
          <w:rStyle w:val="FootnoteReference"/>
          <w:rFonts w:ascii="Times New Roman" w:hAnsi="Times New Roman"/>
          <w:sz w:val="22"/>
          <w:szCs w:val="22"/>
        </w:rPr>
        <w:footnoteRef/>
      </w:r>
      <w:r w:rsidRPr="00E93854">
        <w:rPr>
          <w:rFonts w:ascii="Times New Roman" w:hAnsi="Times New Roman"/>
          <w:sz w:val="22"/>
          <w:szCs w:val="22"/>
          <w:lang w:val="en-GB"/>
          <w:rPrChange w:id="56" w:author="Olivier MJ Crepin-Leblond" w:date="2013-10-11T21:59:00Z">
            <w:rPr>
              <w:rFonts w:ascii="Times New Roman" w:hAnsi="Times New Roman"/>
              <w:sz w:val="22"/>
              <w:szCs w:val="22"/>
            </w:rPr>
          </w:rPrChange>
        </w:rPr>
        <w:t xml:space="preserve">  </w:t>
      </w:r>
      <w:r w:rsidRPr="00E93854">
        <w:rPr>
          <w:lang w:val="en-GB"/>
          <w:rPrChange w:id="57" w:author="Olivier MJ Crepin-Leblond" w:date="2013-10-11T21:59:00Z">
            <w:rPr>
              <w:lang w:val="en-GB"/>
            </w:rPr>
          </w:rPrChange>
        </w:rPr>
        <w:fldChar w:fldCharType="begin"/>
      </w:r>
      <w:r w:rsidRPr="00E93854">
        <w:rPr>
          <w:lang w:val="en-GB"/>
          <w:rPrChange w:id="58" w:author="Olivier MJ Crepin-Leblond" w:date="2013-10-11T21:59:00Z">
            <w:rPr/>
          </w:rPrChange>
        </w:rPr>
        <w:instrText>HYPERLINK "http://www.icann.org/en/about/aoc-review/whois"</w:instrText>
      </w:r>
      <w:r w:rsidRPr="00E93854">
        <w:rPr>
          <w:lang w:val="en-GB"/>
          <w:rPrChange w:id="59"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0" w:author="Olivier MJ Crepin-Leblond" w:date="2013-10-11T21:59:00Z">
            <w:rPr>
              <w:rStyle w:val="Hyperlink"/>
              <w:rFonts w:ascii="Times New Roman" w:hAnsi="Times New Roman"/>
              <w:sz w:val="22"/>
              <w:szCs w:val="22"/>
            </w:rPr>
          </w:rPrChange>
        </w:rPr>
        <w:t>http://www.icann.org/en/about/aoc-review/whois</w:t>
      </w:r>
      <w:r w:rsidRPr="00E93854">
        <w:rPr>
          <w:lang w:val="en-GB"/>
          <w:rPrChange w:id="61" w:author="Olivier MJ Crepin-Leblond" w:date="2013-10-11T21:59:00Z">
            <w:rPr>
              <w:lang w:val="en-GB"/>
            </w:rPr>
          </w:rPrChange>
        </w:rPr>
        <w:fldChar w:fldCharType="end"/>
      </w:r>
      <w:r w:rsidRPr="00E93854">
        <w:rPr>
          <w:rFonts w:ascii="Times New Roman" w:hAnsi="Times New Roman"/>
          <w:sz w:val="22"/>
          <w:szCs w:val="22"/>
          <w:lang w:val="en-GB"/>
          <w:rPrChange w:id="62" w:author="Olivier MJ Crepin-Leblond" w:date="2013-10-11T21:59:00Z">
            <w:rPr>
              <w:rFonts w:ascii="Times New Roman" w:hAnsi="Times New Roman"/>
              <w:color w:val="000099"/>
              <w:sz w:val="22"/>
              <w:szCs w:val="22"/>
            </w:rPr>
          </w:rPrChange>
        </w:rPr>
        <w:t>, May 2012.</w:t>
      </w:r>
    </w:p>
  </w:footnote>
  <w:footnote w:id="4">
    <w:p w:rsidR="00E93854" w:rsidRDefault="00E93854" w:rsidP="00661E1D">
      <w:pPr>
        <w:pStyle w:val="FootnoteText"/>
        <w:spacing w:before="60"/>
      </w:pPr>
      <w:r w:rsidRPr="009E3377">
        <w:rPr>
          <w:rStyle w:val="FootnoteReference"/>
          <w:rFonts w:ascii="Times New Roman" w:hAnsi="Times New Roman"/>
          <w:sz w:val="22"/>
          <w:szCs w:val="22"/>
        </w:rPr>
        <w:footnoteRef/>
      </w:r>
      <w:r w:rsidRPr="00E93854">
        <w:rPr>
          <w:rFonts w:ascii="Times New Roman" w:hAnsi="Times New Roman"/>
          <w:sz w:val="22"/>
          <w:szCs w:val="22"/>
          <w:lang w:val="en-GB"/>
          <w:rPrChange w:id="63" w:author="Olivier MJ Crepin-Leblond" w:date="2013-10-11T21:59:00Z">
            <w:rPr>
              <w:rFonts w:ascii="Times New Roman" w:hAnsi="Times New Roman"/>
              <w:sz w:val="22"/>
              <w:szCs w:val="22"/>
            </w:rPr>
          </w:rPrChange>
        </w:rPr>
        <w:t xml:space="preserve">  </w:t>
      </w:r>
      <w:r w:rsidRPr="00E93854">
        <w:rPr>
          <w:lang w:val="en-GB"/>
          <w:rPrChange w:id="64" w:author="Olivier MJ Crepin-Leblond" w:date="2013-10-11T21:59:00Z">
            <w:rPr>
              <w:lang w:val="en-GB"/>
            </w:rPr>
          </w:rPrChange>
        </w:rPr>
        <w:fldChar w:fldCharType="begin"/>
      </w:r>
      <w:r w:rsidRPr="00E93854">
        <w:rPr>
          <w:lang w:val="en-GB"/>
          <w:rPrChange w:id="65" w:author="Olivier MJ Crepin-Leblond" w:date="2013-10-11T21:59:00Z">
            <w:rPr/>
          </w:rPrChange>
        </w:rPr>
        <w:instrText>HYPERLINK "http://www.icann.org/en/about/aoc-review/ssr"</w:instrText>
      </w:r>
      <w:r w:rsidRPr="00E93854">
        <w:rPr>
          <w:lang w:val="en-GB"/>
          <w:rPrChange w:id="66"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7" w:author="Olivier MJ Crepin-Leblond" w:date="2013-10-11T21:59:00Z">
            <w:rPr>
              <w:rStyle w:val="Hyperlink"/>
              <w:rFonts w:ascii="Times New Roman" w:hAnsi="Times New Roman"/>
              <w:sz w:val="22"/>
              <w:szCs w:val="22"/>
            </w:rPr>
          </w:rPrChange>
        </w:rPr>
        <w:t>http://www.icann.org/en/about/aoc-review/ssr</w:t>
      </w:r>
      <w:r w:rsidRPr="00E93854">
        <w:rPr>
          <w:lang w:val="en-GB"/>
          <w:rPrChange w:id="68" w:author="Olivier MJ Crepin-Leblond" w:date="2013-10-11T21:59:00Z">
            <w:rPr>
              <w:lang w:val="en-GB"/>
            </w:rPr>
          </w:rPrChange>
        </w:rPr>
        <w:fldChar w:fldCharType="end"/>
      </w:r>
      <w:r w:rsidRPr="00E93854">
        <w:rPr>
          <w:rFonts w:ascii="Times New Roman" w:hAnsi="Times New Roman"/>
          <w:sz w:val="22"/>
          <w:szCs w:val="22"/>
          <w:lang w:val="en-GB"/>
          <w:rPrChange w:id="69" w:author="Olivier MJ Crepin-Leblond" w:date="2013-10-11T21:59:00Z">
            <w:rPr>
              <w:rFonts w:ascii="Times New Roman" w:hAnsi="Times New Roman"/>
              <w:color w:val="000099"/>
              <w:sz w:val="22"/>
              <w:szCs w:val="22"/>
            </w:rPr>
          </w:rPrChange>
        </w:rPr>
        <w:t>, June 2012.</w:t>
      </w:r>
    </w:p>
  </w:footnote>
  <w:footnote w:id="5">
    <w:p w:rsidR="00E93854" w:rsidRPr="00CC459C" w:rsidRDefault="00E93854" w:rsidP="00661E1D">
      <w:pPr>
        <w:spacing w:before="60"/>
        <w:rPr>
          <w:rFonts w:ascii="Calibri" w:hAnsi="Calibri" w:cs="Arial"/>
          <w:sz w:val="28"/>
          <w:szCs w:val="28"/>
        </w:rPr>
      </w:pPr>
      <w:r w:rsidRPr="00B10492">
        <w:rPr>
          <w:rStyle w:val="FootnoteReference"/>
          <w:rFonts w:ascii="Times New Roman" w:hAnsi="Times New Roman"/>
          <w:sz w:val="22"/>
          <w:szCs w:val="22"/>
        </w:rPr>
        <w:footnoteRef/>
      </w:r>
      <w:r w:rsidRPr="00B10492">
        <w:rPr>
          <w:rFonts w:ascii="Times New Roman" w:hAnsi="Times New Roman"/>
          <w:sz w:val="22"/>
          <w:szCs w:val="22"/>
        </w:rPr>
        <w:t xml:space="preserve"> </w:t>
      </w:r>
      <w:r>
        <w:rPr>
          <w:rFonts w:ascii="Times New Roman" w:hAnsi="Times New Roman"/>
          <w:sz w:val="22"/>
          <w:szCs w:val="22"/>
        </w:rPr>
        <w:t xml:space="preserve"> </w:t>
      </w:r>
      <w:r w:rsidRPr="00B10492">
        <w:rPr>
          <w:rFonts w:ascii="Times New Roman" w:hAnsi="Times New Roman"/>
          <w:color w:val="1A1A1A"/>
          <w:sz w:val="22"/>
          <w:szCs w:val="22"/>
        </w:rPr>
        <w:t>Specifically, the AoC states</w:t>
      </w:r>
      <w:r>
        <w:rPr>
          <w:rFonts w:ascii="Times New Roman" w:hAnsi="Times New Roman"/>
          <w:color w:val="1A1A1A"/>
          <w:sz w:val="22"/>
          <w:szCs w:val="22"/>
        </w:rPr>
        <w:t xml:space="preserve"> that</w:t>
      </w:r>
      <w:r w:rsidRPr="00B10492">
        <w:rPr>
          <w:rFonts w:ascii="Times New Roman" w:hAnsi="Times New Roman"/>
          <w:color w:val="1A1A1A"/>
          <w:sz w:val="22"/>
          <w:szCs w:val="22"/>
        </w:rPr>
        <w:t xml:space="preserve"> </w:t>
      </w:r>
      <w:r w:rsidRPr="00B10492">
        <w:rPr>
          <w:rFonts w:ascii="Times New Roman" w:hAnsi="Times New Roman"/>
          <w:sz w:val="22"/>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p w:rsidR="00E93854" w:rsidRDefault="00E93854" w:rsidP="00661E1D">
      <w:pPr>
        <w:spacing w:before="60"/>
      </w:pPr>
    </w:p>
  </w:footnote>
  <w:footnote w:id="6">
    <w:p w:rsidR="00E93854" w:rsidRDefault="00E93854" w:rsidP="00661E1D">
      <w:pPr>
        <w:pStyle w:val="FootnoteText"/>
        <w:spacing w:before="60"/>
      </w:pPr>
      <w:r w:rsidRPr="00661E1D">
        <w:rPr>
          <w:rStyle w:val="FootnoteReference"/>
          <w:rFonts w:ascii="Times New Roman" w:hAnsi="Times New Roman"/>
        </w:rPr>
        <w:footnoteRef/>
      </w:r>
      <w:r w:rsidRPr="00E93854">
        <w:rPr>
          <w:rFonts w:ascii="Times New Roman" w:hAnsi="Times New Roman"/>
          <w:lang w:val="en-GB"/>
          <w:rPrChange w:id="90" w:author="Olivier MJ Crepin-Leblond" w:date="2013-10-11T21:59:00Z">
            <w:rPr>
              <w:rFonts w:ascii="Times New Roman" w:hAnsi="Times New Roman"/>
            </w:rPr>
          </w:rPrChange>
        </w:rPr>
        <w:t xml:space="preserve">   ATRT Final Report, </w:t>
      </w:r>
      <w:r w:rsidRPr="00E93854">
        <w:rPr>
          <w:lang w:val="en-GB"/>
          <w:rPrChange w:id="91" w:author="Olivier MJ Crepin-Leblond" w:date="2013-10-11T21:59:00Z">
            <w:rPr>
              <w:lang w:val="en-GB"/>
            </w:rPr>
          </w:rPrChange>
        </w:rPr>
        <w:fldChar w:fldCharType="begin"/>
      </w:r>
      <w:r w:rsidRPr="00E93854">
        <w:rPr>
          <w:lang w:val="en-GB"/>
          <w:rPrChange w:id="92" w:author="Olivier MJ Crepin-Leblond" w:date="2013-10-11T21:59:00Z">
            <w:rPr/>
          </w:rPrChange>
        </w:rPr>
        <w:instrText>HYPERLINK "http://www.icann.org/en/news/public-comment/atrt-final-31dec10-en.htm"</w:instrText>
      </w:r>
      <w:r w:rsidRPr="00E93854">
        <w:rPr>
          <w:lang w:val="en-GB"/>
          <w:rPrChange w:id="93" w:author="Olivier MJ Crepin-Leblond" w:date="2013-10-11T21:59:00Z">
            <w:rPr>
              <w:lang w:val="en-GB"/>
            </w:rPr>
          </w:rPrChange>
        </w:rPr>
        <w:fldChar w:fldCharType="separate"/>
      </w:r>
      <w:r w:rsidRPr="00E93854">
        <w:rPr>
          <w:rStyle w:val="Hyperlink"/>
          <w:rFonts w:ascii="Times New Roman" w:hAnsi="Times New Roman"/>
          <w:lang w:val="en-GB"/>
          <w:rPrChange w:id="94" w:author="Olivier MJ Crepin-Leblond" w:date="2013-10-11T21:59:00Z">
            <w:rPr>
              <w:rStyle w:val="Hyperlink"/>
              <w:rFonts w:ascii="Times New Roman" w:hAnsi="Times New Roman"/>
            </w:rPr>
          </w:rPrChange>
        </w:rPr>
        <w:t>http://www.icann.org/en/news/public-comment/atrt-final-31dec10-en.htm</w:t>
      </w:r>
      <w:r w:rsidRPr="00E93854">
        <w:rPr>
          <w:lang w:val="en-GB"/>
          <w:rPrChange w:id="95" w:author="Olivier MJ Crepin-Leblond" w:date="2013-10-11T21:59:00Z">
            <w:rPr>
              <w:lang w:val="en-GB"/>
            </w:rPr>
          </w:rPrChange>
        </w:rPr>
        <w:fldChar w:fldCharType="end"/>
      </w:r>
      <w:r w:rsidRPr="00E93854">
        <w:rPr>
          <w:rFonts w:ascii="Times New Roman" w:hAnsi="Times New Roman"/>
          <w:lang w:val="en-GB"/>
          <w:rPrChange w:id="96" w:author="Olivier MJ Crepin-Leblond" w:date="2013-10-11T21:59:00Z">
            <w:rPr>
              <w:rFonts w:ascii="Times New Roman" w:hAnsi="Times New Roman"/>
              <w:color w:val="000099"/>
            </w:rPr>
          </w:rPrChange>
        </w:rPr>
        <w:t>, December 2011.</w:t>
      </w:r>
    </w:p>
  </w:footnote>
  <w:footnote w:id="7">
    <w:p w:rsidR="00E93854" w:rsidRDefault="00E93854" w:rsidP="00661E1D">
      <w:pPr>
        <w:pStyle w:val="FootnoteText"/>
        <w:spacing w:before="60"/>
      </w:pPr>
      <w:r w:rsidRPr="00661E1D">
        <w:rPr>
          <w:rStyle w:val="FootnoteReference"/>
          <w:rFonts w:ascii="Times New Roman" w:hAnsi="Times New Roman"/>
        </w:rPr>
        <w:footnoteRef/>
      </w:r>
      <w:r w:rsidRPr="00E93854">
        <w:rPr>
          <w:rFonts w:ascii="Times New Roman" w:hAnsi="Times New Roman"/>
          <w:lang w:val="en-GB"/>
          <w:rPrChange w:id="103" w:author="Olivier MJ Crepin-Leblond" w:date="2013-10-11T21:59:00Z">
            <w:rPr>
              <w:rFonts w:ascii="Times New Roman" w:hAnsi="Times New Roman"/>
            </w:rPr>
          </w:rPrChange>
        </w:rPr>
        <w:t xml:space="preserve">   ATRT1 Final Report.</w:t>
      </w:r>
    </w:p>
  </w:footnote>
  <w:footnote w:id="8">
    <w:p w:rsidR="00E93854" w:rsidRDefault="00E93854" w:rsidP="00F03CE1">
      <w:pPr>
        <w:widowControl w:val="0"/>
        <w:autoSpaceDE w:val="0"/>
        <w:autoSpaceDN w:val="0"/>
        <w:adjustRightInd w:val="0"/>
        <w:spacing w:before="60"/>
      </w:pPr>
      <w:r w:rsidRPr="00F03CE1">
        <w:rPr>
          <w:rStyle w:val="FootnoteReference"/>
          <w:rFonts w:ascii="Times New Roman" w:hAnsi="Times New Roman"/>
        </w:rPr>
        <w:footnoteRef/>
      </w:r>
      <w:r w:rsidRPr="00F03CE1">
        <w:rPr>
          <w:rFonts w:ascii="Times New Roman" w:hAnsi="Times New Roman"/>
          <w:sz w:val="22"/>
          <w:szCs w:val="22"/>
        </w:rPr>
        <w:t xml:space="preserve"> Staff Input Document to the ATRT2, Comments of Amy Stathos; Samantha Eisner; Diane Schroeder,</w:t>
      </w:r>
      <w:hyperlink r:id="rId2" w:history="1">
        <w:r w:rsidRPr="00F03CE1">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9">
    <w:p w:rsidR="00E93854" w:rsidRDefault="00E93854" w:rsidP="00F03CE1">
      <w:pPr>
        <w:pStyle w:val="FootnoteText"/>
        <w:spacing w:before="60"/>
      </w:pPr>
      <w:r w:rsidRPr="00F03CE1">
        <w:rPr>
          <w:rStyle w:val="FootnoteReference"/>
          <w:rFonts w:ascii="Times New Roman" w:hAnsi="Times New Roman"/>
          <w:sz w:val="22"/>
          <w:szCs w:val="22"/>
        </w:rPr>
        <w:footnoteRef/>
      </w:r>
      <w:r w:rsidRPr="00E93854">
        <w:rPr>
          <w:rFonts w:ascii="Times New Roman" w:hAnsi="Times New Roman"/>
          <w:sz w:val="22"/>
          <w:szCs w:val="22"/>
          <w:lang w:val="en-GB"/>
          <w:rPrChange w:id="109" w:author="Olivier MJ Crepin-Leblond" w:date="2013-10-11T21:59:00Z">
            <w:rPr>
              <w:rFonts w:ascii="Times New Roman" w:hAnsi="Times New Roman"/>
              <w:sz w:val="22"/>
              <w:szCs w:val="22"/>
            </w:rPr>
          </w:rPrChange>
        </w:rPr>
        <w:t xml:space="preserve"> NomCom Transparency Guidelines, </w:t>
      </w:r>
      <w:r w:rsidRPr="00E93854">
        <w:rPr>
          <w:lang w:val="en-GB"/>
          <w:rPrChange w:id="110" w:author="Olivier MJ Crepin-Leblond" w:date="2013-10-11T21:59:00Z">
            <w:rPr>
              <w:lang w:val="en-GB"/>
            </w:rPr>
          </w:rPrChange>
        </w:rPr>
        <w:fldChar w:fldCharType="begin"/>
      </w:r>
      <w:r w:rsidRPr="00E93854">
        <w:rPr>
          <w:lang w:val="en-GB"/>
          <w:rPrChange w:id="111" w:author="Olivier MJ Crepin-Leblond" w:date="2013-10-11T21:59:00Z">
            <w:rPr/>
          </w:rPrChange>
        </w:rPr>
        <w:instrText>HYPERLINK "http://nomcom.icann.org/nomcom-transparency-08oct12-en.pdf"</w:instrText>
      </w:r>
      <w:r w:rsidRPr="00E93854">
        <w:rPr>
          <w:lang w:val="en-GB"/>
          <w:rPrChange w:id="112"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13" w:author="Olivier MJ Crepin-Leblond" w:date="2013-10-11T21:59:00Z">
            <w:rPr>
              <w:rStyle w:val="Hyperlink"/>
              <w:rFonts w:ascii="Times New Roman" w:hAnsi="Times New Roman"/>
              <w:sz w:val="22"/>
              <w:szCs w:val="22"/>
            </w:rPr>
          </w:rPrChange>
        </w:rPr>
        <w:t>http://nomcom.icann.org/nomcom-transparency-08oct12-en.pdf</w:t>
      </w:r>
      <w:r w:rsidRPr="00E93854">
        <w:rPr>
          <w:lang w:val="en-GB"/>
          <w:rPrChange w:id="114" w:author="Olivier MJ Crepin-Leblond" w:date="2013-10-11T21:59:00Z">
            <w:rPr>
              <w:lang w:val="en-GB"/>
            </w:rPr>
          </w:rPrChange>
        </w:rPr>
        <w:fldChar w:fldCharType="end"/>
      </w:r>
      <w:r w:rsidRPr="00E93854">
        <w:rPr>
          <w:rFonts w:ascii="Times New Roman" w:hAnsi="Times New Roman"/>
          <w:sz w:val="22"/>
          <w:szCs w:val="22"/>
          <w:lang w:val="en-GB"/>
          <w:rPrChange w:id="115" w:author="Olivier MJ Crepin-Leblond" w:date="2013-10-11T21:59:00Z">
            <w:rPr>
              <w:rFonts w:ascii="Times New Roman" w:hAnsi="Times New Roman"/>
              <w:color w:val="000099"/>
              <w:sz w:val="22"/>
              <w:szCs w:val="22"/>
            </w:rPr>
          </w:rPrChange>
        </w:rPr>
        <w:t xml:space="preserve"> </w:t>
      </w:r>
    </w:p>
  </w:footnote>
  <w:footnote w:id="10">
    <w:p w:rsidR="00E93854" w:rsidRDefault="00E93854" w:rsidP="00F03CE1">
      <w:pPr>
        <w:pStyle w:val="FootnoteText"/>
        <w:spacing w:before="60"/>
      </w:pPr>
      <w:r w:rsidRPr="00F03CE1">
        <w:rPr>
          <w:rStyle w:val="FootnoteReference"/>
          <w:rFonts w:ascii="Times New Roman" w:hAnsi="Times New Roman"/>
          <w:sz w:val="22"/>
          <w:szCs w:val="22"/>
        </w:rPr>
        <w:footnoteRef/>
      </w:r>
      <w:r w:rsidRPr="00E93854">
        <w:rPr>
          <w:rFonts w:ascii="Times New Roman" w:hAnsi="Times New Roman"/>
          <w:sz w:val="22"/>
          <w:szCs w:val="22"/>
          <w:lang w:val="en-GB"/>
          <w:rPrChange w:id="116" w:author="Olivier MJ Crepin-Leblond" w:date="2013-10-11T21:59:00Z">
            <w:rPr>
              <w:rFonts w:ascii="Times New Roman" w:hAnsi="Times New Roman"/>
              <w:sz w:val="22"/>
              <w:szCs w:val="22"/>
            </w:rPr>
          </w:rPrChange>
        </w:rPr>
        <w:t xml:space="preserve"> NomCom Code of Conduct, </w:t>
      </w:r>
      <w:r w:rsidRPr="00E93854">
        <w:rPr>
          <w:lang w:val="en-GB"/>
          <w:rPrChange w:id="117" w:author="Olivier MJ Crepin-Leblond" w:date="2013-10-11T21:59:00Z">
            <w:rPr>
              <w:lang w:val="en-GB"/>
            </w:rPr>
          </w:rPrChange>
        </w:rPr>
        <w:fldChar w:fldCharType="begin"/>
      </w:r>
      <w:r w:rsidRPr="00E93854">
        <w:rPr>
          <w:lang w:val="en-GB"/>
          <w:rPrChange w:id="118" w:author="Olivier MJ Crepin-Leblond" w:date="2013-10-11T21:59:00Z">
            <w:rPr/>
          </w:rPrChange>
        </w:rPr>
        <w:instrText>HYPERLINK "http://nomcom.icann.org/conduct-2013.htm"</w:instrText>
      </w:r>
      <w:r w:rsidRPr="00E93854">
        <w:rPr>
          <w:lang w:val="en-GB"/>
          <w:rPrChange w:id="119"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20" w:author="Olivier MJ Crepin-Leblond" w:date="2013-10-11T21:59:00Z">
            <w:rPr>
              <w:rStyle w:val="Hyperlink"/>
              <w:rFonts w:ascii="Times New Roman" w:hAnsi="Times New Roman"/>
              <w:sz w:val="22"/>
              <w:szCs w:val="22"/>
            </w:rPr>
          </w:rPrChange>
        </w:rPr>
        <w:t>http://nomcom.icann.org/conduct-2013.htm</w:t>
      </w:r>
      <w:r w:rsidRPr="00E93854">
        <w:rPr>
          <w:lang w:val="en-GB"/>
          <w:rPrChange w:id="121" w:author="Olivier MJ Crepin-Leblond" w:date="2013-10-11T21:59:00Z">
            <w:rPr>
              <w:lang w:val="en-GB"/>
            </w:rPr>
          </w:rPrChange>
        </w:rPr>
        <w:fldChar w:fldCharType="end"/>
      </w:r>
      <w:r w:rsidRPr="00E93854">
        <w:rPr>
          <w:rFonts w:ascii="Times New Roman" w:hAnsi="Times New Roman"/>
          <w:sz w:val="22"/>
          <w:szCs w:val="22"/>
          <w:lang w:val="en-GB"/>
          <w:rPrChange w:id="122" w:author="Olivier MJ Crepin-Leblond" w:date="2013-10-11T21:59:00Z">
            <w:rPr>
              <w:rFonts w:ascii="Times New Roman" w:hAnsi="Times New Roman"/>
              <w:color w:val="000099"/>
              <w:sz w:val="22"/>
              <w:szCs w:val="22"/>
            </w:rPr>
          </w:rPrChange>
        </w:rPr>
        <w:t xml:space="preserve"> </w:t>
      </w:r>
    </w:p>
  </w:footnote>
  <w:footnote w:id="11">
    <w:p w:rsidR="00E93854" w:rsidRDefault="00E93854" w:rsidP="00F03CE1">
      <w:pPr>
        <w:widowControl w:val="0"/>
        <w:autoSpaceDE w:val="0"/>
        <w:autoSpaceDN w:val="0"/>
        <w:adjustRightInd w:val="0"/>
        <w:spacing w:before="60"/>
      </w:pPr>
      <w:r w:rsidRPr="00F03CE1">
        <w:rPr>
          <w:rStyle w:val="FootnoteReference"/>
          <w:rFonts w:ascii="Times New Roman" w:hAnsi="Times New Roman"/>
        </w:rPr>
        <w:footnoteRef/>
      </w:r>
      <w:r w:rsidRPr="00F03CE1">
        <w:rPr>
          <w:rFonts w:ascii="Times New Roman" w:hAnsi="Times New Roman"/>
          <w:sz w:val="22"/>
          <w:szCs w:val="22"/>
        </w:rPr>
        <w:t xml:space="preserve"> ATRT Implementation Summary Report, </w:t>
      </w:r>
      <w:hyperlink r:id="rId3"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2">
    <w:p w:rsidR="00E93854" w:rsidRDefault="00E93854" w:rsidP="00F03CE1">
      <w:pPr>
        <w:pStyle w:val="FootnoteText"/>
        <w:spacing w:before="60"/>
      </w:pPr>
      <w:r w:rsidRPr="00F03CE1">
        <w:rPr>
          <w:rStyle w:val="FootnoteReference"/>
          <w:rFonts w:ascii="Times New Roman" w:hAnsi="Times New Roman"/>
          <w:sz w:val="22"/>
          <w:szCs w:val="22"/>
        </w:rPr>
        <w:footnoteRef/>
      </w:r>
      <w:r w:rsidRPr="00E93854">
        <w:rPr>
          <w:rFonts w:ascii="Times New Roman" w:hAnsi="Times New Roman"/>
          <w:sz w:val="22"/>
          <w:szCs w:val="22"/>
          <w:lang w:val="en-GB"/>
          <w:rPrChange w:id="124" w:author="Olivier MJ Crepin-Leblond" w:date="2013-10-11T21:59:00Z">
            <w:rPr>
              <w:rFonts w:ascii="Times New Roman" w:hAnsi="Times New Roman"/>
              <w:sz w:val="22"/>
              <w:szCs w:val="22"/>
            </w:rPr>
          </w:rPrChange>
        </w:rPr>
        <w:t xml:space="preserve"> Board Minutes, Special Meeting of the ICANN Board, December 8, 2011,  </w:t>
      </w:r>
      <w:r w:rsidRPr="00E93854">
        <w:rPr>
          <w:lang w:val="en-GB"/>
          <w:rPrChange w:id="125" w:author="Olivier MJ Crepin-Leblond" w:date="2013-10-11T21:59:00Z">
            <w:rPr>
              <w:lang w:val="en-GB"/>
            </w:rPr>
          </w:rPrChange>
        </w:rPr>
        <w:fldChar w:fldCharType="begin"/>
      </w:r>
      <w:r w:rsidRPr="00E93854">
        <w:rPr>
          <w:lang w:val="en-GB"/>
          <w:rPrChange w:id="126" w:author="Olivier MJ Crepin-Leblond" w:date="2013-10-11T21:59:00Z">
            <w:rPr/>
          </w:rPrChange>
        </w:rPr>
        <w:instrText xml:space="preserve">HYPERLINK "http://www.icann.org/en/groups/board/documents/resolutions-08dec11-en.htm" </w:instrText>
      </w:r>
      <w:r>
        <w:rPr>
          <w:lang w:val="en-GB"/>
        </w:rPr>
        <w:instrText>\</w:instrText>
      </w:r>
      <w:r w:rsidRPr="00E93854">
        <w:rPr>
          <w:lang w:val="en-GB"/>
          <w:rPrChange w:id="127" w:author="Olivier MJ Crepin-Leblond" w:date="2013-10-11T21:59:00Z">
            <w:rPr/>
          </w:rPrChange>
        </w:rPr>
        <w:instrText>l "3"</w:instrText>
      </w:r>
      <w:r w:rsidRPr="00E93854">
        <w:rPr>
          <w:lang w:val="en-GB"/>
          <w:rPrChange w:id="128"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29" w:author="Olivier MJ Crepin-Leblond" w:date="2013-10-11T21:59:00Z">
            <w:rPr>
              <w:rStyle w:val="Hyperlink"/>
              <w:rFonts w:ascii="Times New Roman" w:hAnsi="Times New Roman"/>
              <w:sz w:val="22"/>
              <w:szCs w:val="22"/>
            </w:rPr>
          </w:rPrChange>
        </w:rPr>
        <w:t>http://www.icann.org/en/groups/board/documents/resolutions-08dec11-en.htm#3</w:t>
      </w:r>
      <w:r w:rsidRPr="00E93854">
        <w:rPr>
          <w:lang w:val="en-GB"/>
          <w:rPrChange w:id="130" w:author="Olivier MJ Crepin-Leblond" w:date="2013-10-11T21:59:00Z">
            <w:rPr>
              <w:lang w:val="en-GB"/>
            </w:rPr>
          </w:rPrChange>
        </w:rPr>
        <w:fldChar w:fldCharType="end"/>
      </w:r>
      <w:r w:rsidRPr="00E93854">
        <w:rPr>
          <w:rFonts w:ascii="Times New Roman" w:hAnsi="Times New Roman"/>
          <w:sz w:val="22"/>
          <w:szCs w:val="22"/>
          <w:lang w:val="en-GB"/>
          <w:rPrChange w:id="131" w:author="Olivier MJ Crepin-Leblond" w:date="2013-10-11T21:59:00Z">
            <w:rPr>
              <w:rFonts w:ascii="Times New Roman" w:hAnsi="Times New Roman"/>
              <w:color w:val="000099"/>
              <w:sz w:val="22"/>
              <w:szCs w:val="22"/>
            </w:rPr>
          </w:rPrChange>
        </w:rPr>
        <w:t xml:space="preserve"> </w:t>
      </w:r>
    </w:p>
  </w:footnote>
  <w:footnote w:id="13">
    <w:p w:rsidR="00E93854" w:rsidRDefault="00E93854" w:rsidP="00F03CE1">
      <w:pPr>
        <w:widowControl w:val="0"/>
        <w:autoSpaceDE w:val="0"/>
        <w:autoSpaceDN w:val="0"/>
        <w:adjustRightInd w:val="0"/>
        <w:spacing w:before="60"/>
      </w:pPr>
      <w:r w:rsidRPr="00F03CE1">
        <w:rPr>
          <w:rStyle w:val="FootnoteReference"/>
          <w:rFonts w:ascii="Times New Roman" w:hAnsi="Times New Roman"/>
        </w:rPr>
        <w:footnoteRef/>
      </w:r>
      <w:r w:rsidRPr="00F03CE1">
        <w:rPr>
          <w:rFonts w:ascii="Times New Roman" w:hAnsi="Times New Roman"/>
          <w:sz w:val="22"/>
          <w:szCs w:val="22"/>
        </w:rPr>
        <w:t xml:space="preserve"> ATRT Implementation Summary Report, </w:t>
      </w:r>
      <w:hyperlink r:id="rId4"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4">
    <w:p w:rsidR="00E93854" w:rsidRDefault="00E93854" w:rsidP="0050595C">
      <w:pPr>
        <w:pStyle w:val="FootnoteText"/>
        <w:spacing w:before="60"/>
      </w:pPr>
      <w:r w:rsidRPr="0050595C">
        <w:rPr>
          <w:rStyle w:val="FootnoteReference"/>
          <w:rFonts w:ascii="Times New Roman" w:hAnsi="Times New Roman"/>
          <w:sz w:val="22"/>
          <w:szCs w:val="22"/>
        </w:rPr>
        <w:footnoteRef/>
      </w:r>
      <w:r w:rsidRPr="00E93854">
        <w:rPr>
          <w:rFonts w:ascii="Times New Roman" w:hAnsi="Times New Roman"/>
          <w:sz w:val="22"/>
          <w:szCs w:val="22"/>
          <w:lang w:val="en-GB"/>
          <w:rPrChange w:id="132" w:author="Olivier MJ Crepin-Leblond" w:date="2013-10-11T21:59:00Z">
            <w:rPr>
              <w:rFonts w:ascii="Times New Roman" w:hAnsi="Times New Roman"/>
              <w:sz w:val="22"/>
              <w:szCs w:val="22"/>
            </w:rPr>
          </w:rPrChange>
        </w:rPr>
        <w:t xml:space="preserve"> Staff Input Document to the ATRT2, Comments of Vanda Scartezini (2012 Chair), </w:t>
      </w:r>
      <w:r w:rsidRPr="00E93854">
        <w:rPr>
          <w:lang w:val="en-GB"/>
          <w:rPrChange w:id="133" w:author="Olivier MJ Crepin-Leblond" w:date="2013-10-11T21:59:00Z">
            <w:rPr>
              <w:lang w:val="en-GB"/>
            </w:rPr>
          </w:rPrChange>
        </w:rPr>
        <w:fldChar w:fldCharType="begin"/>
      </w:r>
      <w:r w:rsidRPr="00E93854">
        <w:rPr>
          <w:lang w:val="en-GB"/>
          <w:rPrChange w:id="134"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135"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36" w:author="Olivier MJ Crepin-Leblond" w:date="2013-10-11T21:59:00Z">
            <w:rPr>
              <w:rStyle w:val="Hyperlink"/>
              <w:rFonts w:ascii="Times New Roman" w:hAnsi="Times New Roman"/>
              <w:sz w:val="22"/>
              <w:szCs w:val="22"/>
            </w:rPr>
          </w:rPrChange>
        </w:rPr>
        <w:t>https://community.icann.org/download/attachments/41880363/Consolidated+Responses+to+ATRT2+Questions-ATRT+1+Recommendations+Implementation+%2830Apr%29+Final.xlsx</w:t>
      </w:r>
      <w:r w:rsidRPr="00E93854">
        <w:rPr>
          <w:lang w:val="en-GB"/>
          <w:rPrChange w:id="137" w:author="Olivier MJ Crepin-Leblond" w:date="2013-10-11T21:59:00Z">
            <w:rPr>
              <w:lang w:val="en-GB"/>
            </w:rPr>
          </w:rPrChange>
        </w:rPr>
        <w:fldChar w:fldCharType="end"/>
      </w:r>
    </w:p>
  </w:footnote>
  <w:footnote w:id="15">
    <w:p w:rsidR="00E93854" w:rsidRDefault="00E93854" w:rsidP="0050595C">
      <w:pPr>
        <w:pStyle w:val="FootnoteText"/>
        <w:spacing w:before="60"/>
      </w:pPr>
      <w:r w:rsidRPr="0050595C">
        <w:rPr>
          <w:rStyle w:val="FootnoteReference"/>
          <w:rFonts w:ascii="Times New Roman" w:hAnsi="Times New Roman"/>
          <w:sz w:val="22"/>
          <w:szCs w:val="22"/>
        </w:rPr>
        <w:footnoteRef/>
      </w:r>
      <w:r w:rsidRPr="00E93854">
        <w:rPr>
          <w:rFonts w:ascii="Times New Roman" w:hAnsi="Times New Roman"/>
          <w:sz w:val="22"/>
          <w:szCs w:val="22"/>
          <w:lang w:val="en-GB"/>
          <w:rPrChange w:id="138" w:author="Olivier MJ Crepin-Leblond" w:date="2013-10-11T21:59:00Z">
            <w:rPr>
              <w:rFonts w:ascii="Times New Roman" w:hAnsi="Times New Roman"/>
              <w:sz w:val="22"/>
              <w:szCs w:val="22"/>
            </w:rPr>
          </w:rPrChange>
        </w:rPr>
        <w:t xml:space="preserve"> Staff Input Document to the ATRT2, Comments of Vanda Scartezini (2012 Chair), </w:t>
      </w:r>
      <w:r w:rsidRPr="00E93854">
        <w:rPr>
          <w:lang w:val="en-GB"/>
          <w:rPrChange w:id="139" w:author="Olivier MJ Crepin-Leblond" w:date="2013-10-11T21:59:00Z">
            <w:rPr>
              <w:lang w:val="en-GB"/>
            </w:rPr>
          </w:rPrChange>
        </w:rPr>
        <w:fldChar w:fldCharType="begin"/>
      </w:r>
      <w:r w:rsidRPr="00E93854">
        <w:rPr>
          <w:lang w:val="en-GB"/>
          <w:rPrChange w:id="140"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141"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42" w:author="Olivier MJ Crepin-Leblond" w:date="2013-10-11T21:59:00Z">
            <w:rPr>
              <w:rStyle w:val="Hyperlink"/>
              <w:rFonts w:ascii="Times New Roman" w:hAnsi="Times New Roman"/>
              <w:sz w:val="22"/>
              <w:szCs w:val="22"/>
            </w:rPr>
          </w:rPrChange>
        </w:rPr>
        <w:t>https://community.icann.org/download/attachments/41880363/Consolidated+Responses+to+ATRT2+Questions-ATRT+1+Recommendations+Implementation+%2830Apr%29+Final.xlsx</w:t>
      </w:r>
      <w:r w:rsidRPr="00E93854">
        <w:rPr>
          <w:lang w:val="en-GB"/>
          <w:rPrChange w:id="143" w:author="Olivier MJ Crepin-Leblond" w:date="2013-10-11T21:59:00Z">
            <w:rPr>
              <w:lang w:val="en-GB"/>
            </w:rPr>
          </w:rPrChange>
        </w:rPr>
        <w:fldChar w:fldCharType="end"/>
      </w:r>
    </w:p>
  </w:footnote>
  <w:footnote w:id="16">
    <w:p w:rsidR="00E93854" w:rsidRDefault="00E93854" w:rsidP="0050595C">
      <w:pPr>
        <w:pStyle w:val="FootnoteText"/>
        <w:spacing w:before="60"/>
      </w:pPr>
      <w:r w:rsidRPr="0050595C">
        <w:rPr>
          <w:rStyle w:val="FootnoteReference"/>
          <w:rFonts w:ascii="Times New Roman" w:hAnsi="Times New Roman"/>
          <w:sz w:val="22"/>
          <w:szCs w:val="22"/>
        </w:rPr>
        <w:footnoteRef/>
      </w:r>
      <w:r w:rsidRPr="00E93854">
        <w:rPr>
          <w:rFonts w:ascii="Times New Roman" w:hAnsi="Times New Roman"/>
          <w:sz w:val="22"/>
          <w:szCs w:val="22"/>
          <w:lang w:val="en-GB"/>
          <w:rPrChange w:id="144" w:author="Olivier MJ Crepin-Leblond" w:date="2013-10-11T21:59:00Z">
            <w:rPr>
              <w:rFonts w:ascii="Times New Roman" w:hAnsi="Times New Roman"/>
              <w:sz w:val="22"/>
              <w:szCs w:val="22"/>
            </w:rPr>
          </w:rPrChange>
        </w:rPr>
        <w:t xml:space="preserve"> Staff Input Document to the ATRT2, Comments of Vanda Scartezini (2012 Chair), </w:t>
      </w:r>
      <w:r w:rsidRPr="00E93854">
        <w:rPr>
          <w:lang w:val="en-GB"/>
          <w:rPrChange w:id="145" w:author="Olivier MJ Crepin-Leblond" w:date="2013-10-11T21:59:00Z">
            <w:rPr>
              <w:lang w:val="en-GB"/>
            </w:rPr>
          </w:rPrChange>
        </w:rPr>
        <w:fldChar w:fldCharType="begin"/>
      </w:r>
      <w:r w:rsidRPr="00E93854">
        <w:rPr>
          <w:lang w:val="en-GB"/>
          <w:rPrChange w:id="146"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147"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48" w:author="Olivier MJ Crepin-Leblond" w:date="2013-10-11T21:59:00Z">
            <w:rPr>
              <w:rStyle w:val="Hyperlink"/>
              <w:rFonts w:ascii="Times New Roman" w:hAnsi="Times New Roman"/>
              <w:sz w:val="22"/>
              <w:szCs w:val="22"/>
            </w:rPr>
          </w:rPrChange>
        </w:rPr>
        <w:t>https://community.icann.org/download/attachments/41880363/Consolidated+Responses+to+ATRT2+Questions-ATRT+1+Recommendations+Implementation+%2830Apr%29+Final.xlsx</w:t>
      </w:r>
      <w:r w:rsidRPr="00E93854">
        <w:rPr>
          <w:lang w:val="en-GB"/>
          <w:rPrChange w:id="149" w:author="Olivier MJ Crepin-Leblond" w:date="2013-10-11T21:59:00Z">
            <w:rPr>
              <w:lang w:val="en-GB"/>
            </w:rPr>
          </w:rPrChange>
        </w:rPr>
        <w:fldChar w:fldCharType="end"/>
      </w:r>
    </w:p>
  </w:footnote>
  <w:footnote w:id="17">
    <w:p w:rsidR="00E93854" w:rsidRDefault="00E93854" w:rsidP="0050595C">
      <w:pPr>
        <w:pStyle w:val="FootnoteText"/>
        <w:spacing w:before="60"/>
      </w:pPr>
      <w:r w:rsidRPr="0050595C">
        <w:rPr>
          <w:rStyle w:val="FootnoteReference"/>
          <w:rFonts w:ascii="Times New Roman" w:hAnsi="Times New Roman"/>
          <w:sz w:val="22"/>
          <w:szCs w:val="22"/>
        </w:rPr>
        <w:footnoteRef/>
      </w:r>
      <w:r w:rsidRPr="00E93854">
        <w:rPr>
          <w:rFonts w:ascii="Times New Roman" w:hAnsi="Times New Roman"/>
          <w:sz w:val="22"/>
          <w:szCs w:val="22"/>
          <w:lang w:val="en-GB"/>
          <w:rPrChange w:id="150" w:author="Olivier MJ Crepin-Leblond" w:date="2013-10-11T21:59:00Z">
            <w:rPr>
              <w:rFonts w:ascii="Times New Roman" w:hAnsi="Times New Roman"/>
              <w:sz w:val="22"/>
              <w:szCs w:val="22"/>
            </w:rPr>
          </w:rPrChange>
        </w:rPr>
        <w:t xml:space="preserve"> Staff Input Document to the ATRT2, Comments of Amy Stathos; Samantha Eisner; Diane Schroeder,</w:t>
      </w:r>
      <w:r w:rsidRPr="00E93854">
        <w:rPr>
          <w:lang w:val="en-GB"/>
          <w:rPrChange w:id="151" w:author="Olivier MJ Crepin-Leblond" w:date="2013-10-11T21:59:00Z">
            <w:rPr>
              <w:lang w:val="en-GB"/>
            </w:rPr>
          </w:rPrChange>
        </w:rPr>
        <w:fldChar w:fldCharType="begin"/>
      </w:r>
      <w:r w:rsidRPr="00E93854">
        <w:rPr>
          <w:lang w:val="en-GB"/>
          <w:rPrChange w:id="152"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153"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54" w:author="Olivier MJ Crepin-Leblond" w:date="2013-10-11T21:59:00Z">
            <w:rPr>
              <w:rStyle w:val="Hyperlink"/>
              <w:rFonts w:ascii="Times New Roman" w:hAnsi="Times New Roman"/>
              <w:sz w:val="22"/>
              <w:szCs w:val="22"/>
            </w:rPr>
          </w:rPrChange>
        </w:rPr>
        <w:t>https://community.icann.org/download/attachments/41880363/Consolidated+Responses+to+ATRT2+Questions-ATRT+1+Recommendations+Implementation+%2830Apr%29+Final.xlsx</w:t>
      </w:r>
      <w:r w:rsidRPr="00E93854">
        <w:rPr>
          <w:lang w:val="en-GB"/>
          <w:rPrChange w:id="155" w:author="Olivier MJ Crepin-Leblond" w:date="2013-10-11T21:59:00Z">
            <w:rPr>
              <w:lang w:val="en-GB"/>
            </w:rPr>
          </w:rPrChange>
        </w:rPr>
        <w:fldChar w:fldCharType="end"/>
      </w:r>
    </w:p>
  </w:footnote>
  <w:footnote w:id="18">
    <w:p w:rsidR="00E93854" w:rsidRDefault="00E93854" w:rsidP="0050595C">
      <w:pPr>
        <w:pStyle w:val="FootnoteText"/>
        <w:spacing w:before="60"/>
      </w:pPr>
      <w:r w:rsidRPr="0050595C">
        <w:rPr>
          <w:rStyle w:val="FootnoteReference"/>
          <w:rFonts w:ascii="Times New Roman" w:hAnsi="Times New Roman"/>
          <w:sz w:val="22"/>
          <w:szCs w:val="22"/>
        </w:rPr>
        <w:footnoteRef/>
      </w:r>
      <w:r w:rsidRPr="00E93854">
        <w:rPr>
          <w:rFonts w:ascii="Times New Roman" w:hAnsi="Times New Roman"/>
          <w:sz w:val="22"/>
          <w:szCs w:val="22"/>
          <w:lang w:val="en-GB"/>
          <w:rPrChange w:id="156" w:author="Olivier MJ Crepin-Leblond" w:date="2013-10-11T21:59:00Z">
            <w:rPr>
              <w:rFonts w:ascii="Times New Roman" w:hAnsi="Times New Roman"/>
              <w:sz w:val="22"/>
              <w:szCs w:val="22"/>
            </w:rPr>
          </w:rPrChange>
        </w:rPr>
        <w:t xml:space="preserve"> Nominating Committee Webpafe, </w:t>
      </w:r>
      <w:r w:rsidRPr="00E93854">
        <w:rPr>
          <w:lang w:val="en-GB"/>
          <w:rPrChange w:id="157" w:author="Olivier MJ Crepin-Leblond" w:date="2013-10-11T21:59:00Z">
            <w:rPr>
              <w:lang w:val="en-GB"/>
            </w:rPr>
          </w:rPrChange>
        </w:rPr>
        <w:fldChar w:fldCharType="begin"/>
      </w:r>
      <w:r w:rsidRPr="00E93854">
        <w:rPr>
          <w:lang w:val="en-GB"/>
          <w:rPrChange w:id="158" w:author="Olivier MJ Crepin-Leblond" w:date="2013-10-11T21:59:00Z">
            <w:rPr/>
          </w:rPrChange>
        </w:rPr>
        <w:instrText>HYPERLINK "http://nomcom.icann.org"</w:instrText>
      </w:r>
      <w:r w:rsidRPr="00E93854">
        <w:rPr>
          <w:lang w:val="en-GB"/>
          <w:rPrChange w:id="159"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60" w:author="Olivier MJ Crepin-Leblond" w:date="2013-10-11T21:59:00Z">
            <w:rPr>
              <w:rStyle w:val="Hyperlink"/>
              <w:rFonts w:ascii="Times New Roman" w:hAnsi="Times New Roman"/>
              <w:sz w:val="22"/>
              <w:szCs w:val="22"/>
            </w:rPr>
          </w:rPrChange>
        </w:rPr>
        <w:t>http://nomcom.icann.org</w:t>
      </w:r>
      <w:r w:rsidRPr="00E93854">
        <w:rPr>
          <w:lang w:val="en-GB"/>
          <w:rPrChange w:id="161" w:author="Olivier MJ Crepin-Leblond" w:date="2013-10-11T21:59:00Z">
            <w:rPr>
              <w:lang w:val="en-GB"/>
            </w:rPr>
          </w:rPrChange>
        </w:rPr>
        <w:fldChar w:fldCharType="end"/>
      </w:r>
      <w:r w:rsidRPr="00E93854">
        <w:rPr>
          <w:rFonts w:ascii="Times New Roman" w:hAnsi="Times New Roman"/>
          <w:sz w:val="22"/>
          <w:szCs w:val="22"/>
          <w:lang w:val="en-GB"/>
          <w:rPrChange w:id="162" w:author="Olivier MJ Crepin-Leblond" w:date="2013-10-11T21:59:00Z">
            <w:rPr>
              <w:rFonts w:ascii="Times New Roman" w:hAnsi="Times New Roman"/>
              <w:color w:val="000099"/>
              <w:sz w:val="22"/>
              <w:szCs w:val="22"/>
            </w:rPr>
          </w:rPrChange>
        </w:rPr>
        <w:t xml:space="preserve"> </w:t>
      </w:r>
    </w:p>
  </w:footnote>
  <w:footnote w:id="19">
    <w:p w:rsidR="00E93854" w:rsidRDefault="00E93854" w:rsidP="0050595C">
      <w:pPr>
        <w:widowControl w:val="0"/>
        <w:autoSpaceDE w:val="0"/>
        <w:autoSpaceDN w:val="0"/>
        <w:adjustRightInd w:val="0"/>
        <w:spacing w:before="60"/>
      </w:pPr>
      <w:r w:rsidRPr="0050595C">
        <w:rPr>
          <w:rStyle w:val="FootnoteReference"/>
          <w:rFonts w:ascii="Times New Roman" w:hAnsi="Times New Roman"/>
        </w:rPr>
        <w:footnoteRef/>
      </w:r>
      <w:r w:rsidRPr="0050595C">
        <w:rPr>
          <w:rFonts w:ascii="Times New Roman" w:hAnsi="Times New Roman"/>
          <w:sz w:val="22"/>
          <w:szCs w:val="22"/>
        </w:rPr>
        <w:t xml:space="preserve"> ATRT Implementation Summary Report, </w:t>
      </w:r>
      <w:hyperlink r:id="rId5" w:history="1">
        <w:r w:rsidRPr="0050595C">
          <w:rPr>
            <w:rStyle w:val="Hyperlink"/>
            <w:rFonts w:ascii="Times New Roman" w:hAnsi="Times New Roman"/>
            <w:sz w:val="22"/>
            <w:szCs w:val="22"/>
          </w:rPr>
          <w:t>http://www.icann.org/en/news/in-focus/accountability/atrt-implementation-report-29jan13-en.pdf</w:t>
        </w:r>
      </w:hyperlink>
      <w:r w:rsidRPr="0050595C">
        <w:rPr>
          <w:rFonts w:ascii="Times New Roman" w:hAnsi="Times New Roman"/>
          <w:sz w:val="22"/>
          <w:szCs w:val="22"/>
        </w:rPr>
        <w:t>, January 2013.</w:t>
      </w:r>
    </w:p>
  </w:footnote>
  <w:footnote w:id="20">
    <w:p w:rsidR="00E93854" w:rsidRDefault="00E93854" w:rsidP="00AD7E3F">
      <w:pPr>
        <w:pStyle w:val="FootnoteText"/>
        <w:spacing w:before="60"/>
      </w:pPr>
      <w:r w:rsidRPr="00AD7E3F">
        <w:rPr>
          <w:rStyle w:val="FootnoteReference"/>
          <w:rFonts w:ascii="Times New Roman" w:hAnsi="Times New Roman"/>
          <w:sz w:val="22"/>
          <w:szCs w:val="22"/>
        </w:rPr>
        <w:footnoteRef/>
      </w:r>
      <w:r w:rsidRPr="00E93854">
        <w:rPr>
          <w:rFonts w:ascii="Times New Roman" w:hAnsi="Times New Roman"/>
          <w:sz w:val="22"/>
          <w:szCs w:val="22"/>
          <w:lang w:val="en-GB"/>
          <w:rPrChange w:id="164" w:author="Olivier MJ Crepin-Leblond" w:date="2013-10-11T21:59:00Z">
            <w:rPr>
              <w:rFonts w:ascii="Times New Roman" w:hAnsi="Times New Roman"/>
              <w:sz w:val="22"/>
              <w:szCs w:val="22"/>
            </w:rPr>
          </w:rPrChange>
        </w:rPr>
        <w:t xml:space="preserve"> Staff Input Document to the ATRT2, Comments of Amy Stathos; Samantha Eisner; Diane Schroeder,</w:t>
      </w:r>
      <w:r w:rsidRPr="00E93854">
        <w:rPr>
          <w:lang w:val="en-GB"/>
          <w:rPrChange w:id="165" w:author="Olivier MJ Crepin-Leblond" w:date="2013-10-11T21:59:00Z">
            <w:rPr>
              <w:lang w:val="en-GB"/>
            </w:rPr>
          </w:rPrChange>
        </w:rPr>
        <w:fldChar w:fldCharType="begin"/>
      </w:r>
      <w:r w:rsidRPr="00E93854">
        <w:rPr>
          <w:lang w:val="en-GB"/>
          <w:rPrChange w:id="166"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167"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68" w:author="Olivier MJ Crepin-Leblond" w:date="2013-10-11T21:59:00Z">
            <w:rPr>
              <w:rStyle w:val="Hyperlink"/>
              <w:rFonts w:ascii="Times New Roman" w:hAnsi="Times New Roman"/>
              <w:sz w:val="22"/>
              <w:szCs w:val="22"/>
            </w:rPr>
          </w:rPrChange>
        </w:rPr>
        <w:t>https://community.icann.org/download/attachments/41880363/Consolidated+Responses+to+ATRT2+Questions-ATRT+1+Recommendations+Implementation+%2830Apr%29+Final.xlsx</w:t>
      </w:r>
      <w:r w:rsidRPr="00E93854">
        <w:rPr>
          <w:lang w:val="en-GB"/>
          <w:rPrChange w:id="169" w:author="Olivier MJ Crepin-Leblond" w:date="2013-10-11T21:59:00Z">
            <w:rPr>
              <w:lang w:val="en-GB"/>
            </w:rPr>
          </w:rPrChange>
        </w:rPr>
        <w:fldChar w:fldCharType="end"/>
      </w:r>
    </w:p>
  </w:footnote>
  <w:footnote w:id="21">
    <w:p w:rsidR="00E93854" w:rsidRDefault="00E93854" w:rsidP="00AD7E3F">
      <w:pPr>
        <w:pStyle w:val="FootnoteText"/>
        <w:spacing w:before="60"/>
      </w:pPr>
      <w:r w:rsidRPr="00AD7E3F">
        <w:rPr>
          <w:rStyle w:val="FootnoteReference"/>
          <w:rFonts w:ascii="Times New Roman" w:hAnsi="Times New Roman"/>
          <w:sz w:val="22"/>
          <w:szCs w:val="22"/>
        </w:rPr>
        <w:footnoteRef/>
      </w:r>
      <w:r w:rsidRPr="00E93854">
        <w:rPr>
          <w:rFonts w:ascii="Times New Roman" w:hAnsi="Times New Roman"/>
          <w:sz w:val="22"/>
          <w:szCs w:val="22"/>
          <w:lang w:val="en-GB"/>
          <w:rPrChange w:id="174" w:author="Olivier MJ Crepin-Leblond" w:date="2013-10-11T21:59:00Z">
            <w:rPr>
              <w:rFonts w:ascii="Times New Roman" w:hAnsi="Times New Roman"/>
              <w:sz w:val="22"/>
              <w:szCs w:val="22"/>
            </w:rPr>
          </w:rPrChange>
        </w:rPr>
        <w:t xml:space="preserve"> Comments submitted in response to ATRT2 Questions to the Community, Vasily Dolmatov, Alejandro Pisanty, Maria Farell (NCUC), Christopher Wilkinson, Nominet,  </w:t>
      </w:r>
      <w:r w:rsidRPr="00E93854">
        <w:rPr>
          <w:lang w:val="en-GB"/>
          <w:rPrChange w:id="175" w:author="Olivier MJ Crepin-Leblond" w:date="2013-10-11T21:59:00Z">
            <w:rPr>
              <w:lang w:val="en-GB"/>
            </w:rPr>
          </w:rPrChange>
        </w:rPr>
        <w:fldChar w:fldCharType="begin"/>
      </w:r>
      <w:r w:rsidRPr="00E93854">
        <w:rPr>
          <w:lang w:val="en-GB"/>
          <w:rPrChange w:id="176" w:author="Olivier MJ Crepin-Leblond" w:date="2013-10-11T21:59:00Z">
            <w:rPr/>
          </w:rPrChange>
        </w:rPr>
        <w:instrText>HYPERLINK "http://forum.icann.org/lists/comments-atrt2-02apr13/"</w:instrText>
      </w:r>
      <w:r w:rsidRPr="00E93854">
        <w:rPr>
          <w:lang w:val="en-GB"/>
          <w:rPrChange w:id="177"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78" w:author="Olivier MJ Crepin-Leblond" w:date="2013-10-11T21:59:00Z">
            <w:rPr>
              <w:rStyle w:val="Hyperlink"/>
              <w:rFonts w:ascii="Times New Roman" w:hAnsi="Times New Roman"/>
              <w:sz w:val="22"/>
              <w:szCs w:val="22"/>
            </w:rPr>
          </w:rPrChange>
        </w:rPr>
        <w:t>http://forum.icann.org/lists/comments-atrt2-02apr13/</w:t>
      </w:r>
      <w:r w:rsidRPr="00E93854">
        <w:rPr>
          <w:lang w:val="en-GB"/>
          <w:rPrChange w:id="179" w:author="Olivier MJ Crepin-Leblond" w:date="2013-10-11T21:59:00Z">
            <w:rPr>
              <w:lang w:val="en-GB"/>
            </w:rPr>
          </w:rPrChange>
        </w:rPr>
        <w:fldChar w:fldCharType="end"/>
      </w:r>
      <w:r w:rsidRPr="00E93854">
        <w:rPr>
          <w:rFonts w:ascii="Times New Roman" w:hAnsi="Times New Roman"/>
          <w:sz w:val="22"/>
          <w:szCs w:val="22"/>
          <w:lang w:val="en-GB"/>
          <w:rPrChange w:id="180" w:author="Olivier MJ Crepin-Leblond" w:date="2013-10-11T21:59:00Z">
            <w:rPr>
              <w:rFonts w:ascii="Times New Roman" w:hAnsi="Times New Roman"/>
              <w:color w:val="000099"/>
              <w:sz w:val="22"/>
              <w:szCs w:val="22"/>
            </w:rPr>
          </w:rPrChange>
        </w:rPr>
        <w:t xml:space="preserve"> </w:t>
      </w:r>
    </w:p>
  </w:footnote>
  <w:footnote w:id="22">
    <w:p w:rsidR="00E93854" w:rsidRDefault="00E93854" w:rsidP="00AD7E3F">
      <w:pPr>
        <w:pStyle w:val="FootnoteText"/>
        <w:spacing w:before="60"/>
      </w:pPr>
      <w:r w:rsidRPr="00AD7E3F">
        <w:rPr>
          <w:rStyle w:val="FootnoteReference"/>
          <w:rFonts w:ascii="Times New Roman" w:hAnsi="Times New Roman"/>
          <w:sz w:val="22"/>
          <w:szCs w:val="22"/>
        </w:rPr>
        <w:footnoteRef/>
      </w:r>
      <w:r w:rsidRPr="00E93854">
        <w:rPr>
          <w:rFonts w:ascii="Times New Roman" w:hAnsi="Times New Roman"/>
          <w:sz w:val="22"/>
          <w:szCs w:val="22"/>
          <w:lang w:val="en-GB"/>
          <w:rPrChange w:id="181" w:author="Olivier MJ Crepin-Leblond" w:date="2013-10-11T21:59:00Z">
            <w:rPr>
              <w:rFonts w:ascii="Times New Roman" w:hAnsi="Times New Roman"/>
              <w:sz w:val="22"/>
              <w:szCs w:val="22"/>
            </w:rPr>
          </w:rPrChange>
        </w:rPr>
        <w:t xml:space="preserve"> Comments submitted in response to ATRT2 Questions to the Community, Nominet,  </w:t>
      </w:r>
      <w:r w:rsidRPr="00E93854">
        <w:rPr>
          <w:lang w:val="en-GB"/>
          <w:rPrChange w:id="182" w:author="Olivier MJ Crepin-Leblond" w:date="2013-10-11T21:59:00Z">
            <w:rPr>
              <w:lang w:val="en-GB"/>
            </w:rPr>
          </w:rPrChange>
        </w:rPr>
        <w:fldChar w:fldCharType="begin"/>
      </w:r>
      <w:r w:rsidRPr="00E93854">
        <w:rPr>
          <w:lang w:val="en-GB"/>
          <w:rPrChange w:id="183" w:author="Olivier MJ Crepin-Leblond" w:date="2013-10-11T21:59:00Z">
            <w:rPr/>
          </w:rPrChange>
        </w:rPr>
        <w:instrText>HYPERLINK "http://forum.icann.org/lists/comments-atrt2-02apr13/"</w:instrText>
      </w:r>
      <w:r w:rsidRPr="00E93854">
        <w:rPr>
          <w:lang w:val="en-GB"/>
          <w:rPrChange w:id="184"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85" w:author="Olivier MJ Crepin-Leblond" w:date="2013-10-11T21:59:00Z">
            <w:rPr>
              <w:rStyle w:val="Hyperlink"/>
              <w:rFonts w:ascii="Times New Roman" w:hAnsi="Times New Roman"/>
              <w:sz w:val="22"/>
              <w:szCs w:val="22"/>
            </w:rPr>
          </w:rPrChange>
        </w:rPr>
        <w:t>http://forum.icann.org/lists/comments-atrt2-02apr13/</w:t>
      </w:r>
      <w:r w:rsidRPr="00E93854">
        <w:rPr>
          <w:lang w:val="en-GB"/>
          <w:rPrChange w:id="186" w:author="Olivier MJ Crepin-Leblond" w:date="2013-10-11T21:59:00Z">
            <w:rPr>
              <w:lang w:val="en-GB"/>
            </w:rPr>
          </w:rPrChange>
        </w:rPr>
        <w:fldChar w:fldCharType="end"/>
      </w:r>
    </w:p>
  </w:footnote>
  <w:footnote w:id="23">
    <w:p w:rsidR="00E93854" w:rsidRDefault="00E93854" w:rsidP="00AD7E3F">
      <w:pPr>
        <w:pStyle w:val="FootnoteText"/>
        <w:spacing w:before="60"/>
      </w:pPr>
      <w:r w:rsidRPr="00AD7E3F">
        <w:rPr>
          <w:rStyle w:val="FootnoteReference"/>
          <w:rFonts w:ascii="Times New Roman" w:hAnsi="Times New Roman"/>
          <w:sz w:val="22"/>
          <w:szCs w:val="22"/>
        </w:rPr>
        <w:footnoteRef/>
      </w:r>
      <w:r w:rsidRPr="00E93854">
        <w:rPr>
          <w:rFonts w:ascii="Times New Roman" w:hAnsi="Times New Roman"/>
          <w:sz w:val="22"/>
          <w:szCs w:val="22"/>
          <w:lang w:val="en-GB"/>
          <w:rPrChange w:id="187" w:author="Olivier MJ Crepin-Leblond" w:date="2013-10-11T21:59:00Z">
            <w:rPr>
              <w:rFonts w:ascii="Times New Roman" w:hAnsi="Times New Roman"/>
              <w:sz w:val="22"/>
              <w:szCs w:val="22"/>
            </w:rPr>
          </w:rPrChange>
        </w:rPr>
        <w:t xml:space="preserve"> Comments submitted in response to ATRT2 Questions to the Community, Jean-Jacques Subrenat (ALAC),  </w:t>
      </w:r>
      <w:r w:rsidRPr="00E93854">
        <w:rPr>
          <w:lang w:val="en-GB"/>
          <w:rPrChange w:id="188" w:author="Olivier MJ Crepin-Leblond" w:date="2013-10-11T21:59:00Z">
            <w:rPr>
              <w:lang w:val="en-GB"/>
            </w:rPr>
          </w:rPrChange>
        </w:rPr>
        <w:fldChar w:fldCharType="begin"/>
      </w:r>
      <w:r w:rsidRPr="00E93854">
        <w:rPr>
          <w:lang w:val="en-GB"/>
          <w:rPrChange w:id="189" w:author="Olivier MJ Crepin-Leblond" w:date="2013-10-11T21:59:00Z">
            <w:rPr/>
          </w:rPrChange>
        </w:rPr>
        <w:instrText>HYPERLINK "http://forum.icann.org/lists/comments-atrt2-02apr13/"</w:instrText>
      </w:r>
      <w:r w:rsidRPr="00E93854">
        <w:rPr>
          <w:lang w:val="en-GB"/>
          <w:rPrChange w:id="190"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91" w:author="Olivier MJ Crepin-Leblond" w:date="2013-10-11T21:59:00Z">
            <w:rPr>
              <w:rStyle w:val="Hyperlink"/>
              <w:rFonts w:ascii="Times New Roman" w:hAnsi="Times New Roman"/>
              <w:sz w:val="22"/>
              <w:szCs w:val="22"/>
            </w:rPr>
          </w:rPrChange>
        </w:rPr>
        <w:t>http://forum.icann.org/lists/comments-atrt2-02apr13/</w:t>
      </w:r>
      <w:r w:rsidRPr="00E93854">
        <w:rPr>
          <w:lang w:val="en-GB"/>
          <w:rPrChange w:id="192" w:author="Olivier MJ Crepin-Leblond" w:date="2013-10-11T21:59:00Z">
            <w:rPr>
              <w:lang w:val="en-GB"/>
            </w:rPr>
          </w:rPrChange>
        </w:rPr>
        <w:fldChar w:fldCharType="end"/>
      </w:r>
    </w:p>
  </w:footnote>
  <w:footnote w:id="24">
    <w:p w:rsidR="00E93854" w:rsidRDefault="00E93854" w:rsidP="00AD7E3F">
      <w:pPr>
        <w:pStyle w:val="FootnoteText"/>
        <w:spacing w:before="60"/>
      </w:pPr>
      <w:r w:rsidRPr="00AD7E3F">
        <w:rPr>
          <w:rStyle w:val="FootnoteReference"/>
          <w:rFonts w:ascii="Times New Roman" w:hAnsi="Times New Roman"/>
          <w:sz w:val="22"/>
          <w:szCs w:val="22"/>
        </w:rPr>
        <w:footnoteRef/>
      </w:r>
      <w:r w:rsidRPr="00E93854">
        <w:rPr>
          <w:rFonts w:ascii="Times New Roman" w:hAnsi="Times New Roman"/>
          <w:sz w:val="22"/>
          <w:szCs w:val="22"/>
          <w:lang w:val="en-GB"/>
          <w:rPrChange w:id="193" w:author="Olivier MJ Crepin-Leblond" w:date="2013-10-11T21:59:00Z">
            <w:rPr>
              <w:rFonts w:ascii="Times New Roman" w:hAnsi="Times New Roman"/>
              <w:sz w:val="22"/>
              <w:szCs w:val="22"/>
            </w:rPr>
          </w:rPrChange>
        </w:rPr>
        <w:t xml:space="preserve"> Comments submitted in response to ATRT2 Questions to the Community, Jean-Jacques Subrenat (ALAC),  </w:t>
      </w:r>
      <w:r w:rsidRPr="00E93854">
        <w:rPr>
          <w:lang w:val="en-GB"/>
          <w:rPrChange w:id="194" w:author="Olivier MJ Crepin-Leblond" w:date="2013-10-11T21:59:00Z">
            <w:rPr>
              <w:lang w:val="en-GB"/>
            </w:rPr>
          </w:rPrChange>
        </w:rPr>
        <w:fldChar w:fldCharType="begin"/>
      </w:r>
      <w:r w:rsidRPr="00E93854">
        <w:rPr>
          <w:lang w:val="en-GB"/>
          <w:rPrChange w:id="195" w:author="Olivier MJ Crepin-Leblond" w:date="2013-10-11T21:59:00Z">
            <w:rPr/>
          </w:rPrChange>
        </w:rPr>
        <w:instrText>HYPERLINK "http://forum.icann.org/lists/comments-atrt2-02apr13/"</w:instrText>
      </w:r>
      <w:r w:rsidRPr="00E93854">
        <w:rPr>
          <w:lang w:val="en-GB"/>
          <w:rPrChange w:id="196"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97" w:author="Olivier MJ Crepin-Leblond" w:date="2013-10-11T21:59:00Z">
            <w:rPr>
              <w:rStyle w:val="Hyperlink"/>
              <w:rFonts w:ascii="Times New Roman" w:hAnsi="Times New Roman"/>
              <w:sz w:val="22"/>
              <w:szCs w:val="22"/>
            </w:rPr>
          </w:rPrChange>
        </w:rPr>
        <w:t>http://forum.icann.org/lists/comments-atrt2-02apr13/</w:t>
      </w:r>
      <w:r w:rsidRPr="00E93854">
        <w:rPr>
          <w:lang w:val="en-GB"/>
          <w:rPrChange w:id="198" w:author="Olivier MJ Crepin-Leblond" w:date="2013-10-11T21:59:00Z">
            <w:rPr>
              <w:lang w:val="en-GB"/>
            </w:rPr>
          </w:rPrChange>
        </w:rPr>
        <w:fldChar w:fldCharType="end"/>
      </w:r>
    </w:p>
  </w:footnote>
  <w:footnote w:id="25">
    <w:p w:rsidR="00E93854" w:rsidRDefault="00E93854">
      <w:pPr>
        <w:pStyle w:val="FootnoteText"/>
      </w:pPr>
      <w:r>
        <w:rPr>
          <w:rStyle w:val="FootnoteReference"/>
        </w:rPr>
        <w:footnoteRef/>
      </w:r>
      <w:r w:rsidRPr="00E93854">
        <w:rPr>
          <w:lang w:val="en-GB"/>
          <w:rPrChange w:id="233" w:author="Olivier MJ Crepin-Leblond" w:date="2013-10-11T21:59:00Z">
            <w:rPr/>
          </w:rPrChange>
        </w:rPr>
        <w:t xml:space="preserve"> </w:t>
      </w:r>
      <w:r w:rsidRPr="00E93854">
        <w:rPr>
          <w:highlight w:val="yellow"/>
          <w:lang w:val="en-GB"/>
          <w:rPrChange w:id="234" w:author="Olivier MJ Crepin-Leblond" w:date="2013-10-11T21:59:00Z">
            <w:rPr>
              <w:highlight w:val="yellow"/>
            </w:rPr>
          </w:rPrChange>
        </w:rPr>
        <w:t>Need citation</w:t>
      </w:r>
    </w:p>
  </w:footnote>
  <w:footnote w:id="26">
    <w:p w:rsidR="00E93854" w:rsidRDefault="00E93854">
      <w:pPr>
        <w:pStyle w:val="FootnoteText"/>
      </w:pPr>
      <w:r>
        <w:rPr>
          <w:rStyle w:val="FootnoteReference"/>
        </w:rPr>
        <w:footnoteRef/>
      </w:r>
      <w:r w:rsidRPr="00E93854">
        <w:rPr>
          <w:lang w:val="en-GB"/>
          <w:rPrChange w:id="237" w:author="Olivier MJ Crepin-Leblond" w:date="2013-10-11T21:59:00Z">
            <w:rPr/>
          </w:rPrChange>
        </w:rPr>
        <w:t xml:space="preserve"> </w:t>
      </w:r>
      <w:r w:rsidRPr="00E93854">
        <w:rPr>
          <w:highlight w:val="yellow"/>
          <w:lang w:val="en-GB"/>
          <w:rPrChange w:id="238" w:author="Olivier MJ Crepin-Leblond" w:date="2013-10-11T21:59:00Z">
            <w:rPr>
              <w:highlight w:val="yellow"/>
            </w:rPr>
          </w:rPrChange>
        </w:rPr>
        <w:t>Need citation</w:t>
      </w:r>
    </w:p>
  </w:footnote>
  <w:footnote w:id="27">
    <w:p w:rsidR="00E93854" w:rsidRDefault="00E93854">
      <w:pPr>
        <w:pStyle w:val="FootnoteText"/>
      </w:pPr>
      <w:r>
        <w:rPr>
          <w:rStyle w:val="FootnoteReference"/>
        </w:rPr>
        <w:footnoteRef/>
      </w:r>
      <w:r w:rsidRPr="00E93854">
        <w:rPr>
          <w:lang w:val="en-GB"/>
          <w:rPrChange w:id="262" w:author="Olivier MJ Crepin-Leblond" w:date="2013-10-11T21:59:00Z">
            <w:rPr/>
          </w:rPrChange>
        </w:rPr>
        <w:t xml:space="preserve"> Comments submitted by Nominet: http://forum.icann.org/lists/comments-atrt2-02apr13/msg00010.html</w:t>
      </w:r>
    </w:p>
  </w:footnote>
  <w:footnote w:id="28">
    <w:p w:rsidR="00E93854" w:rsidRDefault="00E93854">
      <w:pPr>
        <w:pStyle w:val="FootnoteText"/>
      </w:pPr>
      <w:r>
        <w:rPr>
          <w:rStyle w:val="FootnoteReference"/>
        </w:rPr>
        <w:footnoteRef/>
      </w:r>
      <w:r w:rsidRPr="00E93854">
        <w:rPr>
          <w:lang w:val="en-GB"/>
          <w:rPrChange w:id="263" w:author="Olivier MJ Crepin-Leblond" w:date="2013-10-11T21:59:00Z">
            <w:rPr/>
          </w:rPrChange>
        </w:rPr>
        <w:t xml:space="preserve"> Comments submitted by Mark Carvell, </w:t>
      </w:r>
      <w:smartTag w:uri="urn:schemas-microsoft-com:office:smarttags" w:element="place">
        <w:smartTag w:uri="urn:schemas-microsoft-com:office:smarttags" w:element="country-region">
          <w:r w:rsidRPr="00E93854">
            <w:rPr>
              <w:lang w:val="en-GB"/>
              <w:rPrChange w:id="264" w:author="Olivier MJ Crepin-Leblond" w:date="2013-10-11T21:59:00Z">
                <w:rPr/>
              </w:rPrChange>
            </w:rPr>
            <w:t>U.K.</w:t>
          </w:r>
        </w:smartTag>
      </w:smartTag>
      <w:r w:rsidRPr="00E93854">
        <w:rPr>
          <w:lang w:val="en-GB"/>
          <w:rPrChange w:id="265" w:author="Olivier MJ Crepin-Leblond" w:date="2013-10-11T21:59:00Z">
            <w:rPr/>
          </w:rPrChange>
        </w:rPr>
        <w:t xml:space="preserve"> government: http://forum.icann.org/lists/comments-atrt2-02apr13/msg00014.html</w:t>
      </w:r>
    </w:p>
  </w:footnote>
  <w:footnote w:id="29">
    <w:p w:rsidR="00E93854" w:rsidRDefault="00E93854">
      <w:pPr>
        <w:pStyle w:val="FootnoteText"/>
      </w:pPr>
      <w:r>
        <w:rPr>
          <w:rStyle w:val="FootnoteReference"/>
        </w:rPr>
        <w:footnoteRef/>
      </w:r>
      <w:r w:rsidRPr="00E93854">
        <w:rPr>
          <w:lang w:val="en-GB"/>
          <w:rPrChange w:id="266" w:author="Olivier MJ Crepin-Leblond" w:date="2013-10-11T21:59:00Z">
            <w:rPr/>
          </w:rPrChange>
        </w:rPr>
        <w:t xml:space="preserve"> Comments submitted by Darlene Thompson: http://forum.icann.org/lists/comments-atrt2-02apr13/pdf9UP7si771p.pdf</w:t>
      </w:r>
    </w:p>
  </w:footnote>
  <w:footnote w:id="30">
    <w:p w:rsidR="00E93854" w:rsidRDefault="00E93854" w:rsidP="00FD7E2C">
      <w:pPr>
        <w:pStyle w:val="FootnoteText"/>
        <w:spacing w:before="60"/>
      </w:pPr>
      <w:r w:rsidRPr="00FD7E2C">
        <w:rPr>
          <w:rStyle w:val="FootnoteReference"/>
          <w:rFonts w:ascii="Times New Roman" w:hAnsi="Times New Roman"/>
          <w:sz w:val="22"/>
          <w:szCs w:val="22"/>
        </w:rPr>
        <w:footnoteRef/>
      </w:r>
      <w:r w:rsidRPr="00E93854">
        <w:rPr>
          <w:rFonts w:ascii="Times New Roman" w:hAnsi="Times New Roman"/>
          <w:sz w:val="22"/>
          <w:szCs w:val="22"/>
          <w:lang w:val="en-GB"/>
          <w:rPrChange w:id="287" w:author="Olivier MJ Crepin-Leblond" w:date="2013-10-11T21:59:00Z">
            <w:rPr>
              <w:rFonts w:ascii="Times New Roman" w:hAnsi="Times New Roman"/>
              <w:sz w:val="22"/>
              <w:szCs w:val="22"/>
            </w:rPr>
          </w:rPrChange>
        </w:rPr>
        <w:t xml:space="preserve"> </w:t>
      </w:r>
      <w:r w:rsidRPr="00E93854">
        <w:rPr>
          <w:rFonts w:ascii="Times New Roman" w:hAnsi="Times New Roman"/>
          <w:sz w:val="22"/>
          <w:szCs w:val="22"/>
          <w:highlight w:val="yellow"/>
          <w:lang w:val="en-GB"/>
          <w:rPrChange w:id="288" w:author="Olivier MJ Crepin-Leblond" w:date="2013-10-11T21:59:00Z">
            <w:rPr>
              <w:rFonts w:ascii="Times New Roman" w:hAnsi="Times New Roman"/>
              <w:sz w:val="22"/>
              <w:szCs w:val="22"/>
              <w:highlight w:val="yellow"/>
            </w:rPr>
          </w:rPrChange>
        </w:rPr>
        <w:t>Need citation</w:t>
      </w:r>
    </w:p>
  </w:footnote>
  <w:footnote w:id="31">
    <w:p w:rsidR="00E93854" w:rsidRDefault="00E93854" w:rsidP="00FD7E2C">
      <w:pPr>
        <w:pStyle w:val="FootnoteText"/>
        <w:spacing w:before="60"/>
      </w:pPr>
      <w:r w:rsidRPr="00FD7E2C">
        <w:rPr>
          <w:rStyle w:val="FootnoteReference"/>
          <w:rFonts w:ascii="Times New Roman" w:hAnsi="Times New Roman"/>
          <w:sz w:val="22"/>
          <w:szCs w:val="22"/>
        </w:rPr>
        <w:footnoteRef/>
      </w:r>
      <w:r w:rsidRPr="00E93854">
        <w:rPr>
          <w:rFonts w:ascii="Times New Roman" w:hAnsi="Times New Roman"/>
          <w:sz w:val="22"/>
          <w:szCs w:val="22"/>
          <w:lang w:val="en-GB"/>
          <w:rPrChange w:id="292" w:author="Olivier MJ Crepin-Leblond" w:date="2013-10-11T21:59:00Z">
            <w:rPr>
              <w:rFonts w:ascii="Times New Roman" w:hAnsi="Times New Roman"/>
              <w:sz w:val="22"/>
              <w:szCs w:val="22"/>
            </w:rPr>
          </w:rPrChange>
        </w:rPr>
        <w:t xml:space="preserve"> http://www.icann.org/en/groups/board/documents/ce</w:t>
      </w:r>
    </w:p>
  </w:footnote>
  <w:footnote w:id="32">
    <w:p w:rsidR="00E93854" w:rsidRDefault="00E93854" w:rsidP="00CE7F8F">
      <w:pPr>
        <w:pStyle w:val="FootnoteText"/>
        <w:spacing w:before="60"/>
      </w:pPr>
      <w:r w:rsidRPr="00CE7F8F">
        <w:rPr>
          <w:rStyle w:val="FootnoteReference"/>
          <w:rFonts w:ascii="Times New Roman" w:hAnsi="Times New Roman"/>
          <w:sz w:val="22"/>
          <w:szCs w:val="22"/>
        </w:rPr>
        <w:footnoteRef/>
      </w:r>
      <w:r w:rsidRPr="00E93854">
        <w:rPr>
          <w:rFonts w:ascii="Times New Roman" w:hAnsi="Times New Roman"/>
          <w:sz w:val="22"/>
          <w:szCs w:val="22"/>
          <w:lang w:val="en-GB"/>
          <w:rPrChange w:id="312" w:author="Olivier MJ Crepin-Leblond" w:date="2013-10-11T21:59:00Z">
            <w:rPr>
              <w:rFonts w:ascii="Times New Roman" w:hAnsi="Times New Roman"/>
              <w:sz w:val="22"/>
              <w:szCs w:val="22"/>
            </w:rPr>
          </w:rPrChange>
        </w:rPr>
        <w:t xml:space="preserve"> </w:t>
      </w:r>
      <w:r w:rsidRPr="00E93854">
        <w:rPr>
          <w:lang w:val="en-GB"/>
          <w:rPrChange w:id="313" w:author="Olivier MJ Crepin-Leblond" w:date="2013-10-11T21:59:00Z">
            <w:rPr>
              <w:lang w:val="en-GB"/>
            </w:rPr>
          </w:rPrChange>
        </w:rPr>
        <w:fldChar w:fldCharType="begin"/>
      </w:r>
      <w:r w:rsidRPr="00E93854">
        <w:rPr>
          <w:lang w:val="en-GB"/>
          <w:rPrChange w:id="314" w:author="Olivier MJ Crepin-Leblond" w:date="2013-10-11T21:59:00Z">
            <w:rPr/>
          </w:rPrChange>
        </w:rPr>
        <w:instrText>HYPERLINK "http://www.icann.org/en/news/in-focus/accountability/atrt-project-list-workplans-29jan13-en.pdf"</w:instrText>
      </w:r>
      <w:r w:rsidRPr="00E93854">
        <w:rPr>
          <w:lang w:val="en-GB"/>
          <w:rPrChange w:id="315"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316" w:author="Olivier MJ Crepin-Leblond" w:date="2013-10-11T21:59:00Z">
            <w:rPr>
              <w:rStyle w:val="Hyperlink"/>
              <w:rFonts w:ascii="Times New Roman" w:hAnsi="Times New Roman"/>
              <w:sz w:val="22"/>
              <w:szCs w:val="22"/>
            </w:rPr>
          </w:rPrChange>
        </w:rPr>
        <w:t>http://www.icann.org/en/news/in-focus/accountability/atrt-project-list-workplans-29jan13-en.pdf</w:t>
      </w:r>
      <w:r w:rsidRPr="00E93854">
        <w:rPr>
          <w:lang w:val="en-GB"/>
          <w:rPrChange w:id="317" w:author="Olivier MJ Crepin-Leblond" w:date="2013-10-11T21:59:00Z">
            <w:rPr>
              <w:lang w:val="en-GB"/>
            </w:rPr>
          </w:rPrChange>
        </w:rPr>
        <w:fldChar w:fldCharType="end"/>
      </w:r>
    </w:p>
  </w:footnote>
  <w:footnote w:id="33">
    <w:p w:rsidR="00E93854" w:rsidRDefault="00E93854" w:rsidP="00CE7F8F">
      <w:pPr>
        <w:pStyle w:val="FootnoteText"/>
        <w:spacing w:before="60"/>
      </w:pPr>
      <w:r w:rsidRPr="00CE7F8F">
        <w:rPr>
          <w:rStyle w:val="FootnoteReference"/>
          <w:rFonts w:ascii="Times New Roman" w:hAnsi="Times New Roman"/>
          <w:sz w:val="22"/>
          <w:szCs w:val="22"/>
        </w:rPr>
        <w:footnoteRef/>
      </w:r>
      <w:r w:rsidRPr="00E93854">
        <w:rPr>
          <w:rFonts w:ascii="Times New Roman" w:hAnsi="Times New Roman"/>
          <w:sz w:val="22"/>
          <w:szCs w:val="22"/>
          <w:lang w:val="en-GB"/>
          <w:rPrChange w:id="318" w:author="Olivier MJ Crepin-Leblond" w:date="2013-10-11T21:59:00Z">
            <w:rPr>
              <w:rFonts w:ascii="Times New Roman" w:hAnsi="Times New Roman"/>
              <w:sz w:val="22"/>
              <w:szCs w:val="22"/>
            </w:rPr>
          </w:rPrChange>
        </w:rPr>
        <w:t xml:space="preserve"> </w:t>
      </w:r>
      <w:r w:rsidRPr="00E93854">
        <w:rPr>
          <w:lang w:val="en-GB"/>
          <w:rPrChange w:id="319" w:author="Olivier MJ Crepin-Leblond" w:date="2013-10-11T21:59:00Z">
            <w:rPr>
              <w:lang w:val="en-GB"/>
            </w:rPr>
          </w:rPrChange>
        </w:rPr>
        <w:fldChar w:fldCharType="begin"/>
      </w:r>
      <w:r w:rsidRPr="00E93854">
        <w:rPr>
          <w:lang w:val="en-GB"/>
          <w:rPrChange w:id="320" w:author="Olivier MJ Crepin-Leblond" w:date="2013-10-11T21:59:00Z">
            <w:rPr/>
          </w:rPrChange>
        </w:rPr>
        <w:instrText>HYPERLINK "http://www.icann.org/en/news/in-focus/accountability/atrt-implementation-report-29jan13-en.pdf"</w:instrText>
      </w:r>
      <w:r w:rsidRPr="00E93854">
        <w:rPr>
          <w:lang w:val="en-GB"/>
          <w:rPrChange w:id="321" w:author="Olivier MJ Crepin-Leblond" w:date="2013-10-11T21:59:00Z">
            <w:rPr>
              <w:lang w:val="en-GB"/>
            </w:rPr>
          </w:rPrChange>
        </w:rPr>
        <w:fldChar w:fldCharType="separate"/>
      </w:r>
      <w:r w:rsidRPr="00E93854">
        <w:rPr>
          <w:rFonts w:ascii="Times New Roman" w:hAnsi="Times New Roman"/>
          <w:sz w:val="22"/>
          <w:szCs w:val="22"/>
          <w:lang w:val="en-GB"/>
          <w:rPrChange w:id="322" w:author="Olivier MJ Crepin-Leblond" w:date="2013-10-11T21:59:00Z">
            <w:rPr>
              <w:rFonts w:ascii="Times New Roman" w:hAnsi="Times New Roman"/>
              <w:sz w:val="22"/>
              <w:szCs w:val="22"/>
            </w:rPr>
          </w:rPrChange>
        </w:rPr>
        <w:t>http://www.icann.org/en/news/in-focus/accountability/atrt-implementation-report-29jan13-en.pdf</w:t>
      </w:r>
      <w:r w:rsidRPr="00E93854">
        <w:rPr>
          <w:lang w:val="en-GB"/>
          <w:rPrChange w:id="323" w:author="Olivier MJ Crepin-Leblond" w:date="2013-10-11T21:59:00Z">
            <w:rPr>
              <w:lang w:val="en-GB"/>
            </w:rPr>
          </w:rPrChange>
        </w:rPr>
        <w:fldChar w:fldCharType="end"/>
      </w:r>
      <w:r w:rsidRPr="00E93854">
        <w:rPr>
          <w:rFonts w:ascii="Times New Roman" w:hAnsi="Times New Roman"/>
          <w:sz w:val="22"/>
          <w:szCs w:val="22"/>
          <w:lang w:val="en-GB"/>
          <w:rPrChange w:id="324" w:author="Olivier MJ Crepin-Leblond" w:date="2013-10-11T21:59:00Z">
            <w:rPr>
              <w:rFonts w:ascii="Times New Roman" w:hAnsi="Times New Roman"/>
              <w:sz w:val="22"/>
              <w:szCs w:val="22"/>
            </w:rPr>
          </w:rPrChange>
        </w:rPr>
        <w:t xml:space="preserve"> </w:t>
      </w:r>
    </w:p>
  </w:footnote>
  <w:footnote w:id="34">
    <w:p w:rsidR="00E93854" w:rsidRDefault="00E93854" w:rsidP="00CE7F8F">
      <w:pPr>
        <w:pStyle w:val="FootnoteText"/>
        <w:spacing w:before="60"/>
      </w:pPr>
      <w:r w:rsidRPr="00CE7F8F">
        <w:rPr>
          <w:rStyle w:val="FootnoteReference"/>
          <w:rFonts w:ascii="Times New Roman" w:hAnsi="Times New Roman"/>
          <w:sz w:val="22"/>
          <w:szCs w:val="22"/>
        </w:rPr>
        <w:footnoteRef/>
      </w:r>
      <w:r w:rsidRPr="00E93854">
        <w:rPr>
          <w:rFonts w:ascii="Times New Roman" w:hAnsi="Times New Roman"/>
          <w:sz w:val="22"/>
          <w:szCs w:val="22"/>
          <w:lang w:val="en-GB"/>
          <w:rPrChange w:id="325" w:author="Olivier MJ Crepin-Leblond" w:date="2013-10-11T21:59:00Z">
            <w:rPr>
              <w:rFonts w:ascii="Times New Roman" w:hAnsi="Times New Roman"/>
              <w:sz w:val="22"/>
              <w:szCs w:val="22"/>
            </w:rPr>
          </w:rPrChange>
        </w:rPr>
        <w:t xml:space="preserve"> </w:t>
      </w:r>
      <w:r w:rsidRPr="00E93854">
        <w:rPr>
          <w:lang w:val="en-GB"/>
          <w:rPrChange w:id="326" w:author="Olivier MJ Crepin-Leblond" w:date="2013-10-11T21:59:00Z">
            <w:rPr>
              <w:lang w:val="en-GB"/>
            </w:rPr>
          </w:rPrChange>
        </w:rPr>
        <w:fldChar w:fldCharType="begin"/>
      </w:r>
      <w:r w:rsidRPr="00E93854">
        <w:rPr>
          <w:lang w:val="en-GB"/>
          <w:rPrChange w:id="327" w:author="Olivier MJ Crepin-Leblond" w:date="2013-10-11T21:59:00Z">
            <w:rPr/>
          </w:rPrChange>
        </w:rPr>
        <w:instrText>HYPERLINK "http://www.icann.org/en/news/in-focus/accountability/input-advice-function-24sep12-en.pdf"</w:instrText>
      </w:r>
      <w:r w:rsidRPr="00E93854">
        <w:rPr>
          <w:lang w:val="en-GB"/>
          <w:rPrChange w:id="328"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329" w:author="Olivier MJ Crepin-Leblond" w:date="2013-10-11T21:59:00Z">
            <w:rPr>
              <w:rStyle w:val="Hyperlink"/>
              <w:rFonts w:ascii="Times New Roman" w:hAnsi="Times New Roman"/>
              <w:sz w:val="22"/>
              <w:szCs w:val="22"/>
            </w:rPr>
          </w:rPrChange>
        </w:rPr>
        <w:t>http://www.icann.org/en/news/in-focus/accountability/input-advice-function-24sep12-en.pdf</w:t>
      </w:r>
      <w:r w:rsidRPr="00E93854">
        <w:rPr>
          <w:lang w:val="en-GB"/>
          <w:rPrChange w:id="330" w:author="Olivier MJ Crepin-Leblond" w:date="2013-10-11T21:59:00Z">
            <w:rPr>
              <w:lang w:val="en-GB"/>
            </w:rPr>
          </w:rPrChange>
        </w:rPr>
        <w:fldChar w:fldCharType="end"/>
      </w:r>
    </w:p>
  </w:footnote>
  <w:footnote w:id="35">
    <w:p w:rsidR="00E93854" w:rsidRDefault="00E93854" w:rsidP="00CE7F8F">
      <w:pPr>
        <w:pStyle w:val="FootnoteText"/>
        <w:spacing w:before="60"/>
      </w:pPr>
      <w:r w:rsidRPr="00CE7F8F">
        <w:rPr>
          <w:rStyle w:val="FootnoteReference"/>
          <w:rFonts w:ascii="Times New Roman" w:hAnsi="Times New Roman"/>
          <w:sz w:val="22"/>
          <w:szCs w:val="22"/>
        </w:rPr>
        <w:footnoteRef/>
      </w:r>
      <w:r w:rsidRPr="00E93854">
        <w:rPr>
          <w:rFonts w:ascii="Times New Roman" w:hAnsi="Times New Roman"/>
          <w:sz w:val="22"/>
          <w:szCs w:val="22"/>
          <w:lang w:val="en-GB"/>
          <w:rPrChange w:id="331" w:author="Olivier MJ Crepin-Leblond" w:date="2013-10-11T21:59:00Z">
            <w:rPr>
              <w:rFonts w:ascii="Times New Roman" w:hAnsi="Times New Roman"/>
              <w:sz w:val="22"/>
              <w:szCs w:val="22"/>
            </w:rPr>
          </w:rPrChange>
        </w:rPr>
        <w:t xml:space="preserve"> </w:t>
      </w:r>
      <w:r w:rsidRPr="00E93854">
        <w:rPr>
          <w:lang w:val="en-GB"/>
          <w:rPrChange w:id="332" w:author="Olivier MJ Crepin-Leblond" w:date="2013-10-11T21:59:00Z">
            <w:rPr>
              <w:lang w:val="en-GB"/>
            </w:rPr>
          </w:rPrChange>
        </w:rPr>
        <w:fldChar w:fldCharType="begin"/>
      </w:r>
      <w:r w:rsidRPr="00E93854">
        <w:rPr>
          <w:lang w:val="en-GB"/>
          <w:rPrChange w:id="333" w:author="Olivier MJ Crepin-Leblond" w:date="2013-10-11T21:59:00Z">
            <w:rPr/>
          </w:rPrChange>
        </w:rPr>
        <w:instrText>HYPERLINK "http://www.icann.org/en/news/public-comment/policy-implementation-31jan13-en.htm"</w:instrText>
      </w:r>
      <w:r w:rsidRPr="00E93854">
        <w:rPr>
          <w:lang w:val="en-GB"/>
          <w:rPrChange w:id="334"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335" w:author="Olivier MJ Crepin-Leblond" w:date="2013-10-11T21:59:00Z">
            <w:rPr>
              <w:rStyle w:val="Hyperlink"/>
              <w:rFonts w:ascii="Times New Roman" w:hAnsi="Times New Roman"/>
              <w:sz w:val="22"/>
              <w:szCs w:val="22"/>
            </w:rPr>
          </w:rPrChange>
        </w:rPr>
        <w:t>http://www.icann.org/en/news/public-comment/policy-implementation-31jan13-en.htm</w:t>
      </w:r>
      <w:r w:rsidRPr="00E93854">
        <w:rPr>
          <w:lang w:val="en-GB"/>
          <w:rPrChange w:id="336" w:author="Olivier MJ Crepin-Leblond" w:date="2013-10-11T21:59:00Z">
            <w:rPr>
              <w:lang w:val="en-GB"/>
            </w:rPr>
          </w:rPrChange>
        </w:rPr>
        <w:fldChar w:fldCharType="end"/>
      </w:r>
    </w:p>
  </w:footnote>
  <w:footnote w:id="36">
    <w:p w:rsidR="00E93854" w:rsidRDefault="00E93854" w:rsidP="00306228">
      <w:pPr>
        <w:pStyle w:val="FootnoteText"/>
        <w:spacing w:before="60"/>
      </w:pPr>
      <w:r w:rsidRPr="008C19F7">
        <w:rPr>
          <w:rStyle w:val="FootnoteReference"/>
        </w:rPr>
        <w:footnoteRef/>
      </w:r>
      <w:r w:rsidRPr="00E93854">
        <w:rPr>
          <w:lang w:val="en-GB"/>
          <w:rPrChange w:id="365" w:author="Olivier MJ Crepin-Leblond" w:date="2013-10-11T21:59:00Z">
            <w:rPr/>
          </w:rPrChange>
        </w:rPr>
        <w:t xml:space="preserve"> </w:t>
      </w:r>
      <w:r w:rsidRPr="00E93854">
        <w:rPr>
          <w:lang w:val="en-GB"/>
          <w:rPrChange w:id="366" w:author="Olivier MJ Crepin-Leblond" w:date="2013-10-11T21:59:00Z">
            <w:rPr>
              <w:lang w:val="en-GB"/>
            </w:rPr>
          </w:rPrChange>
        </w:rPr>
        <w:fldChar w:fldCharType="begin"/>
      </w:r>
      <w:r w:rsidRPr="00E93854">
        <w:rPr>
          <w:lang w:val="en-GB"/>
          <w:rPrChange w:id="367" w:author="Olivier MJ Crepin-Leblond" w:date="2013-10-11T21:59:00Z">
            <w:rPr/>
          </w:rPrChange>
        </w:rPr>
        <w:instrText>HYPERLINK "http://www.icann.org/en/groups/board/documents/briefing-materials-guidelines-21mar11-en.htm"</w:instrText>
      </w:r>
      <w:r w:rsidRPr="00E93854">
        <w:rPr>
          <w:lang w:val="en-GB"/>
          <w:rPrChange w:id="368" w:author="Olivier MJ Crepin-Leblond" w:date="2013-10-11T21:59:00Z">
            <w:rPr>
              <w:lang w:val="en-GB"/>
            </w:rPr>
          </w:rPrChange>
        </w:rPr>
        <w:fldChar w:fldCharType="separate"/>
      </w:r>
      <w:r w:rsidRPr="00E93854">
        <w:rPr>
          <w:rFonts w:ascii="Times New Roman" w:hAnsi="Times New Roman"/>
          <w:sz w:val="22"/>
          <w:szCs w:val="22"/>
          <w:lang w:val="en-GB"/>
          <w:rPrChange w:id="369" w:author="Olivier MJ Crepin-Leblond" w:date="2013-10-11T21:59:00Z">
            <w:rPr>
              <w:rFonts w:ascii="Times New Roman" w:hAnsi="Times New Roman"/>
              <w:sz w:val="22"/>
              <w:szCs w:val="22"/>
            </w:rPr>
          </w:rPrChange>
        </w:rPr>
        <w:t>http://www.icann.org/en/groups/board/documents/briefing-materials-guidelines-21mar11-en.htm</w:t>
      </w:r>
      <w:r w:rsidRPr="00E93854">
        <w:rPr>
          <w:lang w:val="en-GB"/>
          <w:rPrChange w:id="370" w:author="Olivier MJ Crepin-Leblond" w:date="2013-10-11T21:59:00Z">
            <w:rPr>
              <w:lang w:val="en-GB"/>
            </w:rPr>
          </w:rPrChange>
        </w:rPr>
        <w:fldChar w:fldCharType="end"/>
      </w:r>
      <w:r w:rsidRPr="00E93854">
        <w:rPr>
          <w:rFonts w:ascii="Times New Roman" w:hAnsi="Times New Roman"/>
          <w:sz w:val="22"/>
          <w:szCs w:val="22"/>
          <w:lang w:val="en-GB"/>
          <w:rPrChange w:id="371" w:author="Olivier MJ Crepin-Leblond" w:date="2013-10-11T21:59:00Z">
            <w:rPr>
              <w:rFonts w:ascii="Times New Roman" w:hAnsi="Times New Roman"/>
              <w:sz w:val="22"/>
              <w:szCs w:val="22"/>
            </w:rPr>
          </w:rPrChange>
        </w:rPr>
        <w:t xml:space="preserve"> </w:t>
      </w:r>
    </w:p>
  </w:footnote>
  <w:footnote w:id="37">
    <w:p w:rsidR="00E93854" w:rsidRDefault="00E93854" w:rsidP="006038D3">
      <w:pPr>
        <w:pStyle w:val="FootnoteText"/>
        <w:spacing w:before="60"/>
      </w:pPr>
      <w:r w:rsidRPr="00F57454">
        <w:rPr>
          <w:rStyle w:val="FootnoteReference"/>
          <w:rFonts w:ascii="Times New Roman" w:hAnsi="Times New Roman"/>
          <w:sz w:val="22"/>
          <w:szCs w:val="22"/>
        </w:rPr>
        <w:footnoteRef/>
      </w:r>
      <w:r w:rsidRPr="00E93854">
        <w:rPr>
          <w:rFonts w:ascii="Times New Roman" w:hAnsi="Times New Roman"/>
          <w:sz w:val="22"/>
          <w:szCs w:val="22"/>
          <w:lang w:val="en-GB"/>
          <w:rPrChange w:id="469" w:author="Olivier MJ Crepin-Leblond" w:date="2013-10-11T21:59:00Z">
            <w:rPr>
              <w:rFonts w:ascii="Times New Roman" w:hAnsi="Times New Roman"/>
              <w:sz w:val="22"/>
              <w:szCs w:val="22"/>
            </w:rPr>
          </w:rPrChange>
        </w:rPr>
        <w:t xml:space="preserve"> </w:t>
      </w:r>
      <w:r w:rsidRPr="00E93854">
        <w:rPr>
          <w:lang w:val="en-GB"/>
          <w:rPrChange w:id="470" w:author="Olivier MJ Crepin-Leblond" w:date="2013-10-11T21:59:00Z">
            <w:rPr>
              <w:lang w:val="en-GB"/>
            </w:rPr>
          </w:rPrChange>
        </w:rPr>
        <w:fldChar w:fldCharType="begin"/>
      </w:r>
      <w:r w:rsidRPr="00E93854">
        <w:rPr>
          <w:lang w:val="en-GB"/>
          <w:rPrChange w:id="471" w:author="Olivier MJ Crepin-Leblond" w:date="2013-10-11T21:59:00Z">
            <w:rPr/>
          </w:rPrChange>
        </w:rPr>
        <w:instrText>HYPERLINK "https://gacweb.icann.org/display/GACADV/GAC+Advice"</w:instrText>
      </w:r>
      <w:r w:rsidRPr="00E93854">
        <w:rPr>
          <w:lang w:val="en-GB"/>
          <w:rPrChange w:id="472"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473" w:author="Olivier MJ Crepin-Leblond" w:date="2013-10-11T21:59:00Z">
            <w:rPr>
              <w:rStyle w:val="Hyperlink"/>
              <w:rFonts w:ascii="Times New Roman" w:hAnsi="Times New Roman"/>
              <w:sz w:val="22"/>
              <w:szCs w:val="22"/>
            </w:rPr>
          </w:rPrChange>
        </w:rPr>
        <w:t>https://gacweb.icann.org/display/GACADV/GAC+Advice</w:t>
      </w:r>
      <w:r w:rsidRPr="00E93854">
        <w:rPr>
          <w:lang w:val="en-GB"/>
          <w:rPrChange w:id="474" w:author="Olivier MJ Crepin-Leblond" w:date="2013-10-11T21:59:00Z">
            <w:rPr>
              <w:lang w:val="en-GB"/>
            </w:rPr>
          </w:rPrChange>
        </w:rPr>
        <w:fldChar w:fldCharType="end"/>
      </w:r>
      <w:r w:rsidRPr="00E93854">
        <w:rPr>
          <w:rStyle w:val="Hyperlink"/>
          <w:rFonts w:ascii="Times New Roman" w:hAnsi="Times New Roman"/>
          <w:color w:val="auto"/>
          <w:sz w:val="22"/>
          <w:szCs w:val="22"/>
          <w:lang w:val="en-GB"/>
          <w:rPrChange w:id="475" w:author="Olivier MJ Crepin-Leblond" w:date="2013-10-11T21:59:00Z">
            <w:rPr>
              <w:rStyle w:val="Hyperlink"/>
              <w:rFonts w:ascii="Times New Roman" w:hAnsi="Times New Roman"/>
              <w:color w:val="auto"/>
              <w:sz w:val="22"/>
              <w:szCs w:val="22"/>
            </w:rPr>
          </w:rPrChange>
        </w:rPr>
        <w:t xml:space="preserve">. See also </w:t>
      </w:r>
      <w:r w:rsidRPr="00E93854">
        <w:rPr>
          <w:rFonts w:ascii="Times New Roman" w:hAnsi="Times New Roman"/>
          <w:sz w:val="22"/>
          <w:szCs w:val="22"/>
          <w:lang w:val="en-GB"/>
          <w:rPrChange w:id="476" w:author="Olivier MJ Crepin-Leblond" w:date="2013-10-11T21:59:00Z">
            <w:rPr>
              <w:rFonts w:ascii="Times New Roman" w:hAnsi="Times New Roman"/>
              <w:color w:val="000099"/>
              <w:sz w:val="22"/>
              <w:szCs w:val="22"/>
            </w:rPr>
          </w:rPrChange>
        </w:rPr>
        <w:t xml:space="preserve">ICANN Bylaws, Article XI Section 2.1 at </w:t>
      </w:r>
      <w:r w:rsidRPr="00E93854">
        <w:rPr>
          <w:lang w:val="en-GB"/>
          <w:rPrChange w:id="477" w:author="Olivier MJ Crepin-Leblond" w:date="2013-10-11T21:59:00Z">
            <w:rPr>
              <w:lang w:val="en-GB"/>
            </w:rPr>
          </w:rPrChange>
        </w:rPr>
        <w:fldChar w:fldCharType="begin"/>
      </w:r>
      <w:r w:rsidRPr="00E93854">
        <w:rPr>
          <w:lang w:val="en-GB"/>
          <w:rPrChange w:id="478" w:author="Olivier MJ Crepin-Leblond" w:date="2013-10-11T21:59:00Z">
            <w:rPr>
              <w:color w:val="000099"/>
            </w:rPr>
          </w:rPrChange>
        </w:rPr>
        <w:instrText>HYPERLINK "http://www.icann.org/en/about/governance/bylaws"</w:instrText>
      </w:r>
      <w:r w:rsidRPr="00E93854">
        <w:rPr>
          <w:lang w:val="en-GB"/>
          <w:rPrChange w:id="479"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480" w:author="Olivier MJ Crepin-Leblond" w:date="2013-10-11T21:59:00Z">
            <w:rPr>
              <w:rStyle w:val="Hyperlink"/>
              <w:rFonts w:ascii="Times New Roman" w:hAnsi="Times New Roman"/>
              <w:sz w:val="22"/>
              <w:szCs w:val="22"/>
            </w:rPr>
          </w:rPrChange>
        </w:rPr>
        <w:t>http://www.icann.org/en/about/governance/bylaws</w:t>
      </w:r>
      <w:r w:rsidRPr="00E93854">
        <w:rPr>
          <w:lang w:val="en-GB"/>
          <w:rPrChange w:id="481" w:author="Olivier MJ Crepin-Leblond" w:date="2013-10-11T21:59:00Z">
            <w:rPr>
              <w:lang w:val="en-GB"/>
            </w:rPr>
          </w:rPrChange>
        </w:rPr>
        <w:fldChar w:fldCharType="end"/>
      </w:r>
      <w:r w:rsidRPr="00E93854">
        <w:rPr>
          <w:rStyle w:val="Hyperlink"/>
          <w:rFonts w:ascii="Times New Roman" w:hAnsi="Times New Roman"/>
          <w:sz w:val="22"/>
          <w:szCs w:val="22"/>
          <w:lang w:val="en-GB"/>
          <w:rPrChange w:id="482" w:author="Olivier MJ Crepin-Leblond" w:date="2013-10-11T21:59:00Z">
            <w:rPr>
              <w:rStyle w:val="Hyperlink"/>
              <w:rFonts w:ascii="Times New Roman" w:hAnsi="Times New Roman"/>
              <w:sz w:val="22"/>
              <w:szCs w:val="22"/>
            </w:rPr>
          </w:rPrChange>
        </w:rPr>
        <w:t xml:space="preserve">, and </w:t>
      </w:r>
      <w:r w:rsidRPr="00E93854">
        <w:rPr>
          <w:rFonts w:ascii="Times New Roman" w:hAnsi="Times New Roman"/>
          <w:sz w:val="22"/>
          <w:szCs w:val="22"/>
          <w:lang w:val="en-GB"/>
          <w:rPrChange w:id="483" w:author="Olivier MJ Crepin-Leblond" w:date="2013-10-11T21:59:00Z">
            <w:rPr>
              <w:rFonts w:ascii="Times New Roman" w:hAnsi="Times New Roman"/>
              <w:color w:val="000099"/>
              <w:sz w:val="22"/>
              <w:szCs w:val="22"/>
            </w:rPr>
          </w:rPrChange>
        </w:rPr>
        <w:t xml:space="preserve">GAC Operating Principles, </w:t>
      </w:r>
      <w:r w:rsidRPr="00E93854">
        <w:rPr>
          <w:rStyle w:val="Strong"/>
          <w:rFonts w:ascii="Times New Roman" w:hAnsi="Times New Roman"/>
          <w:b w:val="0"/>
          <w:bCs/>
          <w:sz w:val="22"/>
          <w:szCs w:val="22"/>
          <w:lang w:val="en-GB"/>
          <w:rPrChange w:id="484" w:author="Olivier MJ Crepin-Leblond" w:date="2013-10-11T21:59:00Z">
            <w:rPr>
              <w:rStyle w:val="Strong"/>
              <w:rFonts w:ascii="Times New Roman" w:hAnsi="Times New Roman"/>
              <w:b w:val="0"/>
              <w:bCs/>
              <w:sz w:val="22"/>
              <w:szCs w:val="22"/>
            </w:rPr>
          </w:rPrChange>
        </w:rPr>
        <w:t xml:space="preserve">Article XII </w:t>
      </w:r>
      <w:r>
        <w:rPr>
          <w:rStyle w:val="Strong"/>
          <w:rFonts w:ascii="Times New Roman" w:hAnsi="Times New Roman"/>
          <w:b w:val="0"/>
          <w:bCs/>
          <w:sz w:val="22"/>
          <w:szCs w:val="22"/>
          <w:lang w:val="en-GB"/>
        </w:rPr>
        <w:t>–</w:t>
      </w:r>
      <w:r w:rsidRPr="00E93854">
        <w:rPr>
          <w:rStyle w:val="Strong"/>
          <w:rFonts w:ascii="Times New Roman" w:hAnsi="Times New Roman"/>
          <w:b w:val="0"/>
          <w:bCs/>
          <w:sz w:val="22"/>
          <w:szCs w:val="22"/>
          <w:lang w:val="en-GB"/>
          <w:rPrChange w:id="485" w:author="Olivier MJ Crepin-Leblond" w:date="2013-10-11T21:59:00Z">
            <w:rPr>
              <w:rStyle w:val="Strong"/>
              <w:rFonts w:ascii="Times New Roman" w:hAnsi="Times New Roman"/>
              <w:b w:val="0"/>
              <w:bCs/>
              <w:sz w:val="22"/>
              <w:szCs w:val="22"/>
            </w:rPr>
          </w:rPrChange>
        </w:rPr>
        <w:t xml:space="preserve"> Provision of Advice to the ICANN Board at</w:t>
      </w:r>
      <w:r w:rsidRPr="00E93854">
        <w:rPr>
          <w:rFonts w:ascii="Times New Roman" w:hAnsi="Times New Roman"/>
          <w:sz w:val="22"/>
          <w:szCs w:val="22"/>
          <w:lang w:val="en-GB"/>
          <w:rPrChange w:id="486" w:author="Olivier MJ Crepin-Leblond" w:date="2013-10-11T21:59:00Z">
            <w:rPr>
              <w:rFonts w:ascii="Times New Roman" w:hAnsi="Times New Roman"/>
              <w:b/>
              <w:sz w:val="22"/>
              <w:szCs w:val="22"/>
            </w:rPr>
          </w:rPrChange>
        </w:rPr>
        <w:t xml:space="preserve"> </w:t>
      </w:r>
      <w:r w:rsidRPr="00E93854">
        <w:rPr>
          <w:lang w:val="en-GB"/>
          <w:rPrChange w:id="487" w:author="Olivier MJ Crepin-Leblond" w:date="2013-10-11T21:59:00Z">
            <w:rPr>
              <w:lang w:val="en-GB"/>
            </w:rPr>
          </w:rPrChange>
        </w:rPr>
        <w:fldChar w:fldCharType="begin"/>
      </w:r>
      <w:r w:rsidRPr="00E93854">
        <w:rPr>
          <w:lang w:val="en-GB"/>
          <w:rPrChange w:id="488" w:author="Olivier MJ Crepin-Leblond" w:date="2013-10-11T21:59:00Z">
            <w:rPr>
              <w:b/>
            </w:rPr>
          </w:rPrChange>
        </w:rPr>
        <w:instrText>HYPERLINK "https://gacweb.icann.org/display/gacweb/GAC+Operating+Principles"</w:instrText>
      </w:r>
      <w:r w:rsidRPr="00E93854">
        <w:rPr>
          <w:lang w:val="en-GB"/>
          <w:rPrChange w:id="489"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490" w:author="Olivier MJ Crepin-Leblond" w:date="2013-10-11T21:59:00Z">
            <w:rPr>
              <w:rStyle w:val="Hyperlink"/>
              <w:rFonts w:ascii="Times New Roman" w:hAnsi="Times New Roman"/>
              <w:sz w:val="22"/>
              <w:szCs w:val="22"/>
            </w:rPr>
          </w:rPrChange>
        </w:rPr>
        <w:t>https://gacweb.icann.org/display/gacweb/GAC+Operating+Principles</w:t>
      </w:r>
      <w:r w:rsidRPr="00E93854">
        <w:rPr>
          <w:lang w:val="en-GB"/>
          <w:rPrChange w:id="491" w:author="Olivier MJ Crepin-Leblond" w:date="2013-10-11T21:59:00Z">
            <w:rPr>
              <w:lang w:val="en-GB"/>
            </w:rPr>
          </w:rPrChange>
        </w:rPr>
        <w:fldChar w:fldCharType="end"/>
      </w:r>
    </w:p>
  </w:footnote>
  <w:footnote w:id="38">
    <w:p w:rsidR="00E93854" w:rsidRDefault="00E93854" w:rsidP="006038D3">
      <w:pPr>
        <w:pStyle w:val="FootnoteText"/>
        <w:spacing w:before="60"/>
      </w:pPr>
      <w:r w:rsidRPr="00F57454">
        <w:rPr>
          <w:rStyle w:val="FootnoteReference"/>
          <w:rFonts w:ascii="Times New Roman" w:hAnsi="Times New Roman"/>
          <w:sz w:val="22"/>
          <w:szCs w:val="22"/>
        </w:rPr>
        <w:footnoteRef/>
      </w:r>
      <w:r w:rsidRPr="00E93854">
        <w:rPr>
          <w:rFonts w:ascii="Times New Roman" w:hAnsi="Times New Roman"/>
          <w:sz w:val="22"/>
          <w:szCs w:val="22"/>
          <w:lang w:val="en-GB"/>
          <w:rPrChange w:id="492" w:author="Olivier MJ Crepin-Leblond" w:date="2013-10-11T21:59:00Z">
            <w:rPr>
              <w:rFonts w:ascii="Times New Roman" w:hAnsi="Times New Roman"/>
              <w:sz w:val="22"/>
              <w:szCs w:val="22"/>
            </w:rPr>
          </w:rPrChange>
        </w:rPr>
        <w:t xml:space="preserve"> </w:t>
      </w:r>
      <w:r w:rsidRPr="00E93854">
        <w:rPr>
          <w:lang w:val="en-GB"/>
          <w:rPrChange w:id="493" w:author="Olivier MJ Crepin-Leblond" w:date="2013-10-11T21:59:00Z">
            <w:rPr>
              <w:lang w:val="en-GB"/>
            </w:rPr>
          </w:rPrChange>
        </w:rPr>
        <w:fldChar w:fldCharType="begin"/>
      </w:r>
      <w:r w:rsidRPr="00E93854">
        <w:rPr>
          <w:lang w:val="en-GB"/>
          <w:rPrChange w:id="494" w:author="Olivier MJ Crepin-Leblond" w:date="2013-10-11T21:59:00Z">
            <w:rPr/>
          </w:rPrChange>
        </w:rPr>
        <w:instrText>HYPERLINK "https://gacweb.icann.org/display/GACADV/GAC+Register+of+Advice"</w:instrText>
      </w:r>
      <w:r w:rsidRPr="00E93854">
        <w:rPr>
          <w:lang w:val="en-GB"/>
          <w:rPrChange w:id="495"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496" w:author="Olivier MJ Crepin-Leblond" w:date="2013-10-11T21:59:00Z">
            <w:rPr>
              <w:rStyle w:val="Hyperlink"/>
              <w:rFonts w:ascii="Times New Roman" w:hAnsi="Times New Roman"/>
              <w:sz w:val="22"/>
              <w:szCs w:val="22"/>
            </w:rPr>
          </w:rPrChange>
        </w:rPr>
        <w:t>https://gacweb.icann.org/display/GACADV/GAC+Register+of+Advice</w:t>
      </w:r>
      <w:r w:rsidRPr="00E93854">
        <w:rPr>
          <w:lang w:val="en-GB"/>
          <w:rPrChange w:id="497" w:author="Olivier MJ Crepin-Leblond" w:date="2013-10-11T21:59:00Z">
            <w:rPr>
              <w:lang w:val="en-GB"/>
            </w:rPr>
          </w:rPrChange>
        </w:rPr>
        <w:fldChar w:fldCharType="end"/>
      </w:r>
      <w:r w:rsidRPr="00E93854">
        <w:rPr>
          <w:lang w:val="en-GB"/>
          <w:rPrChange w:id="498" w:author="Olivier MJ Crepin-Leblond" w:date="2013-10-11T21:59:00Z">
            <w:rPr>
              <w:color w:val="000099"/>
            </w:rPr>
          </w:rPrChange>
        </w:rPr>
        <w:t xml:space="preserve"> </w:t>
      </w:r>
    </w:p>
  </w:footnote>
  <w:footnote w:id="39">
    <w:p w:rsidR="00E93854" w:rsidRDefault="00E93854" w:rsidP="006038D3">
      <w:pPr>
        <w:pStyle w:val="FootnoteText"/>
        <w:spacing w:before="60"/>
      </w:pPr>
      <w:r w:rsidRPr="007711B2">
        <w:rPr>
          <w:rStyle w:val="FootnoteReference"/>
          <w:rFonts w:ascii="Times New Roman" w:hAnsi="Times New Roman"/>
          <w:sz w:val="22"/>
          <w:szCs w:val="22"/>
        </w:rPr>
        <w:footnoteRef/>
      </w:r>
      <w:r w:rsidRPr="00E93854">
        <w:rPr>
          <w:rFonts w:ascii="Times New Roman" w:hAnsi="Times New Roman"/>
          <w:sz w:val="22"/>
          <w:szCs w:val="22"/>
          <w:lang w:val="en-GB"/>
          <w:rPrChange w:id="499" w:author="Olivier MJ Crepin-Leblond" w:date="2013-10-11T21:59:00Z">
            <w:rPr>
              <w:rFonts w:ascii="Times New Roman" w:hAnsi="Times New Roman"/>
              <w:sz w:val="22"/>
              <w:szCs w:val="22"/>
            </w:rPr>
          </w:rPrChange>
        </w:rPr>
        <w:t xml:space="preserve"> Shawn Gunnarson, Individual Commenter (see footnote 7)</w:t>
      </w:r>
    </w:p>
  </w:footnote>
  <w:footnote w:id="40">
    <w:p w:rsidR="00E93854" w:rsidRDefault="00E93854" w:rsidP="006038D3">
      <w:pPr>
        <w:pStyle w:val="FootnoteText"/>
        <w:spacing w:before="60"/>
      </w:pPr>
      <w:r w:rsidRPr="007711B2">
        <w:rPr>
          <w:rStyle w:val="FootnoteReference"/>
          <w:rFonts w:ascii="Times New Roman" w:hAnsi="Times New Roman"/>
          <w:sz w:val="22"/>
          <w:szCs w:val="22"/>
        </w:rPr>
        <w:footnoteRef/>
      </w:r>
      <w:r w:rsidRPr="00E93854">
        <w:rPr>
          <w:rFonts w:ascii="Times New Roman" w:hAnsi="Times New Roman"/>
          <w:sz w:val="22"/>
          <w:szCs w:val="22"/>
          <w:lang w:val="en-GB"/>
          <w:rPrChange w:id="500" w:author="Olivier MJ Crepin-Leblond" w:date="2013-10-11T21:59:00Z">
            <w:rPr>
              <w:rFonts w:ascii="Times New Roman" w:hAnsi="Times New Roman"/>
              <w:sz w:val="22"/>
              <w:szCs w:val="22"/>
            </w:rPr>
          </w:rPrChange>
        </w:rPr>
        <w:t xml:space="preserve"> Maureen Hilyard, ALAC, (see footnote 7)</w:t>
      </w:r>
    </w:p>
  </w:footnote>
  <w:footnote w:id="41">
    <w:p w:rsidR="00E93854" w:rsidRDefault="00E93854" w:rsidP="006038D3">
      <w:pPr>
        <w:pStyle w:val="FootnoteText"/>
        <w:spacing w:before="60"/>
      </w:pPr>
      <w:r w:rsidRPr="007711B2">
        <w:rPr>
          <w:rStyle w:val="FootnoteReference"/>
          <w:rFonts w:ascii="Times New Roman" w:hAnsi="Times New Roman"/>
          <w:sz w:val="22"/>
          <w:szCs w:val="22"/>
        </w:rPr>
        <w:footnoteRef/>
      </w:r>
      <w:r w:rsidRPr="00E93854">
        <w:rPr>
          <w:rFonts w:ascii="Times New Roman" w:hAnsi="Times New Roman"/>
          <w:sz w:val="22"/>
          <w:szCs w:val="22"/>
          <w:lang w:val="en-GB"/>
          <w:rPrChange w:id="501" w:author="Olivier MJ Crepin-Leblond" w:date="2013-10-11T21:59:00Z">
            <w:rPr>
              <w:rFonts w:ascii="Times New Roman" w:hAnsi="Times New Roman"/>
              <w:sz w:val="22"/>
              <w:szCs w:val="22"/>
            </w:rPr>
          </w:rPrChange>
        </w:rPr>
        <w:t xml:space="preserve"> </w:t>
      </w:r>
      <w:r w:rsidRPr="007711B2">
        <w:rPr>
          <w:rFonts w:ascii="Times New Roman" w:eastAsia="Arial Unicode MS" w:hAnsi="Times New Roman" w:hint="eastAsia"/>
          <w:color w:val="000000"/>
          <w:sz w:val="22"/>
          <w:szCs w:val="22"/>
        </w:rPr>
        <w:t>曹华平</w:t>
      </w:r>
      <w:r w:rsidRPr="00E93854">
        <w:rPr>
          <w:rFonts w:ascii="Times New Roman" w:eastAsia="Arial Unicode MS" w:hAnsi="Times New Roman"/>
          <w:color w:val="000000"/>
          <w:sz w:val="22"/>
          <w:szCs w:val="22"/>
          <w:lang w:val="en-GB"/>
          <w:rPrChange w:id="502" w:author="Olivier MJ Crepin-Leblond" w:date="2013-10-11T21:59:00Z">
            <w:rPr>
              <w:rFonts w:ascii="Times New Roman" w:eastAsia="Arial Unicode MS" w:hAnsi="Times New Roman"/>
              <w:color w:val="000000"/>
              <w:sz w:val="22"/>
              <w:szCs w:val="22"/>
            </w:rPr>
          </w:rPrChange>
        </w:rPr>
        <w:t xml:space="preserve">, </w:t>
      </w:r>
      <w:r w:rsidRPr="00E93854">
        <w:rPr>
          <w:rFonts w:ascii="Times New Roman" w:hAnsi="Times New Roman"/>
          <w:sz w:val="22"/>
          <w:szCs w:val="22"/>
          <w:lang w:val="en-GB"/>
          <w:rPrChange w:id="503" w:author="Olivier MJ Crepin-Leblond" w:date="2013-10-11T21:59:00Z">
            <w:rPr>
              <w:rFonts w:ascii="Times New Roman" w:hAnsi="Times New Roman"/>
              <w:sz w:val="22"/>
              <w:szCs w:val="22"/>
            </w:rPr>
          </w:rPrChange>
        </w:rPr>
        <w:t>Internet Society of China, (see footnote 7)</w:t>
      </w:r>
    </w:p>
  </w:footnote>
  <w:footnote w:id="42">
    <w:p w:rsidR="00E93854" w:rsidRDefault="00E93854" w:rsidP="006038D3">
      <w:pPr>
        <w:pStyle w:val="FootnoteText"/>
        <w:spacing w:before="60"/>
      </w:pPr>
      <w:r w:rsidRPr="007711B2">
        <w:rPr>
          <w:rStyle w:val="FootnoteReference"/>
          <w:rFonts w:ascii="Times New Roman" w:hAnsi="Times New Roman"/>
          <w:sz w:val="22"/>
          <w:szCs w:val="22"/>
        </w:rPr>
        <w:footnoteRef/>
      </w:r>
      <w:r w:rsidRPr="00E93854">
        <w:rPr>
          <w:rFonts w:ascii="Times New Roman" w:hAnsi="Times New Roman"/>
          <w:sz w:val="22"/>
          <w:szCs w:val="22"/>
          <w:lang w:val="en-GB"/>
          <w:rPrChange w:id="504" w:author="Olivier MJ Crepin-Leblond" w:date="2013-10-11T21:59:00Z">
            <w:rPr>
              <w:rFonts w:ascii="Times New Roman" w:hAnsi="Times New Roman"/>
              <w:sz w:val="22"/>
              <w:szCs w:val="22"/>
            </w:rPr>
          </w:rPrChange>
        </w:rPr>
        <w:t xml:space="preserve"> Liu Yue, Chinese </w:t>
      </w:r>
      <w:smartTag w:uri="urn:schemas-microsoft-com:office:smarttags" w:element="place">
        <w:smartTag w:uri="urn:schemas-microsoft-com:office:smarttags" w:element="PlaceType">
          <w:r w:rsidRPr="00E93854">
            <w:rPr>
              <w:rFonts w:ascii="Times New Roman" w:hAnsi="Times New Roman"/>
              <w:sz w:val="22"/>
              <w:szCs w:val="22"/>
              <w:lang w:val="en-GB"/>
              <w:rPrChange w:id="505" w:author="Olivier MJ Crepin-Leblond" w:date="2013-10-11T21:59:00Z">
                <w:rPr>
                  <w:rFonts w:ascii="Times New Roman" w:hAnsi="Times New Roman"/>
                  <w:sz w:val="22"/>
                  <w:szCs w:val="22"/>
                </w:rPr>
              </w:rPrChange>
            </w:rPr>
            <w:t>Academy</w:t>
          </w:r>
        </w:smartTag>
        <w:r w:rsidRPr="00E93854">
          <w:rPr>
            <w:rFonts w:ascii="Times New Roman" w:hAnsi="Times New Roman"/>
            <w:sz w:val="22"/>
            <w:szCs w:val="22"/>
            <w:lang w:val="en-GB"/>
            <w:rPrChange w:id="506" w:author="Olivier MJ Crepin-Leblond" w:date="2013-10-11T21:59:00Z">
              <w:rPr>
                <w:rFonts w:ascii="Times New Roman" w:hAnsi="Times New Roman"/>
                <w:sz w:val="22"/>
                <w:szCs w:val="22"/>
              </w:rPr>
            </w:rPrChange>
          </w:rPr>
          <w:t xml:space="preserve"> of </w:t>
        </w:r>
        <w:smartTag w:uri="urn:schemas-microsoft-com:office:smarttags" w:element="PlaceName">
          <w:r w:rsidRPr="00E93854">
            <w:rPr>
              <w:rFonts w:ascii="Times New Roman" w:hAnsi="Times New Roman"/>
              <w:sz w:val="22"/>
              <w:szCs w:val="22"/>
              <w:lang w:val="en-GB"/>
              <w:rPrChange w:id="507" w:author="Olivier MJ Crepin-Leblond" w:date="2013-10-11T21:59:00Z">
                <w:rPr>
                  <w:rFonts w:ascii="Times New Roman" w:hAnsi="Times New Roman"/>
                  <w:sz w:val="22"/>
                  <w:szCs w:val="22"/>
                </w:rPr>
              </w:rPrChange>
            </w:rPr>
            <w:t>Telecommunications Research</w:t>
          </w:r>
        </w:smartTag>
      </w:smartTag>
      <w:r w:rsidRPr="00E93854">
        <w:rPr>
          <w:rFonts w:ascii="Times New Roman" w:hAnsi="Times New Roman"/>
          <w:sz w:val="22"/>
          <w:szCs w:val="22"/>
          <w:lang w:val="en-GB"/>
          <w:rPrChange w:id="508" w:author="Olivier MJ Crepin-Leblond" w:date="2013-10-11T21:59:00Z">
            <w:rPr>
              <w:rFonts w:ascii="Times New Roman" w:hAnsi="Times New Roman"/>
              <w:sz w:val="22"/>
              <w:szCs w:val="22"/>
            </w:rPr>
          </w:rPrChange>
        </w:rPr>
        <w:t>, (see footnote 7)</w:t>
      </w:r>
    </w:p>
  </w:footnote>
  <w:footnote w:id="43">
    <w:p w:rsidR="00E93854" w:rsidRDefault="00E93854" w:rsidP="006038D3">
      <w:pPr>
        <w:pStyle w:val="FootnoteText"/>
        <w:spacing w:before="60"/>
      </w:pPr>
      <w:r w:rsidRPr="001A0A69">
        <w:rPr>
          <w:rStyle w:val="FootnoteReference"/>
          <w:rFonts w:ascii="Times New Roman" w:hAnsi="Times New Roman"/>
          <w:sz w:val="22"/>
          <w:szCs w:val="22"/>
        </w:rPr>
        <w:footnoteRef/>
      </w:r>
      <w:r w:rsidRPr="00E93854">
        <w:rPr>
          <w:rFonts w:ascii="Times New Roman" w:hAnsi="Times New Roman"/>
          <w:sz w:val="22"/>
          <w:szCs w:val="22"/>
          <w:lang w:val="en-GB"/>
          <w:rPrChange w:id="509" w:author="Olivier MJ Crepin-Leblond" w:date="2013-10-11T21:59:00Z">
            <w:rPr>
              <w:rFonts w:ascii="Times New Roman" w:hAnsi="Times New Roman"/>
              <w:sz w:val="22"/>
              <w:szCs w:val="22"/>
            </w:rPr>
          </w:rPrChange>
        </w:rPr>
        <w:t xml:space="preserve">  </w:t>
      </w:r>
      <w:smartTag w:uri="urn:schemas-microsoft-com:office:smarttags" w:element="place">
        <w:smartTag w:uri="urn:schemas-microsoft-com:office:smarttags" w:element="country-region">
          <w:r w:rsidRPr="00E93854">
            <w:rPr>
              <w:rFonts w:ascii="Times New Roman" w:hAnsi="Times New Roman"/>
              <w:sz w:val="22"/>
              <w:szCs w:val="22"/>
              <w:lang w:val="en-GB"/>
              <w:rPrChange w:id="510" w:author="Olivier MJ Crepin-Leblond" w:date="2013-10-11T21:59:00Z">
                <w:rPr>
                  <w:rFonts w:ascii="Times New Roman" w:hAnsi="Times New Roman"/>
                  <w:sz w:val="22"/>
                  <w:szCs w:val="22"/>
                </w:rPr>
              </w:rPrChange>
            </w:rPr>
            <w:t>United Kingdom</w:t>
          </w:r>
        </w:smartTag>
      </w:smartTag>
      <w:r w:rsidRPr="00E93854">
        <w:rPr>
          <w:rFonts w:ascii="Times New Roman" w:hAnsi="Times New Roman"/>
          <w:sz w:val="22"/>
          <w:szCs w:val="22"/>
          <w:lang w:val="en-GB"/>
          <w:rPrChange w:id="511" w:author="Olivier MJ Crepin-Leblond" w:date="2013-10-11T21:59:00Z">
            <w:rPr>
              <w:rFonts w:ascii="Times New Roman" w:hAnsi="Times New Roman"/>
              <w:sz w:val="22"/>
              <w:szCs w:val="22"/>
            </w:rPr>
          </w:rPrChange>
        </w:rPr>
        <w:t xml:space="preserve"> Government, Mark Carvell</w:t>
      </w:r>
    </w:p>
  </w:footnote>
  <w:footnote w:id="44">
    <w:p w:rsidR="00E93854" w:rsidRDefault="00E93854" w:rsidP="006038D3">
      <w:pPr>
        <w:pStyle w:val="FootnoteText"/>
        <w:spacing w:before="60"/>
      </w:pPr>
      <w:r w:rsidRPr="001A0A69">
        <w:rPr>
          <w:rStyle w:val="FootnoteReference"/>
          <w:rFonts w:ascii="Times New Roman" w:hAnsi="Times New Roman"/>
          <w:sz w:val="22"/>
          <w:szCs w:val="22"/>
        </w:rPr>
        <w:footnoteRef/>
      </w:r>
      <w:r w:rsidRPr="00E93854">
        <w:rPr>
          <w:rFonts w:ascii="Times New Roman" w:hAnsi="Times New Roman"/>
          <w:sz w:val="22"/>
          <w:szCs w:val="22"/>
          <w:lang w:val="en-GB"/>
          <w:rPrChange w:id="512" w:author="Olivier MJ Crepin-Leblond" w:date="2013-10-11T21:59:00Z">
            <w:rPr>
              <w:rFonts w:ascii="Times New Roman" w:hAnsi="Times New Roman"/>
              <w:sz w:val="22"/>
              <w:szCs w:val="22"/>
            </w:rPr>
          </w:rPrChange>
        </w:rPr>
        <w:t xml:space="preserve">  Alejandro Pisanty</w:t>
      </w:r>
    </w:p>
  </w:footnote>
  <w:footnote w:id="45">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13" w:author="Olivier MJ Crepin-Leblond" w:date="2013-10-11T21:59:00Z">
            <w:rPr>
              <w:rFonts w:ascii="Times New Roman" w:hAnsi="Times New Roman"/>
              <w:sz w:val="22"/>
              <w:szCs w:val="22"/>
            </w:rPr>
          </w:rPrChange>
        </w:rPr>
        <w:t xml:space="preserve"> </w:t>
      </w:r>
      <w:r w:rsidRPr="00E93854">
        <w:rPr>
          <w:lang w:val="en-GB"/>
          <w:rPrChange w:id="514" w:author="Olivier MJ Crepin-Leblond" w:date="2013-10-11T21:59:00Z">
            <w:rPr>
              <w:lang w:val="en-GB"/>
            </w:rPr>
          </w:rPrChange>
        </w:rPr>
        <w:fldChar w:fldCharType="begin"/>
      </w:r>
      <w:r w:rsidRPr="00E93854">
        <w:rPr>
          <w:lang w:val="en-GB"/>
          <w:rPrChange w:id="515" w:author="Olivier MJ Crepin-Leblond" w:date="2013-10-11T21:59:00Z">
            <w:rPr/>
          </w:rPrChange>
        </w:rPr>
        <w:instrText>HYPERLINK "https://gacweb.icann.org/display/gacweb/GAC+Operating+Principles"</w:instrText>
      </w:r>
      <w:r w:rsidRPr="00E93854">
        <w:rPr>
          <w:lang w:val="en-GB"/>
          <w:rPrChange w:id="516"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517" w:author="Olivier MJ Crepin-Leblond" w:date="2013-10-11T21:59:00Z">
            <w:rPr>
              <w:rStyle w:val="Hyperlink"/>
              <w:rFonts w:ascii="Times New Roman" w:hAnsi="Times New Roman"/>
              <w:sz w:val="22"/>
              <w:szCs w:val="22"/>
            </w:rPr>
          </w:rPrChange>
        </w:rPr>
        <w:t>https://gacweb.icann.org/display/gacweb/GAC+Operating+Principles</w:t>
      </w:r>
      <w:r w:rsidRPr="00E93854">
        <w:rPr>
          <w:lang w:val="en-GB"/>
          <w:rPrChange w:id="518" w:author="Olivier MJ Crepin-Leblond" w:date="2013-10-11T21:59:00Z">
            <w:rPr>
              <w:lang w:val="en-GB"/>
            </w:rPr>
          </w:rPrChange>
        </w:rPr>
        <w:fldChar w:fldCharType="end"/>
      </w:r>
    </w:p>
  </w:footnote>
  <w:footnote w:id="46">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19" w:author="Olivier MJ Crepin-Leblond" w:date="2013-10-11T21:59:00Z">
            <w:rPr>
              <w:rFonts w:ascii="Times New Roman" w:hAnsi="Times New Roman"/>
              <w:sz w:val="22"/>
              <w:szCs w:val="22"/>
            </w:rPr>
          </w:rPrChange>
        </w:rPr>
        <w:t xml:space="preserve">  Danish Business Authority, Julia Wolman</w:t>
      </w:r>
    </w:p>
  </w:footnote>
  <w:footnote w:id="47">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20" w:author="Olivier MJ Crepin-Leblond" w:date="2013-10-11T21:59:00Z">
            <w:rPr>
              <w:rFonts w:ascii="Times New Roman" w:hAnsi="Times New Roman"/>
              <w:sz w:val="22"/>
              <w:szCs w:val="22"/>
            </w:rPr>
          </w:rPrChange>
        </w:rPr>
        <w:t xml:space="preserve">  Nominet, Laura Hutchison</w:t>
      </w:r>
    </w:p>
  </w:footnote>
  <w:footnote w:id="48">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21" w:author="Olivier MJ Crepin-Leblond" w:date="2013-10-11T21:59:00Z">
            <w:rPr>
              <w:rFonts w:ascii="Times New Roman" w:hAnsi="Times New Roman"/>
              <w:sz w:val="22"/>
              <w:szCs w:val="22"/>
            </w:rPr>
          </w:rPrChange>
        </w:rPr>
        <w:t xml:space="preserve">  Nominet, Laura Hutchison</w:t>
      </w:r>
    </w:p>
  </w:footnote>
  <w:footnote w:id="49">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22" w:author="Olivier MJ Crepin-Leblond" w:date="2013-10-11T21:59:00Z">
            <w:rPr>
              <w:rFonts w:ascii="Times New Roman" w:hAnsi="Times New Roman"/>
              <w:sz w:val="22"/>
              <w:szCs w:val="22"/>
            </w:rPr>
          </w:rPrChange>
        </w:rPr>
        <w:t xml:space="preserve">  Maureen Hilyard, Affiliation, ALAC</w:t>
      </w:r>
    </w:p>
  </w:footnote>
  <w:footnote w:id="50">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23" w:author="Olivier MJ Crepin-Leblond" w:date="2013-10-11T21:59:00Z">
            <w:rPr>
              <w:rFonts w:ascii="Times New Roman" w:hAnsi="Times New Roman"/>
              <w:sz w:val="22"/>
              <w:szCs w:val="22"/>
            </w:rPr>
          </w:rPrChange>
        </w:rPr>
        <w:t xml:space="preserve">  </w:t>
      </w:r>
      <w:smartTag w:uri="urn:schemas-microsoft-com:office:smarttags" w:element="place">
        <w:smartTag w:uri="urn:schemas-microsoft-com:office:smarttags" w:element="country-region">
          <w:r w:rsidRPr="00E93854">
            <w:rPr>
              <w:rFonts w:ascii="Times New Roman" w:hAnsi="Times New Roman"/>
              <w:sz w:val="22"/>
              <w:szCs w:val="22"/>
              <w:lang w:val="en-GB"/>
              <w:rPrChange w:id="524" w:author="Olivier MJ Crepin-Leblond" w:date="2013-10-11T21:59:00Z">
                <w:rPr>
                  <w:rFonts w:ascii="Times New Roman" w:hAnsi="Times New Roman"/>
                  <w:sz w:val="22"/>
                  <w:szCs w:val="22"/>
                </w:rPr>
              </w:rPrChange>
            </w:rPr>
            <w:t>United Kingdom</w:t>
          </w:r>
        </w:smartTag>
      </w:smartTag>
      <w:r w:rsidRPr="00E93854">
        <w:rPr>
          <w:rFonts w:ascii="Times New Roman" w:hAnsi="Times New Roman"/>
          <w:sz w:val="22"/>
          <w:szCs w:val="22"/>
          <w:lang w:val="en-GB"/>
          <w:rPrChange w:id="525" w:author="Olivier MJ Crepin-Leblond" w:date="2013-10-11T21:59:00Z">
            <w:rPr>
              <w:rFonts w:ascii="Times New Roman" w:hAnsi="Times New Roman"/>
              <w:sz w:val="22"/>
              <w:szCs w:val="22"/>
            </w:rPr>
          </w:rPrChange>
        </w:rPr>
        <w:t xml:space="preserve"> Government, Mark Carvell</w:t>
      </w:r>
    </w:p>
  </w:footnote>
  <w:footnote w:id="51">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26" w:author="Olivier MJ Crepin-Leblond" w:date="2013-10-11T21:59:00Z">
            <w:rPr>
              <w:rFonts w:ascii="Times New Roman" w:hAnsi="Times New Roman"/>
              <w:sz w:val="22"/>
              <w:szCs w:val="22"/>
            </w:rPr>
          </w:rPrChange>
        </w:rPr>
        <w:t xml:space="preserve">   Danish Business Authority, Julia Wolman</w:t>
      </w:r>
    </w:p>
  </w:footnote>
  <w:footnote w:id="52">
    <w:p w:rsidR="00E93854" w:rsidRDefault="00E93854" w:rsidP="006038D3">
      <w:pPr>
        <w:pStyle w:val="FootnoteText"/>
        <w:spacing w:before="60"/>
      </w:pPr>
      <w:r w:rsidRPr="002C09A3">
        <w:rPr>
          <w:rStyle w:val="FootnoteReference"/>
          <w:rFonts w:ascii="Times New Roman" w:hAnsi="Times New Roman"/>
          <w:sz w:val="22"/>
          <w:szCs w:val="22"/>
        </w:rPr>
        <w:footnoteRef/>
      </w:r>
      <w:r w:rsidRPr="00E93854">
        <w:rPr>
          <w:rFonts w:ascii="Times New Roman" w:hAnsi="Times New Roman"/>
          <w:sz w:val="22"/>
          <w:szCs w:val="22"/>
          <w:lang w:val="en-GB"/>
          <w:rPrChange w:id="527" w:author="Olivier MJ Crepin-Leblond" w:date="2013-10-11T21:59:00Z">
            <w:rPr>
              <w:rFonts w:ascii="Times New Roman" w:hAnsi="Times New Roman"/>
              <w:sz w:val="22"/>
              <w:szCs w:val="22"/>
            </w:rPr>
          </w:rPrChange>
        </w:rPr>
        <w:t xml:space="preserve">   </w:t>
      </w:r>
      <w:smartTag w:uri="urn:schemas-microsoft-com:office:smarttags" w:element="place">
        <w:smartTag w:uri="urn:schemas-microsoft-com:office:smarttags" w:element="country-region">
          <w:r w:rsidRPr="00E93854">
            <w:rPr>
              <w:rFonts w:ascii="Times New Roman" w:hAnsi="Times New Roman"/>
              <w:sz w:val="22"/>
              <w:szCs w:val="22"/>
              <w:lang w:val="en-GB"/>
              <w:rPrChange w:id="528" w:author="Olivier MJ Crepin-Leblond" w:date="2013-10-11T21:59:00Z">
                <w:rPr>
                  <w:rFonts w:ascii="Times New Roman" w:hAnsi="Times New Roman"/>
                  <w:sz w:val="22"/>
                  <w:szCs w:val="22"/>
                </w:rPr>
              </w:rPrChange>
            </w:rPr>
            <w:t>United Kingdom</w:t>
          </w:r>
        </w:smartTag>
      </w:smartTag>
      <w:r w:rsidRPr="00E93854">
        <w:rPr>
          <w:rFonts w:ascii="Times New Roman" w:hAnsi="Times New Roman"/>
          <w:sz w:val="22"/>
          <w:szCs w:val="22"/>
          <w:lang w:val="en-GB"/>
          <w:rPrChange w:id="529" w:author="Olivier MJ Crepin-Leblond" w:date="2013-10-11T21:59:00Z">
            <w:rPr>
              <w:rFonts w:ascii="Times New Roman" w:hAnsi="Times New Roman"/>
              <w:sz w:val="22"/>
              <w:szCs w:val="22"/>
            </w:rPr>
          </w:rPrChange>
        </w:rPr>
        <w:t xml:space="preserve"> Government, Mark Carvell</w:t>
      </w:r>
    </w:p>
  </w:footnote>
  <w:footnote w:id="53">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30" w:author="Olivier MJ Crepin-Leblond" w:date="2013-10-11T21:59:00Z">
            <w:rPr>
              <w:rFonts w:ascii="Times New Roman" w:hAnsi="Times New Roman"/>
              <w:sz w:val="22"/>
              <w:szCs w:val="22"/>
            </w:rPr>
          </w:rPrChange>
        </w:rPr>
        <w:t xml:space="preserve">  </w:t>
      </w:r>
      <w:smartTag w:uri="urn:schemas-microsoft-com:office:smarttags" w:element="place">
        <w:smartTag w:uri="urn:schemas-microsoft-com:office:smarttags" w:element="country-region">
          <w:r w:rsidRPr="00E93854">
            <w:rPr>
              <w:rFonts w:ascii="Times New Roman" w:hAnsi="Times New Roman"/>
              <w:sz w:val="22"/>
              <w:szCs w:val="22"/>
              <w:lang w:val="en-GB"/>
              <w:rPrChange w:id="531" w:author="Olivier MJ Crepin-Leblond" w:date="2013-10-11T21:59:00Z">
                <w:rPr>
                  <w:rFonts w:ascii="Times New Roman" w:hAnsi="Times New Roman"/>
                  <w:sz w:val="22"/>
                  <w:szCs w:val="22"/>
                </w:rPr>
              </w:rPrChange>
            </w:rPr>
            <w:t>United Kingdom</w:t>
          </w:r>
        </w:smartTag>
      </w:smartTag>
      <w:r w:rsidRPr="00E93854">
        <w:rPr>
          <w:rFonts w:ascii="Times New Roman" w:hAnsi="Times New Roman"/>
          <w:sz w:val="22"/>
          <w:szCs w:val="22"/>
          <w:lang w:val="en-GB"/>
          <w:rPrChange w:id="532" w:author="Olivier MJ Crepin-Leblond" w:date="2013-10-11T21:59:00Z">
            <w:rPr>
              <w:rFonts w:ascii="Times New Roman" w:hAnsi="Times New Roman"/>
              <w:sz w:val="22"/>
              <w:szCs w:val="22"/>
            </w:rPr>
          </w:rPrChange>
        </w:rPr>
        <w:t xml:space="preserve"> Government, Mark Carvell</w:t>
      </w:r>
    </w:p>
  </w:footnote>
  <w:footnote w:id="54">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33" w:author="Olivier MJ Crepin-Leblond" w:date="2013-10-11T21:59:00Z">
            <w:rPr>
              <w:rFonts w:ascii="Times New Roman" w:hAnsi="Times New Roman"/>
              <w:sz w:val="22"/>
              <w:szCs w:val="22"/>
            </w:rPr>
          </w:rPrChange>
        </w:rPr>
        <w:t xml:space="preserve">  Nominet, Laura Hutchison</w:t>
      </w:r>
    </w:p>
  </w:footnote>
  <w:footnote w:id="55">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34" w:author="Olivier MJ Crepin-Leblond" w:date="2013-10-11T21:59:00Z">
            <w:rPr>
              <w:rFonts w:ascii="Times New Roman" w:hAnsi="Times New Roman"/>
              <w:sz w:val="22"/>
              <w:szCs w:val="22"/>
            </w:rPr>
          </w:rPrChange>
        </w:rPr>
        <w:t xml:space="preserve">  Danish Business Authority, Julia Wolman</w:t>
      </w:r>
    </w:p>
  </w:footnote>
  <w:footnote w:id="56">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35" w:author="Olivier MJ Crepin-Leblond" w:date="2013-10-11T21:59:00Z">
            <w:rPr>
              <w:rFonts w:ascii="Times New Roman" w:hAnsi="Times New Roman"/>
              <w:sz w:val="22"/>
              <w:szCs w:val="22"/>
            </w:rPr>
          </w:rPrChange>
        </w:rPr>
        <w:t xml:space="preserve">  Nominet, Laura Hutchison</w:t>
      </w:r>
    </w:p>
  </w:footnote>
  <w:footnote w:id="57">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36" w:author="Olivier MJ Crepin-Leblond" w:date="2013-10-11T21:59:00Z">
            <w:rPr>
              <w:rFonts w:ascii="Times New Roman" w:hAnsi="Times New Roman"/>
              <w:sz w:val="22"/>
              <w:szCs w:val="22"/>
            </w:rPr>
          </w:rPrChange>
        </w:rPr>
        <w:t xml:space="preserve">  </w:t>
      </w:r>
      <w:smartTag w:uri="urn:schemas-microsoft-com:office:smarttags" w:element="place">
        <w:smartTag w:uri="urn:schemas-microsoft-com:office:smarttags" w:element="country-region">
          <w:r w:rsidRPr="00E93854">
            <w:rPr>
              <w:rFonts w:ascii="Times New Roman" w:hAnsi="Times New Roman"/>
              <w:sz w:val="22"/>
              <w:szCs w:val="22"/>
              <w:lang w:val="en-GB"/>
              <w:rPrChange w:id="537" w:author="Olivier MJ Crepin-Leblond" w:date="2013-10-11T21:59:00Z">
                <w:rPr>
                  <w:rFonts w:ascii="Times New Roman" w:hAnsi="Times New Roman"/>
                  <w:sz w:val="22"/>
                  <w:szCs w:val="22"/>
                </w:rPr>
              </w:rPrChange>
            </w:rPr>
            <w:t>United Kingdom</w:t>
          </w:r>
        </w:smartTag>
      </w:smartTag>
      <w:r w:rsidRPr="00E93854">
        <w:rPr>
          <w:rFonts w:ascii="Times New Roman" w:hAnsi="Times New Roman"/>
          <w:sz w:val="22"/>
          <w:szCs w:val="22"/>
          <w:lang w:val="en-GB"/>
          <w:rPrChange w:id="538" w:author="Olivier MJ Crepin-Leblond" w:date="2013-10-11T21:59:00Z">
            <w:rPr>
              <w:rFonts w:ascii="Times New Roman" w:hAnsi="Times New Roman"/>
              <w:sz w:val="22"/>
              <w:szCs w:val="22"/>
            </w:rPr>
          </w:rPrChange>
        </w:rPr>
        <w:t xml:space="preserve"> Government, Mark Carvell</w:t>
      </w:r>
    </w:p>
  </w:footnote>
  <w:footnote w:id="58">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39" w:author="Olivier MJ Crepin-Leblond" w:date="2013-10-11T21:59:00Z">
            <w:rPr>
              <w:rFonts w:ascii="Times New Roman" w:hAnsi="Times New Roman"/>
              <w:sz w:val="22"/>
              <w:szCs w:val="22"/>
            </w:rPr>
          </w:rPrChange>
        </w:rPr>
        <w:t xml:space="preserve">  Rinalia Abdul Rahim, Garth Bruen, Evan Leibovitch, Holly Raiche, </w:t>
      </w:r>
      <w:smartTag w:uri="urn:schemas-microsoft-com:office:smarttags" w:element="place">
        <w:smartTag w:uri="urn:schemas-microsoft-com:office:smarttags" w:element="City">
          <w:r w:rsidRPr="00E93854">
            <w:rPr>
              <w:rFonts w:ascii="Times New Roman" w:hAnsi="Times New Roman"/>
              <w:sz w:val="22"/>
              <w:szCs w:val="22"/>
              <w:lang w:val="en-GB"/>
              <w:rPrChange w:id="540" w:author="Olivier MJ Crepin-Leblond" w:date="2013-10-11T21:59:00Z">
                <w:rPr>
                  <w:rFonts w:ascii="Times New Roman" w:hAnsi="Times New Roman"/>
                  <w:sz w:val="22"/>
                  <w:szCs w:val="22"/>
                </w:rPr>
              </w:rPrChange>
            </w:rPr>
            <w:t>Carlton</w:t>
          </w:r>
        </w:smartTag>
      </w:smartTag>
      <w:r w:rsidRPr="00E93854">
        <w:rPr>
          <w:rFonts w:ascii="Times New Roman" w:hAnsi="Times New Roman"/>
          <w:sz w:val="22"/>
          <w:szCs w:val="22"/>
          <w:lang w:val="en-GB"/>
          <w:rPrChange w:id="541" w:author="Olivier MJ Crepin-Leblond" w:date="2013-10-11T21:59:00Z">
            <w:rPr>
              <w:rFonts w:ascii="Times New Roman" w:hAnsi="Times New Roman"/>
              <w:sz w:val="22"/>
              <w:szCs w:val="22"/>
            </w:rPr>
          </w:rPrChange>
        </w:rPr>
        <w:t xml:space="preserve"> Samuels, Jean-Jaques Subrenat, Affiliation ALAC</w:t>
      </w:r>
    </w:p>
  </w:footnote>
  <w:footnote w:id="59">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42" w:author="Olivier MJ Crepin-Leblond" w:date="2013-10-11T21:59:00Z">
            <w:rPr>
              <w:rFonts w:ascii="Times New Roman" w:hAnsi="Times New Roman"/>
              <w:sz w:val="22"/>
              <w:szCs w:val="22"/>
            </w:rPr>
          </w:rPrChange>
        </w:rPr>
        <w:t xml:space="preserve">  Nominet, Laura Hutchison</w:t>
      </w:r>
    </w:p>
  </w:footnote>
  <w:footnote w:id="60">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43" w:author="Olivier MJ Crepin-Leblond" w:date="2013-10-11T21:59:00Z">
            <w:rPr>
              <w:rFonts w:ascii="Times New Roman" w:hAnsi="Times New Roman"/>
              <w:sz w:val="22"/>
              <w:szCs w:val="22"/>
            </w:rPr>
          </w:rPrChange>
        </w:rPr>
        <w:t xml:space="preserve">  Registries Stakeholder Group, Paul Diaz</w:t>
      </w:r>
    </w:p>
  </w:footnote>
  <w:footnote w:id="61">
    <w:p w:rsidR="00E93854" w:rsidRDefault="00E93854" w:rsidP="006038D3">
      <w:pPr>
        <w:pStyle w:val="FootnoteText"/>
        <w:spacing w:before="60"/>
      </w:pPr>
      <w:r w:rsidRPr="006234EC">
        <w:rPr>
          <w:rStyle w:val="FootnoteReference"/>
          <w:rFonts w:ascii="Times New Roman" w:hAnsi="Times New Roman"/>
          <w:sz w:val="22"/>
          <w:szCs w:val="22"/>
        </w:rPr>
        <w:footnoteRef/>
      </w:r>
      <w:r w:rsidRPr="00E93854">
        <w:rPr>
          <w:rFonts w:ascii="Times New Roman" w:hAnsi="Times New Roman"/>
          <w:sz w:val="22"/>
          <w:szCs w:val="22"/>
          <w:lang w:val="en-GB"/>
          <w:rPrChange w:id="544" w:author="Olivier MJ Crepin-Leblond" w:date="2013-10-11T21:59:00Z">
            <w:rPr>
              <w:rFonts w:ascii="Times New Roman" w:hAnsi="Times New Roman"/>
              <w:sz w:val="22"/>
              <w:szCs w:val="22"/>
            </w:rPr>
          </w:rPrChange>
        </w:rPr>
        <w:t xml:space="preserve">  Non Commercial Stakeholders Group, Mary Wong</w:t>
      </w:r>
    </w:p>
  </w:footnote>
  <w:footnote w:id="62">
    <w:p w:rsidR="00E93854" w:rsidRDefault="00E93854" w:rsidP="006038D3">
      <w:pPr>
        <w:pStyle w:val="FootnoteText"/>
        <w:spacing w:before="60"/>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3">
    <w:p w:rsidR="00E93854" w:rsidRDefault="00E93854" w:rsidP="006038D3">
      <w:pPr>
        <w:pStyle w:val="FootnoteText"/>
        <w:spacing w:before="60"/>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4">
    <w:p w:rsidR="00E93854" w:rsidRDefault="00E93854" w:rsidP="006038D3">
      <w:pPr>
        <w:pStyle w:val="FootnoteText"/>
        <w:spacing w:before="60"/>
      </w:pPr>
      <w:r w:rsidRPr="00CD0729">
        <w:rPr>
          <w:rStyle w:val="FootnoteReference"/>
          <w:rFonts w:ascii="Times New Roman" w:hAnsi="Times New Roman"/>
          <w:sz w:val="22"/>
          <w:szCs w:val="22"/>
        </w:rPr>
        <w:footnoteRef/>
      </w:r>
      <w:r w:rsidRPr="00E93854">
        <w:rPr>
          <w:rFonts w:ascii="Times New Roman" w:hAnsi="Times New Roman"/>
          <w:sz w:val="22"/>
          <w:szCs w:val="22"/>
          <w:lang w:val="en-GB"/>
          <w:rPrChange w:id="545" w:author="Olivier MJ Crepin-Leblond" w:date="2013-10-11T21:59:00Z">
            <w:rPr>
              <w:rFonts w:ascii="Times New Roman" w:hAnsi="Times New Roman"/>
              <w:sz w:val="22"/>
              <w:szCs w:val="22"/>
            </w:rPr>
          </w:rPrChange>
        </w:rPr>
        <w:t xml:space="preserve">  Characterization of notes (B.Cute) from ALAC session</w:t>
      </w:r>
    </w:p>
  </w:footnote>
  <w:footnote w:id="65">
    <w:p w:rsidR="00E93854" w:rsidRDefault="00E93854" w:rsidP="006038D3">
      <w:pPr>
        <w:pStyle w:val="FootnoteText"/>
        <w:spacing w:before="60"/>
      </w:pPr>
      <w:r w:rsidRPr="00CD0729">
        <w:rPr>
          <w:rStyle w:val="FootnoteReference"/>
          <w:rFonts w:ascii="Times New Roman" w:hAnsi="Times New Roman"/>
          <w:sz w:val="22"/>
          <w:szCs w:val="22"/>
        </w:rPr>
        <w:footnoteRef/>
      </w:r>
      <w:r w:rsidRPr="00E93854">
        <w:rPr>
          <w:rFonts w:ascii="Times New Roman" w:hAnsi="Times New Roman"/>
          <w:sz w:val="22"/>
          <w:szCs w:val="22"/>
          <w:lang w:val="en-GB"/>
          <w:rPrChange w:id="546" w:author="Olivier MJ Crepin-Leblond" w:date="2013-10-11T21:59:00Z">
            <w:rPr>
              <w:rFonts w:ascii="Times New Roman" w:hAnsi="Times New Roman"/>
              <w:sz w:val="22"/>
              <w:szCs w:val="22"/>
            </w:rPr>
          </w:rPrChange>
        </w:rPr>
        <w:t xml:space="preserve">  Characterization of notes (B.Cute, E.Bacon) from GNSO session</w:t>
      </w:r>
    </w:p>
  </w:footnote>
  <w:footnote w:id="66">
    <w:p w:rsidR="00E93854" w:rsidRDefault="00E93854" w:rsidP="006038D3">
      <w:pPr>
        <w:pStyle w:val="FootnoteText"/>
        <w:spacing w:before="60"/>
      </w:pPr>
      <w:r w:rsidRPr="00A13403">
        <w:rPr>
          <w:rStyle w:val="FootnoteReference"/>
          <w:rFonts w:ascii="Times New Roman" w:hAnsi="Times New Roman"/>
          <w:sz w:val="22"/>
          <w:szCs w:val="22"/>
        </w:rPr>
        <w:footnoteRef/>
      </w:r>
      <w:r w:rsidRPr="00E93854">
        <w:rPr>
          <w:lang w:val="en-GB"/>
          <w:rPrChange w:id="548" w:author="Olivier MJ Crepin-Leblond" w:date="2013-10-11T21:59:00Z">
            <w:rPr>
              <w:lang w:val="en-GB"/>
            </w:rPr>
          </w:rPrChange>
        </w:rPr>
        <w:fldChar w:fldCharType="begin"/>
      </w:r>
      <w:r w:rsidRPr="00E93854">
        <w:rPr>
          <w:lang w:val="en-GB"/>
          <w:rPrChange w:id="549"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550" w:author="Olivier MJ Crepin-Leblond" w:date="2013-10-11T21:59:00Z">
            <w:rPr>
              <w:lang w:val="en-GB"/>
            </w:rPr>
          </w:rPrChange>
        </w:rPr>
        <w:fldChar w:fldCharType="separate"/>
      </w:r>
      <w:r w:rsidRPr="00E93854">
        <w:rPr>
          <w:rFonts w:ascii="Times New Roman" w:hAnsi="Times New Roman"/>
          <w:color w:val="0000FF"/>
          <w:sz w:val="22"/>
          <w:szCs w:val="22"/>
          <w:u w:val="single"/>
          <w:lang w:val="en-GB"/>
          <w:rPrChange w:id="551" w:author="Olivier MJ Crepin-Leblond" w:date="2013-10-11T21:59:00Z">
            <w:rPr>
              <w:rFonts w:ascii="Times New Roman" w:hAnsi="Times New Roman"/>
              <w:color w:val="0000FF"/>
              <w:sz w:val="22"/>
              <w:szCs w:val="22"/>
              <w:u w:val="single"/>
            </w:rPr>
          </w:rPrChange>
        </w:rPr>
        <w:t>https://community.icann.org/download/attachments/41880363/Consolidated+Responses+to+ATRT2+Questions-ATRT+1+Recommendations+Implementation+%2830Apr%29+Final.xlsx</w:t>
      </w:r>
      <w:r w:rsidRPr="00E93854">
        <w:rPr>
          <w:lang w:val="en-GB"/>
          <w:rPrChange w:id="552" w:author="Olivier MJ Crepin-Leblond" w:date="2013-10-11T21:59:00Z">
            <w:rPr>
              <w:lang w:val="en-GB"/>
            </w:rPr>
          </w:rPrChange>
        </w:rPr>
        <w:fldChar w:fldCharType="end"/>
      </w:r>
    </w:p>
  </w:footnote>
  <w:footnote w:id="67">
    <w:p w:rsidR="00E93854" w:rsidRDefault="00E93854" w:rsidP="006038D3">
      <w:pPr>
        <w:pStyle w:val="FootnoteText"/>
        <w:spacing w:before="60"/>
      </w:pPr>
      <w:r w:rsidRPr="00A13403">
        <w:rPr>
          <w:rStyle w:val="FootnoteReference"/>
          <w:rFonts w:ascii="Times New Roman" w:hAnsi="Times New Roman"/>
          <w:sz w:val="22"/>
          <w:szCs w:val="22"/>
        </w:rPr>
        <w:footnoteRef/>
      </w:r>
      <w:r w:rsidRPr="00E93854">
        <w:rPr>
          <w:lang w:val="en-GB"/>
          <w:rPrChange w:id="553" w:author="Olivier MJ Crepin-Leblond" w:date="2013-10-11T21:59:00Z">
            <w:rPr>
              <w:lang w:val="en-GB"/>
            </w:rPr>
          </w:rPrChange>
        </w:rPr>
        <w:fldChar w:fldCharType="begin"/>
      </w:r>
      <w:r w:rsidRPr="00E93854">
        <w:rPr>
          <w:lang w:val="en-GB"/>
          <w:rPrChange w:id="554"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555"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556" w:author="Olivier MJ Crepin-Leblond" w:date="2013-10-11T21:59:00Z">
            <w:rPr>
              <w:rStyle w:val="Hyperlink"/>
              <w:rFonts w:ascii="Times New Roman" w:hAnsi="Times New Roman"/>
              <w:sz w:val="22"/>
              <w:szCs w:val="22"/>
            </w:rPr>
          </w:rPrChange>
        </w:rPr>
        <w:t>https://community.icann.org/download/attachments/41880363/Consolidated+Responses+to+ATRT2+Questions-ATRT+1+Recommendations+Implementation+%2830Apr%29+Final.xlsx</w:t>
      </w:r>
      <w:r w:rsidRPr="00E93854">
        <w:rPr>
          <w:lang w:val="en-GB"/>
          <w:rPrChange w:id="557" w:author="Olivier MJ Crepin-Leblond" w:date="2013-10-11T21:59:00Z">
            <w:rPr>
              <w:lang w:val="en-GB"/>
            </w:rPr>
          </w:rPrChange>
        </w:rPr>
        <w:fldChar w:fldCharType="end"/>
      </w:r>
    </w:p>
  </w:footnote>
  <w:footnote w:id="68">
    <w:p w:rsidR="00E93854" w:rsidRDefault="00E93854" w:rsidP="006038D3">
      <w:pPr>
        <w:pStyle w:val="FootnoteText"/>
        <w:spacing w:before="60"/>
      </w:pPr>
      <w:r w:rsidRPr="00A13403">
        <w:rPr>
          <w:rStyle w:val="FootnoteReference"/>
          <w:rFonts w:ascii="Times New Roman" w:hAnsi="Times New Roman"/>
          <w:sz w:val="22"/>
          <w:szCs w:val="22"/>
        </w:rPr>
        <w:footnoteRef/>
      </w:r>
      <w:r w:rsidRPr="00E93854">
        <w:rPr>
          <w:lang w:val="en-GB"/>
          <w:rPrChange w:id="558" w:author="Olivier MJ Crepin-Leblond" w:date="2013-10-11T21:59:00Z">
            <w:rPr>
              <w:lang w:val="en-GB"/>
            </w:rPr>
          </w:rPrChange>
        </w:rPr>
        <w:fldChar w:fldCharType="begin"/>
      </w:r>
      <w:r w:rsidRPr="00E93854">
        <w:rPr>
          <w:lang w:val="en-GB"/>
          <w:rPrChange w:id="559" w:author="Olivier MJ Crepin-Leblond" w:date="2013-10-11T21:59:00Z">
            <w:rPr/>
          </w:rPrChange>
        </w:rPr>
        <w:instrText>HYPERLINK "https://community.icann.org/download/attachments/41880363/Consolidated+Responses+to+ATRT2+Questions-ATRT+1+Recommendations+Implementation+%2830Apr%29+Final.xlsx"</w:instrText>
      </w:r>
      <w:r w:rsidRPr="00E93854">
        <w:rPr>
          <w:lang w:val="en-GB"/>
          <w:rPrChange w:id="560"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561" w:author="Olivier MJ Crepin-Leblond" w:date="2013-10-11T21:59:00Z">
            <w:rPr>
              <w:rStyle w:val="Hyperlink"/>
              <w:rFonts w:ascii="Times New Roman" w:hAnsi="Times New Roman"/>
              <w:sz w:val="22"/>
              <w:szCs w:val="22"/>
            </w:rPr>
          </w:rPrChange>
        </w:rPr>
        <w:t>https://community.icann.org/download/attachments/41880363/Consolidated+Responses+to+ATRT2+Questions-ATRT+1+Recommendations+Implementation+%2830Apr%29+Final.xlsx</w:t>
      </w:r>
      <w:r w:rsidRPr="00E93854">
        <w:rPr>
          <w:lang w:val="en-GB"/>
          <w:rPrChange w:id="562" w:author="Olivier MJ Crepin-Leblond" w:date="2013-10-11T21:59:00Z">
            <w:rPr>
              <w:lang w:val="en-GB"/>
            </w:rPr>
          </w:rPrChange>
        </w:rPr>
        <w:fldChar w:fldCharType="end"/>
      </w:r>
      <w:r w:rsidRPr="00E93854">
        <w:rPr>
          <w:rStyle w:val="Hyperlink"/>
          <w:rFonts w:ascii="Times New Roman" w:hAnsi="Times New Roman"/>
          <w:sz w:val="22"/>
          <w:szCs w:val="22"/>
          <w:lang w:val="en-GB"/>
          <w:rPrChange w:id="563" w:author="Olivier MJ Crepin-Leblond" w:date="2013-10-11T21:59:00Z">
            <w:rPr>
              <w:rStyle w:val="Hyperlink"/>
              <w:rFonts w:ascii="Times New Roman" w:hAnsi="Times New Roman"/>
              <w:sz w:val="22"/>
              <w:szCs w:val="22"/>
            </w:rPr>
          </w:rPrChange>
        </w:rPr>
        <w:t xml:space="preserve"> </w:t>
      </w:r>
      <w:r>
        <w:rPr>
          <w:rStyle w:val="Hyperlink"/>
          <w:rFonts w:ascii="Times New Roman" w:hAnsi="Times New Roman"/>
          <w:sz w:val="22"/>
          <w:szCs w:val="22"/>
          <w:lang w:val="en-GB"/>
        </w:rPr>
        <w:t>–</w:t>
      </w:r>
      <w:r w:rsidRPr="00E93854">
        <w:rPr>
          <w:rStyle w:val="Hyperlink"/>
          <w:rFonts w:ascii="Times New Roman" w:hAnsi="Times New Roman"/>
          <w:sz w:val="22"/>
          <w:szCs w:val="22"/>
          <w:highlight w:val="yellow"/>
          <w:lang w:val="en-GB"/>
          <w:rPrChange w:id="564" w:author="Olivier MJ Crepin-Leblond" w:date="2013-10-11T21:59:00Z">
            <w:rPr>
              <w:rStyle w:val="Hyperlink"/>
              <w:rFonts w:ascii="Times New Roman" w:hAnsi="Times New Roman"/>
              <w:sz w:val="22"/>
              <w:szCs w:val="22"/>
              <w:highlight w:val="yellow"/>
            </w:rPr>
          </w:rPrChange>
        </w:rPr>
        <w:t>[It is unclear from the chart of questions whether the response was from the entire group or a specific contributor]</w:t>
      </w:r>
    </w:p>
  </w:footnote>
  <w:footnote w:id="69">
    <w:p w:rsidR="00E93854" w:rsidRDefault="00E93854" w:rsidP="006038D3">
      <w:pPr>
        <w:pStyle w:val="FootnoteText"/>
      </w:pPr>
      <w:r>
        <w:rPr>
          <w:rStyle w:val="FootnoteReference"/>
        </w:rPr>
        <w:footnoteRef/>
      </w:r>
      <w:r w:rsidRPr="00E93854">
        <w:rPr>
          <w:lang w:val="en-GB"/>
          <w:rPrChange w:id="592" w:author="Olivier MJ Crepin-Leblond" w:date="2013-10-11T21:59:00Z">
            <w:rPr/>
          </w:rPrChange>
        </w:rPr>
        <w:t xml:space="preserve"> </w:t>
      </w:r>
      <w:r w:rsidRPr="00E93854">
        <w:rPr>
          <w:highlight w:val="yellow"/>
          <w:lang w:val="en-GB"/>
          <w:rPrChange w:id="593" w:author="Olivier MJ Crepin-Leblond" w:date="2013-10-11T21:59:00Z">
            <w:rPr>
              <w:highlight w:val="yellow"/>
            </w:rPr>
          </w:rPrChange>
        </w:rPr>
        <w:t>need citations</w:t>
      </w:r>
    </w:p>
  </w:footnote>
  <w:footnote w:id="70">
    <w:p w:rsidR="00E93854" w:rsidRDefault="00E93854" w:rsidP="006038D3">
      <w:pPr>
        <w:pStyle w:val="FootnoteText"/>
      </w:pPr>
      <w:r>
        <w:rPr>
          <w:rStyle w:val="FootnoteReference"/>
        </w:rPr>
        <w:footnoteRef/>
      </w:r>
      <w:r w:rsidRPr="00E93854">
        <w:rPr>
          <w:lang w:val="en-GB"/>
          <w:rPrChange w:id="598" w:author="Olivier MJ Crepin-Leblond" w:date="2013-10-11T21:59:00Z">
            <w:rPr/>
          </w:rPrChange>
        </w:rPr>
        <w:t xml:space="preserve"> </w:t>
      </w:r>
      <w:r w:rsidRPr="00E93854">
        <w:rPr>
          <w:highlight w:val="yellow"/>
          <w:lang w:val="en-GB"/>
          <w:rPrChange w:id="599" w:author="Olivier MJ Crepin-Leblond" w:date="2013-10-11T21:59:00Z">
            <w:rPr>
              <w:highlight w:val="yellow"/>
            </w:rPr>
          </w:rPrChange>
        </w:rPr>
        <w:t xml:space="preserve">need citation by </w:t>
      </w:r>
      <w:r w:rsidRPr="00E93854">
        <w:rPr>
          <w:rFonts w:ascii="Times New Roman" w:hAnsi="Times New Roman"/>
          <w:sz w:val="24"/>
          <w:szCs w:val="24"/>
          <w:highlight w:val="yellow"/>
          <w:lang w:val="en-GB"/>
          <w:rPrChange w:id="600" w:author="Olivier MJ Crepin-Leblond" w:date="2013-10-11T21:59:00Z">
            <w:rPr>
              <w:rFonts w:ascii="Times New Roman" w:hAnsi="Times New Roman"/>
              <w:sz w:val="24"/>
              <w:szCs w:val="24"/>
              <w:highlight w:val="yellow"/>
            </w:rPr>
          </w:rPrChange>
        </w:rPr>
        <w:t>Alejandro Pisanty</w:t>
      </w:r>
    </w:p>
  </w:footnote>
  <w:footnote w:id="71">
    <w:p w:rsidR="00E93854" w:rsidRDefault="00E93854" w:rsidP="006038D3">
      <w:pPr>
        <w:pStyle w:val="FootnoteText"/>
      </w:pPr>
      <w:r>
        <w:rPr>
          <w:rStyle w:val="FootnoteReference"/>
        </w:rPr>
        <w:footnoteRef/>
      </w:r>
      <w:r w:rsidRPr="00E93854">
        <w:rPr>
          <w:lang w:val="en-GB"/>
          <w:rPrChange w:id="601" w:author="Olivier MJ Crepin-Leblond" w:date="2013-10-11T21:59:00Z">
            <w:rPr/>
          </w:rPrChange>
        </w:rPr>
        <w:t xml:space="preserve"> </w:t>
      </w:r>
      <w:r w:rsidRPr="00E93854">
        <w:rPr>
          <w:highlight w:val="yellow"/>
          <w:lang w:val="en-GB"/>
          <w:rPrChange w:id="602" w:author="Olivier MJ Crepin-Leblond" w:date="2013-10-11T21:59:00Z">
            <w:rPr>
              <w:highlight w:val="yellow"/>
            </w:rPr>
          </w:rPrChange>
        </w:rPr>
        <w:t xml:space="preserve">need citation by </w:t>
      </w:r>
      <w:r w:rsidRPr="00E93854">
        <w:rPr>
          <w:rFonts w:ascii="Times New Roman" w:hAnsi="Times New Roman"/>
          <w:sz w:val="24"/>
          <w:szCs w:val="24"/>
          <w:highlight w:val="yellow"/>
          <w:lang w:val="en-GB"/>
          <w:rPrChange w:id="603" w:author="Olivier MJ Crepin-Leblond" w:date="2013-10-11T21:59:00Z">
            <w:rPr>
              <w:rFonts w:ascii="Times New Roman" w:hAnsi="Times New Roman"/>
              <w:sz w:val="24"/>
              <w:szCs w:val="24"/>
              <w:highlight w:val="yellow"/>
            </w:rPr>
          </w:rPrChange>
        </w:rPr>
        <w:t>Nominet</w:t>
      </w:r>
    </w:p>
  </w:footnote>
  <w:footnote w:id="72">
    <w:p w:rsidR="00E93854" w:rsidRDefault="00E93854" w:rsidP="006038D3">
      <w:pPr>
        <w:pStyle w:val="FootnoteText"/>
        <w:spacing w:before="60"/>
      </w:pPr>
      <w:r w:rsidRPr="002B1A88">
        <w:rPr>
          <w:rStyle w:val="FootnoteReference"/>
          <w:rFonts w:ascii="Times New Roman" w:hAnsi="Times New Roman"/>
          <w:sz w:val="22"/>
          <w:szCs w:val="22"/>
        </w:rPr>
        <w:footnoteRef/>
      </w:r>
      <w:r w:rsidRPr="00E93854">
        <w:rPr>
          <w:rFonts w:ascii="Times New Roman" w:hAnsi="Times New Roman"/>
          <w:sz w:val="22"/>
          <w:szCs w:val="22"/>
          <w:lang w:val="en-GB"/>
          <w:rPrChange w:id="622" w:author="Olivier MJ Crepin-Leblond" w:date="2013-10-11T21:59:00Z">
            <w:rPr>
              <w:rFonts w:ascii="Times New Roman" w:hAnsi="Times New Roman"/>
              <w:sz w:val="22"/>
              <w:szCs w:val="22"/>
            </w:rPr>
          </w:rPrChange>
        </w:rPr>
        <w:t xml:space="preserve"> </w:t>
      </w:r>
      <w:r w:rsidRPr="00E93854">
        <w:rPr>
          <w:rFonts w:ascii="Times New Roman" w:hAnsi="Times New Roman"/>
          <w:sz w:val="22"/>
          <w:szCs w:val="22"/>
          <w:highlight w:val="yellow"/>
          <w:lang w:val="en-GB"/>
          <w:rPrChange w:id="623" w:author="Olivier MJ Crepin-Leblond" w:date="2013-10-11T21:59:00Z">
            <w:rPr>
              <w:rFonts w:ascii="Times New Roman" w:hAnsi="Times New Roman"/>
              <w:sz w:val="22"/>
              <w:szCs w:val="22"/>
              <w:highlight w:val="yellow"/>
            </w:rPr>
          </w:rPrChange>
        </w:rPr>
        <w:t>need citation</w:t>
      </w:r>
    </w:p>
  </w:footnote>
  <w:footnote w:id="73">
    <w:p w:rsidR="00E93854" w:rsidRDefault="00E93854" w:rsidP="006038D3">
      <w:pPr>
        <w:pStyle w:val="FootnoteText"/>
        <w:spacing w:before="60"/>
      </w:pPr>
      <w:r w:rsidRPr="002B1A88">
        <w:rPr>
          <w:rStyle w:val="FootnoteReference"/>
          <w:rFonts w:ascii="Times New Roman" w:hAnsi="Times New Roman"/>
          <w:sz w:val="22"/>
          <w:szCs w:val="22"/>
        </w:rPr>
        <w:footnoteRef/>
      </w:r>
      <w:r w:rsidRPr="00E93854">
        <w:rPr>
          <w:rFonts w:ascii="Times New Roman" w:hAnsi="Times New Roman"/>
          <w:sz w:val="22"/>
          <w:szCs w:val="22"/>
          <w:lang w:val="en-GB"/>
          <w:rPrChange w:id="625" w:author="Olivier MJ Crepin-Leblond" w:date="2013-10-11T21:59:00Z">
            <w:rPr>
              <w:rFonts w:ascii="Times New Roman" w:hAnsi="Times New Roman"/>
              <w:sz w:val="22"/>
              <w:szCs w:val="22"/>
            </w:rPr>
          </w:rPrChange>
        </w:rPr>
        <w:t xml:space="preserve"> </w:t>
      </w:r>
      <w:r w:rsidRPr="00E93854">
        <w:rPr>
          <w:lang w:val="en-GB"/>
          <w:rPrChange w:id="626" w:author="Olivier MJ Crepin-Leblond" w:date="2013-10-11T21:59:00Z">
            <w:rPr>
              <w:lang w:val="en-GB"/>
            </w:rPr>
          </w:rPrChange>
        </w:rPr>
        <w:fldChar w:fldCharType="begin"/>
      </w:r>
      <w:r w:rsidRPr="00E93854">
        <w:rPr>
          <w:lang w:val="en-GB"/>
          <w:rPrChange w:id="627" w:author="Olivier MJ Crepin-Leblond" w:date="2013-10-11T21:59:00Z">
            <w:rPr/>
          </w:rPrChange>
        </w:rPr>
        <w:instrText xml:space="preserve">HYPERLINK "http://www.icann.org/en/groups/board/documents/resolutions-18oct12-en.htm" </w:instrText>
      </w:r>
      <w:r>
        <w:rPr>
          <w:lang w:val="en-GB"/>
        </w:rPr>
        <w:instrText>\</w:instrText>
      </w:r>
      <w:r w:rsidRPr="00E93854">
        <w:rPr>
          <w:lang w:val="en-GB"/>
          <w:rPrChange w:id="628" w:author="Olivier MJ Crepin-Leblond" w:date="2013-10-11T21:59:00Z">
            <w:rPr/>
          </w:rPrChange>
        </w:rPr>
        <w:instrText>l "1.b"</w:instrText>
      </w:r>
      <w:r w:rsidRPr="00E93854">
        <w:rPr>
          <w:lang w:val="en-GB"/>
          <w:rPrChange w:id="629" w:author="Olivier MJ Crepin-Leblond" w:date="2013-10-11T21:59:00Z">
            <w:rPr>
              <w:lang w:val="en-GB"/>
            </w:rPr>
          </w:rPrChange>
        </w:rPr>
        <w:fldChar w:fldCharType="separate"/>
      </w:r>
      <w:r w:rsidRPr="00E93854">
        <w:rPr>
          <w:rFonts w:ascii="Times New Roman" w:hAnsi="Times New Roman"/>
          <w:color w:val="0000FF"/>
          <w:sz w:val="22"/>
          <w:szCs w:val="22"/>
          <w:u w:val="single"/>
          <w:lang w:val="en-GB"/>
          <w:rPrChange w:id="630" w:author="Olivier MJ Crepin-Leblond" w:date="2013-10-11T21:59:00Z">
            <w:rPr>
              <w:rFonts w:ascii="Times New Roman" w:hAnsi="Times New Roman"/>
              <w:color w:val="0000FF"/>
              <w:sz w:val="22"/>
              <w:szCs w:val="22"/>
              <w:u w:val="single"/>
            </w:rPr>
          </w:rPrChange>
        </w:rPr>
        <w:t>http://www.icann.org/en/groups/board/documents/resolutions-18oct12-en.htm#1.b</w:t>
      </w:r>
      <w:r w:rsidRPr="00E93854">
        <w:rPr>
          <w:lang w:val="en-GB"/>
          <w:rPrChange w:id="631" w:author="Olivier MJ Crepin-Leblond" w:date="2013-10-11T21:59:00Z">
            <w:rPr>
              <w:lang w:val="en-GB"/>
            </w:rPr>
          </w:rPrChange>
        </w:rPr>
        <w:fldChar w:fldCharType="end"/>
      </w:r>
    </w:p>
  </w:footnote>
  <w:footnote w:id="74">
    <w:p w:rsidR="00E93854" w:rsidRDefault="00E93854" w:rsidP="006038D3">
      <w:pPr>
        <w:pStyle w:val="FootnoteText"/>
        <w:spacing w:before="60"/>
      </w:pPr>
      <w:r w:rsidRPr="002B1A88">
        <w:rPr>
          <w:rStyle w:val="FootnoteReference"/>
          <w:rFonts w:ascii="Times New Roman" w:hAnsi="Times New Roman"/>
          <w:sz w:val="22"/>
          <w:szCs w:val="22"/>
        </w:rPr>
        <w:footnoteRef/>
      </w:r>
      <w:r w:rsidRPr="00E93854">
        <w:rPr>
          <w:rFonts w:ascii="Times New Roman" w:hAnsi="Times New Roman"/>
          <w:sz w:val="22"/>
          <w:szCs w:val="22"/>
          <w:lang w:val="en-GB"/>
          <w:rPrChange w:id="635" w:author="Olivier MJ Crepin-Leblond" w:date="2013-10-11T21:59:00Z">
            <w:rPr>
              <w:rFonts w:ascii="Times New Roman" w:hAnsi="Times New Roman"/>
              <w:sz w:val="22"/>
              <w:szCs w:val="22"/>
            </w:rPr>
          </w:rPrChange>
        </w:rPr>
        <w:t xml:space="preserve"> See </w:t>
      </w:r>
      <w:r w:rsidRPr="00E93854">
        <w:rPr>
          <w:lang w:val="en-GB"/>
          <w:rPrChange w:id="636" w:author="Olivier MJ Crepin-Leblond" w:date="2013-10-11T21:59:00Z">
            <w:rPr>
              <w:lang w:val="en-GB"/>
            </w:rPr>
          </w:rPrChange>
        </w:rPr>
        <w:fldChar w:fldCharType="begin"/>
      </w:r>
      <w:r w:rsidRPr="00E93854">
        <w:rPr>
          <w:lang w:val="en-GB"/>
          <w:rPrChange w:id="637" w:author="Olivier MJ Crepin-Leblond" w:date="2013-10-11T21:59:00Z">
            <w:rPr/>
          </w:rPrChange>
        </w:rPr>
        <w:instrText>HYPERLINK "http://audio.icann.org/atrt2-20130620-en.mp3"</w:instrText>
      </w:r>
      <w:r w:rsidRPr="00E93854">
        <w:rPr>
          <w:lang w:val="en-GB"/>
          <w:rPrChange w:id="638"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39" w:author="Olivier MJ Crepin-Leblond" w:date="2013-10-11T21:59:00Z">
            <w:rPr>
              <w:rStyle w:val="Hyperlink"/>
              <w:rFonts w:ascii="Times New Roman" w:hAnsi="Times New Roman"/>
              <w:sz w:val="22"/>
              <w:szCs w:val="22"/>
            </w:rPr>
          </w:rPrChange>
        </w:rPr>
        <w:t>http://audio.icann.org/atrt2-20130620-en.mp3</w:t>
      </w:r>
      <w:r w:rsidRPr="00E93854">
        <w:rPr>
          <w:lang w:val="en-GB"/>
          <w:rPrChange w:id="640" w:author="Olivier MJ Crepin-Leblond" w:date="2013-10-11T21:59:00Z">
            <w:rPr>
              <w:lang w:val="en-GB"/>
            </w:rPr>
          </w:rPrChange>
        </w:rPr>
        <w:fldChar w:fldCharType="end"/>
      </w:r>
      <w:r w:rsidRPr="00E93854">
        <w:rPr>
          <w:rFonts w:ascii="Times New Roman" w:hAnsi="Times New Roman"/>
          <w:color w:val="000000"/>
          <w:sz w:val="22"/>
          <w:szCs w:val="22"/>
          <w:lang w:val="en-GB"/>
          <w:rPrChange w:id="641" w:author="Olivier MJ Crepin-Leblond" w:date="2013-10-11T21:59:00Z">
            <w:rPr>
              <w:rFonts w:ascii="Times New Roman" w:hAnsi="Times New Roman"/>
              <w:color w:val="000000"/>
              <w:sz w:val="22"/>
              <w:szCs w:val="22"/>
            </w:rPr>
          </w:rPrChange>
        </w:rPr>
        <w:t xml:space="preserve">;  </w:t>
      </w:r>
      <w:r w:rsidRPr="00E93854">
        <w:rPr>
          <w:lang w:val="en-GB"/>
          <w:rPrChange w:id="642" w:author="Olivier MJ Crepin-Leblond" w:date="2013-10-11T21:59:00Z">
            <w:rPr>
              <w:lang w:val="en-GB"/>
            </w:rPr>
          </w:rPrChange>
        </w:rPr>
        <w:fldChar w:fldCharType="begin"/>
      </w:r>
      <w:r w:rsidRPr="00E93854">
        <w:rPr>
          <w:lang w:val="en-GB"/>
          <w:rPrChange w:id="643" w:author="Olivier MJ Crepin-Leblond" w:date="2013-10-11T21:59:00Z">
            <w:rPr>
              <w:color w:val="000099"/>
            </w:rPr>
          </w:rPrChange>
        </w:rPr>
        <w:instrText>HYPERLINK "https://community.icann.org/download/attachments/41890059/20130620_ATRT2_ID795926.pdf?version=1&amp;modificationDate=1372186140000"</w:instrText>
      </w:r>
      <w:r w:rsidRPr="00E93854">
        <w:rPr>
          <w:lang w:val="en-GB"/>
          <w:rPrChange w:id="644"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45" w:author="Olivier MJ Crepin-Leblond" w:date="2013-10-11T21:59:00Z">
            <w:rPr>
              <w:rStyle w:val="Hyperlink"/>
              <w:rFonts w:ascii="Times New Roman" w:hAnsi="Times New Roman"/>
              <w:sz w:val="22"/>
              <w:szCs w:val="22"/>
            </w:rPr>
          </w:rPrChange>
        </w:rPr>
        <w:t>https://community.icann.org/download/attachments/41890059/20130620_ATRT2_ID795926.pdf?version=1&amp;modificationDate=1372186140000</w:t>
      </w:r>
      <w:r w:rsidRPr="00E93854">
        <w:rPr>
          <w:lang w:val="en-GB"/>
          <w:rPrChange w:id="646" w:author="Olivier MJ Crepin-Leblond" w:date="2013-10-11T21:59:00Z">
            <w:rPr>
              <w:lang w:val="en-GB"/>
            </w:rPr>
          </w:rPrChange>
        </w:rPr>
        <w:fldChar w:fldCharType="end"/>
      </w:r>
      <w:r w:rsidRPr="00E93854">
        <w:rPr>
          <w:rFonts w:ascii="Times New Roman" w:hAnsi="Times New Roman"/>
          <w:color w:val="000000"/>
          <w:sz w:val="22"/>
          <w:szCs w:val="22"/>
          <w:lang w:val="en-GB"/>
          <w:rPrChange w:id="647" w:author="Olivier MJ Crepin-Leblond" w:date="2013-10-11T21:59:00Z">
            <w:rPr>
              <w:rFonts w:ascii="Times New Roman" w:hAnsi="Times New Roman"/>
              <w:color w:val="000000"/>
              <w:sz w:val="22"/>
              <w:szCs w:val="22"/>
            </w:rPr>
          </w:rPrChange>
        </w:rPr>
        <w:t xml:space="preserve">; </w:t>
      </w:r>
      <w:r w:rsidRPr="00E93854">
        <w:rPr>
          <w:lang w:val="en-GB"/>
          <w:rPrChange w:id="648" w:author="Olivier MJ Crepin-Leblond" w:date="2013-10-11T21:59:00Z">
            <w:rPr>
              <w:lang w:val="en-GB"/>
            </w:rPr>
          </w:rPrChange>
        </w:rPr>
        <w:fldChar w:fldCharType="begin"/>
      </w:r>
      <w:r w:rsidRPr="00E93854">
        <w:rPr>
          <w:lang w:val="en-GB"/>
          <w:rPrChange w:id="649" w:author="Olivier MJ Crepin-Leblond" w:date="2013-10-11T21:59:00Z">
            <w:rPr>
              <w:color w:val="000099"/>
            </w:rPr>
          </w:rPrChange>
        </w:rPr>
        <w:instrText>HYPERLINK "http://icann.adobeconnect.com/p17n8q2y2qq/"</w:instrText>
      </w:r>
      <w:r w:rsidRPr="00E93854">
        <w:rPr>
          <w:lang w:val="en-GB"/>
          <w:rPrChange w:id="650"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51" w:author="Olivier MJ Crepin-Leblond" w:date="2013-10-11T21:59:00Z">
            <w:rPr>
              <w:rStyle w:val="Hyperlink"/>
              <w:rFonts w:ascii="Times New Roman" w:hAnsi="Times New Roman"/>
              <w:sz w:val="22"/>
              <w:szCs w:val="22"/>
            </w:rPr>
          </w:rPrChange>
        </w:rPr>
        <w:t>http://icann.adobeconnect.com/p17n8q2y2qq/</w:t>
      </w:r>
      <w:r w:rsidRPr="00E93854">
        <w:rPr>
          <w:lang w:val="en-GB"/>
          <w:rPrChange w:id="652" w:author="Olivier MJ Crepin-Leblond" w:date="2013-10-11T21:59:00Z">
            <w:rPr>
              <w:lang w:val="en-GB"/>
            </w:rPr>
          </w:rPrChange>
        </w:rPr>
        <w:fldChar w:fldCharType="end"/>
      </w:r>
      <w:r w:rsidRPr="00E93854">
        <w:rPr>
          <w:rFonts w:ascii="Times New Roman" w:hAnsi="Times New Roman"/>
          <w:color w:val="000000"/>
          <w:sz w:val="22"/>
          <w:szCs w:val="22"/>
          <w:lang w:val="en-GB"/>
          <w:rPrChange w:id="653" w:author="Olivier MJ Crepin-Leblond" w:date="2013-10-11T21:59:00Z">
            <w:rPr>
              <w:rFonts w:ascii="Times New Roman" w:hAnsi="Times New Roman"/>
              <w:color w:val="000000"/>
              <w:sz w:val="22"/>
              <w:szCs w:val="22"/>
            </w:rPr>
          </w:rPrChange>
        </w:rPr>
        <w:t xml:space="preserve"> and </w:t>
      </w:r>
      <w:r w:rsidRPr="00E93854">
        <w:rPr>
          <w:lang w:val="en-GB"/>
          <w:rPrChange w:id="654" w:author="Olivier MJ Crepin-Leblond" w:date="2013-10-11T21:59:00Z">
            <w:rPr>
              <w:lang w:val="en-GB"/>
            </w:rPr>
          </w:rPrChange>
        </w:rPr>
        <w:fldChar w:fldCharType="begin"/>
      </w:r>
      <w:r w:rsidRPr="00E93854">
        <w:rPr>
          <w:lang w:val="en-GB"/>
          <w:rPrChange w:id="655" w:author="Olivier MJ Crepin-Leblond" w:date="2013-10-11T21:59:00Z">
            <w:rPr>
              <w:color w:val="000099"/>
            </w:rPr>
          </w:rPrChange>
        </w:rPr>
        <w:instrText>HYPERLINK "http://icann.adobeconnect.com/p5fcx7t8u9i/"</w:instrText>
      </w:r>
      <w:r w:rsidRPr="00E93854">
        <w:rPr>
          <w:lang w:val="en-GB"/>
          <w:rPrChange w:id="656"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57" w:author="Olivier MJ Crepin-Leblond" w:date="2013-10-11T21:59:00Z">
            <w:rPr>
              <w:rStyle w:val="Hyperlink"/>
              <w:rFonts w:ascii="Times New Roman" w:hAnsi="Times New Roman"/>
              <w:sz w:val="22"/>
              <w:szCs w:val="22"/>
            </w:rPr>
          </w:rPrChange>
        </w:rPr>
        <w:t>http://icann.adobeconnect.com/p5fcx7t8u9i/</w:t>
      </w:r>
      <w:r w:rsidRPr="00E93854">
        <w:rPr>
          <w:lang w:val="en-GB"/>
          <w:rPrChange w:id="658" w:author="Olivier MJ Crepin-Leblond" w:date="2013-10-11T21:59:00Z">
            <w:rPr>
              <w:lang w:val="en-GB"/>
            </w:rPr>
          </w:rPrChange>
        </w:rPr>
        <w:fldChar w:fldCharType="end"/>
      </w:r>
      <w:r w:rsidRPr="00E93854">
        <w:rPr>
          <w:rFonts w:ascii="Times New Roman" w:hAnsi="Times New Roman"/>
          <w:color w:val="000000"/>
          <w:sz w:val="22"/>
          <w:szCs w:val="22"/>
          <w:lang w:val="en-GB"/>
          <w:rPrChange w:id="659" w:author="Olivier MJ Crepin-Leblond" w:date="2013-10-11T21:59:00Z">
            <w:rPr>
              <w:rFonts w:ascii="Times New Roman" w:hAnsi="Times New Roman"/>
              <w:color w:val="000000"/>
              <w:sz w:val="22"/>
              <w:szCs w:val="22"/>
            </w:rPr>
          </w:rPrChange>
        </w:rPr>
        <w:t xml:space="preserve"> and </w:t>
      </w:r>
      <w:r w:rsidRPr="00E93854">
        <w:rPr>
          <w:lang w:val="en-GB"/>
          <w:rPrChange w:id="660" w:author="Olivier MJ Crepin-Leblond" w:date="2013-10-11T21:59:00Z">
            <w:rPr>
              <w:lang w:val="en-GB"/>
            </w:rPr>
          </w:rPrChange>
        </w:rPr>
        <w:fldChar w:fldCharType="begin"/>
      </w:r>
      <w:r w:rsidRPr="00E93854">
        <w:rPr>
          <w:lang w:val="en-GB"/>
          <w:rPrChange w:id="661" w:author="Olivier MJ Crepin-Leblond" w:date="2013-10-11T21:59:00Z">
            <w:rPr>
              <w:color w:val="000099"/>
            </w:rPr>
          </w:rPrChange>
        </w:rPr>
        <w:instrText>HYPERLINK "https://community.icann.org/download/attachments/41884187/chat+transcript+-+day+2.pdf?version=1&amp;modificationDate=1376620716000"</w:instrText>
      </w:r>
      <w:r w:rsidRPr="00E93854">
        <w:rPr>
          <w:lang w:val="en-GB"/>
          <w:rPrChange w:id="662"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63" w:author="Olivier MJ Crepin-Leblond" w:date="2013-10-11T21:59:00Z">
            <w:rPr>
              <w:rStyle w:val="Hyperlink"/>
              <w:rFonts w:ascii="Times New Roman" w:hAnsi="Times New Roman"/>
              <w:sz w:val="22"/>
              <w:szCs w:val="22"/>
            </w:rPr>
          </w:rPrChange>
        </w:rPr>
        <w:t>https://community.icann.org/download/attachments/41884187/chat+transcript+-+day+2.pdf?version=1&amp;modificationDate=1376620716000</w:t>
      </w:r>
      <w:r w:rsidRPr="00E93854">
        <w:rPr>
          <w:lang w:val="en-GB"/>
          <w:rPrChange w:id="664" w:author="Olivier MJ Crepin-Leblond" w:date="2013-10-11T21:59:00Z">
            <w:rPr>
              <w:lang w:val="en-GB"/>
            </w:rPr>
          </w:rPrChange>
        </w:rPr>
        <w:fldChar w:fldCharType="end"/>
      </w:r>
      <w:r w:rsidRPr="00E93854">
        <w:rPr>
          <w:rFonts w:ascii="Times New Roman" w:hAnsi="Times New Roman"/>
          <w:color w:val="000000"/>
          <w:sz w:val="22"/>
          <w:szCs w:val="22"/>
          <w:lang w:val="en-GB"/>
          <w:rPrChange w:id="665" w:author="Olivier MJ Crepin-Leblond" w:date="2013-10-11T21:59:00Z">
            <w:rPr>
              <w:rFonts w:ascii="Times New Roman" w:hAnsi="Times New Roman"/>
              <w:color w:val="000000"/>
              <w:sz w:val="22"/>
              <w:szCs w:val="22"/>
            </w:rPr>
          </w:rPrChange>
        </w:rPr>
        <w:t xml:space="preserve">; and </w:t>
      </w:r>
      <w:r w:rsidRPr="00E93854">
        <w:rPr>
          <w:lang w:val="en-GB"/>
          <w:rPrChange w:id="666" w:author="Olivier MJ Crepin-Leblond" w:date="2013-10-11T21:59:00Z">
            <w:rPr>
              <w:lang w:val="en-GB"/>
            </w:rPr>
          </w:rPrChange>
        </w:rPr>
        <w:fldChar w:fldCharType="begin"/>
      </w:r>
      <w:r w:rsidRPr="00E93854">
        <w:rPr>
          <w:lang w:val="en-GB"/>
          <w:rPrChange w:id="667" w:author="Olivier MJ Crepin-Leblond" w:date="2013-10-11T21:59:00Z">
            <w:rPr>
              <w:color w:val="000099"/>
            </w:rPr>
          </w:rPrChange>
        </w:rPr>
        <w:instrText>HYPERLINK "https://community.icann.org/download/attachments/41884187/DAY2.pdf?version=1&amp;modificationDate=1377345148000"</w:instrText>
      </w:r>
      <w:r w:rsidRPr="00E93854">
        <w:rPr>
          <w:lang w:val="en-GB"/>
          <w:rPrChange w:id="668"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669" w:author="Olivier MJ Crepin-Leblond" w:date="2013-10-11T21:59:00Z">
            <w:rPr>
              <w:rStyle w:val="Hyperlink"/>
              <w:rFonts w:ascii="Times New Roman" w:hAnsi="Times New Roman"/>
              <w:sz w:val="22"/>
              <w:szCs w:val="22"/>
            </w:rPr>
          </w:rPrChange>
        </w:rPr>
        <w:t>https://community.icann.org/download/attachments/41884187/DAY2.pdf?version=1&amp;modificationDate=1377345148000</w:t>
      </w:r>
      <w:r w:rsidRPr="00E93854">
        <w:rPr>
          <w:lang w:val="en-GB"/>
          <w:rPrChange w:id="670" w:author="Olivier MJ Crepin-Leblond" w:date="2013-10-11T21:59:00Z">
            <w:rPr>
              <w:lang w:val="en-GB"/>
            </w:rPr>
          </w:rPrChange>
        </w:rPr>
        <w:fldChar w:fldCharType="end"/>
      </w:r>
      <w:r w:rsidRPr="00E93854">
        <w:rPr>
          <w:rFonts w:ascii="Times New Roman" w:hAnsi="Times New Roman"/>
          <w:color w:val="000000"/>
          <w:sz w:val="22"/>
          <w:szCs w:val="22"/>
          <w:lang w:val="en-GB"/>
          <w:rPrChange w:id="671" w:author="Olivier MJ Crepin-Leblond" w:date="2013-10-11T21:59:00Z">
            <w:rPr>
              <w:rFonts w:ascii="Times New Roman" w:hAnsi="Times New Roman"/>
              <w:color w:val="000000"/>
              <w:sz w:val="22"/>
              <w:szCs w:val="22"/>
            </w:rPr>
          </w:rPrChange>
        </w:rPr>
        <w:t xml:space="preserve"> </w:t>
      </w:r>
    </w:p>
  </w:footnote>
  <w:footnote w:id="75">
    <w:p w:rsidR="00E93854" w:rsidRDefault="00E93854" w:rsidP="006038D3">
      <w:pPr>
        <w:pStyle w:val="FootnoteText"/>
      </w:pPr>
      <w:r w:rsidRPr="00A31E9F">
        <w:rPr>
          <w:rStyle w:val="FootnoteReference"/>
          <w:rFonts w:ascii="Times New Roman" w:hAnsi="Times New Roman"/>
          <w:sz w:val="22"/>
          <w:szCs w:val="22"/>
        </w:rPr>
        <w:footnoteRef/>
      </w:r>
      <w:r w:rsidRPr="00E93854">
        <w:rPr>
          <w:rFonts w:ascii="Times New Roman" w:hAnsi="Times New Roman"/>
          <w:sz w:val="22"/>
          <w:szCs w:val="22"/>
          <w:lang w:val="en-GB"/>
          <w:rPrChange w:id="675" w:author="Olivier MJ Crepin-Leblond" w:date="2013-10-11T21:59:00Z">
            <w:rPr>
              <w:rFonts w:ascii="Times New Roman" w:hAnsi="Times New Roman"/>
              <w:sz w:val="22"/>
              <w:szCs w:val="22"/>
            </w:rPr>
          </w:rPrChange>
        </w:rPr>
        <w:t xml:space="preserve"> </w:t>
      </w:r>
      <w:r w:rsidRPr="00E93854">
        <w:rPr>
          <w:rFonts w:ascii="Times New Roman" w:hAnsi="Times New Roman"/>
          <w:sz w:val="22"/>
          <w:szCs w:val="22"/>
          <w:highlight w:val="yellow"/>
          <w:lang w:val="en-GB"/>
          <w:rPrChange w:id="676" w:author="Olivier MJ Crepin-Leblond" w:date="2013-10-11T21:59:00Z">
            <w:rPr>
              <w:rFonts w:ascii="Times New Roman" w:hAnsi="Times New Roman"/>
              <w:sz w:val="22"/>
              <w:szCs w:val="22"/>
              <w:highlight w:val="yellow"/>
            </w:rPr>
          </w:rPrChange>
        </w:rPr>
        <w:t>need citation for email of September 27, 2013</w:t>
      </w:r>
    </w:p>
  </w:footnote>
  <w:footnote w:id="76">
    <w:p w:rsidR="00E93854" w:rsidRDefault="00E93854" w:rsidP="006038D3">
      <w:pPr>
        <w:pStyle w:val="FootnoteText"/>
        <w:spacing w:before="60"/>
      </w:pPr>
      <w:r w:rsidRPr="009550C0">
        <w:rPr>
          <w:rStyle w:val="FootnoteReference"/>
          <w:rFonts w:ascii="Times New Roman" w:hAnsi="Times New Roman"/>
          <w:sz w:val="22"/>
          <w:szCs w:val="22"/>
        </w:rPr>
        <w:footnoteRef/>
      </w:r>
      <w:r w:rsidRPr="00E93854">
        <w:rPr>
          <w:rFonts w:ascii="Times New Roman" w:hAnsi="Times New Roman"/>
          <w:sz w:val="22"/>
          <w:szCs w:val="22"/>
          <w:lang w:val="en-GB"/>
          <w:rPrChange w:id="702" w:author="Olivier MJ Crepin-Leblond" w:date="2013-10-11T21:59:00Z">
            <w:rPr>
              <w:rFonts w:ascii="Times New Roman" w:hAnsi="Times New Roman"/>
              <w:sz w:val="22"/>
              <w:szCs w:val="22"/>
            </w:rPr>
          </w:rPrChange>
        </w:rPr>
        <w:t xml:space="preserve"> See ATRT1 Final Report.</w:t>
      </w:r>
    </w:p>
  </w:footnote>
  <w:footnote w:id="77">
    <w:p w:rsidR="00E93854" w:rsidRDefault="00E93854" w:rsidP="006038D3">
      <w:pPr>
        <w:pStyle w:val="FootnoteText"/>
        <w:spacing w:before="60"/>
      </w:pPr>
      <w:r w:rsidRPr="009550C0">
        <w:rPr>
          <w:rStyle w:val="FootnoteReference"/>
          <w:rFonts w:ascii="Times New Roman" w:hAnsi="Times New Roman"/>
          <w:sz w:val="22"/>
          <w:szCs w:val="22"/>
        </w:rPr>
        <w:footnoteRef/>
      </w:r>
      <w:r w:rsidRPr="00E93854">
        <w:rPr>
          <w:rFonts w:ascii="Times New Roman" w:hAnsi="Times New Roman"/>
          <w:sz w:val="22"/>
          <w:szCs w:val="22"/>
          <w:lang w:val="en-GB"/>
          <w:rPrChange w:id="703" w:author="Olivier MJ Crepin-Leblond" w:date="2013-10-11T21:59:00Z">
            <w:rPr>
              <w:rFonts w:ascii="Times New Roman" w:hAnsi="Times New Roman"/>
              <w:sz w:val="22"/>
              <w:szCs w:val="22"/>
            </w:rPr>
          </w:rPrChange>
        </w:rPr>
        <w:t xml:space="preserve">  See </w:t>
      </w:r>
      <w:r w:rsidRPr="00E93854">
        <w:rPr>
          <w:lang w:val="en-GB"/>
          <w:rPrChange w:id="704" w:author="Olivier MJ Crepin-Leblond" w:date="2013-10-11T21:59:00Z">
            <w:rPr>
              <w:lang w:val="en-GB"/>
            </w:rPr>
          </w:rPrChange>
        </w:rPr>
        <w:fldChar w:fldCharType="begin"/>
      </w:r>
      <w:r w:rsidRPr="00E93854">
        <w:rPr>
          <w:lang w:val="en-GB"/>
          <w:rPrChange w:id="705" w:author="Olivier MJ Crepin-Leblond" w:date="2013-10-11T21:59:00Z">
            <w:rPr/>
          </w:rPrChange>
        </w:rPr>
        <w:instrText>HYPERLINK "https://community.icann.org/display/ATRT2/Mandate"</w:instrText>
      </w:r>
      <w:r w:rsidRPr="00E93854">
        <w:rPr>
          <w:lang w:val="en-GB"/>
          <w:rPrChange w:id="706"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707" w:author="Olivier MJ Crepin-Leblond" w:date="2013-10-11T21:59:00Z">
            <w:rPr>
              <w:rStyle w:val="Hyperlink"/>
              <w:rFonts w:ascii="Times New Roman" w:hAnsi="Times New Roman"/>
              <w:sz w:val="22"/>
              <w:szCs w:val="22"/>
            </w:rPr>
          </w:rPrChange>
        </w:rPr>
        <w:t>https://community.icann.org/display/ATRT2/Mandate</w:t>
      </w:r>
      <w:r w:rsidRPr="00E93854">
        <w:rPr>
          <w:lang w:val="en-GB"/>
          <w:rPrChange w:id="708" w:author="Olivier MJ Crepin-Leblond" w:date="2013-10-11T21:59:00Z">
            <w:rPr>
              <w:lang w:val="en-GB"/>
            </w:rPr>
          </w:rPrChange>
        </w:rPr>
        <w:fldChar w:fldCharType="end"/>
      </w:r>
      <w:r w:rsidRPr="00E93854">
        <w:rPr>
          <w:rFonts w:ascii="Times New Roman" w:hAnsi="Times New Roman"/>
          <w:sz w:val="22"/>
          <w:szCs w:val="22"/>
          <w:lang w:val="en-GB"/>
          <w:rPrChange w:id="709" w:author="Olivier MJ Crepin-Leblond" w:date="2013-10-11T21:59:00Z">
            <w:rPr>
              <w:rFonts w:ascii="Times New Roman" w:hAnsi="Times New Roman"/>
              <w:color w:val="000099"/>
              <w:sz w:val="22"/>
              <w:szCs w:val="22"/>
            </w:rPr>
          </w:rPrChange>
        </w:rPr>
        <w:t>, in particular 9.1 (Ensuring accountability, transparency and the interests of global Internet users) subsections (c), (d) and (e).</w:t>
      </w:r>
    </w:p>
  </w:footnote>
  <w:footnote w:id="78">
    <w:p w:rsidR="00E93854" w:rsidRDefault="00E93854" w:rsidP="006038D3">
      <w:pPr>
        <w:pStyle w:val="Normal1"/>
        <w:spacing w:before="60" w:line="240" w:lineRule="auto"/>
      </w:pPr>
      <w:r w:rsidRPr="009550C0">
        <w:rPr>
          <w:rFonts w:ascii="Times New Roman" w:hAnsi="Times New Roman" w:cs="Times New Roman"/>
          <w:szCs w:val="22"/>
          <w:vertAlign w:val="superscript"/>
        </w:rPr>
        <w:footnoteRef/>
      </w:r>
      <w:r w:rsidRPr="009550C0">
        <w:rPr>
          <w:rFonts w:ascii="Times New Roman" w:hAnsi="Times New Roman" w:cs="Times New Roman"/>
          <w:szCs w:val="22"/>
        </w:rPr>
        <w:t xml:space="preserve">  See </w:t>
      </w:r>
      <w:hyperlink r:id="rId6">
        <w:r w:rsidRPr="009550C0">
          <w:rPr>
            <w:rFonts w:ascii="Times New Roman" w:hAnsi="Times New Roman" w:cs="Times New Roman"/>
            <w:color w:val="0000FF"/>
            <w:szCs w:val="22"/>
            <w:u w:val="single"/>
          </w:rPr>
          <w:t>http://www.chathamhouse.org/about-us/chathamhouserule</w:t>
        </w:r>
      </w:hyperlink>
      <w:r w:rsidRPr="009550C0">
        <w:rPr>
          <w:rFonts w:ascii="Times New Roman" w:hAnsi="Times New Roman" w:cs="Times New Roman"/>
          <w:szCs w:val="22"/>
        </w:rPr>
        <w:t xml:space="preserve"> “</w:t>
      </w:r>
      <w:r w:rsidRPr="009550C0">
        <w:rPr>
          <w:rFonts w:ascii="Times New Roman" w:hAnsi="Times New Roman" w:cs="Times New Roman"/>
          <w:color w:val="auto"/>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9">
    <w:p w:rsidR="00E93854" w:rsidRDefault="00E93854" w:rsidP="006038D3">
      <w:pPr>
        <w:pStyle w:val="Normal1"/>
        <w:spacing w:before="60" w:line="240" w:lineRule="auto"/>
      </w:pPr>
      <w:r w:rsidRPr="009D5553">
        <w:rPr>
          <w:rStyle w:val="FootnoteReference"/>
          <w:rFonts w:ascii="Times New Roman" w:hAnsi="Times New Roman"/>
          <w:szCs w:val="22"/>
        </w:rPr>
        <w:footnoteRef/>
      </w:r>
      <w:r w:rsidRPr="009D5553">
        <w:rPr>
          <w:rFonts w:ascii="Times New Roman" w:hAnsi="Times New Roman" w:cs="Times New Roman"/>
          <w:szCs w:val="22"/>
        </w:rPr>
        <w:t xml:space="preserve">  It should be noted that while not discussed to an extent in the ATRT1 report, the last two issues were documented in both the </w:t>
      </w:r>
      <w:hyperlink r:id="rId7" w:history="1">
        <w:r w:rsidRPr="009D5553">
          <w:rPr>
            <w:rStyle w:val="Hyperlink"/>
            <w:rFonts w:ascii="Times New Roman" w:hAnsi="Times New Roman"/>
            <w:szCs w:val="22"/>
          </w:rPr>
          <w:t>2010 Berkman Center for Internet &amp; Society report</w:t>
        </w:r>
      </w:hyperlink>
      <w:r w:rsidRPr="009D5553">
        <w:rPr>
          <w:rFonts w:ascii="Times New Roman" w:hAnsi="Times New Roman" w:cs="Times New Roman"/>
          <w:szCs w:val="22"/>
        </w:rPr>
        <w:t xml:space="preserve"> and the </w:t>
      </w:r>
      <w:hyperlink r:id="rId8" w:history="1">
        <w:r w:rsidRPr="009D5553">
          <w:rPr>
            <w:rStyle w:val="Hyperlink"/>
            <w:rFonts w:ascii="Times New Roman" w:hAnsi="Times New Roman"/>
            <w:szCs w:val="22"/>
          </w:rPr>
          <w:t>2007 One Work Trust report</w:t>
        </w:r>
      </w:hyperlink>
      <w:r w:rsidRPr="009D5553">
        <w:rPr>
          <w:rFonts w:ascii="Times New Roman" w:hAnsi="Times New Roman" w:cs="Times New Roman"/>
          <w:szCs w:val="22"/>
        </w:rPr>
        <w:t xml:space="preserve"> on “ICANN Accountability and Transparency – Structures and Practices.”</w:t>
      </w:r>
    </w:p>
  </w:footnote>
  <w:footnote w:id="80">
    <w:p w:rsidR="00E93854" w:rsidRDefault="00E93854" w:rsidP="006038D3">
      <w:pPr>
        <w:pStyle w:val="FootnoteText"/>
        <w:spacing w:before="60"/>
      </w:pPr>
      <w:r w:rsidRPr="009D5553">
        <w:rPr>
          <w:rStyle w:val="FootnoteReference"/>
          <w:rFonts w:ascii="Times New Roman" w:hAnsi="Times New Roman"/>
          <w:sz w:val="22"/>
          <w:szCs w:val="22"/>
        </w:rPr>
        <w:footnoteRef/>
      </w:r>
      <w:r w:rsidRPr="00E93854">
        <w:rPr>
          <w:rFonts w:ascii="Times New Roman" w:hAnsi="Times New Roman"/>
          <w:sz w:val="22"/>
          <w:szCs w:val="22"/>
          <w:lang w:val="en-GB"/>
          <w:rPrChange w:id="721" w:author="Olivier MJ Crepin-Leblond" w:date="2013-10-11T21:59:00Z">
            <w:rPr>
              <w:rFonts w:ascii="Times New Roman" w:hAnsi="Times New Roman"/>
              <w:sz w:val="22"/>
              <w:szCs w:val="22"/>
            </w:rPr>
          </w:rPrChange>
        </w:rPr>
        <w:t xml:space="preserve">  See </w:t>
      </w:r>
      <w:r w:rsidRPr="00E93854">
        <w:rPr>
          <w:lang w:val="en-GB"/>
          <w:rPrChange w:id="722" w:author="Olivier MJ Crepin-Leblond" w:date="2013-10-11T21:59:00Z">
            <w:rPr>
              <w:lang w:val="en-GB"/>
            </w:rPr>
          </w:rPrChange>
        </w:rPr>
        <w:fldChar w:fldCharType="begin"/>
      </w:r>
      <w:r w:rsidRPr="00E93854">
        <w:rPr>
          <w:lang w:val="en-GB"/>
          <w:rPrChange w:id="723" w:author="Olivier MJ Crepin-Leblond" w:date="2013-10-11T21:59:00Z">
            <w:rPr/>
          </w:rPrChange>
        </w:rPr>
        <w:instrText xml:space="preserve">HYPERLINK "https://community.icann.org/pages/viewpage.action?pageId=41885192" </w:instrText>
      </w:r>
      <w:r>
        <w:rPr>
          <w:lang w:val="en-GB"/>
        </w:rPr>
        <w:instrText>\</w:instrText>
      </w:r>
      <w:r w:rsidRPr="00E93854">
        <w:rPr>
          <w:lang w:val="en-GB"/>
          <w:rPrChange w:id="724" w:author="Olivier MJ Crepin-Leblond" w:date="2013-10-11T21:59:00Z">
            <w:rPr/>
          </w:rPrChange>
        </w:rPr>
        <w:instrText>h</w:instrText>
      </w:r>
      <w:r w:rsidRPr="00E93854">
        <w:rPr>
          <w:lang w:val="en-GB"/>
          <w:rPrChange w:id="725"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726" w:author="Olivier MJ Crepin-Leblond" w:date="2013-10-11T21:59:00Z">
            <w:rPr>
              <w:rStyle w:val="Hyperlink"/>
              <w:rFonts w:ascii="Times New Roman" w:hAnsi="Times New Roman"/>
              <w:sz w:val="22"/>
              <w:szCs w:val="22"/>
            </w:rPr>
          </w:rPrChange>
        </w:rPr>
        <w:t>https://community.icann.org/pages/viewpage.action?pageId=41885192</w:t>
      </w:r>
      <w:r w:rsidRPr="00E93854">
        <w:rPr>
          <w:lang w:val="en-GB"/>
          <w:rPrChange w:id="727" w:author="Olivier MJ Crepin-Leblond" w:date="2013-10-11T21:59:00Z">
            <w:rPr>
              <w:lang w:val="en-GB"/>
            </w:rPr>
          </w:rPrChange>
        </w:rPr>
        <w:fldChar w:fldCharType="end"/>
      </w:r>
      <w:r w:rsidRPr="00E93854">
        <w:rPr>
          <w:rFonts w:ascii="Times New Roman" w:hAnsi="Times New Roman"/>
          <w:sz w:val="22"/>
          <w:szCs w:val="22"/>
          <w:lang w:val="en-GB"/>
          <w:rPrChange w:id="728" w:author="Olivier MJ Crepin-Leblond" w:date="2013-10-11T21:59:00Z">
            <w:rPr>
              <w:rFonts w:ascii="Times New Roman" w:hAnsi="Times New Roman"/>
              <w:color w:val="000099"/>
              <w:sz w:val="22"/>
              <w:szCs w:val="22"/>
            </w:rPr>
          </w:rPrChange>
        </w:rPr>
        <w:t xml:space="preserve"> </w:t>
      </w:r>
    </w:p>
  </w:footnote>
  <w:footnote w:id="81">
    <w:p w:rsidR="00E93854" w:rsidRDefault="00E93854" w:rsidP="006038D3">
      <w:pPr>
        <w:pStyle w:val="FootnoteText"/>
      </w:pPr>
      <w:r w:rsidRPr="009D5553">
        <w:rPr>
          <w:rStyle w:val="FootnoteReference"/>
          <w:rFonts w:ascii="Times New Roman" w:hAnsi="Times New Roman"/>
          <w:sz w:val="22"/>
          <w:szCs w:val="22"/>
        </w:rPr>
        <w:footnoteRef/>
      </w:r>
      <w:r w:rsidRPr="00E93854">
        <w:rPr>
          <w:rFonts w:ascii="Times New Roman" w:hAnsi="Times New Roman"/>
          <w:sz w:val="22"/>
          <w:szCs w:val="22"/>
          <w:lang w:val="en-GB"/>
          <w:rPrChange w:id="729" w:author="Olivier MJ Crepin-Leblond" w:date="2013-10-11T21:59:00Z">
            <w:rPr>
              <w:rFonts w:ascii="Times New Roman" w:hAnsi="Times New Roman"/>
              <w:sz w:val="22"/>
              <w:szCs w:val="22"/>
            </w:rPr>
          </w:rPrChange>
        </w:rPr>
        <w:t xml:space="preserve">  </w:t>
      </w:r>
      <w:r w:rsidRPr="00E93854">
        <w:rPr>
          <w:lang w:val="en-GB"/>
          <w:rPrChange w:id="730" w:author="Olivier MJ Crepin-Leblond" w:date="2013-10-11T21:59:00Z">
            <w:rPr>
              <w:lang w:val="en-GB"/>
            </w:rPr>
          </w:rPrChange>
        </w:rPr>
        <w:fldChar w:fldCharType="begin"/>
      </w:r>
      <w:r w:rsidRPr="00E93854">
        <w:rPr>
          <w:lang w:val="en-GB"/>
          <w:rPrChange w:id="731" w:author="Olivier MJ Crepin-Leblond" w:date="2013-10-11T21:59:00Z">
            <w:rPr/>
          </w:rPrChange>
        </w:rPr>
        <w:instrText>HYPERLINK "http://www.icann.org/en/about/governance/bylaws/proposed-bylaw-revision-reconsideration-26oct12-en.pdf"</w:instrText>
      </w:r>
      <w:r w:rsidRPr="00E93854">
        <w:rPr>
          <w:lang w:val="en-GB"/>
          <w:rPrChange w:id="732"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733" w:author="Olivier MJ Crepin-Leblond" w:date="2013-10-11T21:59:00Z">
            <w:rPr>
              <w:rStyle w:val="Hyperlink"/>
              <w:rFonts w:ascii="Times New Roman" w:hAnsi="Times New Roman"/>
              <w:sz w:val="22"/>
              <w:szCs w:val="22"/>
            </w:rPr>
          </w:rPrChange>
        </w:rPr>
        <w:t>http://www.icann.org/en/about/governance/bylaws/proposed-bylaw-revision-reconsideration-26oct12-en.pdf</w:t>
      </w:r>
      <w:r w:rsidRPr="00E93854">
        <w:rPr>
          <w:lang w:val="en-GB"/>
          <w:rPrChange w:id="734" w:author="Olivier MJ Crepin-Leblond" w:date="2013-10-11T21:59:00Z">
            <w:rPr>
              <w:lang w:val="en-GB"/>
            </w:rPr>
          </w:rPrChange>
        </w:rPr>
        <w:fldChar w:fldCharType="end"/>
      </w:r>
      <w:r w:rsidRPr="00E93854">
        <w:rPr>
          <w:rFonts w:ascii="Times New Roman" w:hAnsi="Times New Roman"/>
          <w:color w:val="000000"/>
          <w:sz w:val="22"/>
          <w:szCs w:val="22"/>
          <w:lang w:val="en-GB"/>
          <w:rPrChange w:id="735" w:author="Olivier MJ Crepin-Leblond" w:date="2013-10-11T21:59:00Z">
            <w:rPr>
              <w:rFonts w:ascii="Times New Roman" w:hAnsi="Times New Roman"/>
              <w:color w:val="000000"/>
              <w:sz w:val="22"/>
              <w:szCs w:val="22"/>
            </w:rPr>
          </w:rPrChange>
        </w:rPr>
        <w:t xml:space="preserve"> </w:t>
      </w:r>
    </w:p>
  </w:footnote>
  <w:footnote w:id="82">
    <w:p w:rsidR="00E93854" w:rsidRDefault="00E93854" w:rsidP="006038D3">
      <w:pPr>
        <w:pStyle w:val="FootnoteText"/>
      </w:pPr>
      <w:r w:rsidRPr="009D5553">
        <w:rPr>
          <w:rStyle w:val="FootnoteReference"/>
          <w:rFonts w:ascii="Times New Roman" w:hAnsi="Times New Roman"/>
          <w:sz w:val="22"/>
          <w:szCs w:val="22"/>
        </w:rPr>
        <w:footnoteRef/>
      </w:r>
      <w:r w:rsidRPr="00E93854">
        <w:rPr>
          <w:rFonts w:ascii="Times New Roman" w:hAnsi="Times New Roman"/>
          <w:sz w:val="22"/>
          <w:szCs w:val="22"/>
          <w:lang w:val="en-GB"/>
          <w:rPrChange w:id="736" w:author="Olivier MJ Crepin-Leblond" w:date="2013-10-11T21:59:00Z">
            <w:rPr>
              <w:rFonts w:ascii="Times New Roman" w:hAnsi="Times New Roman"/>
              <w:sz w:val="22"/>
              <w:szCs w:val="22"/>
            </w:rPr>
          </w:rPrChange>
        </w:rPr>
        <w:t xml:space="preserve"> </w:t>
      </w:r>
      <w:r w:rsidRPr="00E93854">
        <w:rPr>
          <w:rFonts w:ascii="Times New Roman" w:hAnsi="Times New Roman"/>
          <w:color w:val="000000"/>
          <w:sz w:val="22"/>
          <w:szCs w:val="22"/>
          <w:lang w:val="en-GB"/>
          <w:rPrChange w:id="737" w:author="Olivier MJ Crepin-Leblond" w:date="2013-10-11T21:59:00Z">
            <w:rPr>
              <w:rFonts w:ascii="Times New Roman" w:hAnsi="Times New Roman"/>
              <w:color w:val="000000"/>
              <w:sz w:val="22"/>
              <w:szCs w:val="22"/>
            </w:rPr>
          </w:rPrChange>
        </w:rPr>
        <w:t>Ibid.</w:t>
      </w:r>
    </w:p>
  </w:footnote>
  <w:footnote w:id="83">
    <w:p w:rsidR="00E93854" w:rsidRDefault="00E93854" w:rsidP="006038D3">
      <w:pPr>
        <w:pStyle w:val="FootnoteText"/>
      </w:pPr>
      <w:r w:rsidRPr="009D5553">
        <w:rPr>
          <w:rStyle w:val="FootnoteReference"/>
          <w:rFonts w:ascii="Times New Roman" w:hAnsi="Times New Roman"/>
          <w:sz w:val="22"/>
          <w:szCs w:val="22"/>
        </w:rPr>
        <w:footnoteRef/>
      </w:r>
      <w:r w:rsidRPr="00E93854">
        <w:rPr>
          <w:rFonts w:ascii="Times New Roman" w:hAnsi="Times New Roman"/>
          <w:sz w:val="22"/>
          <w:szCs w:val="22"/>
          <w:lang w:val="en-GB"/>
          <w:rPrChange w:id="738" w:author="Olivier MJ Crepin-Leblond" w:date="2013-10-11T21:59:00Z">
            <w:rPr>
              <w:rFonts w:ascii="Times New Roman" w:hAnsi="Times New Roman"/>
              <w:sz w:val="22"/>
              <w:szCs w:val="22"/>
            </w:rPr>
          </w:rPrChange>
        </w:rPr>
        <w:t xml:space="preserve"> </w:t>
      </w:r>
      <w:r w:rsidRPr="00E93854">
        <w:rPr>
          <w:lang w:val="en-GB"/>
          <w:rPrChange w:id="739" w:author="Olivier MJ Crepin-Leblond" w:date="2013-10-11T21:59:00Z">
            <w:rPr>
              <w:lang w:val="en-GB"/>
            </w:rPr>
          </w:rPrChange>
        </w:rPr>
        <w:fldChar w:fldCharType="begin"/>
      </w:r>
      <w:r w:rsidRPr="00E93854">
        <w:rPr>
          <w:lang w:val="en-GB"/>
          <w:rPrChange w:id="740" w:author="Olivier MJ Crepin-Leblond" w:date="2013-10-11T21:59:00Z">
            <w:rPr/>
          </w:rPrChange>
        </w:rPr>
        <w:instrText>HYPERLINK "http://www.icann.org/en/news/irp/proposed-cep-26oct12-en.pdf"</w:instrText>
      </w:r>
      <w:r w:rsidRPr="00E93854">
        <w:rPr>
          <w:lang w:val="en-GB"/>
          <w:rPrChange w:id="741"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742" w:author="Olivier MJ Crepin-Leblond" w:date="2013-10-11T21:59:00Z">
            <w:rPr>
              <w:rStyle w:val="Hyperlink"/>
              <w:rFonts w:ascii="Times New Roman" w:hAnsi="Times New Roman"/>
              <w:sz w:val="22"/>
              <w:szCs w:val="22"/>
            </w:rPr>
          </w:rPrChange>
        </w:rPr>
        <w:t>http://www.icann.org/en/news/irp/proposed-cep-26oct12-en.pdf</w:t>
      </w:r>
      <w:r w:rsidRPr="00E93854">
        <w:rPr>
          <w:lang w:val="en-GB"/>
          <w:rPrChange w:id="743" w:author="Olivier MJ Crepin-Leblond" w:date="2013-10-11T21:59:00Z">
            <w:rPr>
              <w:lang w:val="en-GB"/>
            </w:rPr>
          </w:rPrChange>
        </w:rPr>
        <w:fldChar w:fldCharType="end"/>
      </w:r>
      <w:r w:rsidRPr="00E93854">
        <w:rPr>
          <w:rFonts w:ascii="Times New Roman" w:hAnsi="Times New Roman"/>
          <w:color w:val="000000"/>
          <w:sz w:val="22"/>
          <w:szCs w:val="22"/>
          <w:lang w:val="en-GB"/>
          <w:rPrChange w:id="744" w:author="Olivier MJ Crepin-Leblond" w:date="2013-10-11T21:59:00Z">
            <w:rPr>
              <w:rFonts w:ascii="Times New Roman" w:hAnsi="Times New Roman"/>
              <w:color w:val="000000"/>
              <w:sz w:val="22"/>
              <w:szCs w:val="22"/>
            </w:rPr>
          </w:rPrChange>
        </w:rPr>
        <w:t xml:space="preserve"> </w:t>
      </w:r>
    </w:p>
  </w:footnote>
  <w:footnote w:id="84">
    <w:p w:rsidR="00E93854" w:rsidRDefault="00E93854" w:rsidP="006038D3">
      <w:pPr>
        <w:pStyle w:val="FootnoteText"/>
      </w:pPr>
      <w:r>
        <w:rPr>
          <w:rStyle w:val="FootnoteReference"/>
        </w:rPr>
        <w:footnoteRef/>
      </w:r>
      <w:r w:rsidRPr="00E93854">
        <w:rPr>
          <w:lang w:val="en-GB"/>
          <w:rPrChange w:id="749" w:author="Olivier MJ Crepin-Leblond" w:date="2013-10-11T21:59:00Z">
            <w:rPr/>
          </w:rPrChange>
        </w:rPr>
        <w:t xml:space="preserve"> </w:t>
      </w:r>
      <w:r w:rsidRPr="00E93854">
        <w:rPr>
          <w:highlight w:val="yellow"/>
          <w:lang w:val="en-GB"/>
          <w:rPrChange w:id="750" w:author="Olivier MJ Crepin-Leblond" w:date="2013-10-11T21:59:00Z">
            <w:rPr>
              <w:highlight w:val="yellow"/>
            </w:rPr>
          </w:rPrChange>
        </w:rPr>
        <w:t>need citation</w:t>
      </w:r>
    </w:p>
  </w:footnote>
  <w:footnote w:id="85">
    <w:p w:rsidR="00E93854" w:rsidRDefault="00E93854" w:rsidP="006038D3">
      <w:pPr>
        <w:pStyle w:val="FootnoteText"/>
      </w:pPr>
      <w:r>
        <w:rPr>
          <w:rStyle w:val="FootnoteReference"/>
        </w:rPr>
        <w:footnoteRef/>
      </w:r>
      <w:r w:rsidRPr="00E93854">
        <w:rPr>
          <w:lang w:val="en-GB"/>
          <w:rPrChange w:id="751" w:author="Olivier MJ Crepin-Leblond" w:date="2013-10-11T21:59:00Z">
            <w:rPr/>
          </w:rPrChange>
        </w:rPr>
        <w:t xml:space="preserve"> </w:t>
      </w:r>
      <w:r w:rsidRPr="00E93854">
        <w:rPr>
          <w:highlight w:val="yellow"/>
          <w:lang w:val="en-GB"/>
          <w:rPrChange w:id="752" w:author="Olivier MJ Crepin-Leblond" w:date="2013-10-11T21:59:00Z">
            <w:rPr>
              <w:highlight w:val="yellow"/>
            </w:rPr>
          </w:rPrChange>
        </w:rPr>
        <w:t>need citation</w:t>
      </w:r>
    </w:p>
  </w:footnote>
  <w:footnote w:id="86">
    <w:p w:rsidR="00E93854" w:rsidRDefault="00E93854" w:rsidP="006038D3">
      <w:pPr>
        <w:pStyle w:val="FootnoteText"/>
      </w:pPr>
      <w:r>
        <w:rPr>
          <w:rStyle w:val="FootnoteReference"/>
        </w:rPr>
        <w:footnoteRef/>
      </w:r>
      <w:r w:rsidRPr="00E93854">
        <w:rPr>
          <w:lang w:val="en-GB"/>
          <w:rPrChange w:id="753" w:author="Olivier MJ Crepin-Leblond" w:date="2013-10-11T21:59:00Z">
            <w:rPr/>
          </w:rPrChange>
        </w:rPr>
        <w:t xml:space="preserve"> </w:t>
      </w:r>
      <w:r w:rsidRPr="00E93854">
        <w:rPr>
          <w:highlight w:val="yellow"/>
          <w:lang w:val="en-GB"/>
          <w:rPrChange w:id="754" w:author="Olivier MJ Crepin-Leblond" w:date="2013-10-11T21:59:00Z">
            <w:rPr>
              <w:highlight w:val="yellow"/>
            </w:rPr>
          </w:rPrChange>
        </w:rPr>
        <w:t>need citation</w:t>
      </w:r>
    </w:p>
  </w:footnote>
  <w:footnote w:id="87">
    <w:p w:rsidR="00E93854" w:rsidRDefault="00E93854" w:rsidP="006038D3">
      <w:pPr>
        <w:pStyle w:val="FootnoteText"/>
        <w:spacing w:before="120"/>
      </w:pPr>
      <w:r w:rsidRPr="00CC459C">
        <w:rPr>
          <w:rStyle w:val="FootnoteReference"/>
          <w:rFonts w:ascii="Calibri" w:hAnsi="Calibri"/>
        </w:rPr>
        <w:footnoteRef/>
      </w:r>
      <w:r w:rsidRPr="00E93854">
        <w:rPr>
          <w:rFonts w:ascii="Calibri" w:hAnsi="Calibri"/>
          <w:lang w:val="en-GB"/>
          <w:rPrChange w:id="759" w:author="Olivier MJ Crepin-Leblond" w:date="2013-10-11T21:59:00Z">
            <w:rPr>
              <w:rFonts w:ascii="Calibri" w:hAnsi="Calibri"/>
            </w:rPr>
          </w:rPrChange>
        </w:rPr>
        <w:t xml:space="preserve"> The BCG wrote, “</w:t>
      </w:r>
      <w:r w:rsidRPr="00E93854">
        <w:rPr>
          <w:rFonts w:ascii="Calibri" w:hAnsi="Calibri"/>
          <w:i/>
          <w:lang w:val="en-GB"/>
          <w:rPrChange w:id="760" w:author="Olivier MJ Crepin-Leblond" w:date="2013-10-11T21:59:00Z">
            <w:rPr>
              <w:rFonts w:ascii="Calibri" w:hAnsi="Calibri"/>
              <w:i/>
            </w:rPr>
          </w:rPrChange>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8">
    <w:p w:rsidR="00E93854" w:rsidRDefault="00E93854" w:rsidP="006038D3">
      <w:pPr>
        <w:pStyle w:val="FootnoteText"/>
        <w:spacing w:before="120"/>
      </w:pPr>
      <w:r w:rsidRPr="00CC459C">
        <w:rPr>
          <w:rStyle w:val="FootnoteReference"/>
          <w:rFonts w:ascii="Calibri" w:hAnsi="Calibri"/>
        </w:rPr>
        <w:footnoteRef/>
      </w:r>
      <w:r w:rsidRPr="00E93854">
        <w:rPr>
          <w:rFonts w:ascii="Calibri" w:hAnsi="Calibri"/>
          <w:lang w:val="en-GB"/>
          <w:rPrChange w:id="762" w:author="Olivier MJ Crepin-Leblond" w:date="2013-10-11T21:59:00Z">
            <w:rPr>
              <w:rFonts w:ascii="Calibri" w:hAnsi="Calibri"/>
            </w:rPr>
          </w:rPrChange>
        </w:rPr>
        <w:t xml:space="preserve"> Some interesting case law interpretations appear in the BCG recommendation: “</w:t>
      </w:r>
      <w:r w:rsidRPr="00E93854">
        <w:rPr>
          <w:rFonts w:ascii="Calibri" w:hAnsi="Calibri"/>
          <w:i/>
          <w:lang w:val="en-GB"/>
          <w:rPrChange w:id="763" w:author="Olivier MJ Crepin-Leblond" w:date="2013-10-11T21:59:00Z">
            <w:rPr>
              <w:rFonts w:ascii="Calibri" w:hAnsi="Calibri"/>
              <w:i/>
            </w:rPr>
          </w:rPrChange>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9">
    <w:p w:rsidR="00E93854" w:rsidRDefault="00E93854" w:rsidP="006038D3">
      <w:pPr>
        <w:pStyle w:val="FootnoteText"/>
        <w:spacing w:before="120"/>
      </w:pPr>
      <w:r w:rsidRPr="00CC459C">
        <w:rPr>
          <w:rStyle w:val="FootnoteReference"/>
          <w:rFonts w:ascii="Calibri" w:hAnsi="Calibri"/>
        </w:rPr>
        <w:footnoteRef/>
      </w:r>
      <w:r w:rsidRPr="00E93854">
        <w:rPr>
          <w:rFonts w:ascii="Calibri" w:hAnsi="Calibri"/>
          <w:lang w:val="en-GB"/>
          <w:rPrChange w:id="767" w:author="Olivier MJ Crepin-Leblond" w:date="2013-10-11T21:59:00Z">
            <w:rPr>
              <w:rFonts w:ascii="Calibri" w:hAnsi="Calibri"/>
            </w:rPr>
          </w:rPrChange>
        </w:rPr>
        <w:t xml:space="preserve">  This issue still pending on a general policy development process between GAC and GNSO on IGO protection.</w:t>
      </w:r>
    </w:p>
  </w:footnote>
  <w:footnote w:id="90">
    <w:p w:rsidR="00E93854" w:rsidRDefault="00E93854" w:rsidP="006038D3">
      <w:pPr>
        <w:pStyle w:val="Normal1"/>
        <w:spacing w:before="120" w:line="240" w:lineRule="auto"/>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9" w:anchor="V" w:history="1">
        <w:r w:rsidRPr="00CC459C">
          <w:rPr>
            <w:rStyle w:val="Hyperlink"/>
            <w:rFonts w:ascii="Calibri" w:hAnsi="Calibri"/>
            <w:sz w:val="20"/>
            <w:szCs w:val="20"/>
          </w:rPr>
          <w:t>http://www.icann.org/en/about/governance/bylaws - V</w:t>
        </w:r>
      </w:hyperlink>
    </w:p>
  </w:footnote>
  <w:footnote w:id="91">
    <w:p w:rsidR="00E93854" w:rsidRDefault="00E93854" w:rsidP="006038D3">
      <w:pPr>
        <w:pStyle w:val="Normal1"/>
        <w:spacing w:before="120" w:line="240" w:lineRule="auto"/>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10" w:history="1">
        <w:r w:rsidRPr="00CC459C">
          <w:rPr>
            <w:rStyle w:val="Hyperlink"/>
            <w:rFonts w:ascii="Calibri" w:hAnsi="Calibri"/>
            <w:sz w:val="20"/>
            <w:szCs w:val="20"/>
          </w:rPr>
          <w:t>http://www.icann.org/en/help/ombudsman</w:t>
        </w:r>
      </w:hyperlink>
    </w:p>
  </w:footnote>
  <w:footnote w:id="92">
    <w:p w:rsidR="00E93854" w:rsidRDefault="00E93854" w:rsidP="006038D3">
      <w:pPr>
        <w:pStyle w:val="Normal1"/>
        <w:spacing w:before="120" w:line="240" w:lineRule="auto"/>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11" w:history="1">
        <w:r w:rsidRPr="00CC459C">
          <w:rPr>
            <w:rStyle w:val="Hyperlink"/>
            <w:rFonts w:ascii="Calibri" w:hAnsi="Calibri"/>
            <w:sz w:val="20"/>
            <w:szCs w:val="20"/>
          </w:rPr>
          <w:t>http://www.icann.org/en/help/ombudsman/reports</w:t>
        </w:r>
      </w:hyperlink>
    </w:p>
  </w:footnote>
  <w:footnote w:id="93">
    <w:p w:rsidR="00E93854" w:rsidRDefault="00E93854" w:rsidP="006038D3">
      <w:pPr>
        <w:pStyle w:val="Normal1"/>
        <w:spacing w:before="120" w:line="240" w:lineRule="auto"/>
      </w:pPr>
      <w:r w:rsidRPr="00CC459C">
        <w:rPr>
          <w:rFonts w:ascii="Calibri" w:hAnsi="Calibri"/>
          <w:sz w:val="20"/>
          <w:szCs w:val="20"/>
          <w:vertAlign w:val="superscript"/>
        </w:rPr>
        <w:footnoteRef/>
      </w:r>
      <w:r w:rsidRPr="00CC459C">
        <w:rPr>
          <w:rFonts w:ascii="Calibri" w:hAnsi="Calibri" w:cs="Times New Roman"/>
          <w:sz w:val="20"/>
          <w:szCs w:val="20"/>
        </w:rPr>
        <w:t xml:space="preserve"> See</w:t>
      </w:r>
      <w:r w:rsidRPr="00CC459C">
        <w:rPr>
          <w:rFonts w:ascii="Calibri" w:hAnsi="Calibri"/>
          <w:sz w:val="20"/>
          <w:szCs w:val="20"/>
        </w:rPr>
        <w:t xml:space="preserve"> </w:t>
      </w:r>
      <w:hyperlink r:id="rId12">
        <w:r w:rsidRPr="00CC459C">
          <w:rPr>
            <w:rFonts w:ascii="Calibri" w:hAnsi="Calibri"/>
            <w:color w:val="0000FF"/>
            <w:sz w:val="20"/>
            <w:szCs w:val="20"/>
            <w:u w:val="single"/>
          </w:rPr>
          <w:t>http://durban47.icann.org/meetings/durban2013/transcript-atrt2-13jul13-en.pdf</w:t>
        </w:r>
      </w:hyperlink>
      <w:r w:rsidRPr="00CC459C">
        <w:rPr>
          <w:rFonts w:ascii="Calibri" w:hAnsi="Calibri"/>
          <w:sz w:val="20"/>
          <w:szCs w:val="20"/>
        </w:rPr>
        <w:t xml:space="preserve"> </w:t>
      </w:r>
    </w:p>
  </w:footnote>
  <w:footnote w:id="94">
    <w:p w:rsidR="00E93854" w:rsidRDefault="00E93854" w:rsidP="006038D3">
      <w:pPr>
        <w:pStyle w:val="FootnoteText"/>
        <w:spacing w:before="120"/>
      </w:pPr>
      <w:r w:rsidRPr="00CC459C">
        <w:rPr>
          <w:rStyle w:val="FootnoteReference"/>
          <w:rFonts w:ascii="Calibri" w:hAnsi="Calibri"/>
        </w:rPr>
        <w:footnoteRef/>
      </w:r>
      <w:r w:rsidRPr="00E93854">
        <w:rPr>
          <w:rFonts w:ascii="Calibri" w:hAnsi="Calibri"/>
          <w:lang w:val="en-GB"/>
          <w:rPrChange w:id="772" w:author="Olivier MJ Crepin-Leblond" w:date="2013-10-11T21:59:00Z">
            <w:rPr>
              <w:rFonts w:ascii="Calibri" w:hAnsi="Calibri"/>
            </w:rPr>
          </w:rPrChange>
        </w:rPr>
        <w:t xml:space="preserve">  The current Ombudsman, Chris LaHatte, noted, “the answer really was, well we have a perfectly good law which deals with that so you don</w:t>
      </w:r>
      <w:r>
        <w:rPr>
          <w:rFonts w:ascii="Calibri" w:hAnsi="Calibri"/>
          <w:lang w:val="en-GB"/>
        </w:rPr>
        <w:t>’</w:t>
      </w:r>
      <w:r w:rsidRPr="00E93854">
        <w:rPr>
          <w:rFonts w:ascii="Calibri" w:hAnsi="Calibri"/>
          <w:lang w:val="en-GB"/>
          <w:rPrChange w:id="773" w:author="Olivier MJ Crepin-Leblond" w:date="2013-10-11T21:59:00Z">
            <w:rPr>
              <w:rFonts w:ascii="Calibri" w:hAnsi="Calibri"/>
            </w:rPr>
          </w:rPrChange>
        </w:rPr>
        <w:t>t need to go there.  I can</w:t>
      </w:r>
      <w:r>
        <w:rPr>
          <w:rFonts w:ascii="Calibri" w:hAnsi="Calibri"/>
          <w:lang w:val="en-GB"/>
        </w:rPr>
        <w:t>’</w:t>
      </w:r>
      <w:r w:rsidRPr="00E93854">
        <w:rPr>
          <w:rFonts w:ascii="Calibri" w:hAnsi="Calibri"/>
          <w:lang w:val="en-GB"/>
          <w:rPrChange w:id="774" w:author="Olivier MJ Crepin-Leblond" w:date="2013-10-11T21:59:00Z">
            <w:rPr>
              <w:rFonts w:ascii="Calibri" w:hAnsi="Calibri"/>
            </w:rPr>
          </w:rPrChange>
        </w:rPr>
        <w:t>t comment from a legal perspective on whether that</w:t>
      </w:r>
      <w:r>
        <w:rPr>
          <w:rFonts w:ascii="Calibri" w:hAnsi="Calibri"/>
          <w:lang w:val="en-GB"/>
        </w:rPr>
        <w:t>’</w:t>
      </w:r>
      <w:r w:rsidRPr="00E93854">
        <w:rPr>
          <w:rFonts w:ascii="Calibri" w:hAnsi="Calibri"/>
          <w:lang w:val="en-GB"/>
          <w:rPrChange w:id="775" w:author="Olivier MJ Crepin-Leblond" w:date="2013-10-11T21:59:00Z">
            <w:rPr>
              <w:rFonts w:ascii="Calibri" w:hAnsi="Calibri"/>
            </w:rPr>
          </w:rPrChange>
        </w:rPr>
        <w:t>s a good answer as opposed to the correct answer.”  He also indicated that the Ombudsman needs “freedom of information powers, and indeed I have those, because it</w:t>
      </w:r>
      <w:r>
        <w:rPr>
          <w:rFonts w:ascii="Calibri" w:hAnsi="Calibri"/>
          <w:lang w:val="en-GB"/>
        </w:rPr>
        <w:t>’</w:t>
      </w:r>
      <w:r w:rsidRPr="00E93854">
        <w:rPr>
          <w:rFonts w:ascii="Calibri" w:hAnsi="Calibri"/>
          <w:lang w:val="en-GB"/>
          <w:rPrChange w:id="776" w:author="Olivier MJ Crepin-Leblond" w:date="2013-10-11T21:59:00Z">
            <w:rPr>
              <w:rFonts w:ascii="Calibri" w:hAnsi="Calibri"/>
            </w:rPr>
          </w:rPrChange>
        </w:rPr>
        <w:t>s in my Bylaw that if I want to see any documents from within ICANN or in the ICANN community, then they must be provided.”  He went on to note, however, “That</w:t>
      </w:r>
      <w:r>
        <w:rPr>
          <w:rFonts w:ascii="Calibri" w:hAnsi="Calibri"/>
          <w:lang w:val="en-GB"/>
        </w:rPr>
        <w:t>’</w:t>
      </w:r>
      <w:r w:rsidRPr="00E93854">
        <w:rPr>
          <w:rFonts w:ascii="Calibri" w:hAnsi="Calibri"/>
          <w:lang w:val="en-GB"/>
          <w:rPrChange w:id="777" w:author="Olivier MJ Crepin-Leblond" w:date="2013-10-11T21:59:00Z">
            <w:rPr>
              <w:rFonts w:ascii="Calibri" w:hAnsi="Calibri"/>
            </w:rPr>
          </w:rPrChange>
        </w:rPr>
        <w:t xml:space="preserve">s not quite the same of course as whistleblowing, but it is perhaps the first step towards that sort of function.  If someone were to come to me and say, </w:t>
      </w:r>
      <w:r>
        <w:rPr>
          <w:rFonts w:ascii="Calibri" w:hAnsi="Calibri"/>
          <w:lang w:val="en-GB"/>
        </w:rPr>
        <w:t>‘</w:t>
      </w:r>
      <w:r w:rsidRPr="00E93854">
        <w:rPr>
          <w:rFonts w:ascii="Calibri" w:hAnsi="Calibri"/>
          <w:lang w:val="en-GB"/>
          <w:rPrChange w:id="778" w:author="Olivier MJ Crepin-Leblond" w:date="2013-10-11T21:59:00Z">
            <w:rPr>
              <w:rFonts w:ascii="Calibri" w:hAnsi="Calibri"/>
            </w:rPr>
          </w:rPrChange>
        </w:rPr>
        <w:t>I want to make this confidential complaint about something that</w:t>
      </w:r>
      <w:r>
        <w:rPr>
          <w:rFonts w:ascii="Calibri" w:hAnsi="Calibri"/>
          <w:lang w:val="en-GB"/>
        </w:rPr>
        <w:t>’</w:t>
      </w:r>
      <w:r w:rsidRPr="00E93854">
        <w:rPr>
          <w:rFonts w:ascii="Calibri" w:hAnsi="Calibri"/>
          <w:lang w:val="en-GB"/>
          <w:rPrChange w:id="779" w:author="Olivier MJ Crepin-Leblond" w:date="2013-10-11T21:59:00Z">
            <w:rPr>
              <w:rFonts w:ascii="Calibri" w:hAnsi="Calibri"/>
            </w:rPr>
          </w:rPrChange>
        </w:rPr>
        <w:t>s happened.</w:t>
      </w:r>
      <w:r>
        <w:rPr>
          <w:rFonts w:ascii="Calibri" w:hAnsi="Calibri"/>
          <w:lang w:val="en-GB"/>
        </w:rPr>
        <w:t>’</w:t>
      </w:r>
      <w:r w:rsidRPr="00E93854">
        <w:rPr>
          <w:rFonts w:ascii="Calibri" w:hAnsi="Calibri"/>
          <w:lang w:val="en-GB"/>
          <w:rPrChange w:id="780" w:author="Olivier MJ Crepin-Leblond" w:date="2013-10-11T21:59:00Z">
            <w:rPr>
              <w:rFonts w:ascii="Calibri" w:hAnsi="Calibri"/>
            </w:rPr>
          </w:rPrChange>
        </w:rPr>
        <w:t xml:space="preserve">  And it is effectively a whistleblowing complaint, then I have the ability to investigate.”</w:t>
      </w:r>
    </w:p>
  </w:footnote>
  <w:footnote w:id="95">
    <w:p w:rsidR="00E93854" w:rsidRDefault="00E93854" w:rsidP="006038D3">
      <w:pPr>
        <w:pStyle w:val="FootnoteText"/>
        <w:spacing w:before="120"/>
      </w:pPr>
      <w:r w:rsidRPr="00CC459C">
        <w:rPr>
          <w:rStyle w:val="FootnoteReference"/>
          <w:rFonts w:ascii="Calibri" w:hAnsi="Calibri"/>
        </w:rPr>
        <w:footnoteRef/>
      </w:r>
      <w:r w:rsidRPr="00E93854">
        <w:rPr>
          <w:rFonts w:ascii="Calibri" w:hAnsi="Calibri"/>
          <w:lang w:val="en-GB"/>
          <w:rPrChange w:id="781" w:author="Olivier MJ Crepin-Leblond" w:date="2013-10-11T21:59:00Z">
            <w:rPr>
              <w:rFonts w:ascii="Calibri" w:hAnsi="Calibri"/>
            </w:rPr>
          </w:rPrChange>
        </w:rPr>
        <w:t xml:space="preserve">  LaHatte noted “And the Bylaw it seems to also be restrictive in its approach in that it says the role is between ICANN staff and the community, but in other areas of the by-law it</w:t>
      </w:r>
      <w:r>
        <w:rPr>
          <w:rFonts w:ascii="Calibri" w:hAnsi="Calibri"/>
          <w:lang w:val="en-GB"/>
        </w:rPr>
        <w:t>’</w:t>
      </w:r>
      <w:r w:rsidRPr="00E93854">
        <w:rPr>
          <w:rFonts w:ascii="Calibri" w:hAnsi="Calibri"/>
          <w:lang w:val="en-GB"/>
          <w:rPrChange w:id="782" w:author="Olivier MJ Crepin-Leblond" w:date="2013-10-11T21:59:00Z">
            <w:rPr>
              <w:rFonts w:ascii="Calibri" w:hAnsi="Calibri"/>
            </w:rPr>
          </w:rPrChange>
        </w:rPr>
        <w:t>s not quite as explicit, and it talks about supporting structures.  And it</w:t>
      </w:r>
      <w:r>
        <w:rPr>
          <w:rFonts w:ascii="Calibri" w:hAnsi="Calibri"/>
          <w:lang w:val="en-GB"/>
        </w:rPr>
        <w:t>’</w:t>
      </w:r>
      <w:r w:rsidRPr="00E93854">
        <w:rPr>
          <w:rFonts w:ascii="Calibri" w:hAnsi="Calibri"/>
          <w:lang w:val="en-GB"/>
          <w:rPrChange w:id="783" w:author="Olivier MJ Crepin-Leblond" w:date="2013-10-11T21:59:00Z">
            <w:rPr>
              <w:rFonts w:ascii="Calibri" w:hAnsi="Calibri"/>
            </w:rPr>
          </w:rPrChange>
        </w:rPr>
        <w:t>s perhaps understandable in the context of something which was written in 2003, 2004 when it was a lot smaller, much less complicated, and when the supporting organizations hadn</w:t>
      </w:r>
      <w:r>
        <w:rPr>
          <w:rFonts w:ascii="Calibri" w:hAnsi="Calibri"/>
          <w:lang w:val="en-GB"/>
        </w:rPr>
        <w:t>’</w:t>
      </w:r>
      <w:r w:rsidRPr="00E93854">
        <w:rPr>
          <w:rFonts w:ascii="Calibri" w:hAnsi="Calibri"/>
          <w:lang w:val="en-GB"/>
          <w:rPrChange w:id="784" w:author="Olivier MJ Crepin-Leblond" w:date="2013-10-11T21:59:00Z">
            <w:rPr>
              <w:rFonts w:ascii="Calibri" w:hAnsi="Calibri"/>
            </w:rPr>
          </w:rPrChange>
        </w:rPr>
        <w:t>t reached the degree of sophistication which they have some seven or eight years later.”</w:t>
      </w:r>
    </w:p>
  </w:footnote>
  <w:footnote w:id="96">
    <w:p w:rsidR="00E93854" w:rsidRDefault="00E93854" w:rsidP="006038D3">
      <w:pPr>
        <w:pStyle w:val="FootnoteText"/>
        <w:spacing w:before="60"/>
      </w:pPr>
      <w:r w:rsidRPr="00215BF3">
        <w:rPr>
          <w:rStyle w:val="FootnoteReference"/>
          <w:rFonts w:ascii="Times New Roman" w:hAnsi="Times New Roman"/>
          <w:sz w:val="22"/>
          <w:szCs w:val="22"/>
        </w:rPr>
        <w:footnoteRef/>
      </w:r>
      <w:r w:rsidRPr="00E93854">
        <w:rPr>
          <w:rFonts w:ascii="Times New Roman" w:hAnsi="Times New Roman"/>
          <w:sz w:val="22"/>
          <w:szCs w:val="22"/>
          <w:lang w:val="en-GB"/>
          <w:rPrChange w:id="792" w:author="Olivier MJ Crepin-Leblond" w:date="2013-10-11T21:59:00Z">
            <w:rPr>
              <w:rFonts w:ascii="Times New Roman" w:hAnsi="Times New Roman"/>
              <w:sz w:val="22"/>
              <w:szCs w:val="22"/>
            </w:rPr>
          </w:rPrChange>
        </w:rPr>
        <w:t xml:space="preserve">  See </w:t>
      </w:r>
      <w:r w:rsidRPr="00E93854">
        <w:rPr>
          <w:lang w:val="en-GB"/>
          <w:rPrChange w:id="793" w:author="Olivier MJ Crepin-Leblond" w:date="2013-10-11T21:59:00Z">
            <w:rPr>
              <w:lang w:val="en-GB"/>
            </w:rPr>
          </w:rPrChange>
        </w:rPr>
        <w:fldChar w:fldCharType="begin"/>
      </w:r>
      <w:r w:rsidRPr="00E93854">
        <w:rPr>
          <w:lang w:val="en-GB"/>
          <w:rPrChange w:id="794" w:author="Olivier MJ Crepin-Leblond" w:date="2013-10-11T21:59:00Z">
            <w:rPr/>
          </w:rPrChange>
        </w:rPr>
        <w:instrText>HYPERLINK "http://www.icann.org/en/about/transparency/owt-report-final-2007-en.pdf"</w:instrText>
      </w:r>
      <w:r w:rsidRPr="00E93854">
        <w:rPr>
          <w:lang w:val="en-GB"/>
          <w:rPrChange w:id="795"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796" w:author="Olivier MJ Crepin-Leblond" w:date="2013-10-11T21:59:00Z">
            <w:rPr>
              <w:rStyle w:val="Hyperlink"/>
              <w:rFonts w:ascii="Times New Roman" w:hAnsi="Times New Roman"/>
              <w:sz w:val="22"/>
              <w:szCs w:val="22"/>
            </w:rPr>
          </w:rPrChange>
        </w:rPr>
        <w:t>http://www.icann.org/en/about/transparency/owt-report-final-2007-en.pdf</w:t>
      </w:r>
      <w:r w:rsidRPr="00E93854">
        <w:rPr>
          <w:lang w:val="en-GB"/>
          <w:rPrChange w:id="797" w:author="Olivier MJ Crepin-Leblond" w:date="2013-10-11T21:59:00Z">
            <w:rPr>
              <w:lang w:val="en-GB"/>
            </w:rPr>
          </w:rPrChange>
        </w:rPr>
        <w:fldChar w:fldCharType="end"/>
      </w:r>
    </w:p>
  </w:footnote>
  <w:footnote w:id="97">
    <w:p w:rsidR="00E93854" w:rsidRPr="00E93854" w:rsidRDefault="00E93854" w:rsidP="006038D3">
      <w:pPr>
        <w:pStyle w:val="FootnoteText"/>
        <w:spacing w:before="60"/>
        <w:rPr>
          <w:rFonts w:ascii="Times New Roman" w:hAnsi="Times New Roman"/>
          <w:sz w:val="22"/>
          <w:szCs w:val="22"/>
          <w:lang w:val="en-GB"/>
          <w:rPrChange w:id="798" w:author="Unknown">
            <w:rPr>
              <w:rFonts w:ascii="Times New Roman" w:hAnsi="Times New Roman"/>
              <w:sz w:val="22"/>
              <w:szCs w:val="22"/>
            </w:rPr>
          </w:rPrChange>
        </w:rPr>
      </w:pPr>
      <w:r w:rsidRPr="00215BF3">
        <w:rPr>
          <w:rStyle w:val="FootnoteReference"/>
          <w:rFonts w:ascii="Times New Roman" w:hAnsi="Times New Roman"/>
          <w:sz w:val="22"/>
          <w:szCs w:val="22"/>
        </w:rPr>
        <w:footnoteRef/>
      </w:r>
      <w:r w:rsidRPr="00E93854">
        <w:rPr>
          <w:rFonts w:ascii="Times New Roman" w:hAnsi="Times New Roman"/>
          <w:sz w:val="22"/>
          <w:szCs w:val="22"/>
          <w:lang w:val="en-GB"/>
          <w:rPrChange w:id="799" w:author="Olivier MJ Crepin-Leblond" w:date="2013-10-11T21:59:00Z">
            <w:rPr>
              <w:rFonts w:ascii="Times New Roman" w:hAnsi="Times New Roman"/>
              <w:sz w:val="22"/>
              <w:szCs w:val="22"/>
            </w:rPr>
          </w:rPrChange>
        </w:rPr>
        <w:t xml:space="preserve">  In fact, One World Trust made many recommendations, including:</w:t>
      </w:r>
    </w:p>
    <w:p w:rsidR="00E93854" w:rsidRPr="00215BF3" w:rsidRDefault="00E93854" w:rsidP="006038D3">
      <w:pPr>
        <w:pStyle w:val="b1"/>
        <w:numPr>
          <w:numberingChange w:id="800" w:author="Olivier MJ Crepin-Leblond" w:date="2013-10-11T21:57:00Z" w:original=""/>
        </w:numPr>
        <w:spacing w:before="60" w:after="0" w:line="240" w:lineRule="auto"/>
        <w:rPr>
          <w:rFonts w:ascii="Times New Roman" w:hAnsi="Times New Roman"/>
        </w:rPr>
      </w:pPr>
      <w:r w:rsidRPr="00215BF3">
        <w:rPr>
          <w:rFonts w:ascii="Times New Roman" w:hAnsi="Times New Roman"/>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215BF3">
        <w:rPr>
          <w:rFonts w:ascii="Times New Roman" w:hAnsi="Times New Roman"/>
        </w:rPr>
        <w:t>.</w:t>
      </w:r>
    </w:p>
    <w:p w:rsidR="00E93854" w:rsidRPr="00215BF3" w:rsidRDefault="00E93854" w:rsidP="006038D3">
      <w:pPr>
        <w:pStyle w:val="b1"/>
        <w:numPr>
          <w:numberingChange w:id="801" w:author="Olivier MJ Crepin-Leblond" w:date="2013-10-11T21:57:00Z" w:original=""/>
        </w:numPr>
        <w:spacing w:before="60" w:after="0" w:line="240" w:lineRule="auto"/>
        <w:rPr>
          <w:rFonts w:ascii="Times New Roman" w:hAnsi="Times New Roman"/>
        </w:rPr>
      </w:pPr>
      <w:r w:rsidRPr="00215BF3">
        <w:rPr>
          <w:rFonts w:ascii="Times New Roman" w:hAnsi="Times New Roman"/>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w:t>
      </w:r>
      <w:smartTag w:uri="urn:schemas-microsoft-com:office:smarttags" w:element="metricconverter">
        <w:smartTagPr>
          <w:attr w:name="ProductID" w:val="5.1 in"/>
        </w:smartTagPr>
        <w:r w:rsidRPr="00215BF3">
          <w:rPr>
            <w:rFonts w:ascii="Times New Roman" w:hAnsi="Times New Roman"/>
            <w:highlight w:val="white"/>
          </w:rPr>
          <w:t>5.1 in</w:t>
        </w:r>
      </w:smartTag>
      <w:r w:rsidRPr="00215BF3">
        <w:rPr>
          <w:rFonts w:ascii="Times New Roman" w:hAnsi="Times New Roman"/>
          <w:highlight w:val="white"/>
        </w:rPr>
        <w:t xml:space="preserve"> section 8). </w:t>
      </w:r>
    </w:p>
    <w:p w:rsidR="00E93854" w:rsidRPr="00215BF3" w:rsidRDefault="00E93854" w:rsidP="006038D3">
      <w:pPr>
        <w:pStyle w:val="b1"/>
        <w:numPr>
          <w:numberingChange w:id="802" w:author="Olivier MJ Crepin-Leblond" w:date="2013-10-11T21:57:00Z" w:original=""/>
        </w:numPr>
        <w:spacing w:before="60" w:after="0" w:line="240" w:lineRule="auto"/>
        <w:rPr>
          <w:rFonts w:ascii="Times New Roman" w:hAnsi="Times New Roman"/>
        </w:rPr>
      </w:pPr>
      <w:r w:rsidRPr="00215BF3">
        <w:rPr>
          <w:rFonts w:ascii="Times New Roman" w:hAnsi="Times New Roman"/>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rsidR="00E93854" w:rsidRPr="00215BF3" w:rsidRDefault="00E93854" w:rsidP="006038D3">
      <w:pPr>
        <w:pStyle w:val="b1"/>
        <w:numPr>
          <w:numberingChange w:id="803" w:author="Olivier MJ Crepin-Leblond" w:date="2013-10-11T21:57:00Z" w:original=""/>
        </w:numPr>
        <w:spacing w:before="60" w:after="0" w:line="240" w:lineRule="auto"/>
        <w:rPr>
          <w:rFonts w:ascii="Times New Roman" w:hAnsi="Times New Roman"/>
        </w:rPr>
      </w:pPr>
      <w:r w:rsidRPr="00215BF3">
        <w:rPr>
          <w:rFonts w:ascii="Times New Roman" w:hAnsi="Times New Roman"/>
          <w:highlight w:val="white"/>
        </w:rPr>
        <w:t>While the Ombudsman, Reconsideration Committee and the Independent Review Panel provide complaints based approaches to compliance, to generate greater trust among stakeholder, ICANN needs to take a more proactive approach.</w:t>
      </w:r>
      <w:r w:rsidRPr="00215BF3">
        <w:rPr>
          <w:rFonts w:ascii="Times New Roman" w:hAnsi="Times New Roman"/>
          <w:b/>
          <w:highlight w:val="white"/>
        </w:rPr>
        <w:t xml:space="preserve"> </w:t>
      </w:r>
    </w:p>
    <w:p w:rsidR="00E93854" w:rsidRDefault="00E93854" w:rsidP="006038D3">
      <w:pPr>
        <w:pStyle w:val="b1"/>
        <w:numPr>
          <w:numberingChange w:id="804" w:author="Olivier MJ Crepin-Leblond" w:date="2013-10-11T21:57:00Z" w:original=""/>
        </w:numPr>
        <w:spacing w:before="60" w:after="0" w:line="240" w:lineRule="auto"/>
      </w:pPr>
      <w:r w:rsidRPr="00215BF3">
        <w:rPr>
          <w:rFonts w:ascii="Times New Roman" w:hAnsi="Times New Roman"/>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8">
    <w:p w:rsidR="00E93854" w:rsidRDefault="00E93854" w:rsidP="006038D3">
      <w:pPr>
        <w:pStyle w:val="FootnoteText"/>
        <w:spacing w:before="60"/>
      </w:pPr>
      <w:r w:rsidRPr="00215BF3">
        <w:rPr>
          <w:rStyle w:val="FootnoteReference"/>
          <w:rFonts w:ascii="Times New Roman" w:hAnsi="Times New Roman"/>
          <w:sz w:val="22"/>
          <w:szCs w:val="22"/>
        </w:rPr>
        <w:footnoteRef/>
      </w:r>
      <w:r w:rsidRPr="00E93854">
        <w:rPr>
          <w:rFonts w:ascii="Times New Roman" w:hAnsi="Times New Roman"/>
          <w:sz w:val="22"/>
          <w:szCs w:val="22"/>
          <w:lang w:val="en-GB"/>
          <w:rPrChange w:id="805" w:author="Olivier MJ Crepin-Leblond" w:date="2013-10-11T21:59:00Z">
            <w:rPr>
              <w:rFonts w:ascii="Times New Roman" w:hAnsi="Times New Roman"/>
              <w:sz w:val="22"/>
              <w:szCs w:val="22"/>
            </w:rPr>
          </w:rPrChange>
        </w:rPr>
        <w:t xml:space="preserve">  See </w:t>
      </w:r>
      <w:r w:rsidRPr="00E93854">
        <w:rPr>
          <w:lang w:val="en-GB"/>
          <w:rPrChange w:id="806" w:author="Olivier MJ Crepin-Leblond" w:date="2013-10-11T21:59:00Z">
            <w:rPr>
              <w:lang w:val="en-GB"/>
            </w:rPr>
          </w:rPrChange>
        </w:rPr>
        <w:fldChar w:fldCharType="begin"/>
      </w:r>
      <w:r w:rsidRPr="00E93854">
        <w:rPr>
          <w:lang w:val="en-GB"/>
          <w:rPrChange w:id="807" w:author="Olivier MJ Crepin-Leblond" w:date="2013-10-11T21:59:00Z">
            <w:rPr/>
          </w:rPrChange>
        </w:rPr>
        <w:instrText>HYPERLINK "http://www.icann.org/en/about/aoc-review/atrt/review-berkman-final-report-20oct10-en.pdf"</w:instrText>
      </w:r>
      <w:r w:rsidRPr="00E93854">
        <w:rPr>
          <w:lang w:val="en-GB"/>
          <w:rPrChange w:id="808"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809" w:author="Olivier MJ Crepin-Leblond" w:date="2013-10-11T21:59:00Z">
            <w:rPr>
              <w:rStyle w:val="Hyperlink"/>
              <w:rFonts w:ascii="Times New Roman" w:hAnsi="Times New Roman"/>
              <w:sz w:val="22"/>
              <w:szCs w:val="22"/>
            </w:rPr>
          </w:rPrChange>
        </w:rPr>
        <w:t>http://www.icann.org/en/about/aoc-review/atrt/review-berkman-final-report-20oct10-en.pdf</w:t>
      </w:r>
      <w:r w:rsidRPr="00E93854">
        <w:rPr>
          <w:lang w:val="en-GB"/>
          <w:rPrChange w:id="810" w:author="Olivier MJ Crepin-Leblond" w:date="2013-10-11T21:59:00Z">
            <w:rPr>
              <w:lang w:val="en-GB"/>
            </w:rPr>
          </w:rPrChange>
        </w:rPr>
        <w:fldChar w:fldCharType="end"/>
      </w:r>
    </w:p>
  </w:footnote>
  <w:footnote w:id="99">
    <w:p w:rsidR="00E93854" w:rsidRPr="00215BF3" w:rsidRDefault="00E93854" w:rsidP="006038D3">
      <w:pPr>
        <w:pStyle w:val="Normal1"/>
        <w:spacing w:before="60" w:line="240" w:lineRule="auto"/>
        <w:rPr>
          <w:rFonts w:ascii="Times New Roman" w:hAnsi="Times New Roman" w:cs="Times New Roman"/>
          <w:szCs w:val="22"/>
        </w:rPr>
      </w:pPr>
      <w:r w:rsidRPr="00215BF3">
        <w:rPr>
          <w:rStyle w:val="FootnoteReference"/>
          <w:rFonts w:ascii="Times New Roman" w:hAnsi="Times New Roman"/>
          <w:szCs w:val="22"/>
        </w:rPr>
        <w:footnoteRef/>
      </w:r>
      <w:r w:rsidRPr="00215BF3">
        <w:rPr>
          <w:rFonts w:ascii="Times New Roman" w:hAnsi="Times New Roman" w:cs="Times New Roman"/>
          <w:szCs w:val="22"/>
        </w:rPr>
        <w:t xml:space="preserve">  Specifically, </w:t>
      </w:r>
      <w:r w:rsidRPr="00215BF3">
        <w:rPr>
          <w:rFonts w:ascii="Times New Roman" w:hAnsi="Times New Roman" w:cs="Times New Roman"/>
          <w:szCs w:val="22"/>
          <w:highlight w:val="white"/>
        </w:rPr>
        <w:t xml:space="preserve">2.4 </w:t>
      </w:r>
      <w:r w:rsidRPr="00215BF3">
        <w:rPr>
          <w:rFonts w:ascii="Times New Roman" w:hAnsi="Times New Roman" w:cs="Times New Roman"/>
          <w:szCs w:val="22"/>
          <w:highlight w:val="white"/>
          <w:u w:val="single"/>
        </w:rPr>
        <w:t>Transparency Audit</w:t>
      </w:r>
    </w:p>
    <w:p w:rsidR="00E93854" w:rsidRPr="00215BF3" w:rsidRDefault="00E93854"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(a) Issues</w:t>
      </w:r>
    </w:p>
    <w:p w:rsidR="00E93854" w:rsidRPr="00215BF3" w:rsidRDefault="00E93854"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rsidR="00E93854" w:rsidRPr="00215BF3" w:rsidRDefault="00E93854"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(b) Observations</w:t>
      </w:r>
    </w:p>
    <w:p w:rsidR="00E93854" w:rsidRPr="00215BF3" w:rsidRDefault="00E93854"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E93854" w:rsidRPr="00CC459C" w:rsidRDefault="00E93854" w:rsidP="006038D3">
      <w:pPr>
        <w:pStyle w:val="Normal1"/>
        <w:spacing w:before="60" w:line="240" w:lineRule="auto"/>
        <w:ind w:left="720"/>
        <w:rPr>
          <w:rFonts w:ascii="Calibri" w:hAnsi="Calibri" w:cs="Times New Roman"/>
          <w:sz w:val="20"/>
          <w:szCs w:val="20"/>
        </w:rPr>
      </w:pPr>
      <w:r w:rsidRPr="00215BF3">
        <w:rPr>
          <w:rFonts w:ascii="Times New Roman" w:hAnsi="Times New Roman" w:cs="Times New Roman"/>
          <w:szCs w:val="22"/>
          <w:highlight w:val="white"/>
        </w:rPr>
        <w:t>(c) Discussion</w:t>
      </w:r>
    </w:p>
    <w:p w:rsidR="00E93854" w:rsidRPr="00215BF3" w:rsidRDefault="00E93854"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E93854" w:rsidRPr="00215BF3" w:rsidRDefault="00E93854"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E93854" w:rsidRPr="00215BF3" w:rsidRDefault="00E93854"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w:t>
      </w:r>
      <w:r w:rsidRPr="00215BF3">
        <w:rPr>
          <w:rFonts w:ascii="Times New Roman" w:hAnsi="Times New Roman" w:cs="Times New Roman"/>
          <w:i/>
          <w:szCs w:val="22"/>
          <w:highlight w:val="white"/>
        </w:rPr>
        <w:t>d) Recommendation</w:t>
      </w:r>
    </w:p>
    <w:p w:rsidR="00E93854" w:rsidRDefault="00E93854" w:rsidP="006038D3">
      <w:pPr>
        <w:pStyle w:val="Normal1"/>
        <w:spacing w:before="60" w:line="240" w:lineRule="auto"/>
        <w:ind w:left="720"/>
      </w:pPr>
      <w:r w:rsidRPr="00215BF3">
        <w:rPr>
          <w:rFonts w:ascii="Times New Roman" w:hAnsi="Times New Roman" w:cs="Times New Roman"/>
          <w:i/>
          <w:szCs w:val="22"/>
          <w:highlight w:val="white"/>
        </w:rPr>
        <w:t>Create and implement policies and processes for conducting and communicating regular transparency audits.</w:t>
      </w:r>
      <w:r w:rsidRPr="00CC459C">
        <w:rPr>
          <w:rFonts w:ascii="Calibri" w:hAnsi="Calibri" w:cs="Times New Roman"/>
          <w:i/>
          <w:sz w:val="20"/>
          <w:szCs w:val="20"/>
        </w:rPr>
        <w:t xml:space="preserve"> </w:t>
      </w:r>
    </w:p>
  </w:footnote>
  <w:footnote w:id="100">
    <w:p w:rsidR="00E93854" w:rsidRDefault="00E93854" w:rsidP="006038D3">
      <w:pPr>
        <w:pStyle w:val="FootnoteText"/>
        <w:spacing w:before="60"/>
      </w:pPr>
      <w:r w:rsidRPr="00435C95">
        <w:rPr>
          <w:rStyle w:val="FootnoteReference"/>
          <w:rFonts w:ascii="Times New Roman" w:hAnsi="Times New Roman"/>
          <w:sz w:val="22"/>
          <w:szCs w:val="22"/>
        </w:rPr>
        <w:footnoteRef/>
      </w:r>
      <w:r w:rsidRPr="00E93854">
        <w:rPr>
          <w:rFonts w:ascii="Times New Roman" w:hAnsi="Times New Roman"/>
          <w:sz w:val="22"/>
          <w:szCs w:val="22"/>
          <w:lang w:val="en-US"/>
          <w:rPrChange w:id="840" w:author="Olivier MJ Crepin-Leblond" w:date="2013-10-11T21:59:00Z">
            <w:rPr>
              <w:rFonts w:ascii="Times New Roman" w:hAnsi="Times New Roman"/>
              <w:sz w:val="22"/>
              <w:szCs w:val="22"/>
            </w:rPr>
          </w:rPrChange>
        </w:rPr>
        <w:t xml:space="preserve"> </w:t>
      </w:r>
      <w:r w:rsidRPr="00E93854">
        <w:rPr>
          <w:lang w:val="en-US"/>
          <w:rPrChange w:id="841" w:author="Olivier MJ Crepin-Leblond" w:date="2013-10-11T21:59:00Z">
            <w:rPr>
              <w:lang w:val="en-US"/>
            </w:rPr>
          </w:rPrChange>
        </w:rPr>
        <w:fldChar w:fldCharType="begin"/>
      </w:r>
      <w:r w:rsidRPr="00E93854">
        <w:rPr>
          <w:lang w:val="en-US"/>
          <w:rPrChange w:id="842" w:author="Olivier MJ Crepin-Leblond" w:date="2013-10-11T21:59:00Z">
            <w:rPr/>
          </w:rPrChange>
        </w:rPr>
        <w:instrText>HYPERLINK "http://www.icann.org/en/news/in-focus/accountability/atrt-implementation-report-29jan13-en.pdf"</w:instrText>
      </w:r>
      <w:r w:rsidRPr="00E93854">
        <w:rPr>
          <w:lang w:val="en-US"/>
          <w:rPrChange w:id="843" w:author="Olivier MJ Crepin-Leblond" w:date="2013-10-11T21:59:00Z">
            <w:rPr>
              <w:lang w:val="en-US"/>
            </w:rPr>
          </w:rPrChange>
        </w:rPr>
        <w:fldChar w:fldCharType="separate"/>
      </w:r>
      <w:r w:rsidRPr="00253DA3">
        <w:rPr>
          <w:rStyle w:val="Hyperlink"/>
          <w:rFonts w:ascii="Times New Roman" w:hAnsi="Times New Roman"/>
          <w:sz w:val="22"/>
          <w:szCs w:val="22"/>
          <w:lang w:val="en-GB"/>
        </w:rPr>
        <w:t>http://www.icann.org/en/news/in-focus/accountability/atrt-implementation-report-29jan13-en.pdf</w:t>
      </w:r>
      <w:r w:rsidRPr="00E93854">
        <w:rPr>
          <w:lang w:val="en-US"/>
          <w:rPrChange w:id="844" w:author="Olivier MJ Crepin-Leblond" w:date="2013-10-11T21:59:00Z">
            <w:rPr>
              <w:lang w:val="en-US"/>
            </w:rPr>
          </w:rPrChange>
        </w:rPr>
        <w:fldChar w:fldCharType="end"/>
      </w:r>
      <w:r>
        <w:rPr>
          <w:rFonts w:ascii="Times New Roman" w:hAnsi="Times New Roman"/>
          <w:sz w:val="22"/>
          <w:szCs w:val="22"/>
          <w:lang w:val="en-GB"/>
        </w:rPr>
        <w:t xml:space="preserve"> </w:t>
      </w:r>
    </w:p>
  </w:footnote>
  <w:footnote w:id="101">
    <w:p w:rsidR="00E93854" w:rsidRDefault="00E93854" w:rsidP="006038D3">
      <w:pPr>
        <w:pStyle w:val="FootnoteText"/>
        <w:spacing w:before="60"/>
      </w:pPr>
      <w:r w:rsidRPr="001B5C84">
        <w:rPr>
          <w:rStyle w:val="FootnoteReference"/>
          <w:rFonts w:ascii="Times New Roman" w:hAnsi="Times New Roman"/>
          <w:sz w:val="22"/>
          <w:szCs w:val="22"/>
        </w:rPr>
        <w:footnoteRef/>
      </w:r>
      <w:r w:rsidRPr="00E93854">
        <w:rPr>
          <w:rFonts w:ascii="Times New Roman" w:hAnsi="Times New Roman"/>
          <w:sz w:val="22"/>
          <w:szCs w:val="22"/>
          <w:lang w:val="en-US"/>
          <w:rPrChange w:id="859" w:author="Olivier MJ Crepin-Leblond" w:date="2013-10-11T21:59:00Z">
            <w:rPr>
              <w:rFonts w:ascii="Times New Roman" w:hAnsi="Times New Roman"/>
              <w:sz w:val="22"/>
              <w:szCs w:val="22"/>
            </w:rPr>
          </w:rPrChange>
        </w:rPr>
        <w:t xml:space="preserve"> </w:t>
      </w:r>
      <w:r w:rsidRPr="00E93854">
        <w:rPr>
          <w:lang w:val="en-US"/>
          <w:rPrChange w:id="860" w:author="Olivier MJ Crepin-Leblond" w:date="2013-10-11T21:59:00Z">
            <w:rPr>
              <w:lang w:val="en-US"/>
            </w:rPr>
          </w:rPrChange>
        </w:rPr>
        <w:fldChar w:fldCharType="begin"/>
      </w:r>
      <w:r w:rsidRPr="00E93854">
        <w:rPr>
          <w:lang w:val="en-US"/>
          <w:rPrChange w:id="861" w:author="Olivier MJ Crepin-Leblond" w:date="2013-10-11T21:59:00Z">
            <w:rPr/>
          </w:rPrChange>
        </w:rPr>
        <w:instrText>HYPERLINK "http://durban47.icann.org/meetings/durban2013/presentation-gnso-pdp-13jul13-en.pdf"</w:instrText>
      </w:r>
      <w:r w:rsidRPr="00E93854">
        <w:rPr>
          <w:lang w:val="en-US"/>
          <w:rPrChange w:id="862" w:author="Olivier MJ Crepin-Leblond" w:date="2013-10-11T21:59:00Z">
            <w:rPr>
              <w:lang w:val="en-US"/>
            </w:rPr>
          </w:rPrChange>
        </w:rPr>
        <w:fldChar w:fldCharType="separate"/>
      </w:r>
      <w:r w:rsidRPr="00E93854">
        <w:rPr>
          <w:rStyle w:val="Hyperlink"/>
          <w:rFonts w:ascii="Times New Roman" w:hAnsi="Times New Roman"/>
          <w:sz w:val="22"/>
          <w:szCs w:val="22"/>
          <w:lang w:val="en-US"/>
          <w:rPrChange w:id="863" w:author="Olivier MJ Crepin-Leblond" w:date="2013-10-11T21:59:00Z">
            <w:rPr>
              <w:rStyle w:val="Hyperlink"/>
              <w:rFonts w:ascii="Times New Roman" w:hAnsi="Times New Roman"/>
              <w:sz w:val="22"/>
              <w:szCs w:val="22"/>
            </w:rPr>
          </w:rPrChange>
        </w:rPr>
        <w:t>http://durban47.icann.org/meetings/durban2013/presentation-gnso-pdp-13jul13-en.pdf</w:t>
      </w:r>
      <w:r w:rsidRPr="00E93854">
        <w:rPr>
          <w:lang w:val="en-US"/>
          <w:rPrChange w:id="864" w:author="Olivier MJ Crepin-Leblond" w:date="2013-10-11T21:59:00Z">
            <w:rPr>
              <w:lang w:val="en-US"/>
            </w:rPr>
          </w:rPrChange>
        </w:rPr>
        <w:fldChar w:fldCharType="end"/>
      </w:r>
    </w:p>
  </w:footnote>
  <w:footnote w:id="102">
    <w:p w:rsidR="00E93854" w:rsidRDefault="00E93854" w:rsidP="006038D3">
      <w:pPr>
        <w:pStyle w:val="FootnoteText"/>
        <w:spacing w:before="60"/>
      </w:pPr>
      <w:r w:rsidRPr="001B5C84">
        <w:rPr>
          <w:rStyle w:val="FootnoteReference"/>
          <w:rFonts w:ascii="Times New Roman" w:hAnsi="Times New Roman"/>
          <w:sz w:val="22"/>
          <w:szCs w:val="22"/>
        </w:rPr>
        <w:footnoteRef/>
      </w:r>
      <w:r w:rsidRPr="00E93854">
        <w:rPr>
          <w:rFonts w:ascii="Times New Roman" w:hAnsi="Times New Roman"/>
          <w:sz w:val="22"/>
          <w:szCs w:val="22"/>
          <w:lang w:val="en-GB"/>
          <w:rPrChange w:id="865" w:author="Olivier MJ Crepin-Leblond" w:date="2013-10-11T21:59:00Z">
            <w:rPr>
              <w:rFonts w:ascii="Times New Roman" w:hAnsi="Times New Roman"/>
              <w:sz w:val="22"/>
              <w:szCs w:val="22"/>
            </w:rPr>
          </w:rPrChange>
        </w:rPr>
        <w:t xml:space="preserve"> See </w:t>
      </w:r>
      <w:r w:rsidRPr="00E93854">
        <w:rPr>
          <w:rFonts w:ascii="Times New Roman" w:hAnsi="Times New Roman"/>
          <w:color w:val="0F7020"/>
          <w:sz w:val="22"/>
          <w:szCs w:val="22"/>
          <w:lang w:val="en-GB"/>
          <w:rPrChange w:id="866" w:author="Olivier MJ Crepin-Leblond" w:date="2013-10-11T21:59:00Z">
            <w:rPr>
              <w:rFonts w:ascii="Times New Roman" w:hAnsi="Times New Roman"/>
              <w:color w:val="0F7020"/>
              <w:sz w:val="22"/>
              <w:szCs w:val="22"/>
              <w:lang w:val="en-GB"/>
            </w:rPr>
          </w:rPrChange>
        </w:rPr>
        <w:fldChar w:fldCharType="begin"/>
      </w:r>
      <w:r w:rsidRPr="00E93854">
        <w:rPr>
          <w:rFonts w:ascii="Times New Roman" w:hAnsi="Times New Roman"/>
          <w:color w:val="0F7020"/>
          <w:sz w:val="22"/>
          <w:szCs w:val="22"/>
          <w:lang w:val="en-GB"/>
          <w:rPrChange w:id="867" w:author="Olivier MJ Crepin-Leblond" w:date="2013-10-11T21:59:00Z">
            <w:rPr>
              <w:rFonts w:ascii="Times New Roman" w:hAnsi="Times New Roman"/>
              <w:color w:val="0F7020"/>
              <w:sz w:val="22"/>
              <w:szCs w:val="22"/>
            </w:rPr>
          </w:rPrChange>
        </w:rPr>
        <w:instrText xml:space="preserve"> HYPERLINK "gnso.icann.org/en/drafts/pdp-improvements-22aug13-en.pdf%E2%80%8E" </w:instrText>
      </w:r>
      <w:r w:rsidRPr="00E93854">
        <w:rPr>
          <w:rFonts w:ascii="Times New Roman" w:hAnsi="Times New Roman"/>
          <w:color w:val="0F7020"/>
          <w:sz w:val="22"/>
          <w:szCs w:val="22"/>
          <w:lang w:val="en-GB"/>
          <w:rPrChange w:id="868" w:author="Olivier MJ Crepin-Leblond" w:date="2013-10-11T21:59:00Z">
            <w:rPr>
              <w:rFonts w:ascii="Times New Roman" w:hAnsi="Times New Roman"/>
              <w:color w:val="0F7020"/>
              <w:sz w:val="22"/>
              <w:szCs w:val="22"/>
              <w:lang w:val="en-GB"/>
            </w:rPr>
          </w:rPrChange>
        </w:rPr>
        <w:fldChar w:fldCharType="separate"/>
      </w:r>
      <w:r w:rsidRPr="00E93854">
        <w:rPr>
          <w:rStyle w:val="Hyperlink"/>
          <w:rFonts w:ascii="Times New Roman" w:hAnsi="Times New Roman"/>
          <w:sz w:val="22"/>
          <w:szCs w:val="22"/>
          <w:lang w:val="en-GB"/>
          <w:rPrChange w:id="869" w:author="Olivier MJ Crepin-Leblond" w:date="2013-10-11T21:59:00Z">
            <w:rPr>
              <w:rStyle w:val="Hyperlink"/>
              <w:rFonts w:ascii="Times New Roman" w:hAnsi="Times New Roman"/>
              <w:sz w:val="22"/>
              <w:szCs w:val="22"/>
            </w:rPr>
          </w:rPrChange>
        </w:rPr>
        <w:t>gnso.</w:t>
      </w:r>
      <w:r w:rsidRPr="00E93854">
        <w:rPr>
          <w:rStyle w:val="Hyperlink"/>
          <w:rFonts w:ascii="Times New Roman" w:hAnsi="Times New Roman"/>
          <w:bCs/>
          <w:sz w:val="22"/>
          <w:szCs w:val="22"/>
          <w:lang w:val="en-GB"/>
          <w:rPrChange w:id="870" w:author="Olivier MJ Crepin-Leblond" w:date="2013-10-11T21:59:00Z">
            <w:rPr>
              <w:rStyle w:val="Hyperlink"/>
              <w:rFonts w:ascii="Times New Roman" w:hAnsi="Times New Roman"/>
              <w:bCs/>
              <w:sz w:val="22"/>
              <w:szCs w:val="22"/>
            </w:rPr>
          </w:rPrChange>
        </w:rPr>
        <w:t>icann</w:t>
      </w:r>
      <w:r w:rsidRPr="00E93854">
        <w:rPr>
          <w:rStyle w:val="Hyperlink"/>
          <w:rFonts w:ascii="Times New Roman" w:hAnsi="Times New Roman"/>
          <w:sz w:val="22"/>
          <w:szCs w:val="22"/>
          <w:lang w:val="en-GB"/>
          <w:rPrChange w:id="871" w:author="Olivier MJ Crepin-Leblond" w:date="2013-10-11T21:59:00Z">
            <w:rPr>
              <w:rStyle w:val="Hyperlink"/>
              <w:rFonts w:ascii="Times New Roman" w:hAnsi="Times New Roman"/>
              <w:sz w:val="22"/>
              <w:szCs w:val="22"/>
            </w:rPr>
          </w:rPrChange>
        </w:rPr>
        <w:t>.org/en/drafts/pdp-im</w:t>
      </w:r>
      <w:r w:rsidRPr="00E93854">
        <w:rPr>
          <w:rStyle w:val="Hyperlink"/>
          <w:rFonts w:ascii="Times New Roman" w:hAnsi="Times New Roman"/>
          <w:b/>
          <w:bCs/>
          <w:sz w:val="22"/>
          <w:szCs w:val="22"/>
          <w:lang w:val="en-GB"/>
          <w:rPrChange w:id="872" w:author="Olivier MJ Crepin-Leblond" w:date="2013-10-11T21:59:00Z">
            <w:rPr>
              <w:rStyle w:val="Hyperlink"/>
              <w:rFonts w:ascii="Times New Roman" w:hAnsi="Times New Roman"/>
              <w:b/>
              <w:bCs/>
              <w:sz w:val="22"/>
              <w:szCs w:val="22"/>
            </w:rPr>
          </w:rPrChange>
        </w:rPr>
        <w:t>pro</w:t>
      </w:r>
      <w:r w:rsidRPr="00E93854">
        <w:rPr>
          <w:rStyle w:val="Hyperlink"/>
          <w:rFonts w:ascii="Times New Roman" w:hAnsi="Times New Roman"/>
          <w:sz w:val="22"/>
          <w:szCs w:val="22"/>
          <w:lang w:val="en-GB" w:bidi="he-IL"/>
          <w:rPrChange w:id="873" w:author="Olivier MJ Crepin-Leblond" w:date="2013-10-11T21:59:00Z">
            <w:rPr>
              <w:rStyle w:val="Hyperlink"/>
              <w:rFonts w:ascii="Times New Roman" w:hAnsi="Times New Roman"/>
              <w:sz w:val="22"/>
              <w:szCs w:val="22"/>
              <w:lang w:bidi="he-IL"/>
            </w:rPr>
          </w:rPrChange>
        </w:rPr>
        <w:t>vements-22aug13-en.pdf</w:t>
      </w:r>
      <w:r w:rsidRPr="00274611">
        <w:rPr>
          <w:rStyle w:val="Hyperlink"/>
          <w:rFonts w:ascii="Times New Roman" w:hAnsi="Times New Roman"/>
          <w:sz w:val="22"/>
          <w:szCs w:val="22"/>
          <w:cs/>
          <w:lang w:bidi="he-IL"/>
        </w:rPr>
        <w:t>‎</w:t>
      </w:r>
      <w:r w:rsidRPr="00E93854">
        <w:rPr>
          <w:rFonts w:ascii="Times New Roman" w:hAnsi="Times New Roman"/>
          <w:color w:val="0F7020"/>
          <w:sz w:val="22"/>
          <w:szCs w:val="22"/>
          <w:lang w:val="en-GB"/>
          <w:rPrChange w:id="874" w:author="Olivier MJ Crepin-Leblond" w:date="2013-10-11T21:59:00Z">
            <w:rPr>
              <w:rFonts w:ascii="Times New Roman" w:hAnsi="Times New Roman"/>
              <w:color w:val="0F7020"/>
              <w:sz w:val="22"/>
              <w:szCs w:val="22"/>
              <w:lang w:val="en-GB"/>
            </w:rPr>
          </w:rPrChange>
        </w:rPr>
        <w:fldChar w:fldCharType="end"/>
      </w:r>
    </w:p>
  </w:footnote>
  <w:footnote w:id="103">
    <w:p w:rsidR="00E93854" w:rsidRDefault="00E93854" w:rsidP="006038D3">
      <w:pPr>
        <w:pStyle w:val="FootnoteText"/>
        <w:spacing w:before="60"/>
      </w:pPr>
      <w:r w:rsidRPr="001B5C84">
        <w:rPr>
          <w:rStyle w:val="FootnoteReference"/>
          <w:rFonts w:ascii="Times New Roman" w:hAnsi="Times New Roman"/>
          <w:sz w:val="22"/>
          <w:szCs w:val="22"/>
        </w:rPr>
        <w:footnoteRef/>
      </w:r>
      <w:r w:rsidRPr="00E93854">
        <w:rPr>
          <w:rFonts w:ascii="Times New Roman" w:hAnsi="Times New Roman"/>
          <w:sz w:val="22"/>
          <w:szCs w:val="22"/>
          <w:lang w:val="en-GB"/>
          <w:rPrChange w:id="875" w:author="Olivier MJ Crepin-Leblond" w:date="2013-10-11T21:59:00Z">
            <w:rPr>
              <w:rFonts w:ascii="Times New Roman" w:hAnsi="Times New Roman"/>
              <w:sz w:val="22"/>
              <w:szCs w:val="22"/>
            </w:rPr>
          </w:rPrChange>
        </w:rPr>
        <w:t xml:space="preserve"> See ATRT2 </w:t>
      </w:r>
      <w:r w:rsidRPr="00E93854">
        <w:rPr>
          <w:lang w:val="en-GB"/>
          <w:rPrChange w:id="876" w:author="Olivier MJ Crepin-Leblond" w:date="2013-10-11T21:59:00Z">
            <w:rPr>
              <w:lang w:val="en-GB"/>
            </w:rPr>
          </w:rPrChange>
        </w:rPr>
        <w:fldChar w:fldCharType="begin"/>
      </w:r>
      <w:r w:rsidRPr="00E93854">
        <w:rPr>
          <w:lang w:val="en-GB"/>
          <w:rPrChange w:id="877" w:author="Olivier MJ Crepin-Leblond" w:date="2013-10-11T21:59:00Z">
            <w:rPr/>
          </w:rPrChange>
        </w:rPr>
        <w:instrText>HYPERLINK "http://mm.icann.org/pipermail/atrt2/2013/"</w:instrText>
      </w:r>
      <w:r w:rsidRPr="00E93854">
        <w:rPr>
          <w:lang w:val="en-GB"/>
          <w:rPrChange w:id="878"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879" w:author="Olivier MJ Crepin-Leblond" w:date="2013-10-11T21:59:00Z">
            <w:rPr>
              <w:rStyle w:val="Hyperlink"/>
              <w:rFonts w:ascii="Times New Roman" w:hAnsi="Times New Roman"/>
              <w:sz w:val="22"/>
              <w:szCs w:val="22"/>
            </w:rPr>
          </w:rPrChange>
        </w:rPr>
        <w:t>mailing list archives</w:t>
      </w:r>
      <w:r w:rsidRPr="00E93854">
        <w:rPr>
          <w:lang w:val="en-GB"/>
          <w:rPrChange w:id="880" w:author="Olivier MJ Crepin-Leblond" w:date="2013-10-11T21:59:00Z">
            <w:rPr>
              <w:lang w:val="en-GB"/>
            </w:rPr>
          </w:rPrChange>
        </w:rPr>
        <w:fldChar w:fldCharType="end"/>
      </w:r>
      <w:r w:rsidRPr="00E93854">
        <w:rPr>
          <w:rFonts w:ascii="Times New Roman" w:hAnsi="Times New Roman"/>
          <w:sz w:val="22"/>
          <w:szCs w:val="22"/>
          <w:lang w:val="en-GB"/>
          <w:rPrChange w:id="881" w:author="Olivier MJ Crepin-Leblond" w:date="2013-10-11T21:59:00Z">
            <w:rPr>
              <w:rFonts w:ascii="Times New Roman" w:hAnsi="Times New Roman"/>
              <w:color w:val="000099"/>
              <w:sz w:val="22"/>
              <w:szCs w:val="22"/>
            </w:rPr>
          </w:rPrChange>
        </w:rPr>
        <w:t xml:space="preserve">, in particular the exchange titled “Discussion with ATRT2” that was conducted between 07-10 August 2013 - </w:t>
      </w:r>
      <w:r w:rsidRPr="00E93854">
        <w:rPr>
          <w:lang w:val="en-GB"/>
          <w:rPrChange w:id="882" w:author="Olivier MJ Crepin-Leblond" w:date="2013-10-11T21:59:00Z">
            <w:rPr>
              <w:lang w:val="en-GB"/>
            </w:rPr>
          </w:rPrChange>
        </w:rPr>
        <w:fldChar w:fldCharType="begin"/>
      </w:r>
      <w:r w:rsidRPr="00E93854">
        <w:rPr>
          <w:lang w:val="en-GB"/>
          <w:rPrChange w:id="883" w:author="Olivier MJ Crepin-Leblond" w:date="2013-10-11T21:59:00Z">
            <w:rPr>
              <w:color w:val="000099"/>
            </w:rPr>
          </w:rPrChange>
        </w:rPr>
        <w:instrText>HYPERLINK "http://mm.icann.org/pipermail/atrt2/2013/000682.html"</w:instrText>
      </w:r>
      <w:r w:rsidRPr="00E93854">
        <w:rPr>
          <w:lang w:val="en-GB"/>
          <w:rPrChange w:id="884"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885" w:author="Olivier MJ Crepin-Leblond" w:date="2013-10-11T21:59:00Z">
            <w:rPr>
              <w:rStyle w:val="Hyperlink"/>
              <w:rFonts w:ascii="Times New Roman" w:hAnsi="Times New Roman"/>
              <w:sz w:val="22"/>
              <w:szCs w:val="22"/>
            </w:rPr>
          </w:rPrChange>
        </w:rPr>
        <w:t>http://mm.icann.org/pipermail/atrt2/2013/000682.html</w:t>
      </w:r>
      <w:r w:rsidRPr="00E93854">
        <w:rPr>
          <w:lang w:val="en-GB"/>
          <w:rPrChange w:id="886" w:author="Olivier MJ Crepin-Leblond" w:date="2013-10-11T21:59:00Z">
            <w:rPr>
              <w:lang w:val="en-GB"/>
            </w:rPr>
          </w:rPrChange>
        </w:rPr>
        <w:fldChar w:fldCharType="end"/>
      </w:r>
      <w:r w:rsidRPr="00E93854">
        <w:rPr>
          <w:rFonts w:ascii="Times New Roman" w:hAnsi="Times New Roman"/>
          <w:sz w:val="22"/>
          <w:szCs w:val="22"/>
          <w:lang w:val="en-GB"/>
          <w:rPrChange w:id="887" w:author="Olivier MJ Crepin-Leblond" w:date="2013-10-11T21:59:00Z">
            <w:rPr>
              <w:rFonts w:ascii="Times New Roman" w:hAnsi="Times New Roman"/>
              <w:color w:val="000099"/>
              <w:sz w:val="22"/>
              <w:szCs w:val="22"/>
            </w:rPr>
          </w:rPrChange>
        </w:rPr>
        <w:t xml:space="preserve"> through </w:t>
      </w:r>
      <w:r w:rsidRPr="00E93854">
        <w:rPr>
          <w:lang w:val="en-GB"/>
          <w:rPrChange w:id="888" w:author="Olivier MJ Crepin-Leblond" w:date="2013-10-11T21:59:00Z">
            <w:rPr>
              <w:lang w:val="en-GB"/>
            </w:rPr>
          </w:rPrChange>
        </w:rPr>
        <w:fldChar w:fldCharType="begin"/>
      </w:r>
      <w:r w:rsidRPr="00E93854">
        <w:rPr>
          <w:lang w:val="en-GB"/>
          <w:rPrChange w:id="889" w:author="Olivier MJ Crepin-Leblond" w:date="2013-10-11T21:59:00Z">
            <w:rPr>
              <w:color w:val="000099"/>
            </w:rPr>
          </w:rPrChange>
        </w:rPr>
        <w:instrText>HYPERLINK "http://mm.icann.org/pipermail/atrt2/2013/000705.html"</w:instrText>
      </w:r>
      <w:r w:rsidRPr="00E93854">
        <w:rPr>
          <w:lang w:val="en-GB"/>
          <w:rPrChange w:id="890"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891" w:author="Olivier MJ Crepin-Leblond" w:date="2013-10-11T21:59:00Z">
            <w:rPr>
              <w:rStyle w:val="Hyperlink"/>
              <w:rFonts w:ascii="Times New Roman" w:hAnsi="Times New Roman"/>
              <w:sz w:val="22"/>
              <w:szCs w:val="22"/>
            </w:rPr>
          </w:rPrChange>
        </w:rPr>
        <w:t>http://mm.icann.org/pipermail/atrt2/2013/000705.html</w:t>
      </w:r>
      <w:r w:rsidRPr="00E93854">
        <w:rPr>
          <w:lang w:val="en-GB"/>
          <w:rPrChange w:id="892" w:author="Olivier MJ Crepin-Leblond" w:date="2013-10-11T21:59:00Z">
            <w:rPr>
              <w:lang w:val="en-GB"/>
            </w:rPr>
          </w:rPrChange>
        </w:rPr>
        <w:fldChar w:fldCharType="end"/>
      </w:r>
      <w:r w:rsidRPr="00E93854">
        <w:rPr>
          <w:rFonts w:ascii="Times New Roman" w:hAnsi="Times New Roman"/>
          <w:sz w:val="22"/>
          <w:szCs w:val="22"/>
          <w:lang w:val="en-GB"/>
          <w:rPrChange w:id="893" w:author="Olivier MJ Crepin-Leblond" w:date="2013-10-11T21:59:00Z">
            <w:rPr>
              <w:rFonts w:ascii="Times New Roman" w:hAnsi="Times New Roman"/>
              <w:color w:val="000099"/>
              <w:sz w:val="22"/>
              <w:szCs w:val="22"/>
            </w:rPr>
          </w:rPrChange>
        </w:rPr>
        <w:t>.</w:t>
      </w:r>
    </w:p>
  </w:footnote>
  <w:footnote w:id="104">
    <w:p w:rsidR="00E93854" w:rsidRDefault="00E93854" w:rsidP="006038D3">
      <w:pPr>
        <w:pStyle w:val="FootnoteText"/>
        <w:spacing w:before="60"/>
      </w:pPr>
      <w:r w:rsidRPr="00274611">
        <w:rPr>
          <w:rStyle w:val="FootnoteReference"/>
          <w:rFonts w:ascii="Times New Roman" w:hAnsi="Times New Roman"/>
          <w:sz w:val="22"/>
          <w:szCs w:val="22"/>
        </w:rPr>
        <w:footnoteRef/>
      </w:r>
      <w:r w:rsidRPr="00E93854">
        <w:rPr>
          <w:rFonts w:ascii="Times New Roman" w:hAnsi="Times New Roman"/>
          <w:sz w:val="22"/>
          <w:szCs w:val="22"/>
          <w:lang w:val="en-GB"/>
          <w:rPrChange w:id="896" w:author="Olivier MJ Crepin-Leblond" w:date="2013-10-11T21:59:00Z">
            <w:rPr>
              <w:rFonts w:ascii="Times New Roman" w:hAnsi="Times New Roman"/>
              <w:sz w:val="22"/>
              <w:szCs w:val="22"/>
            </w:rPr>
          </w:rPrChange>
        </w:rPr>
        <w:t xml:space="preserve"> US Council for International Business</w:t>
      </w:r>
    </w:p>
  </w:footnote>
  <w:footnote w:id="105">
    <w:p w:rsidR="00E93854" w:rsidRDefault="00E93854" w:rsidP="006038D3">
      <w:pPr>
        <w:pStyle w:val="FootnoteText"/>
        <w:spacing w:before="60"/>
      </w:pPr>
      <w:r w:rsidRPr="00274611">
        <w:rPr>
          <w:rStyle w:val="FootnoteReference"/>
          <w:rFonts w:ascii="Times New Roman" w:hAnsi="Times New Roman"/>
          <w:sz w:val="22"/>
          <w:szCs w:val="22"/>
        </w:rPr>
        <w:footnoteRef/>
      </w:r>
      <w:r w:rsidRPr="00E93854">
        <w:rPr>
          <w:rFonts w:ascii="Times New Roman" w:hAnsi="Times New Roman"/>
          <w:sz w:val="22"/>
          <w:szCs w:val="22"/>
          <w:lang w:val="en-GB"/>
          <w:rPrChange w:id="898" w:author="Olivier MJ Crepin-Leblond" w:date="2013-10-11T21:59:00Z">
            <w:rPr>
              <w:rFonts w:ascii="Times New Roman" w:hAnsi="Times New Roman"/>
              <w:sz w:val="22"/>
              <w:szCs w:val="22"/>
            </w:rPr>
          </w:rPrChange>
        </w:rPr>
        <w:t xml:space="preserve"> </w:t>
      </w:r>
      <w:r w:rsidRPr="00274611">
        <w:rPr>
          <w:rFonts w:ascii="Times New Roman" w:hAnsi="Times New Roman"/>
          <w:sz w:val="22"/>
          <w:szCs w:val="22"/>
          <w:lang w:val="en-CA"/>
        </w:rPr>
        <w:t>Maureen Hilyard, Nominet, Gordon Chillcot, Registries Stakeholder Group, Rinalia Abdul Rahim with support of Evan Leibovitch and Carlton Samuals</w:t>
      </w:r>
    </w:p>
  </w:footnote>
  <w:footnote w:id="106">
    <w:p w:rsidR="00E93854" w:rsidRDefault="00E93854" w:rsidP="006038D3">
      <w:pPr>
        <w:pStyle w:val="FootnoteText"/>
        <w:spacing w:before="60"/>
      </w:pPr>
      <w:r w:rsidRPr="00274611">
        <w:rPr>
          <w:rStyle w:val="FootnoteReference"/>
          <w:rFonts w:ascii="Times New Roman" w:hAnsi="Times New Roman"/>
          <w:sz w:val="22"/>
          <w:szCs w:val="22"/>
        </w:rPr>
        <w:footnoteRef/>
      </w:r>
      <w:r w:rsidRPr="00E93854">
        <w:rPr>
          <w:rFonts w:ascii="Times New Roman" w:hAnsi="Times New Roman"/>
          <w:sz w:val="22"/>
          <w:szCs w:val="22"/>
          <w:lang w:val="en-GB"/>
          <w:rPrChange w:id="900" w:author="Olivier MJ Crepin-Leblond" w:date="2013-10-11T21:59:00Z">
            <w:rPr>
              <w:rFonts w:ascii="Times New Roman" w:hAnsi="Times New Roman"/>
              <w:sz w:val="22"/>
              <w:szCs w:val="22"/>
            </w:rPr>
          </w:rPrChange>
        </w:rPr>
        <w:t xml:space="preserve"> Rinalia Abdul Rahim with support of Evan Leibovitch and Carlton Samuals</w:t>
      </w:r>
    </w:p>
  </w:footnote>
  <w:footnote w:id="107">
    <w:p w:rsidR="00E93854" w:rsidRDefault="00E93854" w:rsidP="006038D3">
      <w:pPr>
        <w:pStyle w:val="FootnoteText"/>
        <w:spacing w:before="60"/>
      </w:pPr>
      <w:r w:rsidRPr="00274611">
        <w:rPr>
          <w:rStyle w:val="FootnoteReference"/>
          <w:rFonts w:ascii="Times New Roman" w:hAnsi="Times New Roman"/>
          <w:sz w:val="22"/>
          <w:szCs w:val="22"/>
        </w:rPr>
        <w:footnoteRef/>
      </w:r>
      <w:r w:rsidRPr="00E93854">
        <w:rPr>
          <w:rFonts w:ascii="Times New Roman" w:hAnsi="Times New Roman"/>
          <w:sz w:val="22"/>
          <w:szCs w:val="22"/>
          <w:lang w:val="en-GB"/>
          <w:rPrChange w:id="902" w:author="Olivier MJ Crepin-Leblond" w:date="2013-10-11T21:59:00Z">
            <w:rPr>
              <w:rFonts w:ascii="Times New Roman" w:hAnsi="Times New Roman"/>
              <w:sz w:val="22"/>
              <w:szCs w:val="22"/>
            </w:rPr>
          </w:rPrChange>
        </w:rPr>
        <w:t xml:space="preserve"> US Council for International Business, Rinalia Abdul Rahim with support of Evan Leibovitch and Carlton Samuals</w:t>
      </w:r>
    </w:p>
  </w:footnote>
  <w:footnote w:id="108">
    <w:p w:rsidR="00E93854" w:rsidRDefault="00E93854" w:rsidP="006038D3">
      <w:pPr>
        <w:pStyle w:val="FootnoteText"/>
        <w:spacing w:before="60"/>
      </w:pPr>
      <w:r w:rsidRPr="00274611">
        <w:rPr>
          <w:rStyle w:val="FootnoteReference"/>
          <w:rFonts w:ascii="Times New Roman" w:hAnsi="Times New Roman"/>
          <w:sz w:val="22"/>
          <w:szCs w:val="22"/>
        </w:rPr>
        <w:footnoteRef/>
      </w:r>
      <w:r w:rsidRPr="00E93854">
        <w:rPr>
          <w:rFonts w:ascii="Times New Roman" w:hAnsi="Times New Roman"/>
          <w:sz w:val="22"/>
          <w:szCs w:val="22"/>
          <w:lang w:val="en-GB"/>
          <w:rPrChange w:id="904" w:author="Olivier MJ Crepin-Leblond" w:date="2013-10-11T21:59:00Z">
            <w:rPr>
              <w:rFonts w:ascii="Times New Roman" w:hAnsi="Times New Roman"/>
              <w:sz w:val="22"/>
              <w:szCs w:val="22"/>
            </w:rPr>
          </w:rPrChange>
        </w:rPr>
        <w:t xml:space="preserve"> US Council for International Business, Registries Stakeholder Group, Rinalia Abdul Rahim with support of Evan Leibovitch and Carlton Samuals</w:t>
      </w:r>
    </w:p>
  </w:footnote>
  <w:footnote w:id="109">
    <w:p w:rsidR="00E93854" w:rsidRDefault="00E93854" w:rsidP="006038D3">
      <w:pPr>
        <w:pStyle w:val="FootnoteText"/>
        <w:spacing w:before="60"/>
      </w:pPr>
      <w:r w:rsidRPr="00274611">
        <w:rPr>
          <w:rStyle w:val="FootnoteReference"/>
          <w:rFonts w:ascii="Times New Roman" w:hAnsi="Times New Roman"/>
          <w:sz w:val="22"/>
          <w:szCs w:val="22"/>
        </w:rPr>
        <w:footnoteRef/>
      </w:r>
      <w:r w:rsidRPr="00E93854">
        <w:rPr>
          <w:rFonts w:ascii="Times New Roman" w:hAnsi="Times New Roman"/>
          <w:sz w:val="22"/>
          <w:szCs w:val="22"/>
          <w:lang w:val="en-GB"/>
          <w:rPrChange w:id="906" w:author="Olivier MJ Crepin-Leblond" w:date="2013-10-11T21:59:00Z">
            <w:rPr>
              <w:rFonts w:ascii="Times New Roman" w:hAnsi="Times New Roman"/>
              <w:sz w:val="22"/>
              <w:szCs w:val="22"/>
            </w:rPr>
          </w:rPrChange>
        </w:rPr>
        <w:t xml:space="preserve"> Rinalia Abdul Rahim with support of Evan Leibovitch and Carlton Samuals</w:t>
      </w:r>
    </w:p>
  </w:footnote>
  <w:footnote w:id="110">
    <w:p w:rsidR="00E93854" w:rsidRDefault="00E93854" w:rsidP="006038D3">
      <w:pPr>
        <w:pStyle w:val="FootnoteText"/>
      </w:pPr>
      <w:r>
        <w:rPr>
          <w:rStyle w:val="FootnoteReference"/>
        </w:rPr>
        <w:footnoteRef/>
      </w:r>
      <w:r w:rsidRPr="00E93854">
        <w:rPr>
          <w:lang w:val="en-GB"/>
          <w:rPrChange w:id="913" w:author="Olivier MJ Crepin-Leblond" w:date="2013-10-11T21:59:00Z">
            <w:rPr/>
          </w:rPrChange>
        </w:rPr>
        <w:t xml:space="preserve">  See http://www.icann.org/en/about/governance/bylaws#AnnexA.</w:t>
      </w:r>
    </w:p>
  </w:footnote>
  <w:footnote w:id="111">
    <w:p w:rsidR="00E93854" w:rsidRDefault="00E93854" w:rsidP="006038D3">
      <w:pPr>
        <w:pStyle w:val="FootnoteText"/>
      </w:pPr>
      <w:r>
        <w:rPr>
          <w:rStyle w:val="FootnoteReference"/>
        </w:rPr>
        <w:footnoteRef/>
      </w:r>
      <w:r w:rsidRPr="00E93854">
        <w:rPr>
          <w:lang w:val="en-GB"/>
          <w:rPrChange w:id="914" w:author="Olivier MJ Crepin-Leblond" w:date="2013-10-11T21:59:00Z">
            <w:rPr/>
          </w:rPrChange>
        </w:rPr>
        <w:t xml:space="preserve">  See http://gnso.icann.org/en/node/38709.</w:t>
      </w:r>
    </w:p>
  </w:footnote>
  <w:footnote w:id="112">
    <w:p w:rsidR="00E93854" w:rsidRDefault="00E93854" w:rsidP="006038D3">
      <w:pPr>
        <w:pStyle w:val="FootnoteText"/>
        <w:spacing w:before="60"/>
      </w:pPr>
      <w:r w:rsidRPr="00D47127">
        <w:rPr>
          <w:rStyle w:val="FootnoteReference"/>
          <w:rFonts w:ascii="Times New Roman" w:hAnsi="Times New Roman"/>
          <w:sz w:val="22"/>
          <w:szCs w:val="22"/>
        </w:rPr>
        <w:footnoteRef/>
      </w:r>
      <w:r w:rsidRPr="00E93854">
        <w:rPr>
          <w:rFonts w:ascii="Times New Roman" w:hAnsi="Times New Roman"/>
          <w:sz w:val="22"/>
          <w:szCs w:val="22"/>
          <w:lang w:val="en-GB"/>
          <w:rPrChange w:id="943" w:author="Olivier MJ Crepin-Leblond" w:date="2013-10-11T21:59:00Z">
            <w:rPr>
              <w:rFonts w:ascii="Times New Roman" w:hAnsi="Times New Roman"/>
              <w:sz w:val="22"/>
              <w:szCs w:val="22"/>
            </w:rPr>
          </w:rPrChange>
        </w:rPr>
        <w:t xml:space="preserve"> </w:t>
      </w:r>
      <w:r w:rsidRPr="00E93854">
        <w:rPr>
          <w:lang w:val="en-GB"/>
          <w:rPrChange w:id="944" w:author="Olivier MJ Crepin-Leblond" w:date="2013-10-11T21:59:00Z">
            <w:rPr>
              <w:lang w:val="en-GB"/>
            </w:rPr>
          </w:rPrChange>
        </w:rPr>
        <w:fldChar w:fldCharType="begin"/>
      </w:r>
      <w:r w:rsidRPr="00E93854">
        <w:rPr>
          <w:lang w:val="en-GB"/>
          <w:rPrChange w:id="945" w:author="Olivier MJ Crepin-Leblond" w:date="2013-10-11T21:59:00Z">
            <w:rPr/>
          </w:rPrChange>
        </w:rPr>
        <w:instrText>HYPERLINK "http://www.icann.org/en/news/in-focus/accountability"</w:instrText>
      </w:r>
      <w:r w:rsidRPr="00E93854">
        <w:rPr>
          <w:lang w:val="en-GB"/>
          <w:rPrChange w:id="946"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947" w:author="Olivier MJ Crepin-Leblond" w:date="2013-10-11T21:59:00Z">
            <w:rPr>
              <w:rStyle w:val="Hyperlink"/>
              <w:rFonts w:ascii="Times New Roman" w:hAnsi="Times New Roman"/>
              <w:sz w:val="22"/>
              <w:szCs w:val="22"/>
            </w:rPr>
          </w:rPrChange>
        </w:rPr>
        <w:t>http://www.icann.org/en/news/in-focus/accountability</w:t>
      </w:r>
      <w:r w:rsidRPr="00E93854">
        <w:rPr>
          <w:lang w:val="en-GB"/>
          <w:rPrChange w:id="948" w:author="Olivier MJ Crepin-Leblond" w:date="2013-10-11T21:59:00Z">
            <w:rPr>
              <w:lang w:val="en-GB"/>
            </w:rPr>
          </w:rPrChange>
        </w:rPr>
        <w:fldChar w:fldCharType="end"/>
      </w:r>
      <w:r w:rsidRPr="00E93854">
        <w:rPr>
          <w:rFonts w:ascii="Times New Roman" w:hAnsi="Times New Roman"/>
          <w:color w:val="000000"/>
          <w:sz w:val="22"/>
          <w:szCs w:val="22"/>
          <w:lang w:val="en-GB"/>
          <w:rPrChange w:id="949" w:author="Olivier MJ Crepin-Leblond" w:date="2013-10-11T21:59:00Z">
            <w:rPr>
              <w:rFonts w:ascii="Times New Roman" w:hAnsi="Times New Roman"/>
              <w:color w:val="000000"/>
              <w:sz w:val="22"/>
              <w:szCs w:val="22"/>
            </w:rPr>
          </w:rPrChange>
        </w:rPr>
        <w:t xml:space="preserve"> </w:t>
      </w:r>
    </w:p>
  </w:footnote>
  <w:footnote w:id="113">
    <w:p w:rsidR="00E93854" w:rsidRDefault="00E93854" w:rsidP="006038D3">
      <w:pPr>
        <w:pStyle w:val="FootnoteText"/>
        <w:spacing w:before="60"/>
      </w:pPr>
      <w:r w:rsidRPr="00D47127">
        <w:rPr>
          <w:rStyle w:val="FootnoteReference"/>
          <w:rFonts w:ascii="Times New Roman" w:hAnsi="Times New Roman"/>
          <w:sz w:val="22"/>
          <w:szCs w:val="22"/>
        </w:rPr>
        <w:footnoteRef/>
      </w:r>
      <w:r w:rsidRPr="00E93854">
        <w:rPr>
          <w:rFonts w:ascii="Times New Roman" w:hAnsi="Times New Roman"/>
          <w:sz w:val="22"/>
          <w:szCs w:val="22"/>
          <w:lang w:val="en-GB"/>
          <w:rPrChange w:id="950" w:author="Olivier MJ Crepin-Leblond" w:date="2013-10-11T21:59:00Z">
            <w:rPr>
              <w:rFonts w:ascii="Times New Roman" w:hAnsi="Times New Roman"/>
              <w:sz w:val="22"/>
              <w:szCs w:val="22"/>
            </w:rPr>
          </w:rPrChange>
        </w:rPr>
        <w:t xml:space="preserve"> </w:t>
      </w:r>
      <w:r w:rsidRPr="00E93854">
        <w:rPr>
          <w:lang w:val="en-GB"/>
          <w:rPrChange w:id="951" w:author="Olivier MJ Crepin-Leblond" w:date="2013-10-11T21:59:00Z">
            <w:rPr>
              <w:lang w:val="en-GB"/>
            </w:rPr>
          </w:rPrChange>
        </w:rPr>
        <w:fldChar w:fldCharType="begin"/>
      </w:r>
      <w:r w:rsidRPr="00E93854">
        <w:rPr>
          <w:lang w:val="en-GB"/>
          <w:rPrChange w:id="952" w:author="Olivier MJ Crepin-Leblond" w:date="2013-10-11T21:59:00Z">
            <w:rPr/>
          </w:rPrChange>
        </w:rPr>
        <w:instrText>HYPERLINK "https://community.icann.org/display/ATRT2/Information+provided+by+ICANN+Staff"</w:instrText>
      </w:r>
      <w:r w:rsidRPr="00E93854">
        <w:rPr>
          <w:lang w:val="en-GB"/>
          <w:rPrChange w:id="953"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954" w:author="Olivier MJ Crepin-Leblond" w:date="2013-10-11T21:59:00Z">
            <w:rPr>
              <w:rStyle w:val="Hyperlink"/>
              <w:rFonts w:ascii="Times New Roman" w:hAnsi="Times New Roman"/>
              <w:sz w:val="22"/>
              <w:szCs w:val="22"/>
            </w:rPr>
          </w:rPrChange>
        </w:rPr>
        <w:t>https://community.icann.org/display/ATRT2/Information+provided+by+ICANN+Staff</w:t>
      </w:r>
      <w:r w:rsidRPr="00E93854">
        <w:rPr>
          <w:lang w:val="en-GB"/>
          <w:rPrChange w:id="955" w:author="Olivier MJ Crepin-Leblond" w:date="2013-10-11T21:59:00Z">
            <w:rPr>
              <w:lang w:val="en-GB"/>
            </w:rPr>
          </w:rPrChange>
        </w:rPr>
        <w:fldChar w:fldCharType="end"/>
      </w:r>
      <w:r w:rsidRPr="00E93854">
        <w:rPr>
          <w:rFonts w:ascii="Times New Roman" w:hAnsi="Times New Roman"/>
          <w:color w:val="000000"/>
          <w:sz w:val="22"/>
          <w:szCs w:val="22"/>
          <w:lang w:val="en-GB"/>
          <w:rPrChange w:id="956" w:author="Olivier MJ Crepin-Leblond" w:date="2013-10-11T21:59:00Z">
            <w:rPr>
              <w:rFonts w:ascii="Times New Roman" w:hAnsi="Times New Roman"/>
              <w:color w:val="000000"/>
              <w:sz w:val="22"/>
              <w:szCs w:val="22"/>
            </w:rPr>
          </w:rPrChange>
        </w:rPr>
        <w:t xml:space="preserve"> </w:t>
      </w:r>
    </w:p>
  </w:footnote>
  <w:footnote w:id="114">
    <w:p w:rsidR="00E93854" w:rsidRDefault="00E93854" w:rsidP="006038D3">
      <w:pPr>
        <w:pStyle w:val="FootnoteText"/>
        <w:spacing w:before="60"/>
      </w:pPr>
      <w:r w:rsidRPr="00D47127">
        <w:rPr>
          <w:rStyle w:val="FootnoteReference"/>
          <w:rFonts w:ascii="Times New Roman" w:hAnsi="Times New Roman"/>
          <w:sz w:val="22"/>
          <w:szCs w:val="22"/>
        </w:rPr>
        <w:footnoteRef/>
      </w:r>
      <w:r w:rsidRPr="00E93854">
        <w:rPr>
          <w:rFonts w:ascii="Times New Roman" w:hAnsi="Times New Roman"/>
          <w:sz w:val="22"/>
          <w:szCs w:val="22"/>
          <w:lang w:val="en-GB"/>
          <w:rPrChange w:id="960" w:author="Olivier MJ Crepin-Leblond" w:date="2013-10-11T21:59:00Z">
            <w:rPr>
              <w:rFonts w:ascii="Times New Roman" w:hAnsi="Times New Roman"/>
              <w:sz w:val="22"/>
              <w:szCs w:val="22"/>
            </w:rPr>
          </w:rPrChange>
        </w:rPr>
        <w:t xml:space="preserve"> </w:t>
      </w:r>
      <w:r w:rsidRPr="00E93854">
        <w:rPr>
          <w:lang w:val="en-GB"/>
          <w:rPrChange w:id="961" w:author="Olivier MJ Crepin-Leblond" w:date="2013-10-11T21:59:00Z">
            <w:rPr>
              <w:lang w:val="en-GB"/>
            </w:rPr>
          </w:rPrChange>
        </w:rPr>
        <w:fldChar w:fldCharType="begin"/>
      </w:r>
      <w:r w:rsidRPr="00E93854">
        <w:rPr>
          <w:lang w:val="en-GB"/>
          <w:rPrChange w:id="962" w:author="Olivier MJ Crepin-Leblond" w:date="2013-10-11T21:59:00Z">
            <w:rPr/>
          </w:rPrChange>
        </w:rPr>
        <w:instrText>HYPERLINK "http://www.icann.org/en/about/planning/strategic/strategic-plan-2012-2015-18may12-en.pdf"</w:instrText>
      </w:r>
      <w:r w:rsidRPr="00E93854">
        <w:rPr>
          <w:lang w:val="en-GB"/>
          <w:rPrChange w:id="963"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964" w:author="Olivier MJ Crepin-Leblond" w:date="2013-10-11T21:59:00Z">
            <w:rPr>
              <w:rStyle w:val="Hyperlink"/>
              <w:rFonts w:ascii="Times New Roman" w:hAnsi="Times New Roman"/>
              <w:sz w:val="22"/>
              <w:szCs w:val="22"/>
            </w:rPr>
          </w:rPrChange>
        </w:rPr>
        <w:t>http://www.icann.org/en/about/planning/strategic/strategic-plan-2012-2015-18may12-en.pdf</w:t>
      </w:r>
      <w:r w:rsidRPr="00E93854">
        <w:rPr>
          <w:lang w:val="en-GB"/>
          <w:rPrChange w:id="965" w:author="Olivier MJ Crepin-Leblond" w:date="2013-10-11T21:59:00Z">
            <w:rPr>
              <w:lang w:val="en-GB"/>
            </w:rPr>
          </w:rPrChange>
        </w:rPr>
        <w:fldChar w:fldCharType="end"/>
      </w:r>
      <w:r w:rsidRPr="00E93854">
        <w:rPr>
          <w:rFonts w:ascii="Times New Roman" w:hAnsi="Times New Roman"/>
          <w:color w:val="000000"/>
          <w:sz w:val="22"/>
          <w:szCs w:val="22"/>
          <w:lang w:val="en-GB"/>
          <w:rPrChange w:id="966" w:author="Olivier MJ Crepin-Leblond" w:date="2013-10-11T21:59:00Z">
            <w:rPr>
              <w:rFonts w:ascii="Times New Roman" w:hAnsi="Times New Roman"/>
              <w:color w:val="000000"/>
              <w:sz w:val="22"/>
              <w:szCs w:val="22"/>
            </w:rPr>
          </w:rPrChange>
        </w:rPr>
        <w:t xml:space="preserve"> </w:t>
      </w:r>
    </w:p>
  </w:footnote>
  <w:footnote w:id="115">
    <w:p w:rsidR="00E93854" w:rsidRDefault="00E93854" w:rsidP="006038D3">
      <w:pPr>
        <w:pStyle w:val="FootnoteText"/>
        <w:spacing w:before="60"/>
      </w:pPr>
      <w:r w:rsidRPr="009D7600">
        <w:rPr>
          <w:rStyle w:val="FootnoteReference"/>
          <w:rFonts w:ascii="Times New Roman" w:hAnsi="Times New Roman"/>
          <w:sz w:val="22"/>
          <w:szCs w:val="22"/>
        </w:rPr>
        <w:footnoteRef/>
      </w:r>
      <w:r w:rsidRPr="00E93854">
        <w:rPr>
          <w:rFonts w:ascii="Times New Roman" w:hAnsi="Times New Roman"/>
          <w:sz w:val="22"/>
          <w:szCs w:val="22"/>
          <w:lang w:val="en-GB"/>
          <w:rPrChange w:id="967" w:author="Olivier MJ Crepin-Leblond" w:date="2013-10-11T21:59:00Z">
            <w:rPr>
              <w:rFonts w:ascii="Times New Roman" w:hAnsi="Times New Roman"/>
              <w:sz w:val="22"/>
              <w:szCs w:val="22"/>
            </w:rPr>
          </w:rPrChange>
        </w:rPr>
        <w:t xml:space="preserve"> </w:t>
      </w:r>
      <w:r w:rsidRPr="00E93854">
        <w:rPr>
          <w:lang w:val="en-GB"/>
          <w:rPrChange w:id="968" w:author="Olivier MJ Crepin-Leblond" w:date="2013-10-11T21:59:00Z">
            <w:rPr>
              <w:lang w:val="en-GB"/>
            </w:rPr>
          </w:rPrChange>
        </w:rPr>
        <w:fldChar w:fldCharType="begin"/>
      </w:r>
      <w:r w:rsidRPr="00E93854">
        <w:rPr>
          <w:lang w:val="en-GB"/>
          <w:rPrChange w:id="969" w:author="Olivier MJ Crepin-Leblond" w:date="2013-10-11T21:59:00Z">
            <w:rPr/>
          </w:rPrChange>
        </w:rPr>
        <w:instrText>HYPERLINK "http://www.icann.org/en/about/financials/adopted-opplan-budget-fy14-22aug13-en.pdf"</w:instrText>
      </w:r>
      <w:r w:rsidRPr="00E93854">
        <w:rPr>
          <w:lang w:val="en-GB"/>
          <w:rPrChange w:id="970"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971" w:author="Olivier MJ Crepin-Leblond" w:date="2013-10-11T21:59:00Z">
            <w:rPr>
              <w:rStyle w:val="Hyperlink"/>
              <w:rFonts w:ascii="Times New Roman" w:hAnsi="Times New Roman"/>
              <w:sz w:val="22"/>
              <w:szCs w:val="22"/>
            </w:rPr>
          </w:rPrChange>
        </w:rPr>
        <w:t>http://www.icann.org/en/about/financials/adopted-opplan-budget-fy14-22aug13-en.pdf</w:t>
      </w:r>
      <w:r w:rsidRPr="00E93854">
        <w:rPr>
          <w:lang w:val="en-GB"/>
          <w:rPrChange w:id="972" w:author="Olivier MJ Crepin-Leblond" w:date="2013-10-11T21:59:00Z">
            <w:rPr>
              <w:lang w:val="en-GB"/>
            </w:rPr>
          </w:rPrChange>
        </w:rPr>
        <w:fldChar w:fldCharType="end"/>
      </w:r>
      <w:r w:rsidRPr="00E93854">
        <w:rPr>
          <w:rFonts w:ascii="Times New Roman" w:hAnsi="Times New Roman"/>
          <w:color w:val="000000"/>
          <w:sz w:val="22"/>
          <w:szCs w:val="22"/>
          <w:lang w:val="en-GB"/>
          <w:rPrChange w:id="973" w:author="Olivier MJ Crepin-Leblond" w:date="2013-10-11T21:59:00Z">
            <w:rPr>
              <w:rFonts w:ascii="Times New Roman" w:hAnsi="Times New Roman"/>
              <w:color w:val="000000"/>
              <w:sz w:val="22"/>
              <w:szCs w:val="22"/>
            </w:rPr>
          </w:rPrChange>
        </w:rPr>
        <w:t xml:space="preserve"> </w:t>
      </w:r>
    </w:p>
  </w:footnote>
  <w:footnote w:id="116">
    <w:p w:rsidR="00E93854" w:rsidRDefault="00E93854" w:rsidP="006038D3">
      <w:pPr>
        <w:pStyle w:val="FootnoteText"/>
        <w:spacing w:before="60"/>
      </w:pPr>
      <w:r w:rsidRPr="009D7600">
        <w:rPr>
          <w:rStyle w:val="FootnoteReference"/>
          <w:rFonts w:ascii="Times New Roman" w:hAnsi="Times New Roman"/>
          <w:sz w:val="22"/>
          <w:szCs w:val="22"/>
        </w:rPr>
        <w:footnoteRef/>
      </w:r>
      <w:r w:rsidRPr="00E93854">
        <w:rPr>
          <w:rFonts w:ascii="Times New Roman" w:hAnsi="Times New Roman"/>
          <w:sz w:val="22"/>
          <w:szCs w:val="22"/>
          <w:lang w:val="en-GB"/>
          <w:rPrChange w:id="974" w:author="Olivier MJ Crepin-Leblond" w:date="2013-10-11T21:59:00Z">
            <w:rPr>
              <w:rFonts w:ascii="Times New Roman" w:hAnsi="Times New Roman"/>
              <w:sz w:val="22"/>
              <w:szCs w:val="22"/>
            </w:rPr>
          </w:rPrChange>
        </w:rPr>
        <w:t xml:space="preserve"> </w:t>
      </w:r>
      <w:r w:rsidRPr="00E93854">
        <w:rPr>
          <w:lang w:val="en-GB"/>
          <w:rPrChange w:id="975" w:author="Olivier MJ Crepin-Leblond" w:date="2013-10-11T21:59:00Z">
            <w:rPr>
              <w:lang w:val="en-GB"/>
            </w:rPr>
          </w:rPrChange>
        </w:rPr>
        <w:fldChar w:fldCharType="begin"/>
      </w:r>
      <w:r w:rsidRPr="00E93854">
        <w:rPr>
          <w:lang w:val="en-GB"/>
          <w:rPrChange w:id="976" w:author="Olivier MJ Crepin-Leblond" w:date="2013-10-11T21:59:00Z">
            <w:rPr/>
          </w:rPrChange>
        </w:rPr>
        <w:instrText>HYPERLINK "http://beijing46.icann.org/node/37035"</w:instrText>
      </w:r>
      <w:r w:rsidRPr="00E93854">
        <w:rPr>
          <w:lang w:val="en-GB"/>
          <w:rPrChange w:id="977"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978" w:author="Olivier MJ Crepin-Leblond" w:date="2013-10-11T21:59:00Z">
            <w:rPr>
              <w:rStyle w:val="Hyperlink"/>
              <w:rFonts w:ascii="Times New Roman" w:hAnsi="Times New Roman"/>
              <w:sz w:val="22"/>
              <w:szCs w:val="22"/>
            </w:rPr>
          </w:rPrChange>
        </w:rPr>
        <w:t>http://beijing46.icann.org/node/37035</w:t>
      </w:r>
      <w:r w:rsidRPr="00E93854">
        <w:rPr>
          <w:lang w:val="en-GB"/>
          <w:rPrChange w:id="979" w:author="Olivier MJ Crepin-Leblond" w:date="2013-10-11T21:59:00Z">
            <w:rPr>
              <w:lang w:val="en-GB"/>
            </w:rPr>
          </w:rPrChange>
        </w:rPr>
        <w:fldChar w:fldCharType="end"/>
      </w:r>
      <w:r w:rsidRPr="00E93854">
        <w:rPr>
          <w:rFonts w:ascii="Times New Roman" w:hAnsi="Times New Roman"/>
          <w:color w:val="000000"/>
          <w:sz w:val="22"/>
          <w:szCs w:val="22"/>
          <w:lang w:val="en-GB"/>
          <w:rPrChange w:id="980" w:author="Olivier MJ Crepin-Leblond" w:date="2013-10-11T21:59:00Z">
            <w:rPr>
              <w:rFonts w:ascii="Times New Roman" w:hAnsi="Times New Roman"/>
              <w:color w:val="000000"/>
              <w:sz w:val="22"/>
              <w:szCs w:val="22"/>
            </w:rPr>
          </w:rPrChange>
        </w:rPr>
        <w:t xml:space="preserve"> </w:t>
      </w:r>
    </w:p>
  </w:footnote>
  <w:footnote w:id="117">
    <w:p w:rsidR="00E93854" w:rsidRDefault="00E93854" w:rsidP="006038D3">
      <w:pPr>
        <w:pStyle w:val="FootnoteText"/>
        <w:spacing w:before="60"/>
      </w:pPr>
      <w:r w:rsidRPr="00695813">
        <w:rPr>
          <w:rStyle w:val="FootnoteReference"/>
          <w:rFonts w:ascii="Times New Roman" w:hAnsi="Times New Roman"/>
          <w:sz w:val="22"/>
          <w:szCs w:val="22"/>
        </w:rPr>
        <w:footnoteRef/>
      </w:r>
      <w:r w:rsidRPr="00E93854">
        <w:rPr>
          <w:rFonts w:ascii="Times New Roman" w:hAnsi="Times New Roman"/>
          <w:sz w:val="22"/>
          <w:szCs w:val="22"/>
          <w:lang w:val="en-GB"/>
          <w:rPrChange w:id="1015" w:author="Olivier MJ Crepin-Leblond" w:date="2013-10-11T21:59:00Z">
            <w:rPr>
              <w:rFonts w:ascii="Times New Roman" w:hAnsi="Times New Roman"/>
              <w:sz w:val="22"/>
              <w:szCs w:val="22"/>
            </w:rPr>
          </w:rPrChange>
        </w:rPr>
        <w:t xml:space="preserve"> </w:t>
      </w:r>
      <w:r w:rsidRPr="00E93854">
        <w:rPr>
          <w:lang w:val="en-GB"/>
          <w:rPrChange w:id="1016" w:author="Olivier MJ Crepin-Leblond" w:date="2013-10-11T21:59:00Z">
            <w:rPr>
              <w:lang w:val="en-GB"/>
            </w:rPr>
          </w:rPrChange>
        </w:rPr>
        <w:fldChar w:fldCharType="begin"/>
      </w:r>
      <w:r w:rsidRPr="00E93854">
        <w:rPr>
          <w:lang w:val="en-GB"/>
          <w:rPrChange w:id="1017" w:author="Olivier MJ Crepin-Leblond" w:date="2013-10-11T21:59:00Z">
            <w:rPr/>
          </w:rPrChange>
        </w:rPr>
        <w:instrText>HYPERLINK "https://www.icann.org/en/about/staff/management-org-09sep13-en"</w:instrText>
      </w:r>
      <w:r w:rsidRPr="00E93854">
        <w:rPr>
          <w:lang w:val="en-GB"/>
          <w:rPrChange w:id="1018"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019" w:author="Olivier MJ Crepin-Leblond" w:date="2013-10-11T21:59:00Z">
            <w:rPr>
              <w:rStyle w:val="Hyperlink"/>
              <w:rFonts w:ascii="Times New Roman" w:hAnsi="Times New Roman"/>
              <w:sz w:val="22"/>
              <w:szCs w:val="22"/>
            </w:rPr>
          </w:rPrChange>
        </w:rPr>
        <w:t>https://www.icann.org/en/about/staff/management-org-09sep13-en</w:t>
      </w:r>
      <w:r w:rsidRPr="00E93854">
        <w:rPr>
          <w:lang w:val="en-GB"/>
          <w:rPrChange w:id="1020" w:author="Olivier MJ Crepin-Leblond" w:date="2013-10-11T21:59:00Z">
            <w:rPr>
              <w:lang w:val="en-GB"/>
            </w:rPr>
          </w:rPrChange>
        </w:rPr>
        <w:fldChar w:fldCharType="end"/>
      </w:r>
      <w:r w:rsidRPr="00E93854">
        <w:rPr>
          <w:rStyle w:val="Hyperlink"/>
          <w:rFonts w:ascii="Times New Roman" w:hAnsi="Times New Roman"/>
          <w:sz w:val="22"/>
          <w:szCs w:val="22"/>
          <w:lang w:val="en-GB"/>
          <w:rPrChange w:id="1021" w:author="Olivier MJ Crepin-Leblond" w:date="2013-10-11T21:59:00Z">
            <w:rPr>
              <w:rStyle w:val="Hyperlink"/>
              <w:rFonts w:ascii="Times New Roman" w:hAnsi="Times New Roman"/>
              <w:sz w:val="22"/>
              <w:szCs w:val="22"/>
            </w:rPr>
          </w:rPrChange>
        </w:rPr>
        <w:t xml:space="preserve"> </w:t>
      </w:r>
    </w:p>
  </w:footnote>
  <w:footnote w:id="118">
    <w:p w:rsidR="00E93854" w:rsidRDefault="00E93854" w:rsidP="006038D3">
      <w:pPr>
        <w:pStyle w:val="FootnoteText"/>
        <w:spacing w:before="60"/>
      </w:pPr>
      <w:r>
        <w:rPr>
          <w:rStyle w:val="FootnoteReference"/>
        </w:rPr>
        <w:footnoteRef/>
      </w:r>
      <w:r w:rsidRPr="00E93854">
        <w:rPr>
          <w:lang w:val="en-GB"/>
          <w:rPrChange w:id="1024" w:author="Olivier MJ Crepin-Leblond" w:date="2013-10-11T21:59:00Z">
            <w:rPr/>
          </w:rPrChange>
        </w:rPr>
        <w:t xml:space="preserve"> </w:t>
      </w:r>
      <w:r w:rsidRPr="00E93854">
        <w:rPr>
          <w:highlight w:val="yellow"/>
          <w:lang w:val="en-GB"/>
          <w:rPrChange w:id="1025" w:author="Olivier MJ Crepin-Leblond" w:date="2013-10-11T21:59:00Z">
            <w:rPr>
              <w:highlight w:val="yellow"/>
            </w:rPr>
          </w:rPrChange>
        </w:rPr>
        <w:t>need citation</w:t>
      </w:r>
    </w:p>
  </w:footnote>
  <w:footnote w:id="119">
    <w:p w:rsidR="00E93854" w:rsidRDefault="00E93854" w:rsidP="006038D3">
      <w:pPr>
        <w:pStyle w:val="FootnoteText"/>
        <w:spacing w:before="60"/>
      </w:pPr>
      <w:r>
        <w:rPr>
          <w:rStyle w:val="FootnoteReference"/>
        </w:rPr>
        <w:footnoteRef/>
      </w:r>
      <w:r w:rsidRPr="00E93854">
        <w:rPr>
          <w:lang w:val="en-GB"/>
          <w:rPrChange w:id="1026" w:author="Olivier MJ Crepin-Leblond" w:date="2013-10-11T21:59:00Z">
            <w:rPr/>
          </w:rPrChange>
        </w:rPr>
        <w:t xml:space="preserve"> </w:t>
      </w:r>
      <w:r w:rsidRPr="00E93854">
        <w:rPr>
          <w:highlight w:val="yellow"/>
          <w:lang w:val="en-GB"/>
          <w:rPrChange w:id="1027" w:author="Olivier MJ Crepin-Leblond" w:date="2013-10-11T21:59:00Z">
            <w:rPr>
              <w:highlight w:val="yellow"/>
            </w:rPr>
          </w:rPrChange>
        </w:rPr>
        <w:t>need citation</w:t>
      </w:r>
    </w:p>
  </w:footnote>
  <w:footnote w:id="120">
    <w:p w:rsidR="00E93854" w:rsidRDefault="00E93854" w:rsidP="006038D3">
      <w:pPr>
        <w:pStyle w:val="FootnoteText"/>
        <w:spacing w:before="60"/>
      </w:pPr>
      <w:r w:rsidRPr="004D7D8B">
        <w:rPr>
          <w:rStyle w:val="FootnoteReference"/>
          <w:rFonts w:ascii="Times New Roman" w:hAnsi="Times New Roman"/>
          <w:sz w:val="22"/>
          <w:szCs w:val="22"/>
        </w:rPr>
        <w:footnoteRef/>
      </w:r>
      <w:r w:rsidRPr="00E93854">
        <w:rPr>
          <w:rFonts w:ascii="Times New Roman" w:hAnsi="Times New Roman"/>
          <w:sz w:val="22"/>
          <w:szCs w:val="22"/>
          <w:lang w:val="en-GB"/>
          <w:rPrChange w:id="1030" w:author="Olivier MJ Crepin-Leblond" w:date="2013-10-11T21:59:00Z">
            <w:rPr>
              <w:rFonts w:ascii="Times New Roman" w:hAnsi="Times New Roman"/>
              <w:sz w:val="22"/>
              <w:szCs w:val="22"/>
            </w:rPr>
          </w:rPrChange>
        </w:rPr>
        <w:t xml:space="preserve"> In particular, see page 3, last bullet at </w:t>
      </w:r>
      <w:r w:rsidRPr="00E93854">
        <w:rPr>
          <w:lang w:val="en-GB"/>
          <w:rPrChange w:id="1031" w:author="Olivier MJ Crepin-Leblond" w:date="2013-10-11T21:59:00Z">
            <w:rPr>
              <w:lang w:val="en-GB"/>
            </w:rPr>
          </w:rPrChange>
        </w:rPr>
        <w:fldChar w:fldCharType="begin"/>
      </w:r>
      <w:r w:rsidRPr="00E93854">
        <w:rPr>
          <w:lang w:val="en-GB"/>
          <w:rPrChange w:id="1032" w:author="Olivier MJ Crepin-Leblond" w:date="2013-10-11T21:59:00Z">
            <w:rPr/>
          </w:rPrChange>
        </w:rPr>
        <w:instrText>HYPERLINK "https://gacweb.icann.org/download/attachments/27132072/Summary%20of%20the%20HLM%20Chair%20v%20final.pdf?version=1&amp;modificationDate=1360614203000&amp;api=v2"</w:instrText>
      </w:r>
      <w:r w:rsidRPr="00E93854">
        <w:rPr>
          <w:lang w:val="en-GB"/>
          <w:rPrChange w:id="1033"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034" w:author="Olivier MJ Crepin-Leblond" w:date="2013-10-11T21:59:00Z">
            <w:rPr>
              <w:rStyle w:val="Hyperlink"/>
              <w:rFonts w:ascii="Times New Roman" w:hAnsi="Times New Roman"/>
              <w:sz w:val="22"/>
              <w:szCs w:val="22"/>
            </w:rPr>
          </w:rPrChange>
        </w:rPr>
        <w:t>https://gacweb.icann.org/download/attachments/27132072/Summary%20of%20the%20HLM%20Chair%20v%20final.pdf?version=1&amp;modificationDate=1360614203000&amp;api=v2</w:t>
      </w:r>
      <w:r w:rsidRPr="00E93854">
        <w:rPr>
          <w:lang w:val="en-GB"/>
          <w:rPrChange w:id="1035" w:author="Olivier MJ Crepin-Leblond" w:date="2013-10-11T21:59:00Z">
            <w:rPr>
              <w:lang w:val="en-GB"/>
            </w:rPr>
          </w:rPrChange>
        </w:rPr>
        <w:fldChar w:fldCharType="end"/>
      </w:r>
      <w:r w:rsidRPr="00E93854">
        <w:rPr>
          <w:rFonts w:ascii="Times New Roman" w:hAnsi="Times New Roman"/>
          <w:sz w:val="22"/>
          <w:szCs w:val="22"/>
          <w:lang w:val="en-GB"/>
          <w:rPrChange w:id="1036" w:author="Olivier MJ Crepin-Leblond" w:date="2013-10-11T21:59:00Z">
            <w:rPr>
              <w:rFonts w:ascii="Times New Roman" w:hAnsi="Times New Roman"/>
              <w:color w:val="000099"/>
              <w:sz w:val="22"/>
              <w:szCs w:val="22"/>
            </w:rPr>
          </w:rPrChange>
        </w:rPr>
        <w:t xml:space="preserve"> </w:t>
      </w:r>
    </w:p>
  </w:footnote>
  <w:footnote w:id="121">
    <w:p w:rsidR="00E93854" w:rsidRDefault="00E93854" w:rsidP="006038D3">
      <w:pPr>
        <w:pStyle w:val="FootnoteText"/>
        <w:spacing w:before="60"/>
      </w:pPr>
      <w:r w:rsidRPr="00031F5B">
        <w:rPr>
          <w:rStyle w:val="FootnoteReference"/>
          <w:rFonts w:ascii="Times New Roman" w:hAnsi="Times New Roman"/>
          <w:sz w:val="22"/>
          <w:szCs w:val="22"/>
        </w:rPr>
        <w:footnoteRef/>
      </w:r>
      <w:r w:rsidRPr="00E93854">
        <w:rPr>
          <w:rFonts w:ascii="Times New Roman" w:hAnsi="Times New Roman"/>
          <w:sz w:val="22"/>
          <w:szCs w:val="22"/>
          <w:lang w:val="en-GB"/>
          <w:rPrChange w:id="1037" w:author="Olivier MJ Crepin-Leblond" w:date="2013-10-11T21:59:00Z">
            <w:rPr>
              <w:rFonts w:ascii="Times New Roman" w:hAnsi="Times New Roman"/>
              <w:sz w:val="22"/>
              <w:szCs w:val="22"/>
            </w:rPr>
          </w:rPrChange>
        </w:rPr>
        <w:t xml:space="preserve"> See page 2, Section III.1 at </w:t>
      </w:r>
      <w:r w:rsidRPr="00E93854">
        <w:rPr>
          <w:lang w:val="en-GB"/>
          <w:rPrChange w:id="1038" w:author="Olivier MJ Crepin-Leblond" w:date="2013-10-11T21:59:00Z">
            <w:rPr>
              <w:lang w:val="en-GB"/>
            </w:rPr>
          </w:rPrChange>
        </w:rPr>
        <w:fldChar w:fldCharType="begin"/>
      </w:r>
      <w:r w:rsidRPr="00E93854">
        <w:rPr>
          <w:lang w:val="en-GB"/>
          <w:rPrChange w:id="1039" w:author="Olivier MJ Crepin-Leblond" w:date="2013-10-11T21:59:00Z">
            <w:rPr/>
          </w:rPrChange>
        </w:rPr>
        <w:instrText>HYPERLINK "https://gacweb.icann.org/download/attachments/27132037/Beijing%20Communique%20april2013_Final.pdf?version=1&amp;modificationDate=1365666376000&amp;api=v2"</w:instrText>
      </w:r>
      <w:r w:rsidRPr="00E93854">
        <w:rPr>
          <w:lang w:val="en-GB"/>
          <w:rPrChange w:id="1040"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041" w:author="Olivier MJ Crepin-Leblond" w:date="2013-10-11T21:59:00Z">
            <w:rPr>
              <w:rStyle w:val="Hyperlink"/>
              <w:rFonts w:ascii="Times New Roman" w:hAnsi="Times New Roman"/>
              <w:sz w:val="22"/>
              <w:szCs w:val="22"/>
            </w:rPr>
          </w:rPrChange>
        </w:rPr>
        <w:t>https://gacweb.icann.org/download/attachments/27132037/Beijing%20Communique%20april2013_Final.pdf?version=1&amp;modificationDate=1365666376000&amp;api=v2</w:t>
      </w:r>
      <w:r w:rsidRPr="00E93854">
        <w:rPr>
          <w:lang w:val="en-GB"/>
          <w:rPrChange w:id="1042" w:author="Olivier MJ Crepin-Leblond" w:date="2013-10-11T21:59:00Z">
            <w:rPr>
              <w:lang w:val="en-GB"/>
            </w:rPr>
          </w:rPrChange>
        </w:rPr>
        <w:fldChar w:fldCharType="end"/>
      </w:r>
      <w:r w:rsidRPr="00E93854">
        <w:rPr>
          <w:rFonts w:ascii="Times New Roman" w:hAnsi="Times New Roman"/>
          <w:sz w:val="22"/>
          <w:szCs w:val="22"/>
          <w:lang w:val="en-GB"/>
          <w:rPrChange w:id="1043" w:author="Olivier MJ Crepin-Leblond" w:date="2013-10-11T21:59:00Z">
            <w:rPr>
              <w:rFonts w:ascii="Times New Roman" w:hAnsi="Times New Roman"/>
              <w:color w:val="000099"/>
              <w:sz w:val="22"/>
              <w:szCs w:val="22"/>
            </w:rPr>
          </w:rPrChange>
        </w:rPr>
        <w:t xml:space="preserve"> </w:t>
      </w:r>
    </w:p>
  </w:footnote>
  <w:footnote w:id="122">
    <w:p w:rsidR="00E93854" w:rsidRDefault="00E93854" w:rsidP="006038D3">
      <w:pPr>
        <w:pStyle w:val="FootnoteText"/>
        <w:spacing w:before="60"/>
      </w:pPr>
      <w:r w:rsidRPr="00031F5B">
        <w:rPr>
          <w:rStyle w:val="FootnoteReference"/>
          <w:rFonts w:ascii="Times New Roman" w:hAnsi="Times New Roman"/>
          <w:sz w:val="22"/>
          <w:szCs w:val="22"/>
        </w:rPr>
        <w:footnoteRef/>
      </w:r>
      <w:r w:rsidRPr="00E93854">
        <w:rPr>
          <w:rFonts w:ascii="Times New Roman" w:hAnsi="Times New Roman"/>
          <w:sz w:val="22"/>
          <w:szCs w:val="22"/>
          <w:lang w:val="en-GB"/>
          <w:rPrChange w:id="1044" w:author="Olivier MJ Crepin-Leblond" w:date="2013-10-11T21:59:00Z">
            <w:rPr>
              <w:rFonts w:ascii="Times New Roman" w:hAnsi="Times New Roman"/>
              <w:sz w:val="22"/>
              <w:szCs w:val="22"/>
            </w:rPr>
          </w:rPrChange>
        </w:rPr>
        <w:t xml:space="preserve"> See page 1, Section II.2 at </w:t>
      </w:r>
      <w:r w:rsidRPr="00E93854">
        <w:rPr>
          <w:lang w:val="en-GB"/>
          <w:rPrChange w:id="1045" w:author="Olivier MJ Crepin-Leblond" w:date="2013-10-11T21:59:00Z">
            <w:rPr>
              <w:lang w:val="en-GB"/>
            </w:rPr>
          </w:rPrChange>
        </w:rPr>
        <w:fldChar w:fldCharType="begin"/>
      </w:r>
      <w:r w:rsidRPr="00E93854">
        <w:rPr>
          <w:lang w:val="en-GB"/>
          <w:rPrChange w:id="1046" w:author="Olivier MJ Crepin-Leblond" w:date="2013-10-11T21:59:00Z">
            <w:rPr/>
          </w:rPrChange>
        </w:rPr>
        <w:instrText>HYPERLINK "https://gacweb.icann.org/download/attachments/27132037/Final_GAC_Communique_Durban_20130718.pdf?version=1&amp;modificationDate=1375787122000&amp;api=v2"</w:instrText>
      </w:r>
      <w:r w:rsidRPr="00E93854">
        <w:rPr>
          <w:lang w:val="en-GB"/>
          <w:rPrChange w:id="1047"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048" w:author="Olivier MJ Crepin-Leblond" w:date="2013-10-11T21:59:00Z">
            <w:rPr>
              <w:rStyle w:val="Hyperlink"/>
              <w:rFonts w:ascii="Times New Roman" w:hAnsi="Times New Roman"/>
              <w:sz w:val="22"/>
              <w:szCs w:val="22"/>
            </w:rPr>
          </w:rPrChange>
        </w:rPr>
        <w:t>https://gacweb.icann.org/download/attachments/27132037/Final_GAC_Communique_Durban_20130718.pdf?version=1&amp;modificationDate=1375787122000&amp;api=v2</w:t>
      </w:r>
      <w:r w:rsidRPr="00E93854">
        <w:rPr>
          <w:lang w:val="en-GB"/>
          <w:rPrChange w:id="1049" w:author="Olivier MJ Crepin-Leblond" w:date="2013-10-11T21:59:00Z">
            <w:rPr>
              <w:lang w:val="en-GB"/>
            </w:rPr>
          </w:rPrChange>
        </w:rPr>
        <w:fldChar w:fldCharType="end"/>
      </w:r>
      <w:r w:rsidRPr="00E93854">
        <w:rPr>
          <w:rFonts w:ascii="Times New Roman" w:hAnsi="Times New Roman"/>
          <w:sz w:val="22"/>
          <w:szCs w:val="22"/>
          <w:lang w:val="en-GB"/>
          <w:rPrChange w:id="1050" w:author="Olivier MJ Crepin-Leblond" w:date="2013-10-11T21:59:00Z">
            <w:rPr>
              <w:rFonts w:ascii="Times New Roman" w:hAnsi="Times New Roman"/>
              <w:color w:val="000099"/>
              <w:sz w:val="22"/>
              <w:szCs w:val="22"/>
            </w:rPr>
          </w:rPrChange>
        </w:rPr>
        <w:t xml:space="preserve"> </w:t>
      </w:r>
    </w:p>
  </w:footnote>
  <w:footnote w:id="123">
    <w:p w:rsidR="00E93854" w:rsidRDefault="00E93854" w:rsidP="006038D3">
      <w:pPr>
        <w:pStyle w:val="FootnoteText"/>
        <w:spacing w:before="60"/>
      </w:pPr>
      <w:r w:rsidRPr="00031F5B">
        <w:rPr>
          <w:rStyle w:val="FootnoteReference"/>
          <w:rFonts w:ascii="Times New Roman" w:hAnsi="Times New Roman"/>
          <w:sz w:val="22"/>
          <w:szCs w:val="22"/>
        </w:rPr>
        <w:footnoteRef/>
      </w:r>
      <w:r w:rsidRPr="00E93854">
        <w:rPr>
          <w:rFonts w:ascii="Times New Roman" w:hAnsi="Times New Roman"/>
          <w:sz w:val="22"/>
          <w:szCs w:val="22"/>
          <w:lang w:val="en-GB"/>
          <w:rPrChange w:id="1051" w:author="Olivier MJ Crepin-Leblond" w:date="2013-10-11T21:59:00Z">
            <w:rPr>
              <w:rFonts w:ascii="Times New Roman" w:hAnsi="Times New Roman"/>
              <w:sz w:val="22"/>
              <w:szCs w:val="22"/>
            </w:rPr>
          </w:rPrChange>
        </w:rPr>
        <w:t xml:space="preserve"> See </w:t>
      </w:r>
      <w:smartTag w:uri="urn:schemas-microsoft-com:office:smarttags" w:element="place">
        <w:smartTag w:uri="urn:schemas-microsoft-com:office:smarttags" w:element="City">
          <w:r w:rsidRPr="00E93854">
            <w:rPr>
              <w:rFonts w:ascii="Times New Roman" w:hAnsi="Times New Roman"/>
              <w:sz w:val="22"/>
              <w:szCs w:val="22"/>
              <w:lang w:val="en-GB"/>
              <w:rPrChange w:id="1052" w:author="Olivier MJ Crepin-Leblond" w:date="2013-10-11T21:59:00Z">
                <w:rPr>
                  <w:rFonts w:ascii="Times New Roman" w:hAnsi="Times New Roman"/>
                  <w:sz w:val="22"/>
                  <w:szCs w:val="22"/>
                </w:rPr>
              </w:rPrChange>
            </w:rPr>
            <w:t>Toronto</w:t>
          </w:r>
        </w:smartTag>
      </w:smartTag>
      <w:r w:rsidRPr="00E93854">
        <w:rPr>
          <w:rFonts w:ascii="Times New Roman" w:hAnsi="Times New Roman"/>
          <w:sz w:val="22"/>
          <w:szCs w:val="22"/>
          <w:lang w:val="en-GB"/>
          <w:rPrChange w:id="1053" w:author="Olivier MJ Crepin-Leblond" w:date="2013-10-11T21:59:00Z">
            <w:rPr>
              <w:rFonts w:ascii="Times New Roman" w:hAnsi="Times New Roman"/>
              <w:sz w:val="22"/>
              <w:szCs w:val="22"/>
            </w:rPr>
          </w:rPrChange>
        </w:rPr>
        <w:t xml:space="preserve"> report cited at Footnote 120. </w:t>
      </w:r>
    </w:p>
  </w:footnote>
  <w:footnote w:id="124">
    <w:p w:rsidR="00E93854" w:rsidRDefault="00E93854" w:rsidP="006038D3">
      <w:pPr>
        <w:pStyle w:val="FootnoteText"/>
        <w:spacing w:before="60"/>
      </w:pPr>
      <w:r w:rsidRPr="00031F5B">
        <w:rPr>
          <w:rStyle w:val="FootnoteReference"/>
          <w:rFonts w:ascii="Times New Roman" w:hAnsi="Times New Roman"/>
          <w:sz w:val="22"/>
          <w:szCs w:val="22"/>
        </w:rPr>
        <w:footnoteRef/>
      </w:r>
      <w:r w:rsidRPr="00E93854">
        <w:rPr>
          <w:rFonts w:ascii="Times New Roman" w:hAnsi="Times New Roman"/>
          <w:sz w:val="22"/>
          <w:szCs w:val="22"/>
          <w:lang w:val="en-GB"/>
          <w:rPrChange w:id="1054" w:author="Olivier MJ Crepin-Leblond" w:date="2013-10-11T21:59:00Z">
            <w:rPr>
              <w:rFonts w:ascii="Times New Roman" w:hAnsi="Times New Roman"/>
              <w:sz w:val="22"/>
              <w:szCs w:val="22"/>
            </w:rPr>
          </w:rPrChange>
        </w:rPr>
        <w:t xml:space="preserve"> </w:t>
      </w:r>
      <w:r w:rsidRPr="00E93854">
        <w:rPr>
          <w:lang w:val="en-GB"/>
          <w:rPrChange w:id="1055" w:author="Olivier MJ Crepin-Leblond" w:date="2013-10-11T21:59:00Z">
            <w:rPr>
              <w:lang w:val="en-GB"/>
            </w:rPr>
          </w:rPrChange>
        </w:rPr>
        <w:fldChar w:fldCharType="begin"/>
      </w:r>
      <w:r w:rsidRPr="00E93854">
        <w:rPr>
          <w:lang w:val="en-GB"/>
          <w:rPrChange w:id="1056" w:author="Olivier MJ Crepin-Leblond" w:date="2013-10-11T21:59:00Z">
            <w:rPr/>
          </w:rPrChange>
        </w:rPr>
        <w:instrText>HYPERLINK "http://www.icann.org/en/news/public-comment/summary-comments-op-budget-fy14-30aug13-en.pdf"</w:instrText>
      </w:r>
      <w:r w:rsidRPr="00E93854">
        <w:rPr>
          <w:lang w:val="en-GB"/>
          <w:rPrChange w:id="1057" w:author="Olivier MJ Crepin-Leblond" w:date="2013-10-11T21:59:00Z">
            <w:rPr>
              <w:lang w:val="en-GB"/>
            </w:rPr>
          </w:rPrChange>
        </w:rPr>
        <w:fldChar w:fldCharType="separate"/>
      </w:r>
      <w:r w:rsidRPr="00031F5B">
        <w:rPr>
          <w:rStyle w:val="Hyperlink"/>
          <w:rFonts w:ascii="Times New Roman" w:hAnsi="Times New Roman"/>
          <w:sz w:val="22"/>
          <w:szCs w:val="22"/>
          <w:lang w:val="en-GB"/>
        </w:rPr>
        <w:t>http://www.icann.org/en/news/public-comment/summary-comments-op-budget-fy14-30aug13-en.pdf</w:t>
      </w:r>
      <w:r w:rsidRPr="00E93854">
        <w:rPr>
          <w:lang w:val="en-GB"/>
          <w:rPrChange w:id="1058" w:author="Olivier MJ Crepin-Leblond" w:date="2013-10-11T21:59:00Z">
            <w:rPr>
              <w:lang w:val="en-GB"/>
            </w:rPr>
          </w:rPrChange>
        </w:rPr>
        <w:fldChar w:fldCharType="end"/>
      </w:r>
      <w:r w:rsidRPr="00031F5B">
        <w:rPr>
          <w:rFonts w:ascii="Times New Roman" w:hAnsi="Times New Roman"/>
          <w:sz w:val="22"/>
          <w:szCs w:val="22"/>
          <w:lang w:val="en-GB"/>
        </w:rPr>
        <w:t xml:space="preserve"> </w:t>
      </w:r>
    </w:p>
  </w:footnote>
  <w:footnote w:id="125">
    <w:p w:rsidR="00E93854" w:rsidRDefault="00E93854" w:rsidP="006038D3">
      <w:pPr>
        <w:pStyle w:val="FootnoteText"/>
        <w:spacing w:before="60"/>
      </w:pPr>
      <w:r>
        <w:rPr>
          <w:rStyle w:val="FootnoteReference"/>
        </w:rPr>
        <w:footnoteRef/>
      </w:r>
      <w:r w:rsidRPr="00E93854">
        <w:rPr>
          <w:rFonts w:ascii="Times New Roman" w:hAnsi="Times New Roman"/>
          <w:sz w:val="22"/>
          <w:szCs w:val="22"/>
          <w:lang w:val="en-GB"/>
          <w:rPrChange w:id="1064" w:author="Olivier MJ Crepin-Leblond" w:date="2013-10-11T21:59:00Z">
            <w:rPr>
              <w:rFonts w:ascii="Times New Roman" w:hAnsi="Times New Roman"/>
              <w:sz w:val="22"/>
              <w:szCs w:val="22"/>
            </w:rPr>
          </w:rPrChange>
        </w:rPr>
        <w:t xml:space="preserve"> </w:t>
      </w:r>
      <w:r w:rsidRPr="00E93854">
        <w:rPr>
          <w:lang w:val="en-GB"/>
          <w:rPrChange w:id="1065" w:author="Olivier MJ Crepin-Leblond" w:date="2013-10-11T21:59:00Z">
            <w:rPr>
              <w:lang w:val="en-GB"/>
            </w:rPr>
          </w:rPrChange>
        </w:rPr>
        <w:fldChar w:fldCharType="begin"/>
      </w:r>
      <w:r w:rsidRPr="00E93854">
        <w:rPr>
          <w:lang w:val="en-GB"/>
          <w:rPrChange w:id="1066" w:author="Olivier MJ Crepin-Leblond" w:date="2013-10-11T21:59:00Z">
            <w:rPr/>
          </w:rPrChange>
        </w:rPr>
        <w:instrText>HYPERLINK "http://www.icann.org/en/about/annual-report"</w:instrText>
      </w:r>
      <w:r w:rsidRPr="00E93854">
        <w:rPr>
          <w:lang w:val="en-GB"/>
          <w:rPrChange w:id="1067"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068" w:author="Olivier MJ Crepin-Leblond" w:date="2013-10-11T21:59:00Z">
            <w:rPr>
              <w:rStyle w:val="Hyperlink"/>
              <w:rFonts w:ascii="Times New Roman" w:hAnsi="Times New Roman"/>
              <w:sz w:val="22"/>
              <w:szCs w:val="22"/>
            </w:rPr>
          </w:rPrChange>
        </w:rPr>
        <w:t>http://www.icann.org/en/about/annual-report</w:t>
      </w:r>
      <w:r w:rsidRPr="00E93854">
        <w:rPr>
          <w:lang w:val="en-GB"/>
          <w:rPrChange w:id="1069" w:author="Olivier MJ Crepin-Leblond" w:date="2013-10-11T21:59:00Z">
            <w:rPr>
              <w:lang w:val="en-GB"/>
            </w:rPr>
          </w:rPrChange>
        </w:rPr>
        <w:fldChar w:fldCharType="end"/>
      </w:r>
    </w:p>
  </w:footnote>
  <w:footnote w:id="126">
    <w:p w:rsidR="00E93854" w:rsidRDefault="00E93854" w:rsidP="006038D3">
      <w:pPr>
        <w:pStyle w:val="FootnoteText"/>
        <w:spacing w:before="60"/>
      </w:pPr>
      <w:r w:rsidRPr="00E842AD">
        <w:rPr>
          <w:rStyle w:val="FootnoteReference"/>
          <w:rFonts w:ascii="Times New Roman" w:hAnsi="Times New Roman"/>
          <w:sz w:val="22"/>
          <w:szCs w:val="22"/>
        </w:rPr>
        <w:footnoteRef/>
      </w:r>
      <w:r w:rsidRPr="00E93854">
        <w:rPr>
          <w:rFonts w:ascii="Times New Roman" w:hAnsi="Times New Roman"/>
          <w:sz w:val="22"/>
          <w:szCs w:val="22"/>
          <w:lang w:val="en-GB"/>
          <w:rPrChange w:id="1070" w:author="Olivier MJ Crepin-Leblond" w:date="2013-10-11T21:59:00Z">
            <w:rPr>
              <w:rFonts w:ascii="Times New Roman" w:hAnsi="Times New Roman"/>
              <w:sz w:val="22"/>
              <w:szCs w:val="22"/>
            </w:rPr>
          </w:rPrChange>
        </w:rPr>
        <w:t xml:space="preserve"> </w:t>
      </w:r>
      <w:r w:rsidRPr="00E93854">
        <w:rPr>
          <w:lang w:val="en-GB"/>
          <w:rPrChange w:id="1071" w:author="Olivier MJ Crepin-Leblond" w:date="2013-10-11T21:59:00Z">
            <w:rPr>
              <w:lang w:val="en-GB"/>
            </w:rPr>
          </w:rPrChange>
        </w:rPr>
        <w:fldChar w:fldCharType="begin"/>
      </w:r>
      <w:r w:rsidRPr="00E93854">
        <w:rPr>
          <w:lang w:val="en-GB"/>
          <w:rPrChange w:id="1072" w:author="Olivier MJ Crepin-Leblond" w:date="2013-10-11T21:59:00Z">
            <w:rPr/>
          </w:rPrChange>
        </w:rPr>
        <w:instrText>HYPERLINK "http://www.icann.org/en/about/financials/fiscal-30jun05-en.htm"</w:instrText>
      </w:r>
      <w:r w:rsidRPr="00E93854">
        <w:rPr>
          <w:lang w:val="en-GB"/>
          <w:rPrChange w:id="1073" w:author="Olivier MJ Crepin-Leblond" w:date="2013-10-11T21:59:00Z">
            <w:rPr>
              <w:lang w:val="en-GB"/>
            </w:rPr>
          </w:rPrChange>
        </w:rPr>
        <w:fldChar w:fldCharType="separate"/>
      </w:r>
      <w:r w:rsidRPr="00E842AD">
        <w:rPr>
          <w:rStyle w:val="Hyperlink"/>
          <w:rFonts w:ascii="Times New Roman" w:hAnsi="Times New Roman"/>
          <w:sz w:val="22"/>
          <w:szCs w:val="22"/>
          <w:lang w:val="en-GB"/>
        </w:rPr>
        <w:t>http://www.icann.org/en/about/financials/fiscal-30jun05-en.htm</w:t>
      </w:r>
      <w:r w:rsidRPr="00E93854">
        <w:rPr>
          <w:lang w:val="en-GB"/>
          <w:rPrChange w:id="1074" w:author="Olivier MJ Crepin-Leblond" w:date="2013-10-11T21:59:00Z">
            <w:rPr>
              <w:lang w:val="en-GB"/>
            </w:rPr>
          </w:rPrChange>
        </w:rPr>
        <w:fldChar w:fldCharType="end"/>
      </w:r>
      <w:r w:rsidRPr="00E842AD">
        <w:rPr>
          <w:rFonts w:ascii="Times New Roman" w:hAnsi="Times New Roman"/>
          <w:sz w:val="22"/>
          <w:szCs w:val="22"/>
          <w:lang w:val="en-GB"/>
        </w:rPr>
        <w:t xml:space="preserve"> - discussion and analysis paper of significant variances between the reported financial statements for </w:t>
      </w:r>
      <w:r>
        <w:rPr>
          <w:rFonts w:ascii="Times New Roman" w:hAnsi="Times New Roman"/>
          <w:sz w:val="22"/>
          <w:szCs w:val="22"/>
          <w:lang w:val="en-GB"/>
        </w:rPr>
        <w:t>FY</w:t>
      </w:r>
      <w:r w:rsidRPr="00E842AD">
        <w:rPr>
          <w:rFonts w:ascii="Times New Roman" w:hAnsi="Times New Roman"/>
          <w:sz w:val="22"/>
          <w:szCs w:val="22"/>
          <w:lang w:val="en-GB"/>
        </w:rPr>
        <w:t xml:space="preserve">2004 and </w:t>
      </w:r>
      <w:r>
        <w:rPr>
          <w:rFonts w:ascii="Times New Roman" w:hAnsi="Times New Roman"/>
          <w:sz w:val="22"/>
          <w:szCs w:val="22"/>
          <w:lang w:val="en-GB"/>
        </w:rPr>
        <w:t>FY</w:t>
      </w:r>
      <w:r w:rsidRPr="00E842AD">
        <w:rPr>
          <w:rFonts w:ascii="Times New Roman" w:hAnsi="Times New Roman"/>
          <w:sz w:val="22"/>
          <w:szCs w:val="22"/>
          <w:lang w:val="en-GB"/>
        </w:rPr>
        <w:t>2005.</w:t>
      </w:r>
    </w:p>
  </w:footnote>
  <w:footnote w:id="127">
    <w:p w:rsidR="00E93854" w:rsidRDefault="00E93854" w:rsidP="006038D3">
      <w:pPr>
        <w:pStyle w:val="FootnoteText"/>
      </w:pPr>
      <w:r>
        <w:rPr>
          <w:rStyle w:val="FootnoteReference"/>
        </w:rPr>
        <w:footnoteRef/>
      </w:r>
      <w:r w:rsidRPr="00E93854">
        <w:rPr>
          <w:lang w:val="en-GB"/>
          <w:rPrChange w:id="1075" w:author="Olivier MJ Crepin-Leblond" w:date="2013-10-11T21:59:00Z">
            <w:rPr/>
          </w:rPrChange>
        </w:rPr>
        <w:t xml:space="preserve"> </w:t>
      </w:r>
      <w:r w:rsidRPr="00E93854">
        <w:rPr>
          <w:lang w:val="en-GB"/>
          <w:rPrChange w:id="1076" w:author="Olivier MJ Crepin-Leblond" w:date="2013-10-11T21:59:00Z">
            <w:rPr>
              <w:lang w:val="en-GB"/>
            </w:rPr>
          </w:rPrChange>
        </w:rPr>
        <w:fldChar w:fldCharType="begin"/>
      </w:r>
      <w:r w:rsidRPr="00E93854">
        <w:rPr>
          <w:lang w:val="en-GB"/>
          <w:rPrChange w:id="1077" w:author="Olivier MJ Crepin-Leblond" w:date="2013-10-11T21:59:00Z">
            <w:rPr/>
          </w:rPrChange>
        </w:rPr>
        <w:instrText>HYPERLINK "http://www.icann.org/en/about/financials/adopted-opplan-budget-fy14-22aug13-en.pdf"</w:instrText>
      </w:r>
      <w:r w:rsidRPr="00E93854">
        <w:rPr>
          <w:lang w:val="en-GB"/>
          <w:rPrChange w:id="1078" w:author="Olivier MJ Crepin-Leblond" w:date="2013-10-11T21:59:00Z">
            <w:rPr>
              <w:lang w:val="en-GB"/>
            </w:rPr>
          </w:rPrChange>
        </w:rPr>
        <w:fldChar w:fldCharType="separate"/>
      </w:r>
      <w:r w:rsidRPr="00E93854">
        <w:rPr>
          <w:rStyle w:val="Hyperlink"/>
          <w:rFonts w:ascii="Times New Roman" w:hAnsi="Times New Roman"/>
          <w:lang w:val="en-GB"/>
          <w:rPrChange w:id="1079" w:author="Olivier MJ Crepin-Leblond" w:date="2013-10-11T21:59:00Z">
            <w:rPr>
              <w:rStyle w:val="Hyperlink"/>
              <w:rFonts w:ascii="Times New Roman" w:hAnsi="Times New Roman"/>
            </w:rPr>
          </w:rPrChange>
        </w:rPr>
        <w:t>http://www.icann.org/en/about/financials/adopted-opplan-budget-fy14-22aug13-en.pdf</w:t>
      </w:r>
      <w:r w:rsidRPr="00E93854">
        <w:rPr>
          <w:lang w:val="en-GB"/>
          <w:rPrChange w:id="1080" w:author="Olivier MJ Crepin-Leblond" w:date="2013-10-11T21:59:00Z">
            <w:rPr>
              <w:lang w:val="en-GB"/>
            </w:rPr>
          </w:rPrChange>
        </w:rPr>
        <w:fldChar w:fldCharType="end"/>
      </w:r>
      <w:r w:rsidRPr="00E93854">
        <w:rPr>
          <w:rFonts w:ascii="Times New Roman" w:hAnsi="Times New Roman"/>
          <w:lang w:val="en-GB"/>
          <w:rPrChange w:id="1081" w:author="Olivier MJ Crepin-Leblond" w:date="2013-10-11T21:59:00Z">
            <w:rPr>
              <w:rFonts w:ascii="Times New Roman" w:hAnsi="Times New Roman"/>
              <w:color w:val="000099"/>
            </w:rPr>
          </w:rPrChange>
        </w:rPr>
        <w:t xml:space="preserve"> </w:t>
      </w:r>
    </w:p>
  </w:footnote>
  <w:footnote w:id="128">
    <w:p w:rsidR="00E93854" w:rsidRDefault="00E93854" w:rsidP="006038D3">
      <w:pPr>
        <w:pStyle w:val="FootnoteText"/>
        <w:spacing w:before="60"/>
      </w:pPr>
      <w:r>
        <w:rPr>
          <w:rStyle w:val="FootnoteReference"/>
        </w:rPr>
        <w:footnoteRef/>
      </w:r>
      <w:r w:rsidRPr="00E93854">
        <w:rPr>
          <w:lang w:val="en-GB"/>
          <w:rPrChange w:id="1082" w:author="Olivier MJ Crepin-Leblond" w:date="2013-10-11T21:59:00Z">
            <w:rPr>
              <w:lang w:val="en-GB"/>
            </w:rPr>
          </w:rPrChange>
        </w:rPr>
        <w:fldChar w:fldCharType="begin"/>
      </w:r>
      <w:r w:rsidRPr="00E93854">
        <w:rPr>
          <w:lang w:val="en-GB"/>
          <w:rPrChange w:id="1083" w:author="Olivier MJ Crepin-Leblond" w:date="2013-10-11T21:59:00Z">
            <w:rPr/>
          </w:rPrChange>
        </w:rPr>
        <w:instrText>HYPERLINK "https://www.icann.org/en/about/financials/proposed-opplan-budget-fy14-16may13-en.pdf"</w:instrText>
      </w:r>
      <w:r w:rsidRPr="00E93854">
        <w:rPr>
          <w:lang w:val="en-GB"/>
          <w:rPrChange w:id="1084" w:author="Olivier MJ Crepin-Leblond" w:date="2013-10-11T21:59:00Z">
            <w:rPr>
              <w:lang w:val="en-GB"/>
            </w:rPr>
          </w:rPrChange>
        </w:rPr>
        <w:fldChar w:fldCharType="separate"/>
      </w:r>
      <w:r w:rsidRPr="00E93854">
        <w:rPr>
          <w:rStyle w:val="Hyperlink"/>
          <w:rFonts w:ascii="Times New Roman" w:hAnsi="Times New Roman"/>
          <w:sz w:val="22"/>
          <w:szCs w:val="22"/>
          <w:lang w:val="en-GB"/>
          <w:rPrChange w:id="1085" w:author="Olivier MJ Crepin-Leblond" w:date="2013-10-11T21:59:00Z">
            <w:rPr>
              <w:rStyle w:val="Hyperlink"/>
              <w:rFonts w:ascii="Times New Roman" w:hAnsi="Times New Roman"/>
              <w:sz w:val="22"/>
              <w:szCs w:val="22"/>
            </w:rPr>
          </w:rPrChange>
        </w:rPr>
        <w:t>https://www.icann.org/en/about/financials/proposed-opplan-budget-fy14-16may13-en.pdf</w:t>
      </w:r>
      <w:r w:rsidRPr="00E93854">
        <w:rPr>
          <w:lang w:val="en-GB"/>
          <w:rPrChange w:id="1086" w:author="Olivier MJ Crepin-Leblond" w:date="2013-10-11T21:59:00Z">
            <w:rPr>
              <w:lang w:val="en-GB"/>
            </w:rPr>
          </w:rPrChange>
        </w:rPr>
        <w:fldChar w:fldCharType="end"/>
      </w:r>
      <w:r w:rsidRPr="00E93854">
        <w:rPr>
          <w:rFonts w:ascii="Times New Roman" w:hAnsi="Times New Roman"/>
          <w:sz w:val="22"/>
          <w:szCs w:val="22"/>
          <w:lang w:val="en-GB"/>
          <w:rPrChange w:id="1087" w:author="Olivier MJ Crepin-Leblond" w:date="2013-10-11T21:59:00Z">
            <w:rPr>
              <w:rFonts w:ascii="Times New Roman" w:hAnsi="Times New Roman"/>
              <w:color w:val="000099"/>
              <w:sz w:val="22"/>
              <w:szCs w:val="22"/>
            </w:rPr>
          </w:rPrChange>
        </w:rPr>
        <w:t xml:space="preserve"> </w:t>
      </w:r>
    </w:p>
  </w:footnote>
  <w:footnote w:id="129">
    <w:p w:rsidR="00E93854" w:rsidRDefault="00E93854" w:rsidP="006038D3">
      <w:pPr>
        <w:widowControl w:val="0"/>
        <w:autoSpaceDE w:val="0"/>
        <w:autoSpaceDN w:val="0"/>
        <w:adjustRightInd w:val="0"/>
        <w:spacing w:after="240"/>
        <w:contextualSpacing/>
      </w:pPr>
      <w:r w:rsidRPr="00CB682B">
        <w:rPr>
          <w:rStyle w:val="FootnoteReference"/>
          <w:rFonts w:ascii="Times New Roman" w:hAnsi="Times New Roman"/>
          <w:sz w:val="22"/>
          <w:szCs w:val="22"/>
        </w:rPr>
        <w:footnoteRef/>
      </w:r>
      <w:r w:rsidRPr="00CB682B">
        <w:rPr>
          <w:rFonts w:ascii="Times New Roman" w:hAnsi="Times New Roman"/>
          <w:sz w:val="22"/>
          <w:szCs w:val="22"/>
        </w:rPr>
        <w:t xml:space="preserve"> </w:t>
      </w:r>
      <w:hyperlink r:id="rId13" w:history="1">
        <w:r w:rsidRPr="00253DA3">
          <w:rPr>
            <w:rStyle w:val="Hyperlink"/>
            <w:rFonts w:ascii="Times New Roman" w:hAnsi="Times New Roman"/>
            <w:sz w:val="22"/>
            <w:szCs w:val="22"/>
            <w:lang w:val="en-GB" w:eastAsia="da-DK"/>
          </w:rPr>
          <w:t>http://www.icann.org/en/groups/board/finance/charter</w:t>
        </w:r>
      </w:hyperlink>
      <w:r>
        <w:rPr>
          <w:rFonts w:ascii="Times New Roman" w:hAnsi="Times New Roman"/>
          <w:sz w:val="22"/>
          <w:szCs w:val="22"/>
          <w:lang w:val="en-GB" w:eastAsia="da-DK"/>
        </w:rPr>
        <w:t xml:space="preserve"> </w:t>
      </w:r>
    </w:p>
  </w:footnote>
  <w:footnote w:id="130">
    <w:p w:rsidR="00E93854" w:rsidRDefault="00E93854" w:rsidP="006038D3">
      <w:pPr>
        <w:pStyle w:val="FootnoteText"/>
      </w:pPr>
      <w:r>
        <w:rPr>
          <w:rStyle w:val="FootnoteReference"/>
        </w:rPr>
        <w:footnoteRef/>
      </w:r>
      <w:r w:rsidRPr="00E93854">
        <w:rPr>
          <w:lang w:val="en-GB"/>
          <w:rPrChange w:id="1216" w:author="Olivier MJ Crepin-Leblond" w:date="2013-10-11T21:59:00Z">
            <w:rPr/>
          </w:rPrChange>
        </w:rPr>
        <w:t xml:space="preserve"> The “At Task” system is a Project Management Reporting tool. The system has been deployed and staff is in the process of refining how much of the information placed into the system is available for public view.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54" w:rsidRPr="00E93854" w:rsidRDefault="00E93854" w:rsidP="009D53FF">
    <w:pPr>
      <w:pStyle w:val="Header"/>
      <w:tabs>
        <w:tab w:val="clear" w:pos="4252"/>
        <w:tab w:val="clear" w:pos="8504"/>
        <w:tab w:val="center" w:pos="4154"/>
        <w:tab w:val="right" w:pos="8280"/>
      </w:tabs>
      <w:rPr>
        <w:lang w:val="en-GB"/>
        <w:rPrChange w:id="8" w:author="Unknown">
          <w:rPr/>
        </w:rPrChange>
      </w:rPr>
    </w:pPr>
    <w:r w:rsidRPr="00E93854">
      <w:rPr>
        <w:lang w:val="en-GB"/>
        <w:rPrChange w:id="9" w:author="Olivier MJ Crepin-Leblond" w:date="2013-10-11T21:59:00Z">
          <w:rPr/>
        </w:rPrChange>
      </w:rPr>
      <w:t>Type document/section title here</w:t>
    </w:r>
    <w:r>
      <w:rPr>
        <w:lang w:val="en-GB"/>
      </w:rPr>
      <w:tab/>
    </w:r>
    <w:r w:rsidRPr="00E93854">
      <w:rPr>
        <w:lang w:val="en-GB"/>
        <w:rPrChange w:id="10" w:author="Olivier MJ Crepin-Leblond" w:date="2013-10-11T21:59:00Z">
          <w:rPr/>
        </w:rPrChange>
      </w:rPr>
      <w:t xml:space="preserve">type date of publication here </w:t>
    </w:r>
    <w:r>
      <w:rPr>
        <w:lang w:val="en-GB"/>
      </w:rPr>
      <w:tab/>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i1026" type="#_x0000_t75" style="width:58.8pt;height:47.4pt;visibility:visible">
          <v:imagedata r:id="rId1" o:title=""/>
        </v:shape>
      </w:pict>
    </w:r>
  </w:p>
  <w:p w:rsidR="00E93854" w:rsidRPr="00E93854" w:rsidRDefault="00E93854" w:rsidP="009D53FF">
    <w:pPr>
      <w:pStyle w:val="Header"/>
      <w:pBdr>
        <w:top w:val="single" w:sz="18" w:space="1" w:color="03405F"/>
      </w:pBdr>
      <w:tabs>
        <w:tab w:val="clear" w:pos="8504"/>
        <w:tab w:val="right" w:pos="8640"/>
      </w:tabs>
      <w:spacing w:after="240"/>
      <w:rPr>
        <w:color w:val="03405F"/>
        <w:lang w:val="en-GB"/>
        <w:rPrChange w:id="11" w:author="Unknown">
          <w:rPr>
            <w:color w:val="03405F"/>
          </w:rPr>
        </w:rPrChang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54" w:rsidRPr="00E93854" w:rsidRDefault="00E93854" w:rsidP="00876811">
    <w:pPr>
      <w:pStyle w:val="Header"/>
      <w:tabs>
        <w:tab w:val="clear" w:pos="4252"/>
        <w:tab w:val="clear" w:pos="8504"/>
        <w:tab w:val="center" w:pos="4154"/>
        <w:tab w:val="right" w:pos="8280"/>
      </w:tabs>
      <w:rPr>
        <w:lang w:val="en-GB"/>
        <w:rPrChange w:id="28" w:author="Unknown">
          <w:rPr/>
        </w:rPrChange>
      </w:rPr>
    </w:pPr>
    <w:r w:rsidRPr="00E93854">
      <w:rPr>
        <w:lang w:val="en-GB"/>
        <w:rPrChange w:id="29" w:author="Olivier MJ Crepin-Leblond" w:date="2013-10-11T21:59:00Z">
          <w:rPr/>
        </w:rPrChange>
      </w:rPr>
      <w:t>Type document/section title here</w:t>
    </w:r>
    <w:r>
      <w:rPr>
        <w:lang w:val="en-GB"/>
      </w:rPr>
      <w:tab/>
    </w:r>
    <w:r w:rsidRPr="00E93854">
      <w:rPr>
        <w:lang w:val="en-GB"/>
        <w:rPrChange w:id="30" w:author="Olivier MJ Crepin-Leblond" w:date="2013-10-11T21:59:00Z">
          <w:rPr/>
        </w:rPrChange>
      </w:rPr>
      <w:t xml:space="preserve">type date of publication here </w:t>
    </w:r>
    <w:r>
      <w:rPr>
        <w:lang w:val="en-GB"/>
      </w:rPr>
      <w:tab/>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8pt;height:47.4pt;visibility:visible">
          <v:imagedata r:id="rId1" o:title=""/>
        </v:shape>
      </w:pict>
    </w:r>
  </w:p>
  <w:p w:rsidR="00E93854" w:rsidRPr="00E93854" w:rsidRDefault="00E93854" w:rsidP="00876811">
    <w:pPr>
      <w:pStyle w:val="Header"/>
      <w:pBdr>
        <w:top w:val="single" w:sz="18" w:space="1" w:color="03405F"/>
      </w:pBdr>
      <w:tabs>
        <w:tab w:val="clear" w:pos="8504"/>
        <w:tab w:val="right" w:pos="8640"/>
      </w:tabs>
      <w:spacing w:after="240"/>
      <w:rPr>
        <w:color w:val="03405F"/>
        <w:lang w:val="en-GB"/>
        <w:rPrChange w:id="31" w:author="Unknown">
          <w:rPr>
            <w:color w:val="03405F"/>
          </w:rPr>
        </w:rPrChan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F667DD0"/>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E1EEE7E2"/>
    <w:lvl w:ilvl="0">
      <w:start w:val="1"/>
      <w:numFmt w:val="decimal"/>
      <w:lvlText w:val="%1."/>
      <w:lvlJc w:val="left"/>
      <w:pPr>
        <w:tabs>
          <w:tab w:val="num" w:pos="720"/>
        </w:tabs>
        <w:ind w:left="720" w:hanging="360"/>
      </w:pPr>
      <w:rPr>
        <w:rFonts w:cs="Times New Roman"/>
      </w:rPr>
    </w:lvl>
  </w:abstractNum>
  <w:abstractNum w:abstractNumId="2">
    <w:nsid w:val="FFFFFF81"/>
    <w:multiLevelType w:val="singleLevel"/>
    <w:tmpl w:val="FA202108"/>
    <w:lvl w:ilvl="0">
      <w:start w:val="1"/>
      <w:numFmt w:val="bullet"/>
      <w:pStyle w:val="b1"/>
      <w:lvlText w:val=""/>
      <w:lvlJc w:val="left"/>
      <w:pPr>
        <w:tabs>
          <w:tab w:val="num" w:pos="1440"/>
        </w:tabs>
        <w:ind w:left="1440" w:hanging="360"/>
      </w:pPr>
      <w:rPr>
        <w:rFonts w:ascii="Symbol" w:hAnsi="Symbol" w:hint="default"/>
      </w:rPr>
    </w:lvl>
  </w:abstractNum>
  <w:abstractNum w:abstractNumId="3">
    <w:nsid w:val="FFFFFF82"/>
    <w:multiLevelType w:val="singleLevel"/>
    <w:tmpl w:val="DAD26B88"/>
    <w:lvl w:ilvl="0">
      <w:start w:val="1"/>
      <w:numFmt w:val="bullet"/>
      <w:lvlText w:val=""/>
      <w:lvlJc w:val="left"/>
      <w:pPr>
        <w:tabs>
          <w:tab w:val="num" w:pos="1080"/>
        </w:tabs>
        <w:ind w:left="1080" w:hanging="360"/>
      </w:pPr>
      <w:rPr>
        <w:rFonts w:ascii="Symbol" w:hAnsi="Symbol" w:hint="default"/>
      </w:rPr>
    </w:lvl>
  </w:abstractNum>
  <w:abstractNum w:abstractNumId="4">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FBE"/>
    <w:multiLevelType w:val="hybridMultilevel"/>
    <w:tmpl w:val="2DF4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B80A60"/>
    <w:multiLevelType w:val="hybridMultilevel"/>
    <w:tmpl w:val="7BF005CC"/>
    <w:lvl w:ilvl="0" w:tplc="CACC937C">
      <w:start w:val="1"/>
      <w:numFmt w:val="lowerRoman"/>
      <w:lvlText w:val="%1."/>
      <w:lvlJc w:val="left"/>
      <w:pPr>
        <w:ind w:left="1440" w:hanging="720"/>
      </w:pPr>
      <w:rPr>
        <w:rFonts w:ascii="Cambria" w:hAnsi="Cambria"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367A5"/>
    <w:multiLevelType w:val="hybridMultilevel"/>
    <w:tmpl w:val="F95A7C7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09A81837"/>
    <w:multiLevelType w:val="hybridMultilevel"/>
    <w:tmpl w:val="9ADA35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0E0A4E39"/>
    <w:multiLevelType w:val="multilevel"/>
    <w:tmpl w:val="B93A724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4">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16D81978"/>
    <w:multiLevelType w:val="hybridMultilevel"/>
    <w:tmpl w:val="8A36E0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9BB5D8A"/>
    <w:multiLevelType w:val="hybridMultilevel"/>
    <w:tmpl w:val="3C64424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A684D87"/>
    <w:multiLevelType w:val="hybridMultilevel"/>
    <w:tmpl w:val="BD2CD6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0BD3A08"/>
    <w:multiLevelType w:val="hybridMultilevel"/>
    <w:tmpl w:val="2A345C3A"/>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DC4CFC"/>
    <w:multiLevelType w:val="hybridMultilevel"/>
    <w:tmpl w:val="B7607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5C12184"/>
    <w:multiLevelType w:val="hybridMultilevel"/>
    <w:tmpl w:val="1F4E3E10"/>
    <w:lvl w:ilvl="0" w:tplc="0409000F">
      <w:start w:val="30"/>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33138F"/>
    <w:multiLevelType w:val="hybridMultilevel"/>
    <w:tmpl w:val="0646FB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3838B3"/>
    <w:multiLevelType w:val="hybridMultilevel"/>
    <w:tmpl w:val="27D0C0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7ED7B54"/>
    <w:multiLevelType w:val="hybridMultilevel"/>
    <w:tmpl w:val="50F2B52E"/>
    <w:lvl w:ilvl="0" w:tplc="FB1CFE7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55050"/>
    <w:multiLevelType w:val="hybridMultilevel"/>
    <w:tmpl w:val="A94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D0B41"/>
    <w:multiLevelType w:val="hybridMultilevel"/>
    <w:tmpl w:val="DFCA02B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67C4606"/>
    <w:multiLevelType w:val="hybridMultilevel"/>
    <w:tmpl w:val="69AC6260"/>
    <w:lvl w:ilvl="0" w:tplc="8078F03E">
      <w:start w:val="1"/>
      <w:numFmt w:val="decimal"/>
      <w:pStyle w:val="Style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3">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7B6669"/>
    <w:multiLevelType w:val="hybridMultilevel"/>
    <w:tmpl w:val="9190BB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42393F"/>
    <w:multiLevelType w:val="hybridMultilevel"/>
    <w:tmpl w:val="99BAD8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967EFF"/>
    <w:multiLevelType w:val="multilevel"/>
    <w:tmpl w:val="3356C404"/>
    <w:lvl w:ilvl="0">
      <w:start w:val="1"/>
      <w:numFmt w:val="decimal"/>
      <w:lvlText w:val="%1."/>
      <w:lvlJc w:val="left"/>
      <w:pPr>
        <w:ind w:left="52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0">
    <w:nsid w:val="578137B7"/>
    <w:multiLevelType w:val="hybridMultilevel"/>
    <w:tmpl w:val="AE9AC4B4"/>
    <w:lvl w:ilvl="0" w:tplc="A7D05596">
      <w:start w:val="1"/>
      <w:numFmt w:val="bullet"/>
      <w:lvlText w:val=""/>
      <w:lvlJc w:val="left"/>
      <w:pPr>
        <w:ind w:left="720" w:hanging="360"/>
      </w:pPr>
      <w:rPr>
        <w:rFonts w:ascii="Symbol" w:eastAsia="MS ??"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nsid w:val="58AD35C6"/>
    <w:multiLevelType w:val="hybridMultilevel"/>
    <w:tmpl w:val="3E76A1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9C47F28"/>
    <w:multiLevelType w:val="hybridMultilevel"/>
    <w:tmpl w:val="13E46370"/>
    <w:lvl w:ilvl="0" w:tplc="266C6A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664249E1"/>
    <w:multiLevelType w:val="hybridMultilevel"/>
    <w:tmpl w:val="C64609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885142E"/>
    <w:multiLevelType w:val="hybridMultilevel"/>
    <w:tmpl w:val="9A705C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0270FF"/>
    <w:multiLevelType w:val="hybridMultilevel"/>
    <w:tmpl w:val="7CB6F7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AB041C"/>
    <w:multiLevelType w:val="hybridMultilevel"/>
    <w:tmpl w:val="A8C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3"/>
  </w:num>
  <w:num w:numId="5">
    <w:abstractNumId w:val="0"/>
  </w:num>
  <w:num w:numId="6">
    <w:abstractNumId w:val="1"/>
  </w:num>
  <w:num w:numId="7">
    <w:abstractNumId w:val="3"/>
  </w:num>
  <w:num w:numId="8">
    <w:abstractNumId w:val="0"/>
  </w:num>
  <w:num w:numId="9">
    <w:abstractNumId w:val="1"/>
  </w:num>
  <w:num w:numId="10">
    <w:abstractNumId w:val="3"/>
  </w:num>
  <w:num w:numId="11">
    <w:abstractNumId w:val="0"/>
  </w:num>
  <w:num w:numId="12">
    <w:abstractNumId w:val="1"/>
  </w:num>
  <w:num w:numId="13">
    <w:abstractNumId w:val="13"/>
  </w:num>
  <w:num w:numId="14">
    <w:abstractNumId w:val="2"/>
  </w:num>
  <w:num w:numId="15">
    <w:abstractNumId w:val="28"/>
  </w:num>
  <w:num w:numId="16">
    <w:abstractNumId w:val="48"/>
  </w:num>
  <w:num w:numId="17">
    <w:abstractNumId w:val="39"/>
  </w:num>
  <w:num w:numId="18">
    <w:abstractNumId w:val="14"/>
  </w:num>
  <w:num w:numId="19">
    <w:abstractNumId w:val="31"/>
  </w:num>
  <w:num w:numId="20">
    <w:abstractNumId w:val="38"/>
  </w:num>
  <w:num w:numId="21">
    <w:abstractNumId w:val="3"/>
  </w:num>
  <w:num w:numId="22">
    <w:abstractNumId w:val="1"/>
  </w:num>
  <w:num w:numId="23">
    <w:abstractNumId w:val="0"/>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6"/>
  </w:num>
  <w:num w:numId="28">
    <w:abstractNumId w:val="34"/>
  </w:num>
  <w:num w:numId="29">
    <w:abstractNumId w:val="18"/>
  </w:num>
  <w:num w:numId="30">
    <w:abstractNumId w:val="42"/>
  </w:num>
  <w:num w:numId="31">
    <w:abstractNumId w:val="21"/>
  </w:num>
  <w:num w:numId="32">
    <w:abstractNumId w:val="35"/>
  </w:num>
  <w:num w:numId="33">
    <w:abstractNumId w:val="10"/>
  </w:num>
  <w:num w:numId="34">
    <w:abstractNumId w:val="24"/>
  </w:num>
  <w:num w:numId="35">
    <w:abstractNumId w:val="30"/>
  </w:num>
  <w:num w:numId="36">
    <w:abstractNumId w:val="19"/>
  </w:num>
  <w:num w:numId="37">
    <w:abstractNumId w:val="46"/>
  </w:num>
  <w:num w:numId="38">
    <w:abstractNumId w:val="36"/>
  </w:num>
  <w:num w:numId="39">
    <w:abstractNumId w:val="49"/>
  </w:num>
  <w:num w:numId="40">
    <w:abstractNumId w:val="47"/>
  </w:num>
  <w:num w:numId="41">
    <w:abstractNumId w:val="40"/>
  </w:num>
  <w:num w:numId="4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5"/>
  </w:num>
  <w:num w:numId="45">
    <w:abstractNumId w:val="3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lvlOverride w:ilvl="2"/>
    <w:lvlOverride w:ilvl="3"/>
    <w:lvlOverride w:ilvl="4"/>
    <w:lvlOverride w:ilvl="5"/>
    <w:lvlOverride w:ilvl="6"/>
    <w:lvlOverride w:ilvl="7"/>
    <w:lvlOverride w:ilvl="8"/>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5"/>
  </w:num>
  <w:num w:numId="56">
    <w:abstractNumId w:val="12"/>
  </w:num>
  <w:num w:numId="57">
    <w:abstractNumId w:val="43"/>
  </w:num>
  <w:num w:numId="58">
    <w:abstractNumId w:val="20"/>
  </w:num>
  <w:num w:numId="59">
    <w:abstractNumId w:val="39"/>
    <w:lvlOverride w:ilvl="0">
      <w:startOverride w:val="9"/>
    </w:lvlOverride>
    <w:lvlOverride w:ilvl="1">
      <w:startOverride w:val="3"/>
    </w:lvlOverride>
  </w:num>
  <w:num w:numId="60">
    <w:abstractNumId w:val="39"/>
    <w:lvlOverride w:ilvl="0">
      <w:startOverride w:val="12"/>
    </w:lvlOverride>
    <w:lvlOverride w:ilvl="1">
      <w:startOverride w:val="5"/>
    </w:lvlOverride>
  </w:num>
  <w:num w:numId="61">
    <w:abstractNumId w:val="45"/>
  </w:num>
  <w:num w:numId="62">
    <w:abstractNumId w:val="4"/>
  </w:num>
  <w:num w:numId="63">
    <w:abstractNumId w:val="27"/>
  </w:num>
  <w:num w:numId="64">
    <w:abstractNumId w:val="50"/>
  </w:num>
  <w:num w:numId="65">
    <w:abstractNumId w:val="33"/>
  </w:num>
  <w:num w:numId="66">
    <w:abstractNumId w:val="26"/>
  </w:num>
  <w:num w:numId="67">
    <w:abstractNumId w:val="37"/>
  </w:num>
  <w:num w:numId="68">
    <w:abstractNumId w:val="51"/>
  </w:num>
  <w:num w:numId="69">
    <w:abstractNumId w:val="29"/>
  </w:num>
  <w:num w:numId="70">
    <w:abstractNumId w:val="6"/>
  </w:num>
  <w:num w:numId="71">
    <w:abstractNumId w:val="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024"/>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AD7"/>
    <w:rsid w:val="000038E1"/>
    <w:rsid w:val="00004C01"/>
    <w:rsid w:val="00024B14"/>
    <w:rsid w:val="00031F5B"/>
    <w:rsid w:val="00040383"/>
    <w:rsid w:val="00060F40"/>
    <w:rsid w:val="000714FA"/>
    <w:rsid w:val="00073C48"/>
    <w:rsid w:val="000951EF"/>
    <w:rsid w:val="000A52B3"/>
    <w:rsid w:val="000B6AD7"/>
    <w:rsid w:val="000C2779"/>
    <w:rsid w:val="000E5041"/>
    <w:rsid w:val="000F3A17"/>
    <w:rsid w:val="00100BC7"/>
    <w:rsid w:val="00101825"/>
    <w:rsid w:val="001328C8"/>
    <w:rsid w:val="00141E08"/>
    <w:rsid w:val="00151DDE"/>
    <w:rsid w:val="00156E4B"/>
    <w:rsid w:val="00181256"/>
    <w:rsid w:val="00181C26"/>
    <w:rsid w:val="001909BA"/>
    <w:rsid w:val="00194EB7"/>
    <w:rsid w:val="0019756E"/>
    <w:rsid w:val="001A0A69"/>
    <w:rsid w:val="001A445F"/>
    <w:rsid w:val="001B18F9"/>
    <w:rsid w:val="001B3A48"/>
    <w:rsid w:val="001B5C84"/>
    <w:rsid w:val="001B66D6"/>
    <w:rsid w:val="001C29C2"/>
    <w:rsid w:val="001C7515"/>
    <w:rsid w:val="001C7F34"/>
    <w:rsid w:val="001D7348"/>
    <w:rsid w:val="001E6325"/>
    <w:rsid w:val="001E65BC"/>
    <w:rsid w:val="00200B6F"/>
    <w:rsid w:val="00205987"/>
    <w:rsid w:val="00215BF3"/>
    <w:rsid w:val="00221621"/>
    <w:rsid w:val="00224EED"/>
    <w:rsid w:val="00234E98"/>
    <w:rsid w:val="00240020"/>
    <w:rsid w:val="00252D5C"/>
    <w:rsid w:val="00253DA3"/>
    <w:rsid w:val="00256DAD"/>
    <w:rsid w:val="00257291"/>
    <w:rsid w:val="00263DB3"/>
    <w:rsid w:val="002670BF"/>
    <w:rsid w:val="00274611"/>
    <w:rsid w:val="00274922"/>
    <w:rsid w:val="0027628D"/>
    <w:rsid w:val="00284E7F"/>
    <w:rsid w:val="002A49BD"/>
    <w:rsid w:val="002A5FE0"/>
    <w:rsid w:val="002B0665"/>
    <w:rsid w:val="002B1A88"/>
    <w:rsid w:val="002C09A3"/>
    <w:rsid w:val="002C1842"/>
    <w:rsid w:val="002E0007"/>
    <w:rsid w:val="002E1CC6"/>
    <w:rsid w:val="002E2CFD"/>
    <w:rsid w:val="002F1717"/>
    <w:rsid w:val="002F278F"/>
    <w:rsid w:val="0030086F"/>
    <w:rsid w:val="00302C79"/>
    <w:rsid w:val="00305667"/>
    <w:rsid w:val="00306228"/>
    <w:rsid w:val="00313CBB"/>
    <w:rsid w:val="003141BA"/>
    <w:rsid w:val="003166B2"/>
    <w:rsid w:val="0031799B"/>
    <w:rsid w:val="00320FB3"/>
    <w:rsid w:val="00332286"/>
    <w:rsid w:val="00334A4D"/>
    <w:rsid w:val="00335DD3"/>
    <w:rsid w:val="00342E82"/>
    <w:rsid w:val="003465A2"/>
    <w:rsid w:val="00350056"/>
    <w:rsid w:val="00353259"/>
    <w:rsid w:val="00363E68"/>
    <w:rsid w:val="00372896"/>
    <w:rsid w:val="00387FF6"/>
    <w:rsid w:val="0039040E"/>
    <w:rsid w:val="0039279F"/>
    <w:rsid w:val="003A1FE8"/>
    <w:rsid w:val="003A3E9D"/>
    <w:rsid w:val="003A452D"/>
    <w:rsid w:val="003A50C9"/>
    <w:rsid w:val="003A57C9"/>
    <w:rsid w:val="003B677E"/>
    <w:rsid w:val="003C13FD"/>
    <w:rsid w:val="003C3769"/>
    <w:rsid w:val="003E768C"/>
    <w:rsid w:val="003F2651"/>
    <w:rsid w:val="00401DDC"/>
    <w:rsid w:val="00404F03"/>
    <w:rsid w:val="00410A13"/>
    <w:rsid w:val="00413574"/>
    <w:rsid w:val="00417D32"/>
    <w:rsid w:val="00420E52"/>
    <w:rsid w:val="00430E16"/>
    <w:rsid w:val="00435C95"/>
    <w:rsid w:val="00444F53"/>
    <w:rsid w:val="00456D73"/>
    <w:rsid w:val="004613B7"/>
    <w:rsid w:val="0046356F"/>
    <w:rsid w:val="0047331D"/>
    <w:rsid w:val="00474D80"/>
    <w:rsid w:val="0047566B"/>
    <w:rsid w:val="00476998"/>
    <w:rsid w:val="004A2870"/>
    <w:rsid w:val="004B12E6"/>
    <w:rsid w:val="004B2EE2"/>
    <w:rsid w:val="004D7D8B"/>
    <w:rsid w:val="0050329A"/>
    <w:rsid w:val="0050595C"/>
    <w:rsid w:val="0052246F"/>
    <w:rsid w:val="00524C43"/>
    <w:rsid w:val="005371F3"/>
    <w:rsid w:val="00550425"/>
    <w:rsid w:val="00567E14"/>
    <w:rsid w:val="00572505"/>
    <w:rsid w:val="0058489A"/>
    <w:rsid w:val="00586C10"/>
    <w:rsid w:val="005B637A"/>
    <w:rsid w:val="005C250E"/>
    <w:rsid w:val="005D5DC4"/>
    <w:rsid w:val="005E244C"/>
    <w:rsid w:val="005F7A0A"/>
    <w:rsid w:val="00600DAA"/>
    <w:rsid w:val="006038D3"/>
    <w:rsid w:val="00603CC4"/>
    <w:rsid w:val="00620DA2"/>
    <w:rsid w:val="006234EC"/>
    <w:rsid w:val="0062610A"/>
    <w:rsid w:val="006357CD"/>
    <w:rsid w:val="006370C4"/>
    <w:rsid w:val="00645C7D"/>
    <w:rsid w:val="00650A00"/>
    <w:rsid w:val="006550E4"/>
    <w:rsid w:val="00660FF8"/>
    <w:rsid w:val="00661E1D"/>
    <w:rsid w:val="00665AA7"/>
    <w:rsid w:val="006673B2"/>
    <w:rsid w:val="00673C93"/>
    <w:rsid w:val="00683B44"/>
    <w:rsid w:val="0068409B"/>
    <w:rsid w:val="00694684"/>
    <w:rsid w:val="00695813"/>
    <w:rsid w:val="00696804"/>
    <w:rsid w:val="006A09BE"/>
    <w:rsid w:val="006A5FFD"/>
    <w:rsid w:val="006C4E4A"/>
    <w:rsid w:val="006C6452"/>
    <w:rsid w:val="006C73AC"/>
    <w:rsid w:val="006D0E1D"/>
    <w:rsid w:val="006D44D0"/>
    <w:rsid w:val="006D71D4"/>
    <w:rsid w:val="006E509F"/>
    <w:rsid w:val="006F35E2"/>
    <w:rsid w:val="00700A17"/>
    <w:rsid w:val="00701257"/>
    <w:rsid w:val="00702CCF"/>
    <w:rsid w:val="007100F6"/>
    <w:rsid w:val="007166A6"/>
    <w:rsid w:val="00721767"/>
    <w:rsid w:val="00737128"/>
    <w:rsid w:val="00741B55"/>
    <w:rsid w:val="00754088"/>
    <w:rsid w:val="0075738A"/>
    <w:rsid w:val="00762987"/>
    <w:rsid w:val="0076415A"/>
    <w:rsid w:val="007711B2"/>
    <w:rsid w:val="007822B7"/>
    <w:rsid w:val="00791416"/>
    <w:rsid w:val="00791DF8"/>
    <w:rsid w:val="00795EDD"/>
    <w:rsid w:val="007A69AB"/>
    <w:rsid w:val="007B13C3"/>
    <w:rsid w:val="007B770D"/>
    <w:rsid w:val="007C25C3"/>
    <w:rsid w:val="007C48DC"/>
    <w:rsid w:val="007C72F5"/>
    <w:rsid w:val="007D4C3C"/>
    <w:rsid w:val="007E21B3"/>
    <w:rsid w:val="007E6159"/>
    <w:rsid w:val="007F0EB9"/>
    <w:rsid w:val="00803A70"/>
    <w:rsid w:val="00807D8E"/>
    <w:rsid w:val="00810E44"/>
    <w:rsid w:val="00820D38"/>
    <w:rsid w:val="0083035B"/>
    <w:rsid w:val="008308CF"/>
    <w:rsid w:val="008318C0"/>
    <w:rsid w:val="00832154"/>
    <w:rsid w:val="00836EA5"/>
    <w:rsid w:val="008514EB"/>
    <w:rsid w:val="00852A92"/>
    <w:rsid w:val="00857CC0"/>
    <w:rsid w:val="00862B81"/>
    <w:rsid w:val="008717E5"/>
    <w:rsid w:val="008725A8"/>
    <w:rsid w:val="00873E23"/>
    <w:rsid w:val="00876811"/>
    <w:rsid w:val="00880E30"/>
    <w:rsid w:val="008B2953"/>
    <w:rsid w:val="008B389C"/>
    <w:rsid w:val="008B55F9"/>
    <w:rsid w:val="008B5811"/>
    <w:rsid w:val="008B7418"/>
    <w:rsid w:val="008B7CDA"/>
    <w:rsid w:val="008C19F7"/>
    <w:rsid w:val="008C2CE2"/>
    <w:rsid w:val="008C571D"/>
    <w:rsid w:val="008D36DD"/>
    <w:rsid w:val="008E37E4"/>
    <w:rsid w:val="008E6451"/>
    <w:rsid w:val="008F1615"/>
    <w:rsid w:val="00912853"/>
    <w:rsid w:val="00916CD1"/>
    <w:rsid w:val="0091726A"/>
    <w:rsid w:val="00920214"/>
    <w:rsid w:val="00920BB9"/>
    <w:rsid w:val="00941916"/>
    <w:rsid w:val="00942A97"/>
    <w:rsid w:val="00946E23"/>
    <w:rsid w:val="009550C0"/>
    <w:rsid w:val="00956F10"/>
    <w:rsid w:val="00983B76"/>
    <w:rsid w:val="00984174"/>
    <w:rsid w:val="00990EB1"/>
    <w:rsid w:val="00996EC9"/>
    <w:rsid w:val="009A7F83"/>
    <w:rsid w:val="009B30BF"/>
    <w:rsid w:val="009C7232"/>
    <w:rsid w:val="009D53FF"/>
    <w:rsid w:val="009D5553"/>
    <w:rsid w:val="009D63A0"/>
    <w:rsid w:val="009D7600"/>
    <w:rsid w:val="009E3377"/>
    <w:rsid w:val="009E502D"/>
    <w:rsid w:val="00A0108D"/>
    <w:rsid w:val="00A13403"/>
    <w:rsid w:val="00A134C7"/>
    <w:rsid w:val="00A21DEC"/>
    <w:rsid w:val="00A24CE0"/>
    <w:rsid w:val="00A31E9F"/>
    <w:rsid w:val="00A36425"/>
    <w:rsid w:val="00A37F31"/>
    <w:rsid w:val="00A4339E"/>
    <w:rsid w:val="00A462D1"/>
    <w:rsid w:val="00A63D1C"/>
    <w:rsid w:val="00A7485B"/>
    <w:rsid w:val="00A751D4"/>
    <w:rsid w:val="00A764D3"/>
    <w:rsid w:val="00A84DD4"/>
    <w:rsid w:val="00A91C32"/>
    <w:rsid w:val="00A962FD"/>
    <w:rsid w:val="00AA208D"/>
    <w:rsid w:val="00AB2380"/>
    <w:rsid w:val="00AB5941"/>
    <w:rsid w:val="00AC7B57"/>
    <w:rsid w:val="00AD2964"/>
    <w:rsid w:val="00AD7E3F"/>
    <w:rsid w:val="00AE33D2"/>
    <w:rsid w:val="00AF5917"/>
    <w:rsid w:val="00AF7757"/>
    <w:rsid w:val="00B05BEA"/>
    <w:rsid w:val="00B10492"/>
    <w:rsid w:val="00B22F75"/>
    <w:rsid w:val="00B25CC1"/>
    <w:rsid w:val="00B30436"/>
    <w:rsid w:val="00B35677"/>
    <w:rsid w:val="00B42CB3"/>
    <w:rsid w:val="00B4480D"/>
    <w:rsid w:val="00B44DFC"/>
    <w:rsid w:val="00B5304E"/>
    <w:rsid w:val="00B62234"/>
    <w:rsid w:val="00B65F84"/>
    <w:rsid w:val="00B72DB4"/>
    <w:rsid w:val="00B77EA1"/>
    <w:rsid w:val="00B815B5"/>
    <w:rsid w:val="00B90543"/>
    <w:rsid w:val="00B93F17"/>
    <w:rsid w:val="00B95DF3"/>
    <w:rsid w:val="00BA6E1A"/>
    <w:rsid w:val="00BB4722"/>
    <w:rsid w:val="00BD1829"/>
    <w:rsid w:val="00BE1C8C"/>
    <w:rsid w:val="00BE3406"/>
    <w:rsid w:val="00BE49EB"/>
    <w:rsid w:val="00BE54B5"/>
    <w:rsid w:val="00BF78E3"/>
    <w:rsid w:val="00C13E31"/>
    <w:rsid w:val="00C16356"/>
    <w:rsid w:val="00C21204"/>
    <w:rsid w:val="00C21756"/>
    <w:rsid w:val="00C31C8C"/>
    <w:rsid w:val="00C37DF6"/>
    <w:rsid w:val="00C40A3A"/>
    <w:rsid w:val="00C43763"/>
    <w:rsid w:val="00C5139C"/>
    <w:rsid w:val="00C577B3"/>
    <w:rsid w:val="00C718F7"/>
    <w:rsid w:val="00C75A80"/>
    <w:rsid w:val="00C85F8A"/>
    <w:rsid w:val="00CB2C46"/>
    <w:rsid w:val="00CB682B"/>
    <w:rsid w:val="00CC0DCE"/>
    <w:rsid w:val="00CC459C"/>
    <w:rsid w:val="00CD0729"/>
    <w:rsid w:val="00CD580B"/>
    <w:rsid w:val="00CE5652"/>
    <w:rsid w:val="00CE7F8F"/>
    <w:rsid w:val="00CF58E4"/>
    <w:rsid w:val="00D01FC8"/>
    <w:rsid w:val="00D118C3"/>
    <w:rsid w:val="00D12809"/>
    <w:rsid w:val="00D26173"/>
    <w:rsid w:val="00D3018A"/>
    <w:rsid w:val="00D36B02"/>
    <w:rsid w:val="00D41ED5"/>
    <w:rsid w:val="00D47127"/>
    <w:rsid w:val="00D530E7"/>
    <w:rsid w:val="00D62B6D"/>
    <w:rsid w:val="00D8484D"/>
    <w:rsid w:val="00D85F21"/>
    <w:rsid w:val="00D919BE"/>
    <w:rsid w:val="00D945FD"/>
    <w:rsid w:val="00DA19F2"/>
    <w:rsid w:val="00DA1EEF"/>
    <w:rsid w:val="00DA240A"/>
    <w:rsid w:val="00DA78F8"/>
    <w:rsid w:val="00DB3C89"/>
    <w:rsid w:val="00DB42FD"/>
    <w:rsid w:val="00DB7FC8"/>
    <w:rsid w:val="00DC75D1"/>
    <w:rsid w:val="00DD53B1"/>
    <w:rsid w:val="00E00F62"/>
    <w:rsid w:val="00E122F5"/>
    <w:rsid w:val="00E12C1A"/>
    <w:rsid w:val="00E13C87"/>
    <w:rsid w:val="00E2247F"/>
    <w:rsid w:val="00E2449C"/>
    <w:rsid w:val="00E31D5F"/>
    <w:rsid w:val="00E32E27"/>
    <w:rsid w:val="00E378CE"/>
    <w:rsid w:val="00E44783"/>
    <w:rsid w:val="00E55F5A"/>
    <w:rsid w:val="00E72A9B"/>
    <w:rsid w:val="00E72E2C"/>
    <w:rsid w:val="00E74015"/>
    <w:rsid w:val="00E74626"/>
    <w:rsid w:val="00E842AD"/>
    <w:rsid w:val="00E908CC"/>
    <w:rsid w:val="00E93854"/>
    <w:rsid w:val="00EA5FA7"/>
    <w:rsid w:val="00EA6437"/>
    <w:rsid w:val="00EB2522"/>
    <w:rsid w:val="00EB66BF"/>
    <w:rsid w:val="00EC3118"/>
    <w:rsid w:val="00EC41A3"/>
    <w:rsid w:val="00ED10C8"/>
    <w:rsid w:val="00ED6977"/>
    <w:rsid w:val="00EE1D35"/>
    <w:rsid w:val="00EE7C3F"/>
    <w:rsid w:val="00EF0434"/>
    <w:rsid w:val="00EF1F64"/>
    <w:rsid w:val="00EF2D67"/>
    <w:rsid w:val="00F02212"/>
    <w:rsid w:val="00F03CE1"/>
    <w:rsid w:val="00F0637A"/>
    <w:rsid w:val="00F25822"/>
    <w:rsid w:val="00F312F7"/>
    <w:rsid w:val="00F36E3F"/>
    <w:rsid w:val="00F37639"/>
    <w:rsid w:val="00F414F6"/>
    <w:rsid w:val="00F42505"/>
    <w:rsid w:val="00F47105"/>
    <w:rsid w:val="00F53F26"/>
    <w:rsid w:val="00F57454"/>
    <w:rsid w:val="00F61B35"/>
    <w:rsid w:val="00F70232"/>
    <w:rsid w:val="00F73D07"/>
    <w:rsid w:val="00F80C78"/>
    <w:rsid w:val="00F81C1E"/>
    <w:rsid w:val="00F832B8"/>
    <w:rsid w:val="00F8393B"/>
    <w:rsid w:val="00F936D6"/>
    <w:rsid w:val="00FA1523"/>
    <w:rsid w:val="00FA2464"/>
    <w:rsid w:val="00FA4A2D"/>
    <w:rsid w:val="00FA4C60"/>
    <w:rsid w:val="00FB1C59"/>
    <w:rsid w:val="00FB4C5F"/>
    <w:rsid w:val="00FB54D6"/>
    <w:rsid w:val="00FC5FB6"/>
    <w:rsid w:val="00FD1EBE"/>
    <w:rsid w:val="00FD7E2C"/>
    <w:rsid w:val="00FE1C2F"/>
    <w:rsid w:val="00FE3740"/>
    <w:rsid w:val="00FF205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7418"/>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9"/>
    <w:qFormat/>
    <w:rsid w:val="00B10492"/>
    <w:pPr>
      <w:keepNext/>
      <w:numPr>
        <w:numId w:val="8"/>
      </w:numPr>
      <w:tabs>
        <w:tab w:val="clear" w:pos="1080"/>
      </w:tabs>
      <w:ind w:left="0" w:firstLine="0"/>
      <w:outlineLvl w:val="0"/>
    </w:pPr>
    <w:rPr>
      <w:rFonts w:ascii="Times New Roman" w:hAnsi="Times New Roman"/>
      <w:b/>
      <w:noProof/>
      <w:sz w:val="32"/>
      <w:szCs w:val="32"/>
      <w:lang w:val="fr-FR"/>
    </w:rPr>
  </w:style>
  <w:style w:type="paragraph" w:styleId="Heading2">
    <w:name w:val="heading 2"/>
    <w:basedOn w:val="Normal"/>
    <w:next w:val="bodypara"/>
    <w:link w:val="Heading2Char"/>
    <w:autoRedefine/>
    <w:uiPriority w:val="99"/>
    <w:qFormat/>
    <w:rsid w:val="00EF0434"/>
    <w:pPr>
      <w:keepNext/>
      <w:numPr>
        <w:ilvl w:val="1"/>
        <w:numId w:val="8"/>
      </w:numPr>
      <w:tabs>
        <w:tab w:val="clear" w:pos="1080"/>
      </w:tabs>
      <w:ind w:left="0" w:firstLine="0"/>
      <w:outlineLvl w:val="1"/>
    </w:pPr>
    <w:rPr>
      <w:rFonts w:ascii="Times New Roman" w:hAnsi="Times New Roman"/>
      <w:b/>
      <w:sz w:val="28"/>
      <w:szCs w:val="28"/>
      <w:lang w:val="fr-FR"/>
    </w:rPr>
  </w:style>
  <w:style w:type="paragraph" w:styleId="Heading3">
    <w:name w:val="heading 3"/>
    <w:basedOn w:val="Normal"/>
    <w:next w:val="bodypara"/>
    <w:link w:val="Heading3Char"/>
    <w:uiPriority w:val="99"/>
    <w:qFormat/>
    <w:rsid w:val="00040383"/>
    <w:pPr>
      <w:keepNext/>
      <w:numPr>
        <w:ilvl w:val="2"/>
        <w:numId w:val="8"/>
      </w:numPr>
      <w:tabs>
        <w:tab w:val="clear" w:pos="1080"/>
        <w:tab w:val="left" w:pos="720"/>
      </w:tabs>
      <w:spacing w:after="60" w:line="280" w:lineRule="exact"/>
      <w:ind w:left="720" w:hanging="720"/>
      <w:outlineLvl w:val="2"/>
    </w:pPr>
    <w:rPr>
      <w:rFonts w:ascii="Calibri" w:hAnsi="Calibri"/>
      <w:b/>
      <w:color w:val="03405F"/>
      <w:sz w:val="22"/>
      <w:szCs w:val="30"/>
      <w:lang w:val="fr-FR"/>
    </w:rPr>
  </w:style>
  <w:style w:type="paragraph" w:styleId="Heading4">
    <w:name w:val="heading 4"/>
    <w:basedOn w:val="bodypara"/>
    <w:link w:val="Heading4Char"/>
    <w:uiPriority w:val="99"/>
    <w:qFormat/>
    <w:rsid w:val="00FE1C2F"/>
    <w:pPr>
      <w:numPr>
        <w:ilvl w:val="3"/>
        <w:numId w:val="8"/>
      </w:numPr>
      <w:tabs>
        <w:tab w:val="clear" w:pos="1080"/>
        <w:tab w:val="left" w:pos="864"/>
        <w:tab w:val="left" w:pos="900"/>
      </w:tabs>
      <w:ind w:left="864" w:hanging="864"/>
      <w:outlineLvl w:val="3"/>
    </w:pPr>
    <w:rPr>
      <w:color w:val="000000"/>
      <w:lang w:val="fr-FR" w:eastAsia="ja-JP"/>
    </w:rPr>
  </w:style>
  <w:style w:type="paragraph" w:styleId="Heading5">
    <w:name w:val="heading 5"/>
    <w:basedOn w:val="Heading4"/>
    <w:next w:val="Heading4"/>
    <w:link w:val="Heading5Char"/>
    <w:uiPriority w:val="99"/>
    <w:qFormat/>
    <w:rsid w:val="00CC0DCE"/>
    <w:pPr>
      <w:numPr>
        <w:ilvl w:val="0"/>
        <w:numId w:val="0"/>
      </w:numPr>
      <w:tabs>
        <w:tab w:val="left" w:pos="810"/>
      </w:tabs>
      <w:outlineLvl w:val="4"/>
    </w:pPr>
    <w:rPr>
      <w:szCs w:val="30"/>
    </w:rPr>
  </w:style>
  <w:style w:type="paragraph" w:styleId="Heading6">
    <w:name w:val="heading 6"/>
    <w:basedOn w:val="Normal"/>
    <w:next w:val="Normal"/>
    <w:link w:val="Heading6Char"/>
    <w:uiPriority w:val="99"/>
    <w:qFormat/>
    <w:rsid w:val="00CC0DCE"/>
    <w:pPr>
      <w:spacing w:before="240" w:after="60"/>
      <w:outlineLvl w:val="5"/>
    </w:pPr>
    <w:rPr>
      <w:rFonts w:ascii="Calibri" w:hAnsi="Calibri"/>
      <w:b/>
      <w:bCs/>
      <w:sz w:val="22"/>
      <w:szCs w:val="22"/>
      <w:lang w:val="fr-FR"/>
    </w:rPr>
  </w:style>
  <w:style w:type="paragraph" w:styleId="Heading7">
    <w:name w:val="heading 7"/>
    <w:basedOn w:val="Normal"/>
    <w:next w:val="Normal"/>
    <w:link w:val="Heading7Char"/>
    <w:uiPriority w:val="99"/>
    <w:qFormat/>
    <w:rsid w:val="00040383"/>
    <w:pPr>
      <w:numPr>
        <w:ilvl w:val="6"/>
        <w:numId w:val="8"/>
      </w:numPr>
      <w:tabs>
        <w:tab w:val="clear" w:pos="1080"/>
      </w:tabs>
      <w:spacing w:before="240" w:after="60"/>
      <w:ind w:left="1296" w:hanging="1296"/>
      <w:outlineLvl w:val="6"/>
    </w:pPr>
    <w:rPr>
      <w:rFonts w:ascii="Calibri" w:hAnsi="Calibri"/>
      <w:lang w:val="fr-FR"/>
    </w:rPr>
  </w:style>
  <w:style w:type="paragraph" w:styleId="Heading8">
    <w:name w:val="heading 8"/>
    <w:basedOn w:val="Normal"/>
    <w:next w:val="Normal"/>
    <w:link w:val="Heading8Char"/>
    <w:uiPriority w:val="99"/>
    <w:qFormat/>
    <w:rsid w:val="00040383"/>
    <w:pPr>
      <w:numPr>
        <w:ilvl w:val="7"/>
        <w:numId w:val="8"/>
      </w:numPr>
      <w:tabs>
        <w:tab w:val="clear" w:pos="1080"/>
      </w:tabs>
      <w:spacing w:before="240" w:after="60"/>
      <w:ind w:left="1440" w:hanging="1440"/>
      <w:outlineLvl w:val="7"/>
    </w:pPr>
    <w:rPr>
      <w:rFonts w:ascii="Calibri" w:hAnsi="Calibri"/>
      <w:i/>
      <w:iCs/>
      <w:lang w:val="fr-FR"/>
    </w:rPr>
  </w:style>
  <w:style w:type="paragraph" w:styleId="Heading9">
    <w:name w:val="heading 9"/>
    <w:basedOn w:val="Normal"/>
    <w:next w:val="Normal"/>
    <w:link w:val="Heading9Char"/>
    <w:uiPriority w:val="99"/>
    <w:qFormat/>
    <w:rsid w:val="00040383"/>
    <w:pPr>
      <w:numPr>
        <w:ilvl w:val="8"/>
        <w:numId w:val="8"/>
      </w:numPr>
      <w:tabs>
        <w:tab w:val="clear" w:pos="1080"/>
      </w:tabs>
      <w:spacing w:before="240" w:after="60"/>
      <w:ind w:left="1584" w:hanging="1584"/>
      <w:outlineLvl w:val="8"/>
    </w:pPr>
    <w:rPr>
      <w:rFonts w:ascii="Cambria" w:hAnsi="Cambria"/>
      <w:sz w:val="22"/>
      <w:szCs w:val="22"/>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492"/>
    <w:rPr>
      <w:rFonts w:eastAsia="Times New Roman" w:cs="Times New Roman"/>
      <w:b/>
      <w:noProof/>
      <w:sz w:val="32"/>
      <w:lang w:val="fr-FR" w:eastAsia="ja-JP"/>
    </w:rPr>
  </w:style>
  <w:style w:type="character" w:customStyle="1" w:styleId="Heading2Char">
    <w:name w:val="Heading 2 Char"/>
    <w:basedOn w:val="DefaultParagraphFont"/>
    <w:link w:val="Heading2"/>
    <w:uiPriority w:val="99"/>
    <w:locked/>
    <w:rsid w:val="00EF0434"/>
    <w:rPr>
      <w:rFonts w:eastAsia="Times New Roman" w:cs="Times New Roman"/>
      <w:b/>
      <w:sz w:val="28"/>
      <w:lang w:val="fr-FR" w:eastAsia="ja-JP"/>
    </w:rPr>
  </w:style>
  <w:style w:type="character" w:customStyle="1" w:styleId="Heading3Char">
    <w:name w:val="Heading 3 Char"/>
    <w:basedOn w:val="DefaultParagraphFont"/>
    <w:link w:val="Heading3"/>
    <w:uiPriority w:val="99"/>
    <w:locked/>
    <w:rsid w:val="00040383"/>
    <w:rPr>
      <w:rFonts w:ascii="Calibri" w:hAnsi="Calibri" w:cs="Times New Roman"/>
      <w:b/>
      <w:color w:val="03405F"/>
      <w:sz w:val="30"/>
      <w:lang w:val="fr-FR" w:eastAsia="ja-JP"/>
    </w:rPr>
  </w:style>
  <w:style w:type="character" w:customStyle="1" w:styleId="Heading4Char">
    <w:name w:val="Heading 4 Char"/>
    <w:basedOn w:val="DefaultParagraphFont"/>
    <w:link w:val="Heading4"/>
    <w:uiPriority w:val="99"/>
    <w:locked/>
    <w:rsid w:val="00FE1C2F"/>
    <w:rPr>
      <w:rFonts w:ascii="Calibri" w:hAnsi="Calibri" w:cs="Times New Roman"/>
      <w:color w:val="000000"/>
      <w:sz w:val="22"/>
      <w:lang w:val="fr-FR" w:eastAsia="ja-JP"/>
    </w:rPr>
  </w:style>
  <w:style w:type="character" w:customStyle="1" w:styleId="Heading5Char">
    <w:name w:val="Heading 5 Char"/>
    <w:basedOn w:val="DefaultParagraphFont"/>
    <w:link w:val="Heading5"/>
    <w:uiPriority w:val="99"/>
    <w:locked/>
    <w:rsid w:val="00FE1C2F"/>
    <w:rPr>
      <w:rFonts w:ascii="Calibri" w:hAnsi="Calibri" w:cs="Times New Roman"/>
      <w:color w:val="000000"/>
      <w:sz w:val="30"/>
    </w:rPr>
  </w:style>
  <w:style w:type="character" w:customStyle="1" w:styleId="Heading6Char">
    <w:name w:val="Heading 6 Char"/>
    <w:basedOn w:val="DefaultParagraphFont"/>
    <w:link w:val="Heading6"/>
    <w:uiPriority w:val="99"/>
    <w:semiHidden/>
    <w:locked/>
    <w:rsid w:val="00040383"/>
    <w:rPr>
      <w:rFonts w:ascii="Calibri" w:hAnsi="Calibri" w:cs="Times New Roman"/>
      <w:b/>
      <w:sz w:val="22"/>
      <w:lang w:eastAsia="ja-JP"/>
    </w:rPr>
  </w:style>
  <w:style w:type="character" w:customStyle="1" w:styleId="Heading7Char">
    <w:name w:val="Heading 7 Char"/>
    <w:basedOn w:val="DefaultParagraphFont"/>
    <w:link w:val="Heading7"/>
    <w:uiPriority w:val="99"/>
    <w:semiHidden/>
    <w:locked/>
    <w:rsid w:val="00040383"/>
    <w:rPr>
      <w:rFonts w:ascii="Calibri" w:hAnsi="Calibri" w:cs="Times New Roman"/>
      <w:sz w:val="24"/>
      <w:lang w:val="fr-FR" w:eastAsia="ja-JP"/>
    </w:rPr>
  </w:style>
  <w:style w:type="character" w:customStyle="1" w:styleId="Heading8Char">
    <w:name w:val="Heading 8 Char"/>
    <w:basedOn w:val="DefaultParagraphFont"/>
    <w:link w:val="Heading8"/>
    <w:uiPriority w:val="99"/>
    <w:semiHidden/>
    <w:locked/>
    <w:rsid w:val="00040383"/>
    <w:rPr>
      <w:rFonts w:ascii="Calibri" w:hAnsi="Calibri" w:cs="Times New Roman"/>
      <w:i/>
      <w:sz w:val="24"/>
      <w:lang w:val="fr-FR" w:eastAsia="ja-JP"/>
    </w:rPr>
  </w:style>
  <w:style w:type="character" w:customStyle="1" w:styleId="Heading9Char">
    <w:name w:val="Heading 9 Char"/>
    <w:basedOn w:val="DefaultParagraphFont"/>
    <w:link w:val="Heading9"/>
    <w:uiPriority w:val="99"/>
    <w:semiHidden/>
    <w:locked/>
    <w:rsid w:val="00040383"/>
    <w:rPr>
      <w:rFonts w:ascii="Cambria" w:hAnsi="Cambria" w:cs="Times New Roman"/>
      <w:sz w:val="22"/>
      <w:lang w:val="fr-FR" w:eastAsia="ja-JP"/>
    </w:rPr>
  </w:style>
  <w:style w:type="paragraph" w:customStyle="1" w:styleId="PlainText1">
    <w:name w:val="Plain Text1"/>
    <w:basedOn w:val="Normal"/>
    <w:autoRedefine/>
    <w:uiPriority w:val="99"/>
    <w:rsid w:val="00CB2C46"/>
    <w:pPr>
      <w:autoSpaceDE w:val="0"/>
      <w:autoSpaceDN w:val="0"/>
      <w:adjustRightInd w:val="0"/>
      <w:spacing w:after="300" w:line="360" w:lineRule="atLeast"/>
      <w:ind w:left="720" w:hanging="720"/>
      <w:textAlignment w:val="center"/>
    </w:pPr>
    <w:rPr>
      <w:rFonts w:ascii="Calibri" w:eastAsia="Cambria" w:hAnsi="Calibri" w:cs="Optima-Regular"/>
      <w:color w:val="000000"/>
      <w:sz w:val="22"/>
      <w:szCs w:val="23"/>
      <w:lang w:eastAsia="en-US"/>
    </w:rPr>
  </w:style>
  <w:style w:type="paragraph" w:styleId="PlainText">
    <w:name w:val="Plain Text"/>
    <w:basedOn w:val="Normal"/>
    <w:link w:val="PlainTextChar"/>
    <w:uiPriority w:val="99"/>
    <w:rsid w:val="00990EB1"/>
    <w:rPr>
      <w:rFonts w:eastAsia="MS Mincho"/>
      <w:sz w:val="20"/>
      <w:szCs w:val="20"/>
      <w:lang w:val="fr-FR"/>
    </w:rPr>
  </w:style>
  <w:style w:type="character" w:customStyle="1" w:styleId="PlainTextChar">
    <w:name w:val="Plain Text Char"/>
    <w:basedOn w:val="DefaultParagraphFont"/>
    <w:link w:val="PlainText"/>
    <w:uiPriority w:val="99"/>
    <w:locked/>
    <w:rsid w:val="00990EB1"/>
    <w:rPr>
      <w:rFonts w:ascii="Optima" w:eastAsia="MS Mincho" w:hAnsi="Optima" w:cs="Times New Roman"/>
      <w:lang w:eastAsia="ja-JP"/>
    </w:rPr>
  </w:style>
  <w:style w:type="paragraph" w:styleId="Title">
    <w:name w:val="Title"/>
    <w:basedOn w:val="NoSpacing"/>
    <w:next w:val="Normal"/>
    <w:link w:val="TitleChar"/>
    <w:autoRedefine/>
    <w:uiPriority w:val="99"/>
    <w:qFormat/>
    <w:rsid w:val="009D53FF"/>
    <w:pPr>
      <w:framePr w:hSpace="187" w:wrap="around" w:vAnchor="page" w:hAnchor="margin" w:xAlign="center" w:y="3480"/>
      <w:spacing w:before="240"/>
    </w:pPr>
    <w:rPr>
      <w:color w:val="03405F"/>
      <w:sz w:val="80"/>
      <w:szCs w:val="80"/>
      <w:lang w:val="fr-FR" w:eastAsia="ja-JP"/>
    </w:rPr>
  </w:style>
  <w:style w:type="character" w:customStyle="1" w:styleId="TitleChar">
    <w:name w:val="Title Char"/>
    <w:basedOn w:val="DefaultParagraphFont"/>
    <w:link w:val="Title"/>
    <w:uiPriority w:val="99"/>
    <w:locked/>
    <w:rsid w:val="009D53FF"/>
    <w:rPr>
      <w:rFonts w:ascii="Calibri" w:hAnsi="Calibri" w:cs="Times New Roman"/>
      <w:color w:val="03405F"/>
      <w:sz w:val="80"/>
    </w:rPr>
  </w:style>
  <w:style w:type="paragraph" w:styleId="Subtitle">
    <w:name w:val="Subtitle"/>
    <w:basedOn w:val="NoSpacing"/>
    <w:next w:val="Normal"/>
    <w:link w:val="SubtitleChar"/>
    <w:autoRedefine/>
    <w:uiPriority w:val="99"/>
    <w:qFormat/>
    <w:rsid w:val="00DD53B1"/>
    <w:pPr>
      <w:framePr w:hSpace="187" w:wrap="around" w:hAnchor="margin" w:xAlign="center" w:y="2881"/>
    </w:pPr>
    <w:rPr>
      <w:b/>
      <w:color w:val="03405F"/>
      <w:lang w:val="fr-FR" w:eastAsia="ja-JP"/>
    </w:rPr>
  </w:style>
  <w:style w:type="character" w:customStyle="1" w:styleId="SubtitleChar">
    <w:name w:val="Subtitle Char"/>
    <w:basedOn w:val="DefaultParagraphFont"/>
    <w:link w:val="Subtitle"/>
    <w:uiPriority w:val="99"/>
    <w:locked/>
    <w:rsid w:val="00DD53B1"/>
    <w:rPr>
      <w:rFonts w:ascii="Calibri" w:hAnsi="Calibri" w:cs="Times New Roman"/>
      <w:b/>
      <w:color w:val="03405F"/>
      <w:sz w:val="22"/>
    </w:rPr>
  </w:style>
  <w:style w:type="paragraph" w:customStyle="1" w:styleId="coverdate">
    <w:name w:val="coverdate"/>
    <w:basedOn w:val="Subtitle"/>
    <w:autoRedefine/>
    <w:uiPriority w:val="99"/>
    <w:rsid w:val="00372896"/>
    <w:pPr>
      <w:framePr w:wrap="around" w:vAnchor="page" w:hAnchor="text" w:y="3480"/>
    </w:pPr>
  </w:style>
  <w:style w:type="paragraph" w:customStyle="1" w:styleId="Lists">
    <w:name w:val="Lists"/>
    <w:basedOn w:val="PlainText1"/>
    <w:autoRedefine/>
    <w:uiPriority w:val="99"/>
    <w:rsid w:val="00990EB1"/>
    <w:pPr>
      <w:numPr>
        <w:numId w:val="13"/>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uiPriority w:val="99"/>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val="en-US" w:eastAsia="ja-JP"/>
    </w:rPr>
  </w:style>
  <w:style w:type="paragraph" w:styleId="Caption">
    <w:name w:val="caption"/>
    <w:basedOn w:val="NoParagraphStyle"/>
    <w:uiPriority w:val="99"/>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lang w:val="fr-FR"/>
    </w:rPr>
  </w:style>
  <w:style w:type="character" w:customStyle="1" w:styleId="HeaderChar">
    <w:name w:val="Header Char"/>
    <w:basedOn w:val="DefaultParagraphFont"/>
    <w:link w:val="Header"/>
    <w:uiPriority w:val="99"/>
    <w:locked/>
    <w:rsid w:val="00221621"/>
    <w:rPr>
      <w:rFonts w:ascii="Calibri" w:hAnsi="Calibri" w:cs="Times New Roman"/>
      <w:sz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lang w:val="fr-FR"/>
    </w:rPr>
  </w:style>
  <w:style w:type="character" w:customStyle="1" w:styleId="FooterChar">
    <w:name w:val="Footer Char"/>
    <w:basedOn w:val="DefaultParagraphFont"/>
    <w:link w:val="Footer"/>
    <w:uiPriority w:val="99"/>
    <w:locked/>
    <w:rsid w:val="00221621"/>
    <w:rPr>
      <w:rFonts w:ascii="Calibri" w:hAnsi="Calibri" w:cs="Times New Roman"/>
      <w:color w:val="03405F"/>
      <w:sz w:val="24"/>
      <w:lang w:eastAsia="ja-JP"/>
    </w:rPr>
  </w:style>
  <w:style w:type="character" w:styleId="Hyperlink">
    <w:name w:val="Hyperlink"/>
    <w:basedOn w:val="DefaultParagraphFont"/>
    <w:uiPriority w:val="99"/>
    <w:rsid w:val="00CB2C46"/>
    <w:rPr>
      <w:rFonts w:cs="Times New Roman"/>
      <w:color w:val="000099"/>
      <w:u w:val="none"/>
      <w:effect w:val="none"/>
    </w:rPr>
  </w:style>
  <w:style w:type="paragraph" w:customStyle="1" w:styleId="bodypara">
    <w:name w:val="bodypara"/>
    <w:basedOn w:val="Normal"/>
    <w:uiPriority w:val="99"/>
    <w:rsid w:val="009D53FF"/>
    <w:pPr>
      <w:spacing w:after="180" w:line="280" w:lineRule="exact"/>
    </w:pPr>
    <w:rPr>
      <w:rFonts w:ascii="Calibri" w:hAnsi="Calibri"/>
      <w:sz w:val="22"/>
      <w:szCs w:val="22"/>
      <w:lang w:eastAsia="en-US"/>
    </w:rPr>
  </w:style>
  <w:style w:type="paragraph" w:customStyle="1" w:styleId="indpara">
    <w:name w:val="indpara"/>
    <w:basedOn w:val="bodypara"/>
    <w:uiPriority w:val="99"/>
    <w:rsid w:val="00CB2C46"/>
    <w:pPr>
      <w:ind w:left="720" w:right="389"/>
    </w:pPr>
    <w:rPr>
      <w:i/>
    </w:rPr>
  </w:style>
  <w:style w:type="paragraph" w:customStyle="1" w:styleId="b1">
    <w:name w:val="b1"/>
    <w:basedOn w:val="Normal"/>
    <w:uiPriority w:val="99"/>
    <w:rsid w:val="00332286"/>
    <w:pPr>
      <w:numPr>
        <w:numId w:val="14"/>
      </w:numPr>
      <w:tabs>
        <w:tab w:val="clear" w:pos="1440"/>
        <w:tab w:val="num" w:pos="720"/>
      </w:tabs>
      <w:spacing w:after="120" w:line="280" w:lineRule="exact"/>
      <w:ind w:left="720"/>
    </w:pPr>
    <w:rPr>
      <w:rFonts w:ascii="Calibri" w:eastAsia="Cambria" w:hAnsi="Calibri"/>
      <w:sz w:val="22"/>
      <w:szCs w:val="22"/>
      <w:lang w:eastAsia="en-US"/>
    </w:rPr>
  </w:style>
  <w:style w:type="paragraph" w:customStyle="1" w:styleId="b2">
    <w:name w:val="b2"/>
    <w:basedOn w:val="b1"/>
    <w:uiPriority w:val="99"/>
    <w:rsid w:val="00741B55"/>
    <w:pPr>
      <w:numPr>
        <w:numId w:val="15"/>
      </w:numPr>
      <w:tabs>
        <w:tab w:val="num" w:pos="720"/>
        <w:tab w:val="left" w:pos="1080"/>
      </w:tabs>
      <w:ind w:left="1080"/>
    </w:pPr>
  </w:style>
  <w:style w:type="table" w:styleId="MediumShading1-Accent3">
    <w:name w:val="Medium Shading 1 Accent 3"/>
    <w:basedOn w:val="TableNormal"/>
    <w:uiPriority w:val="99"/>
    <w:rsid w:val="00CB2C46"/>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Spacing">
    <w:name w:val="No Spacing"/>
    <w:link w:val="NoSpacingChar"/>
    <w:uiPriority w:val="99"/>
    <w:qFormat/>
    <w:rsid w:val="003F2651"/>
    <w:rPr>
      <w:rFonts w:ascii="Calibri" w:hAnsi="Calibri"/>
      <w:lang w:val="en-US" w:eastAsia="en-US"/>
    </w:rPr>
  </w:style>
  <w:style w:type="character" w:customStyle="1" w:styleId="NoSpacingChar">
    <w:name w:val="No Spacing Char"/>
    <w:link w:val="NoSpacing"/>
    <w:uiPriority w:val="99"/>
    <w:locked/>
    <w:rsid w:val="003F2651"/>
    <w:rPr>
      <w:rFonts w:ascii="Calibri" w:hAnsi="Calibri"/>
      <w:sz w:val="22"/>
      <w:lang w:val="en-US" w:eastAsia="en-US"/>
    </w:rPr>
  </w:style>
  <w:style w:type="paragraph" w:customStyle="1" w:styleId="ctrhd">
    <w:name w:val="ctrhd"/>
    <w:basedOn w:val="Normal"/>
    <w:autoRedefine/>
    <w:uiPriority w:val="99"/>
    <w:rsid w:val="0039040E"/>
    <w:pPr>
      <w:spacing w:after="240"/>
      <w:jc w:val="center"/>
    </w:pPr>
    <w:rPr>
      <w:rFonts w:ascii="Calibri" w:hAnsi="Calibri"/>
      <w:b/>
      <w:color w:val="03405F"/>
      <w:sz w:val="28"/>
    </w:rPr>
  </w:style>
  <w:style w:type="paragraph" w:customStyle="1" w:styleId="TOClist">
    <w:name w:val="TOClist"/>
    <w:basedOn w:val="Normal"/>
    <w:uiPriority w:val="99"/>
    <w:rsid w:val="00B77EA1"/>
    <w:pPr>
      <w:spacing w:after="180"/>
    </w:pPr>
    <w:rPr>
      <w:rFonts w:ascii="Calibri" w:hAnsi="Calibri"/>
      <w:sz w:val="22"/>
    </w:rPr>
  </w:style>
  <w:style w:type="paragraph" w:customStyle="1" w:styleId="b3">
    <w:name w:val="b3"/>
    <w:basedOn w:val="b2"/>
    <w:uiPriority w:val="99"/>
    <w:rsid w:val="00741B55"/>
    <w:pPr>
      <w:numPr>
        <w:numId w:val="16"/>
      </w:numPr>
      <w:tabs>
        <w:tab w:val="clear" w:pos="1080"/>
        <w:tab w:val="left" w:pos="1440"/>
      </w:tabs>
      <w:ind w:hanging="480"/>
    </w:pPr>
  </w:style>
  <w:style w:type="paragraph" w:customStyle="1" w:styleId="columnhead">
    <w:name w:val="column head"/>
    <w:basedOn w:val="PlainText1"/>
    <w:uiPriority w:val="99"/>
    <w:rsid w:val="00810E44"/>
    <w:pPr>
      <w:spacing w:before="40" w:after="40" w:line="240" w:lineRule="auto"/>
    </w:pPr>
    <w:rPr>
      <w:rFonts w:ascii="Arial Narrow" w:hAnsi="Arial Narrow"/>
      <w:b/>
      <w:sz w:val="20"/>
    </w:rPr>
  </w:style>
  <w:style w:type="paragraph" w:customStyle="1" w:styleId="columnentry">
    <w:name w:val="column entry"/>
    <w:basedOn w:val="PlainText1"/>
    <w:uiPriority w:val="99"/>
    <w:rsid w:val="00810E44"/>
    <w:pPr>
      <w:spacing w:before="40" w:after="40" w:line="240" w:lineRule="auto"/>
    </w:pPr>
    <w:rPr>
      <w:rFonts w:ascii="Arial Narrow" w:hAnsi="Arial Narrow"/>
      <w:sz w:val="20"/>
    </w:rPr>
  </w:style>
  <w:style w:type="paragraph" w:customStyle="1" w:styleId="Picture">
    <w:name w:val="Picture"/>
    <w:basedOn w:val="Normal"/>
    <w:next w:val="Caption"/>
    <w:uiPriority w:val="99"/>
    <w:rsid w:val="00C577B3"/>
    <w:pPr>
      <w:jc w:val="center"/>
    </w:pPr>
  </w:style>
  <w:style w:type="paragraph" w:customStyle="1" w:styleId="Note">
    <w:name w:val="Note"/>
    <w:basedOn w:val="bodypara"/>
    <w:autoRedefine/>
    <w:uiPriority w:val="99"/>
    <w:rsid w:val="00876811"/>
    <w:pPr>
      <w:ind w:left="720" w:hanging="720"/>
    </w:pPr>
    <w:rPr>
      <w:b/>
    </w:rPr>
  </w:style>
  <w:style w:type="paragraph" w:styleId="TOC1">
    <w:name w:val="toc 1"/>
    <w:basedOn w:val="Normal"/>
    <w:next w:val="Normal"/>
    <w:autoRedefine/>
    <w:uiPriority w:val="9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99"/>
    <w:rsid w:val="006D71D4"/>
    <w:pPr>
      <w:tabs>
        <w:tab w:val="left" w:pos="1170"/>
        <w:tab w:val="right" w:leader="dot" w:pos="8299"/>
      </w:tabs>
      <w:ind w:left="450"/>
    </w:pPr>
    <w:rPr>
      <w:rFonts w:ascii="Calibri" w:hAnsi="Calibri"/>
    </w:rPr>
  </w:style>
  <w:style w:type="paragraph" w:customStyle="1" w:styleId="1-digitRowNum">
    <w:name w:val="1-digit RowNum"/>
    <w:basedOn w:val="columnentry"/>
    <w:uiPriority w:val="99"/>
    <w:rsid w:val="00040383"/>
    <w:pPr>
      <w:tabs>
        <w:tab w:val="right" w:pos="364"/>
      </w:tabs>
    </w:pPr>
  </w:style>
  <w:style w:type="paragraph" w:customStyle="1" w:styleId="2-digitRowNum">
    <w:name w:val="2-digit RowNum"/>
    <w:basedOn w:val="columnentry"/>
    <w:uiPriority w:val="99"/>
    <w:rsid w:val="00040383"/>
    <w:pPr>
      <w:tabs>
        <w:tab w:val="right" w:pos="350"/>
      </w:tabs>
    </w:pPr>
  </w:style>
  <w:style w:type="paragraph" w:customStyle="1" w:styleId="BodyUnderStep">
    <w:name w:val="Body Under Step"/>
    <w:basedOn w:val="BodyStep"/>
    <w:uiPriority w:val="99"/>
    <w:rsid w:val="00040383"/>
    <w:pPr>
      <w:tabs>
        <w:tab w:val="clear" w:pos="360"/>
      </w:tabs>
      <w:ind w:firstLine="0"/>
    </w:pPr>
  </w:style>
  <w:style w:type="paragraph" w:customStyle="1" w:styleId="BodyStep">
    <w:name w:val="BodyStep"/>
    <w:basedOn w:val="Normal"/>
    <w:uiPriority w:val="99"/>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uiPriority w:val="99"/>
    <w:rsid w:val="00665AA7"/>
    <w:pPr>
      <w:ind w:left="720" w:right="749"/>
    </w:pPr>
    <w:rPr>
      <w:i/>
    </w:rPr>
  </w:style>
  <w:style w:type="paragraph" w:customStyle="1" w:styleId="BodyUnderHeading4">
    <w:name w:val="Body Under Heading4"/>
    <w:basedOn w:val="bodypara"/>
    <w:uiPriority w:val="99"/>
    <w:rsid w:val="00FE1C2F"/>
    <w:pPr>
      <w:ind w:left="810"/>
    </w:pPr>
  </w:style>
  <w:style w:type="paragraph" w:styleId="BalloonText">
    <w:name w:val="Balloon Text"/>
    <w:basedOn w:val="Normal"/>
    <w:link w:val="BalloonTextChar"/>
    <w:uiPriority w:val="99"/>
    <w:rsid w:val="007D4C3C"/>
    <w:rPr>
      <w:rFonts w:ascii="Tahoma" w:hAnsi="Tahoma"/>
      <w:sz w:val="16"/>
      <w:szCs w:val="16"/>
      <w:lang w:val="fr-FR"/>
    </w:rPr>
  </w:style>
  <w:style w:type="character" w:customStyle="1" w:styleId="BalloonTextChar">
    <w:name w:val="Balloon Text Char"/>
    <w:basedOn w:val="DefaultParagraphFont"/>
    <w:link w:val="BalloonText"/>
    <w:uiPriority w:val="99"/>
    <w:locked/>
    <w:rsid w:val="007D4C3C"/>
    <w:rPr>
      <w:rFonts w:ascii="Tahoma" w:hAnsi="Tahoma" w:cs="Times New Roman"/>
      <w:sz w:val="16"/>
      <w:lang w:eastAsia="ja-JP"/>
    </w:rPr>
  </w:style>
  <w:style w:type="paragraph" w:styleId="ListParagraph">
    <w:name w:val="List Paragraph"/>
    <w:basedOn w:val="Normal"/>
    <w:autoRedefine/>
    <w:uiPriority w:val="99"/>
    <w:qFormat/>
    <w:rsid w:val="00EB66BF"/>
    <w:pPr>
      <w:numPr>
        <w:numId w:val="57"/>
      </w:numPr>
      <w:contextualSpacing/>
    </w:pPr>
    <w:rPr>
      <w:rFonts w:ascii="Calibri" w:eastAsia="MS Mincho" w:hAnsi="Calibri"/>
      <w:sz w:val="28"/>
      <w:szCs w:val="28"/>
      <w:lang w:eastAsia="en-US"/>
    </w:rPr>
  </w:style>
  <w:style w:type="table" w:styleId="TableGrid">
    <w:name w:val="Table Grid"/>
    <w:basedOn w:val="TableNormal"/>
    <w:uiPriority w:val="9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4C3C"/>
    <w:rPr>
      <w:rFonts w:ascii="Cambria" w:eastAsia="MS Mincho" w:hAnsi="Cambria"/>
      <w:sz w:val="20"/>
      <w:szCs w:val="20"/>
      <w:lang w:val="fr-FR"/>
    </w:rPr>
  </w:style>
  <w:style w:type="character" w:customStyle="1" w:styleId="FootnoteTextChar">
    <w:name w:val="Footnote Text Char"/>
    <w:basedOn w:val="DefaultParagraphFont"/>
    <w:link w:val="FootnoteText"/>
    <w:uiPriority w:val="99"/>
    <w:locked/>
    <w:rsid w:val="007D4C3C"/>
    <w:rPr>
      <w:rFonts w:ascii="Cambria" w:eastAsia="MS Mincho" w:hAnsi="Cambria" w:cs="Times New Roman"/>
    </w:rPr>
  </w:style>
  <w:style w:type="character" w:styleId="FootnoteReference">
    <w:name w:val="footnote reference"/>
    <w:basedOn w:val="DefaultParagraphFont"/>
    <w:uiPriority w:val="99"/>
    <w:rsid w:val="007D4C3C"/>
    <w:rPr>
      <w:rFonts w:cs="Times New Roman"/>
      <w:vertAlign w:val="superscript"/>
    </w:rPr>
  </w:style>
  <w:style w:type="paragraph" w:customStyle="1" w:styleId="Default">
    <w:name w:val="Default"/>
    <w:uiPriority w:val="99"/>
    <w:rsid w:val="007D4C3C"/>
    <w:pPr>
      <w:autoSpaceDE w:val="0"/>
      <w:autoSpaceDN w:val="0"/>
      <w:adjustRightInd w:val="0"/>
    </w:pPr>
    <w:rPr>
      <w:rFonts w:ascii="Calibri" w:eastAsia="MS Mincho" w:hAnsi="Calibri" w:cs="Calibri"/>
      <w:color w:val="000000"/>
      <w:sz w:val="24"/>
      <w:szCs w:val="24"/>
      <w:lang w:val="en-US" w:eastAsia="en-US"/>
    </w:rPr>
  </w:style>
  <w:style w:type="paragraph" w:styleId="Revision">
    <w:name w:val="Revision"/>
    <w:hidden/>
    <w:uiPriority w:val="99"/>
    <w:rsid w:val="003C3769"/>
    <w:rPr>
      <w:rFonts w:ascii="Optima" w:eastAsia="Times New Roman" w:hAnsi="Optima"/>
      <w:sz w:val="24"/>
      <w:szCs w:val="24"/>
      <w:lang w:val="en-US" w:eastAsia="ja-JP"/>
    </w:rPr>
  </w:style>
  <w:style w:type="character" w:styleId="CommentReference">
    <w:name w:val="annotation reference"/>
    <w:basedOn w:val="DefaultParagraphFont"/>
    <w:uiPriority w:val="99"/>
    <w:rsid w:val="00D8484D"/>
    <w:rPr>
      <w:rFonts w:cs="Times New Roman"/>
      <w:sz w:val="16"/>
    </w:rPr>
  </w:style>
  <w:style w:type="character" w:styleId="Strong">
    <w:name w:val="Strong"/>
    <w:basedOn w:val="DefaultParagraphFont"/>
    <w:uiPriority w:val="99"/>
    <w:qFormat/>
    <w:rsid w:val="00DC75D1"/>
    <w:rPr>
      <w:rFonts w:cs="Times New Roman"/>
      <w:b/>
    </w:rPr>
  </w:style>
  <w:style w:type="paragraph" w:styleId="NormalWeb">
    <w:name w:val="Normal (Web)"/>
    <w:basedOn w:val="Normal"/>
    <w:uiPriority w:val="99"/>
    <w:rsid w:val="00DC75D1"/>
    <w:pPr>
      <w:spacing w:before="100" w:beforeAutospacing="1" w:after="100" w:afterAutospacing="1"/>
    </w:pPr>
    <w:rPr>
      <w:rFonts w:ascii="Times New Roman" w:hAnsi="Times New Roman"/>
      <w:lang w:eastAsia="en-US"/>
    </w:rPr>
  </w:style>
  <w:style w:type="character" w:styleId="FollowedHyperlink">
    <w:name w:val="FollowedHyperlink"/>
    <w:basedOn w:val="DefaultParagraphFont"/>
    <w:uiPriority w:val="99"/>
    <w:rsid w:val="00F47105"/>
    <w:rPr>
      <w:rFonts w:cs="Times New Roman"/>
      <w:color w:val="800080"/>
      <w:u w:val="single"/>
    </w:rPr>
  </w:style>
  <w:style w:type="paragraph" w:styleId="CommentText">
    <w:name w:val="annotation text"/>
    <w:basedOn w:val="Normal"/>
    <w:link w:val="CommentTextChar"/>
    <w:uiPriority w:val="99"/>
    <w:rsid w:val="00F47105"/>
    <w:rPr>
      <w:rFonts w:ascii="Cambria" w:eastAsia="MS Mincho" w:hAnsi="Cambria"/>
      <w:sz w:val="20"/>
      <w:szCs w:val="20"/>
      <w:lang w:val="fr-FR"/>
    </w:rPr>
  </w:style>
  <w:style w:type="character" w:customStyle="1" w:styleId="CommentTextChar">
    <w:name w:val="Comment Text Char"/>
    <w:basedOn w:val="DefaultParagraphFont"/>
    <w:link w:val="CommentText"/>
    <w:uiPriority w:val="99"/>
    <w:locked/>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rsid w:val="00F47105"/>
    <w:rPr>
      <w:b/>
      <w:bCs/>
    </w:rPr>
  </w:style>
  <w:style w:type="character" w:customStyle="1" w:styleId="CommentSubjectChar">
    <w:name w:val="Comment Subject Char"/>
    <w:basedOn w:val="CommentTextChar"/>
    <w:link w:val="CommentSubject"/>
    <w:uiPriority w:val="99"/>
    <w:locked/>
    <w:rsid w:val="00F47105"/>
    <w:rPr>
      <w:b/>
    </w:rPr>
  </w:style>
  <w:style w:type="paragraph" w:styleId="TOC3">
    <w:name w:val="toc 3"/>
    <w:basedOn w:val="Normal"/>
    <w:next w:val="Normal"/>
    <w:autoRedefine/>
    <w:uiPriority w:val="99"/>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99"/>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99"/>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99"/>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99"/>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99"/>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99"/>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uiPriority w:val="99"/>
    <w:rsid w:val="00FA4A2D"/>
    <w:pPr>
      <w:ind w:left="720"/>
      <w:contextualSpacing/>
    </w:pPr>
    <w:rPr>
      <w:rFonts w:ascii="Cambria" w:eastAsia="MS ??" w:hAnsi="Cambria"/>
      <w:lang w:eastAsia="en-US"/>
    </w:rPr>
  </w:style>
  <w:style w:type="paragraph" w:customStyle="1" w:styleId="Normal1">
    <w:name w:val="Normal1"/>
    <w:uiPriority w:val="99"/>
    <w:rsid w:val="00650A00"/>
    <w:pPr>
      <w:spacing w:line="276" w:lineRule="auto"/>
    </w:pPr>
    <w:rPr>
      <w:rFonts w:ascii="Arial" w:hAnsi="Arial" w:cs="Arial"/>
      <w:color w:val="000000"/>
      <w:szCs w:val="24"/>
      <w:lang w:val="en-US" w:eastAsia="ja-JP"/>
    </w:rPr>
  </w:style>
  <w:style w:type="paragraph" w:customStyle="1" w:styleId="Style1">
    <w:name w:val="Style1"/>
    <w:basedOn w:val="ListBullet3"/>
    <w:uiPriority w:val="99"/>
    <w:rsid w:val="008B7418"/>
    <w:pPr>
      <w:numPr>
        <w:numId w:val="19"/>
      </w:numPr>
    </w:pPr>
  </w:style>
  <w:style w:type="paragraph" w:styleId="ListBullet3">
    <w:name w:val="List Bullet 3"/>
    <w:basedOn w:val="Normal"/>
    <w:uiPriority w:val="99"/>
    <w:rsid w:val="008B7418"/>
    <w:pPr>
      <w:numPr>
        <w:numId w:val="12"/>
      </w:numPr>
      <w:tabs>
        <w:tab w:val="clear" w:pos="720"/>
        <w:tab w:val="num" w:pos="1080"/>
      </w:tabs>
      <w:ind w:left="1080"/>
      <w:contextualSpacing/>
    </w:pPr>
    <w:rPr>
      <w:rFonts w:ascii="Calibri" w:hAnsi="Calibri"/>
      <w:sz w:val="22"/>
    </w:rPr>
  </w:style>
  <w:style w:type="paragraph" w:styleId="ListNumber3">
    <w:name w:val="List Number 3"/>
    <w:basedOn w:val="Normal"/>
    <w:uiPriority w:val="99"/>
    <w:rsid w:val="008B7418"/>
    <w:pPr>
      <w:numPr>
        <w:numId w:val="14"/>
      </w:numPr>
      <w:tabs>
        <w:tab w:val="clear" w:pos="1440"/>
        <w:tab w:val="num" w:pos="1080"/>
      </w:tabs>
      <w:ind w:left="1080"/>
      <w:contextualSpacing/>
    </w:pPr>
  </w:style>
  <w:style w:type="paragraph" w:styleId="ListNumber2">
    <w:name w:val="List Number 2"/>
    <w:basedOn w:val="Normal"/>
    <w:autoRedefine/>
    <w:uiPriority w:val="99"/>
    <w:rsid w:val="003166B2"/>
    <w:pPr>
      <w:numPr>
        <w:numId w:val="13"/>
      </w:numPr>
      <w:tabs>
        <w:tab w:val="num" w:pos="720"/>
      </w:tabs>
      <w:spacing w:before="120"/>
      <w:ind w:hanging="360"/>
    </w:pPr>
    <w:rPr>
      <w:rFonts w:ascii="Calibri" w:hAnsi="Calibri"/>
      <w:sz w:val="22"/>
    </w:rPr>
  </w:style>
  <w:style w:type="paragraph" w:styleId="DocumentMap">
    <w:name w:val="Document Map"/>
    <w:basedOn w:val="Normal"/>
    <w:link w:val="DocumentMapChar"/>
    <w:uiPriority w:val="99"/>
    <w:rsid w:val="00C40A3A"/>
    <w:rPr>
      <w:rFonts w:ascii="Lucida Grande" w:eastAsia="MS ??" w:hAnsi="Lucida Grande" w:cs="Lucida Grande"/>
      <w:lang w:eastAsia="en-US"/>
    </w:rPr>
  </w:style>
  <w:style w:type="character" w:customStyle="1" w:styleId="DocumentMapChar">
    <w:name w:val="Document Map Char"/>
    <w:basedOn w:val="DefaultParagraphFont"/>
    <w:link w:val="DocumentMap"/>
    <w:uiPriority w:val="99"/>
    <w:locked/>
    <w:rsid w:val="00C40A3A"/>
    <w:rPr>
      <w:rFonts w:ascii="Lucida Grande" w:eastAsia="MS ??" w:hAnsi="Lucida Grande" w:cs="Lucida Grande"/>
      <w:sz w:val="24"/>
      <w:szCs w:val="24"/>
    </w:rPr>
  </w:style>
  <w:style w:type="table" w:customStyle="1" w:styleId="TableGrid1">
    <w:name w:val="Table Grid1"/>
    <w:uiPriority w:val="99"/>
    <w:rsid w:val="00DB7FC8"/>
    <w:rPr>
      <w:rFonts w:eastAsia="MS ??"/>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B35677"/>
    <w:rPr>
      <w:rFonts w:eastAsia="MS ??"/>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99"/>
    <w:rsid w:val="00B35677"/>
    <w:rPr>
      <w:rFonts w:eastAsia="MS ??"/>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76900544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sChild>
        <w:div w:id="769005442">
          <w:marLeft w:val="1166"/>
          <w:marRight w:val="0"/>
          <w:marTop w:val="0"/>
          <w:marBottom w:val="0"/>
          <w:divBdr>
            <w:top w:val="none" w:sz="0" w:space="0" w:color="auto"/>
            <w:left w:val="none" w:sz="0" w:space="0" w:color="auto"/>
            <w:bottom w:val="none" w:sz="0" w:space="0" w:color="auto"/>
            <w:right w:val="none" w:sz="0" w:space="0" w:color="auto"/>
          </w:divBdr>
        </w:div>
        <w:div w:id="769005443">
          <w:marLeft w:val="1166"/>
          <w:marRight w:val="0"/>
          <w:marTop w:val="0"/>
          <w:marBottom w:val="0"/>
          <w:divBdr>
            <w:top w:val="none" w:sz="0" w:space="0" w:color="auto"/>
            <w:left w:val="none" w:sz="0" w:space="0" w:color="auto"/>
            <w:bottom w:val="none" w:sz="0" w:space="0" w:color="auto"/>
            <w:right w:val="none" w:sz="0" w:space="0" w:color="auto"/>
          </w:divBdr>
        </w:div>
        <w:div w:id="769005444">
          <w:marLeft w:val="547"/>
          <w:marRight w:val="0"/>
          <w:marTop w:val="0"/>
          <w:marBottom w:val="0"/>
          <w:divBdr>
            <w:top w:val="none" w:sz="0" w:space="0" w:color="auto"/>
            <w:left w:val="none" w:sz="0" w:space="0" w:color="auto"/>
            <w:bottom w:val="none" w:sz="0" w:space="0" w:color="auto"/>
            <w:right w:val="none" w:sz="0" w:space="0" w:color="auto"/>
          </w:divBdr>
        </w:div>
      </w:divsChild>
    </w:div>
    <w:div w:id="769005448">
      <w:marLeft w:val="0"/>
      <w:marRight w:val="0"/>
      <w:marTop w:val="0"/>
      <w:marBottom w:val="0"/>
      <w:divBdr>
        <w:top w:val="none" w:sz="0" w:space="0" w:color="auto"/>
        <w:left w:val="none" w:sz="0" w:space="0" w:color="auto"/>
        <w:bottom w:val="none" w:sz="0" w:space="0" w:color="auto"/>
        <w:right w:val="none" w:sz="0" w:space="0" w:color="auto"/>
      </w:divBdr>
    </w:div>
    <w:div w:id="769005450">
      <w:marLeft w:val="0"/>
      <w:marRight w:val="0"/>
      <w:marTop w:val="0"/>
      <w:marBottom w:val="0"/>
      <w:divBdr>
        <w:top w:val="none" w:sz="0" w:space="0" w:color="auto"/>
        <w:left w:val="none" w:sz="0" w:space="0" w:color="auto"/>
        <w:bottom w:val="none" w:sz="0" w:space="0" w:color="auto"/>
        <w:right w:val="none" w:sz="0" w:space="0" w:color="auto"/>
      </w:divBdr>
    </w:div>
    <w:div w:id="769005451">
      <w:marLeft w:val="0"/>
      <w:marRight w:val="0"/>
      <w:marTop w:val="0"/>
      <w:marBottom w:val="0"/>
      <w:divBdr>
        <w:top w:val="none" w:sz="0" w:space="0" w:color="auto"/>
        <w:left w:val="none" w:sz="0" w:space="0" w:color="auto"/>
        <w:bottom w:val="none" w:sz="0" w:space="0" w:color="auto"/>
        <w:right w:val="none" w:sz="0" w:space="0" w:color="auto"/>
      </w:divBdr>
      <w:divsChild>
        <w:div w:id="769005445">
          <w:marLeft w:val="547"/>
          <w:marRight w:val="0"/>
          <w:marTop w:val="0"/>
          <w:marBottom w:val="0"/>
          <w:divBdr>
            <w:top w:val="none" w:sz="0" w:space="0" w:color="auto"/>
            <w:left w:val="none" w:sz="0" w:space="0" w:color="auto"/>
            <w:bottom w:val="none" w:sz="0" w:space="0" w:color="auto"/>
            <w:right w:val="none" w:sz="0" w:space="0" w:color="auto"/>
          </w:divBdr>
        </w:div>
        <w:div w:id="769005447">
          <w:marLeft w:val="547"/>
          <w:marRight w:val="0"/>
          <w:marTop w:val="0"/>
          <w:marBottom w:val="0"/>
          <w:divBdr>
            <w:top w:val="none" w:sz="0" w:space="0" w:color="auto"/>
            <w:left w:val="none" w:sz="0" w:space="0" w:color="auto"/>
            <w:bottom w:val="none" w:sz="0" w:space="0" w:color="auto"/>
            <w:right w:val="none" w:sz="0" w:space="0" w:color="auto"/>
          </w:divBdr>
        </w:div>
        <w:div w:id="769005449">
          <w:marLeft w:val="547"/>
          <w:marRight w:val="0"/>
          <w:marTop w:val="0"/>
          <w:marBottom w:val="0"/>
          <w:divBdr>
            <w:top w:val="none" w:sz="0" w:space="0" w:color="auto"/>
            <w:left w:val="none" w:sz="0" w:space="0" w:color="auto"/>
            <w:bottom w:val="none" w:sz="0" w:space="0" w:color="auto"/>
            <w:right w:val="none" w:sz="0" w:space="0" w:color="auto"/>
          </w:divBdr>
        </w:div>
        <w:div w:id="769005458">
          <w:marLeft w:val="1166"/>
          <w:marRight w:val="0"/>
          <w:marTop w:val="0"/>
          <w:marBottom w:val="0"/>
          <w:divBdr>
            <w:top w:val="none" w:sz="0" w:space="0" w:color="auto"/>
            <w:left w:val="none" w:sz="0" w:space="0" w:color="auto"/>
            <w:bottom w:val="none" w:sz="0" w:space="0" w:color="auto"/>
            <w:right w:val="none" w:sz="0" w:space="0" w:color="auto"/>
          </w:divBdr>
        </w:div>
        <w:div w:id="769005459">
          <w:marLeft w:val="1166"/>
          <w:marRight w:val="0"/>
          <w:marTop w:val="0"/>
          <w:marBottom w:val="0"/>
          <w:divBdr>
            <w:top w:val="none" w:sz="0" w:space="0" w:color="auto"/>
            <w:left w:val="none" w:sz="0" w:space="0" w:color="auto"/>
            <w:bottom w:val="none" w:sz="0" w:space="0" w:color="auto"/>
            <w:right w:val="none" w:sz="0" w:space="0" w:color="auto"/>
          </w:divBdr>
        </w:div>
        <w:div w:id="769005460">
          <w:marLeft w:val="547"/>
          <w:marRight w:val="0"/>
          <w:marTop w:val="0"/>
          <w:marBottom w:val="0"/>
          <w:divBdr>
            <w:top w:val="none" w:sz="0" w:space="0" w:color="auto"/>
            <w:left w:val="none" w:sz="0" w:space="0" w:color="auto"/>
            <w:bottom w:val="none" w:sz="0" w:space="0" w:color="auto"/>
            <w:right w:val="none" w:sz="0" w:space="0" w:color="auto"/>
          </w:divBdr>
        </w:div>
        <w:div w:id="769005461">
          <w:marLeft w:val="1166"/>
          <w:marRight w:val="0"/>
          <w:marTop w:val="0"/>
          <w:marBottom w:val="0"/>
          <w:divBdr>
            <w:top w:val="none" w:sz="0" w:space="0" w:color="auto"/>
            <w:left w:val="none" w:sz="0" w:space="0" w:color="auto"/>
            <w:bottom w:val="none" w:sz="0" w:space="0" w:color="auto"/>
            <w:right w:val="none" w:sz="0" w:space="0" w:color="auto"/>
          </w:divBdr>
        </w:div>
        <w:div w:id="769005462">
          <w:marLeft w:val="547"/>
          <w:marRight w:val="0"/>
          <w:marTop w:val="0"/>
          <w:marBottom w:val="0"/>
          <w:divBdr>
            <w:top w:val="none" w:sz="0" w:space="0" w:color="auto"/>
            <w:left w:val="none" w:sz="0" w:space="0" w:color="auto"/>
            <w:bottom w:val="none" w:sz="0" w:space="0" w:color="auto"/>
            <w:right w:val="none" w:sz="0" w:space="0" w:color="auto"/>
          </w:divBdr>
        </w:div>
      </w:divsChild>
    </w:div>
    <w:div w:id="769005452">
      <w:marLeft w:val="0"/>
      <w:marRight w:val="0"/>
      <w:marTop w:val="0"/>
      <w:marBottom w:val="0"/>
      <w:divBdr>
        <w:top w:val="none" w:sz="0" w:space="0" w:color="auto"/>
        <w:left w:val="none" w:sz="0" w:space="0" w:color="auto"/>
        <w:bottom w:val="none" w:sz="0" w:space="0" w:color="auto"/>
        <w:right w:val="none" w:sz="0" w:space="0" w:color="auto"/>
      </w:divBdr>
    </w:div>
    <w:div w:id="769005453">
      <w:marLeft w:val="0"/>
      <w:marRight w:val="0"/>
      <w:marTop w:val="0"/>
      <w:marBottom w:val="0"/>
      <w:divBdr>
        <w:top w:val="none" w:sz="0" w:space="0" w:color="auto"/>
        <w:left w:val="none" w:sz="0" w:space="0" w:color="auto"/>
        <w:bottom w:val="none" w:sz="0" w:space="0" w:color="auto"/>
        <w:right w:val="none" w:sz="0" w:space="0" w:color="auto"/>
      </w:divBdr>
    </w:div>
    <w:div w:id="769005454">
      <w:marLeft w:val="0"/>
      <w:marRight w:val="0"/>
      <w:marTop w:val="0"/>
      <w:marBottom w:val="0"/>
      <w:divBdr>
        <w:top w:val="none" w:sz="0" w:space="0" w:color="auto"/>
        <w:left w:val="none" w:sz="0" w:space="0" w:color="auto"/>
        <w:bottom w:val="none" w:sz="0" w:space="0" w:color="auto"/>
        <w:right w:val="none" w:sz="0" w:space="0" w:color="auto"/>
      </w:divBdr>
    </w:div>
    <w:div w:id="769005455">
      <w:marLeft w:val="0"/>
      <w:marRight w:val="0"/>
      <w:marTop w:val="0"/>
      <w:marBottom w:val="0"/>
      <w:divBdr>
        <w:top w:val="none" w:sz="0" w:space="0" w:color="auto"/>
        <w:left w:val="none" w:sz="0" w:space="0" w:color="auto"/>
        <w:bottom w:val="none" w:sz="0" w:space="0" w:color="auto"/>
        <w:right w:val="none" w:sz="0" w:space="0" w:color="auto"/>
      </w:divBdr>
    </w:div>
    <w:div w:id="769005456">
      <w:marLeft w:val="0"/>
      <w:marRight w:val="0"/>
      <w:marTop w:val="0"/>
      <w:marBottom w:val="0"/>
      <w:divBdr>
        <w:top w:val="none" w:sz="0" w:space="0" w:color="auto"/>
        <w:left w:val="none" w:sz="0" w:space="0" w:color="auto"/>
        <w:bottom w:val="none" w:sz="0" w:space="0" w:color="auto"/>
        <w:right w:val="none" w:sz="0" w:space="0" w:color="auto"/>
      </w:divBdr>
    </w:div>
    <w:div w:id="7690054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www.icann.org/en/help/ombudsman" TargetMode="External"/><Relationship Id="rId26" Type="http://schemas.openxmlformats.org/officeDocument/2006/relationships/hyperlink" Target="http://forum.icann.org/lists/draft-ssr-role-remit/" TargetMode="External"/><Relationship Id="rId3" Type="http://schemas.openxmlformats.org/officeDocument/2006/relationships/settings" Target="settings.xml"/><Relationship Id="rId21" Type="http://schemas.openxmlformats.org/officeDocument/2006/relationships/hyperlink" Target="http://www.icann.org/en/news/public-comment/upcoming" TargetMode="External"/><Relationship Id="rId34" Type="http://schemas.openxmlformats.org/officeDocument/2006/relationships/hyperlink" Target="http://www.icann.org/en/news/public-comment/dns-rmf-final-23aug13-en.htm"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hyperlink" Target="http://www.icann.org/en/news/public-comment/summary-comments-ssr-rt-final-%20report-30aug12-en.pdf" TargetMode="External"/><Relationship Id="rId33" Type="http://schemas.openxmlformats.org/officeDocument/2006/relationships/hyperlink" Target="https://www.icann.org/security" TargetMode="External"/><Relationship Id="rId2" Type="http://schemas.openxmlformats.org/officeDocument/2006/relationships/styles" Target="styles.xml"/><Relationship Id="rId16" Type="http://schemas.openxmlformats.org/officeDocument/2006/relationships/hyperlink" Target="https://community.icann.org/display/ATRT2/Questions+to+the+Community" TargetMode="External"/><Relationship Id="rId20" Type="http://schemas.openxmlformats.org/officeDocument/2006/relationships/hyperlink" Target="http://www.icann.org/en/groups/board/governance/reconsideration" TargetMode="External"/><Relationship Id="rId29" Type="http://schemas.openxmlformats.org/officeDocument/2006/relationships/hyperlink" Target="http://www.icann.org/en/groups/ssac/operational-procedures-18jan13-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icann.org/en/news/public-comment/op-budget-fy14-10may13-en.htm" TargetMode="External"/><Relationship Id="rId32" Type="http://schemas.openxmlformats.org/officeDocument/2006/relationships/hyperlink" Target="https://www.icann.org/en/about/staff/security/vulnerability-disclosure-05aug13-en.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mmunity.icann.org/display/tap/ICANN+Board+Resolutions" TargetMode="External"/><Relationship Id="rId23" Type="http://schemas.openxmlformats.org/officeDocument/2006/relationships/image" Target="media/image4.png"/><Relationship Id="rId28" Type="http://schemas.openxmlformats.org/officeDocument/2006/relationships/hyperlink" Target="http://blog.icann.org/2013/07/icanns-security-terminology/"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omblog.icann.org" TargetMode="External"/><Relationship Id="rId31" Type="http://schemas.openxmlformats.org/officeDocument/2006/relationships/hyperlink" Target="http://blog.icann.org/2013/03/icann-coordinated-disclosure-guidelin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cann.org/en/groups/board/meetings" TargetMode="External"/><Relationship Id="rId22" Type="http://schemas.openxmlformats.org/officeDocument/2006/relationships/hyperlink" Target="http://www.icann.org/en/groups/reviews" TargetMode="External"/><Relationship Id="rId27" Type="http://schemas.openxmlformats.org/officeDocument/2006/relationships/hyperlink" Target="http://forum.icann.org/lists/draft-ssr-role-remit/pdfIijnRXQ1v1.pdf" TargetMode="External"/><Relationship Id="rId30" Type="http://schemas.openxmlformats.org/officeDocument/2006/relationships/hyperlink" Target="http://www.icann.org/en/about/staff/security/vulnerability-disclosure-11mar13-en.pdf" TargetMode="External"/><Relationship Id="rId35" Type="http://schemas.openxmlformats.org/officeDocument/2006/relationships/hyperlink" Target="http://www.icann.org/en/about/staff/security/vulnerability-disclosure-05aug13-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about/transparency/owt-report-final-2007-en.pdf_" TargetMode="External"/><Relationship Id="rId13" Type="http://schemas.openxmlformats.org/officeDocument/2006/relationships/hyperlink" Target="http://www.icann.org/en/groups/board/finance/charter" TargetMode="External"/><Relationship Id="rId3" Type="http://schemas.openxmlformats.org/officeDocument/2006/relationships/hyperlink" Target="http://www.icann.org/en/news/in-focus/accountability/atrt-implementation-report-29jan13-en.pdf" TargetMode="External"/><Relationship Id="rId7" Type="http://schemas.openxmlformats.org/officeDocument/2006/relationships/hyperlink" Target="http://www.icann.org/en/about/.../review-berkman-final-report-20oct10-en.pdf_" TargetMode="External"/><Relationship Id="rId12" Type="http://schemas.openxmlformats.org/officeDocument/2006/relationships/hyperlink" Target="http://durban47.icann.org/meetings/durban2013/transcript-atrt2-13jul13-en.pdf" TargetMode="External"/><Relationship Id="rId2" Type="http://schemas.openxmlformats.org/officeDocument/2006/relationships/hyperlink" Target="https://community.icann.org/download/attachments/41880363/Consolidated+Responses+to+ATRT2+Questions-ATRT+1+Recommendations+Implementation+%2830Apr%29+Final.xlsx"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www.chathamhouse.org/about-us/chathamhouserule" TargetMode="External"/><Relationship Id="rId11" Type="http://schemas.openxmlformats.org/officeDocument/2006/relationships/hyperlink" Target="http://www.icann.org/en/help/ombudsman/reports" TargetMode="External"/><Relationship Id="rId5" Type="http://schemas.openxmlformats.org/officeDocument/2006/relationships/hyperlink" Target="http://www.icann.org/en/news/in-focus/accountability/atrt-implementation-report-29jan13-en.pdf" TargetMode="External"/><Relationship Id="rId10" Type="http://schemas.openxmlformats.org/officeDocument/2006/relationships/hyperlink" Target="http://www.icann.org/en/help/ombudsman" TargetMode="External"/><Relationship Id="rId4" Type="http://schemas.openxmlformats.org/officeDocument/2006/relationships/hyperlink" Target="http://www.icann.org/en/news/in-focus/accountability/atrt-implementation-report-29jan13-en.pdf" TargetMode="External"/><Relationship Id="rId9" Type="http://schemas.openxmlformats.org/officeDocument/2006/relationships/hyperlink" Target="http://www.icann.org/en/about/governance/by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122</Pages>
  <Words>-32766</Words>
  <Characters>-32766</Characters>
  <Application>Microsoft Office Outlook</Application>
  <DocSecurity>0</DocSecurity>
  <Lines>0</Lines>
  <Paragraphs>0</Paragraphs>
  <ScaleCrop>false</ScaleCrop>
  <Company>ICANN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Alice Jansen</dc:creator>
  <cp:keywords/>
  <dc:description/>
  <cp:lastModifiedBy>Olivier MJ Crepin-Leblond</cp:lastModifiedBy>
  <cp:revision>8</cp:revision>
  <cp:lastPrinted>2013-10-08T14:12:00Z</cp:lastPrinted>
  <dcterms:created xsi:type="dcterms:W3CDTF">2013-10-11T21:07:00Z</dcterms:created>
  <dcterms:modified xsi:type="dcterms:W3CDTF">2013-10-11T23:01:00Z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