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F9D1" w14:textId="77777777" w:rsidR="0039040E" w:rsidRPr="0039040E" w:rsidRDefault="0039040E" w:rsidP="00A21DEC">
      <w:pPr>
        <w:pStyle w:val="NoSpacing"/>
      </w:pPr>
    </w:p>
    <w:p w14:paraId="3BC8795A" w14:textId="77777777" w:rsidR="0039040E" w:rsidRPr="0039040E" w:rsidRDefault="0039040E" w:rsidP="00A21DEC">
      <w:pPr>
        <w:pStyle w:val="NoSpacing"/>
      </w:pPr>
    </w:p>
    <w:p w14:paraId="14E454E7" w14:textId="77777777" w:rsidR="0039040E" w:rsidRPr="0039040E" w:rsidRDefault="0039040E" w:rsidP="00A21DEC">
      <w:pPr>
        <w:pStyle w:val="NoSpacing"/>
      </w:pPr>
    </w:p>
    <w:p w14:paraId="1699E847"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63D3E69F" w14:textId="77777777" w:rsidTr="00A21DEC">
        <w:trPr>
          <w:trHeight w:val="1152"/>
          <w:jc w:val="center"/>
        </w:trPr>
        <w:tc>
          <w:tcPr>
            <w:tcW w:w="6768" w:type="dxa"/>
            <w:tcMar>
              <w:top w:w="216" w:type="dxa"/>
              <w:left w:w="115" w:type="dxa"/>
              <w:bottom w:w="216" w:type="dxa"/>
              <w:right w:w="115" w:type="dxa"/>
            </w:tcMar>
          </w:tcPr>
          <w:p w14:paraId="2970B4C6" w14:textId="77777777" w:rsidR="00BE3406" w:rsidRDefault="00B72DB4" w:rsidP="00A21DEC">
            <w:pPr>
              <w:pStyle w:val="NoSpacing"/>
              <w:jc w:val="center"/>
              <w:rPr>
                <w:rFonts w:ascii="Cambria" w:hAnsi="Cambria"/>
              </w:rPr>
            </w:pPr>
            <w:r>
              <w:rPr>
                <w:noProof/>
                <w:sz w:val="18"/>
              </w:rPr>
              <w:drawing>
                <wp:inline distT="0" distB="0" distL="0" distR="0" wp14:anchorId="0F7E733E" wp14:editId="0117D291">
                  <wp:extent cx="1084580" cy="861060"/>
                  <wp:effectExtent l="0" t="0" r="1270" b="0"/>
                  <wp:docPr id="13" name="Picture 250"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Documents and Settings\Sara Stohl\My Documents\ICANN_Logos\ICANNlogoGradi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861060"/>
                          </a:xfrm>
                          <a:prstGeom prst="rect">
                            <a:avLst/>
                          </a:prstGeom>
                          <a:noFill/>
                          <a:ln>
                            <a:noFill/>
                          </a:ln>
                        </pic:spPr>
                      </pic:pic>
                    </a:graphicData>
                  </a:graphic>
                </wp:inline>
              </w:drawing>
            </w:r>
          </w:p>
        </w:tc>
      </w:tr>
      <w:tr w:rsidR="00BE3406" w14:paraId="563B2A24" w14:textId="77777777" w:rsidTr="00A21DEC">
        <w:trPr>
          <w:jc w:val="center"/>
        </w:trPr>
        <w:tc>
          <w:tcPr>
            <w:tcW w:w="6768" w:type="dxa"/>
          </w:tcPr>
          <w:p w14:paraId="534341AB" w14:textId="77777777" w:rsidR="00BE3406" w:rsidRPr="009D53FF" w:rsidRDefault="007D4C3C" w:rsidP="007D4C3C">
            <w:pPr>
              <w:pStyle w:val="Title"/>
              <w:framePr w:hSpace="0" w:wrap="auto" w:vAnchor="margin" w:hAnchor="text" w:xAlign="left" w:yAlign="inline"/>
            </w:pPr>
            <w:r>
              <w:t>Accountability and Transparency Review Team 2</w:t>
            </w:r>
          </w:p>
        </w:tc>
      </w:tr>
      <w:tr w:rsidR="00BE3406" w14:paraId="60211608" w14:textId="77777777" w:rsidTr="00A21DEC">
        <w:trPr>
          <w:jc w:val="center"/>
        </w:trPr>
        <w:tc>
          <w:tcPr>
            <w:tcW w:w="6768" w:type="dxa"/>
            <w:tcBorders>
              <w:bottom w:val="nil"/>
            </w:tcBorders>
            <w:tcMar>
              <w:top w:w="216" w:type="dxa"/>
              <w:left w:w="115" w:type="dxa"/>
              <w:bottom w:w="216" w:type="dxa"/>
              <w:right w:w="115" w:type="dxa"/>
            </w:tcMar>
          </w:tcPr>
          <w:p w14:paraId="36CC8BEF" w14:textId="77777777" w:rsidR="00BE3406" w:rsidRPr="00DD53B1" w:rsidRDefault="00234E98" w:rsidP="00234E98">
            <w:pPr>
              <w:pStyle w:val="Subtitle"/>
              <w:framePr w:hSpace="0" w:wrap="auto" w:hAnchor="text" w:xAlign="left" w:yAlign="inline"/>
            </w:pPr>
            <w:r>
              <w:t>Report of Draft Recommendations for Public Comment</w:t>
            </w:r>
          </w:p>
        </w:tc>
      </w:tr>
      <w:tr w:rsidR="00BE3406" w14:paraId="576665FF" w14:textId="77777777" w:rsidTr="00A21DEC">
        <w:trPr>
          <w:jc w:val="center"/>
        </w:trPr>
        <w:tc>
          <w:tcPr>
            <w:tcW w:w="6768" w:type="dxa"/>
            <w:tcBorders>
              <w:left w:val="single" w:sz="18" w:space="0" w:color="03405F"/>
            </w:tcBorders>
            <w:tcMar>
              <w:top w:w="216" w:type="dxa"/>
              <w:left w:w="115" w:type="dxa"/>
              <w:bottom w:w="216" w:type="dxa"/>
              <w:right w:w="115" w:type="dxa"/>
            </w:tcMar>
          </w:tcPr>
          <w:p w14:paraId="7057124F" w14:textId="77777777" w:rsidR="00BE3406" w:rsidRPr="00DD53B1" w:rsidRDefault="00BE3406" w:rsidP="00A21DEC">
            <w:pPr>
              <w:pStyle w:val="Subtitle"/>
              <w:framePr w:hSpace="0" w:wrap="auto" w:hAnchor="text" w:xAlign="left" w:yAlign="inline"/>
            </w:pPr>
          </w:p>
        </w:tc>
      </w:tr>
      <w:tr w:rsidR="00BE3406" w14:paraId="24D12DAF" w14:textId="77777777" w:rsidTr="00A21DEC">
        <w:trPr>
          <w:jc w:val="center"/>
        </w:trPr>
        <w:tc>
          <w:tcPr>
            <w:tcW w:w="6768" w:type="dxa"/>
            <w:tcBorders>
              <w:left w:val="nil"/>
            </w:tcBorders>
            <w:tcMar>
              <w:top w:w="216" w:type="dxa"/>
              <w:left w:w="115" w:type="dxa"/>
              <w:bottom w:w="216" w:type="dxa"/>
              <w:right w:w="115" w:type="dxa"/>
            </w:tcMar>
          </w:tcPr>
          <w:p w14:paraId="0E63C6E0" w14:textId="77777777" w:rsidR="00BE3406" w:rsidRPr="00DD53B1" w:rsidRDefault="00BE3406" w:rsidP="00A21DEC">
            <w:pPr>
              <w:pStyle w:val="Subtitle"/>
              <w:framePr w:hSpace="0" w:wrap="auto" w:hAnchor="text" w:xAlign="left" w:yAlign="inline"/>
            </w:pPr>
          </w:p>
        </w:tc>
      </w:tr>
      <w:tr w:rsidR="00BE3406" w14:paraId="2A4BE195" w14:textId="77777777" w:rsidTr="00A21DEC">
        <w:trPr>
          <w:jc w:val="center"/>
        </w:trPr>
        <w:tc>
          <w:tcPr>
            <w:tcW w:w="6768" w:type="dxa"/>
            <w:tcBorders>
              <w:left w:val="nil"/>
            </w:tcBorders>
            <w:tcMar>
              <w:top w:w="216" w:type="dxa"/>
              <w:left w:w="115" w:type="dxa"/>
              <w:bottom w:w="216" w:type="dxa"/>
              <w:right w:w="115" w:type="dxa"/>
            </w:tcMar>
          </w:tcPr>
          <w:p w14:paraId="07D24FCB" w14:textId="77777777" w:rsidR="00BE3406" w:rsidRPr="00DD53B1" w:rsidRDefault="00BE3406" w:rsidP="00A21DEC">
            <w:pPr>
              <w:pStyle w:val="Subtitle"/>
              <w:framePr w:hSpace="0" w:wrap="auto" w:hAnchor="text" w:xAlign="left" w:yAlign="inline"/>
            </w:pPr>
          </w:p>
        </w:tc>
      </w:tr>
      <w:tr w:rsidR="00BE3406" w14:paraId="497A7C37" w14:textId="77777777" w:rsidTr="00A21DEC">
        <w:trPr>
          <w:jc w:val="center"/>
        </w:trPr>
        <w:tc>
          <w:tcPr>
            <w:tcW w:w="6768" w:type="dxa"/>
            <w:tcBorders>
              <w:left w:val="nil"/>
            </w:tcBorders>
            <w:tcMar>
              <w:top w:w="216" w:type="dxa"/>
              <w:left w:w="115" w:type="dxa"/>
              <w:bottom w:w="216" w:type="dxa"/>
              <w:right w:w="115" w:type="dxa"/>
            </w:tcMar>
          </w:tcPr>
          <w:p w14:paraId="3C19EBDE" w14:textId="77777777" w:rsidR="00BE3406" w:rsidRPr="00DD53B1" w:rsidRDefault="00BE3406" w:rsidP="00A21DEC">
            <w:pPr>
              <w:pStyle w:val="Subtitle"/>
              <w:framePr w:hSpace="0" w:wrap="auto" w:hAnchor="text" w:xAlign="left" w:yAlign="inline"/>
            </w:pPr>
          </w:p>
        </w:tc>
      </w:tr>
      <w:tr w:rsidR="00BE3406" w14:paraId="343C54E1" w14:textId="77777777" w:rsidTr="00A21DEC">
        <w:trPr>
          <w:jc w:val="center"/>
        </w:trPr>
        <w:tc>
          <w:tcPr>
            <w:tcW w:w="6768" w:type="dxa"/>
            <w:tcBorders>
              <w:left w:val="nil"/>
            </w:tcBorders>
            <w:tcMar>
              <w:top w:w="216" w:type="dxa"/>
              <w:left w:w="115" w:type="dxa"/>
              <w:bottom w:w="216" w:type="dxa"/>
              <w:right w:w="115" w:type="dxa"/>
            </w:tcMar>
          </w:tcPr>
          <w:p w14:paraId="7AFC1847" w14:textId="77777777" w:rsidR="00BE3406" w:rsidRPr="00DD53B1" w:rsidRDefault="00BE3406" w:rsidP="00A21DEC">
            <w:pPr>
              <w:pStyle w:val="Subtitle"/>
              <w:framePr w:hSpace="0" w:wrap="auto" w:hAnchor="text" w:xAlign="left" w:yAlign="inline"/>
            </w:pPr>
          </w:p>
        </w:tc>
      </w:tr>
      <w:tr w:rsidR="00BE3406" w14:paraId="1B43BF7A" w14:textId="77777777" w:rsidTr="00A21DEC">
        <w:trPr>
          <w:jc w:val="center"/>
        </w:trPr>
        <w:tc>
          <w:tcPr>
            <w:tcW w:w="6768" w:type="dxa"/>
            <w:tcBorders>
              <w:left w:val="nil"/>
            </w:tcBorders>
            <w:tcMar>
              <w:top w:w="216" w:type="dxa"/>
              <w:left w:w="115" w:type="dxa"/>
              <w:bottom w:w="216" w:type="dxa"/>
              <w:right w:w="115" w:type="dxa"/>
            </w:tcMar>
          </w:tcPr>
          <w:p w14:paraId="09910399" w14:textId="77777777" w:rsidR="00BE3406" w:rsidRPr="00DD53B1" w:rsidRDefault="00BE3406" w:rsidP="00A21DEC">
            <w:pPr>
              <w:pStyle w:val="Subtitle"/>
              <w:framePr w:hSpace="0" w:wrap="auto" w:hAnchor="text" w:xAlign="left" w:yAlign="inline"/>
            </w:pPr>
          </w:p>
        </w:tc>
      </w:tr>
      <w:tr w:rsidR="00BE3406" w14:paraId="004F16D5" w14:textId="77777777" w:rsidTr="00A21DEC">
        <w:trPr>
          <w:jc w:val="center"/>
        </w:trPr>
        <w:tc>
          <w:tcPr>
            <w:tcW w:w="6768" w:type="dxa"/>
            <w:tcBorders>
              <w:left w:val="nil"/>
            </w:tcBorders>
            <w:tcMar>
              <w:top w:w="216" w:type="dxa"/>
              <w:left w:w="115" w:type="dxa"/>
              <w:bottom w:w="216" w:type="dxa"/>
              <w:right w:w="115" w:type="dxa"/>
            </w:tcMar>
          </w:tcPr>
          <w:p w14:paraId="11157C52" w14:textId="77777777" w:rsidR="00BE3406" w:rsidRPr="00983B76" w:rsidRDefault="00234E98" w:rsidP="00A21DEC">
            <w:pPr>
              <w:pStyle w:val="coverdate"/>
              <w:framePr w:hSpace="0" w:wrap="auto" w:vAnchor="margin" w:xAlign="left" w:yAlign="inline"/>
            </w:pPr>
            <w:r>
              <w:t xml:space="preserve">October 2013 </w:t>
            </w:r>
          </w:p>
        </w:tc>
      </w:tr>
    </w:tbl>
    <w:p w14:paraId="752B8FF7" w14:textId="77777777" w:rsidR="005E244C" w:rsidRDefault="005E244C" w:rsidP="00B77EA1">
      <w:pPr>
        <w:pStyle w:val="TOClist"/>
      </w:pPr>
    </w:p>
    <w:p w14:paraId="233EE57A" w14:textId="77777777" w:rsidR="005E244C" w:rsidRDefault="005E244C">
      <w:pPr>
        <w:sectPr w:rsidR="005E244C" w:rsidSect="005E244C">
          <w:footerReference w:type="default" r:id="rId10"/>
          <w:headerReference w:type="first" r:id="rId11"/>
          <w:footerReference w:type="first" r:id="rId12"/>
          <w:pgSz w:w="11909" w:h="16834" w:code="9"/>
          <w:pgMar w:top="1440" w:right="1800" w:bottom="1440" w:left="1800" w:header="706" w:footer="706" w:gutter="0"/>
          <w:pgNumType w:fmt="lowerRoman" w:start="1"/>
          <w:cols w:space="708"/>
          <w:docGrid w:linePitch="326"/>
        </w:sectPr>
      </w:pPr>
    </w:p>
    <w:p w14:paraId="3EF64D04" w14:textId="77777777"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14:paraId="68D58EA3" w14:textId="58C46787" w:rsidR="00AA208D" w:rsidRPr="00DB77E9" w:rsidRDefault="00A21DEC" w:rsidP="00F80C78">
      <w:pPr>
        <w:pStyle w:val="TOC1"/>
      </w:pPr>
      <w:r w:rsidRPr="00B10492">
        <w:fldChar w:fldCharType="begin"/>
      </w:r>
      <w:r w:rsidRPr="00B10492">
        <w:instrText xml:space="preserve"> TOC \o "1-2" \h \z \u </w:instrText>
      </w:r>
      <w:r w:rsidRPr="00B10492">
        <w:fldChar w:fldCharType="separate"/>
      </w:r>
      <w:hyperlink w:anchor="_Toc368907173" w:history="1">
        <w:r w:rsidR="00AA208D" w:rsidRPr="00DB77E9">
          <w:rPr>
            <w:rStyle w:val="Hyperlink"/>
            <w:rFonts w:ascii="Times New Roman" w:hAnsi="Times New Roman"/>
            <w:noProof/>
            <w:color w:val="auto"/>
          </w:rPr>
          <w:t>Executive Summary</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_Toc368907173 \h </w:instrText>
        </w:r>
        <w:r w:rsidR="00302C79" w:rsidRPr="00DB77E9">
          <w:rPr>
            <w:noProof/>
            <w:webHidden/>
          </w:rPr>
        </w:r>
        <w:r w:rsidR="00302C79" w:rsidRPr="00DB77E9">
          <w:rPr>
            <w:noProof/>
            <w:webHidden/>
          </w:rPr>
          <w:fldChar w:fldCharType="separate"/>
        </w:r>
        <w:r w:rsidR="00F42505" w:rsidRPr="00DB77E9">
          <w:rPr>
            <w:noProof/>
            <w:webHidden/>
          </w:rPr>
          <w:t>1</w:t>
        </w:r>
        <w:r w:rsidR="00302C79" w:rsidRPr="00DB77E9">
          <w:rPr>
            <w:noProof/>
            <w:webHidden/>
          </w:rPr>
          <w:fldChar w:fldCharType="end"/>
        </w:r>
      </w:hyperlink>
    </w:p>
    <w:p w14:paraId="12828437" w14:textId="77777777" w:rsidR="00AA208D" w:rsidRPr="00DB77E9" w:rsidRDefault="00AA208D" w:rsidP="00E575E3">
      <w:pPr>
        <w:pStyle w:val="TOC1"/>
      </w:pPr>
    </w:p>
    <w:p w14:paraId="26AA3208" w14:textId="3C323C4F" w:rsidR="00302C79" w:rsidRPr="00DB77E9" w:rsidRDefault="00B574EA" w:rsidP="00F80C78">
      <w:pPr>
        <w:pStyle w:val="TOC1"/>
        <w:rPr>
          <w:rFonts w:eastAsiaTheme="minorEastAsia"/>
          <w:noProof/>
          <w:lang w:eastAsia="en-US"/>
        </w:rPr>
      </w:pPr>
      <w:r>
        <w:fldChar w:fldCharType="begin"/>
      </w:r>
      <w:r>
        <w:instrText xml:space="preserve"> HYPERLINK \l "_Toc368907174" </w:instrText>
      </w:r>
      <w:r>
        <w:fldChar w:fldCharType="separate"/>
      </w:r>
      <w:ins w:id="2" w:author="Brian Cute" w:date="2013-10-13T22:24:00Z">
        <w:r w:rsidR="00E575E3">
          <w:rPr>
            <w:rStyle w:val="Hyperlink"/>
            <w:rFonts w:ascii="Times New Roman" w:hAnsi="Times New Roman"/>
            <w:noProof/>
          </w:rPr>
          <w:t>1</w:t>
        </w:r>
      </w:ins>
      <w:del w:id="3" w:author="Brian Cute" w:date="2013-10-13T22:24:00Z">
        <w:r w:rsidR="00302C79" w:rsidRPr="00DB77E9" w:rsidDel="00E575E3">
          <w:rPr>
            <w:rStyle w:val="Hyperlink"/>
            <w:rFonts w:ascii="Times New Roman" w:hAnsi="Times New Roman"/>
            <w:noProof/>
          </w:rPr>
          <w:delText>2</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 1 Recommendations 1 &amp; 2</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_Toc368907174 \h </w:instrText>
      </w:r>
      <w:r w:rsidR="00302C79" w:rsidRPr="00DB77E9">
        <w:rPr>
          <w:noProof/>
          <w:webHidden/>
        </w:rPr>
      </w:r>
      <w:r w:rsidR="00302C79" w:rsidRPr="00DB77E9">
        <w:rPr>
          <w:noProof/>
          <w:webHidden/>
        </w:rPr>
        <w:fldChar w:fldCharType="separate"/>
      </w:r>
      <w:r w:rsidR="00F42505" w:rsidRPr="00DB77E9">
        <w:rPr>
          <w:noProof/>
          <w:webHidden/>
        </w:rPr>
        <w:t>6</w:t>
      </w:r>
      <w:r w:rsidR="00302C79" w:rsidRPr="00DB77E9">
        <w:rPr>
          <w:noProof/>
          <w:webHidden/>
        </w:rPr>
        <w:fldChar w:fldCharType="end"/>
      </w:r>
      <w:r>
        <w:rPr>
          <w:noProof/>
        </w:rPr>
        <w:fldChar w:fldCharType="end"/>
      </w:r>
    </w:p>
    <w:p w14:paraId="6A4E32C6" w14:textId="30D8C454"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"_Toc368907175" </w:instrText>
      </w:r>
      <w:r>
        <w:fldChar w:fldCharType="separate"/>
      </w:r>
      <w:ins w:id="4" w:author="Brian Cute" w:date="2013-10-13T22:30:00Z">
        <w:r w:rsidR="00A353D6">
          <w:rPr>
            <w:rStyle w:val="Hyperlink"/>
            <w:rFonts w:ascii="Times New Roman" w:hAnsi="Times New Roman"/>
            <w:noProof/>
          </w:rPr>
          <w:t>1</w:t>
        </w:r>
      </w:ins>
      <w:del w:id="5" w:author="Brian Cute" w:date="2013-10-13T22:30:00Z">
        <w:r w:rsidR="00302C79" w:rsidRPr="00DB77E9" w:rsidDel="00A353D6">
          <w:rPr>
            <w:rStyle w:val="Hyperlink"/>
            <w:rFonts w:ascii="Times New Roman" w:hAnsi="Times New Roman"/>
            <w:noProof/>
          </w:rPr>
          <w:delText>2</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6</w:t>
      </w:r>
      <w:r w:rsidR="00302C79" w:rsidRPr="00DB77E9">
        <w:rPr>
          <w:rFonts w:ascii="Times New Roman" w:hAnsi="Times New Roman"/>
          <w:noProof/>
          <w:webHidden/>
        </w:rPr>
        <w:fldChar w:fldCharType="end"/>
      </w:r>
      <w:r>
        <w:rPr>
          <w:rFonts w:ascii="Times New Roman" w:hAnsi="Times New Roman"/>
          <w:noProof/>
        </w:rPr>
        <w:fldChar w:fldCharType="end"/>
      </w:r>
    </w:p>
    <w:p w14:paraId="54FEB5E9" w14:textId="06F093E0"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"_Toc368907176" </w:instrText>
      </w:r>
      <w:r>
        <w:fldChar w:fldCharType="separate"/>
      </w:r>
      <w:ins w:id="6" w:author="Brian Cute" w:date="2013-10-13T22:30:00Z">
        <w:r w:rsidR="00A353D6">
          <w:rPr>
            <w:rStyle w:val="Hyperlink"/>
            <w:rFonts w:ascii="Times New Roman" w:hAnsi="Times New Roman"/>
            <w:noProof/>
          </w:rPr>
          <w:t>1</w:t>
        </w:r>
      </w:ins>
      <w:del w:id="7" w:author="Brian Cute" w:date="2013-10-13T22:30:00Z">
        <w:r w:rsidR="00302C79" w:rsidRPr="00DB77E9" w:rsidDel="00A353D6">
          <w:rPr>
            <w:rStyle w:val="Hyperlink"/>
            <w:rFonts w:ascii="Times New Roman" w:hAnsi="Times New Roman"/>
            <w:noProof/>
          </w:rPr>
          <w:delText>2</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6</w:t>
      </w:r>
      <w:r w:rsidR="00302C79" w:rsidRPr="00DB77E9">
        <w:rPr>
          <w:rFonts w:ascii="Times New Roman" w:hAnsi="Times New Roman"/>
          <w:noProof/>
          <w:webHidden/>
        </w:rPr>
        <w:fldChar w:fldCharType="end"/>
      </w:r>
      <w:r>
        <w:rPr>
          <w:rFonts w:ascii="Times New Roman" w:hAnsi="Times New Roman"/>
          <w:noProof/>
        </w:rPr>
        <w:fldChar w:fldCharType="end"/>
      </w:r>
    </w:p>
    <w:p w14:paraId="4A959FA2" w14:textId="5665A52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"_Toc368907177" </w:instrText>
      </w:r>
      <w:r>
        <w:fldChar w:fldCharType="separate"/>
      </w:r>
      <w:ins w:id="8" w:author="Brian Cute" w:date="2013-10-13T22:30:00Z">
        <w:r w:rsidR="00A353D6">
          <w:rPr>
            <w:rStyle w:val="Hyperlink"/>
            <w:rFonts w:ascii="Times New Roman" w:hAnsi="Times New Roman"/>
            <w:noProof/>
          </w:rPr>
          <w:t>1</w:t>
        </w:r>
      </w:ins>
      <w:del w:id="9" w:author="Brian Cute" w:date="2013-10-13T22:30:00Z">
        <w:r w:rsidR="00302C79" w:rsidRPr="00DB77E9" w:rsidDel="00A353D6">
          <w:rPr>
            <w:rStyle w:val="Hyperlink"/>
            <w:rFonts w:ascii="Times New Roman" w:hAnsi="Times New Roman"/>
            <w:noProof/>
          </w:rPr>
          <w:delText>2</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6</w:t>
      </w:r>
      <w:r w:rsidR="00302C79" w:rsidRPr="00DB77E9">
        <w:rPr>
          <w:rFonts w:ascii="Times New Roman" w:hAnsi="Times New Roman"/>
          <w:noProof/>
          <w:webHidden/>
        </w:rPr>
        <w:fldChar w:fldCharType="end"/>
      </w:r>
      <w:r>
        <w:rPr>
          <w:rFonts w:ascii="Times New Roman" w:hAnsi="Times New Roman"/>
          <w:noProof/>
        </w:rPr>
        <w:fldChar w:fldCharType="end"/>
      </w:r>
    </w:p>
    <w:p w14:paraId="6919EA95" w14:textId="147EC761"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"_Toc368907178" </w:instrText>
      </w:r>
      <w:r>
        <w:fldChar w:fldCharType="separate"/>
      </w:r>
      <w:ins w:id="10" w:author="Brian Cute" w:date="2013-10-13T22:30:00Z">
        <w:r w:rsidR="00A353D6">
          <w:rPr>
            <w:rStyle w:val="Hyperlink"/>
            <w:rFonts w:ascii="Times New Roman" w:hAnsi="Times New Roman"/>
            <w:noProof/>
          </w:rPr>
          <w:t>1</w:t>
        </w:r>
      </w:ins>
      <w:del w:id="11" w:author="Brian Cute" w:date="2013-10-13T22:30:00Z">
        <w:r w:rsidR="00302C79" w:rsidRPr="00DB77E9" w:rsidDel="00A353D6">
          <w:rPr>
            <w:rStyle w:val="Hyperlink"/>
            <w:rFonts w:ascii="Times New Roman" w:hAnsi="Times New Roman"/>
            <w:noProof/>
          </w:rPr>
          <w:delText>2</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7</w:t>
      </w:r>
      <w:r w:rsidR="00302C79" w:rsidRPr="00DB77E9">
        <w:rPr>
          <w:rFonts w:ascii="Times New Roman" w:hAnsi="Times New Roman"/>
          <w:noProof/>
          <w:webHidden/>
        </w:rPr>
        <w:fldChar w:fldCharType="end"/>
      </w:r>
      <w:r>
        <w:rPr>
          <w:rFonts w:ascii="Times New Roman" w:hAnsi="Times New Roman"/>
          <w:noProof/>
        </w:rPr>
        <w:fldChar w:fldCharType="end"/>
      </w:r>
    </w:p>
    <w:p w14:paraId="22494314" w14:textId="5EB39CC4"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"_Toc368907179" </w:instrText>
      </w:r>
      <w:r>
        <w:fldChar w:fldCharType="separate"/>
      </w:r>
      <w:ins w:id="12" w:author="Brian Cute" w:date="2013-10-13T22:30:00Z">
        <w:r w:rsidR="00A353D6">
          <w:rPr>
            <w:rStyle w:val="Hyperlink"/>
            <w:rFonts w:ascii="Times New Roman" w:hAnsi="Times New Roman"/>
            <w:noProof/>
          </w:rPr>
          <w:t>1</w:t>
        </w:r>
      </w:ins>
      <w:del w:id="13" w:author="Brian Cute" w:date="2013-10-13T22:30:00Z">
        <w:r w:rsidR="00302C79" w:rsidRPr="00DB77E9" w:rsidDel="00A353D6">
          <w:rPr>
            <w:rStyle w:val="Hyperlink"/>
            <w:rFonts w:ascii="Times New Roman" w:hAnsi="Times New Roman"/>
            <w:noProof/>
          </w:rPr>
          <w:delText>2</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7</w:t>
      </w:r>
      <w:r w:rsidR="00302C79" w:rsidRPr="00DB77E9">
        <w:rPr>
          <w:rFonts w:ascii="Times New Roman" w:hAnsi="Times New Roman"/>
          <w:noProof/>
          <w:webHidden/>
        </w:rPr>
        <w:fldChar w:fldCharType="end"/>
      </w:r>
      <w:r>
        <w:rPr>
          <w:rFonts w:ascii="Times New Roman" w:hAnsi="Times New Roman"/>
          <w:noProof/>
        </w:rPr>
        <w:fldChar w:fldCharType="end"/>
      </w:r>
    </w:p>
    <w:p w14:paraId="6F9F0DC9" w14:textId="2B9204D0"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"_Toc368907180" </w:instrText>
      </w:r>
      <w:r>
        <w:fldChar w:fldCharType="separate"/>
      </w:r>
      <w:ins w:id="14" w:author="Brian Cute" w:date="2013-10-13T22:30:00Z">
        <w:r w:rsidR="00A353D6">
          <w:rPr>
            <w:rStyle w:val="Hyperlink"/>
            <w:rFonts w:ascii="Times New Roman" w:hAnsi="Times New Roman"/>
            <w:noProof/>
          </w:rPr>
          <w:t>1</w:t>
        </w:r>
      </w:ins>
      <w:del w:id="15" w:author="Brian Cute" w:date="2013-10-13T22:30:00Z">
        <w:r w:rsidR="00302C79" w:rsidRPr="00DB77E9" w:rsidDel="00A353D6">
          <w:rPr>
            <w:rStyle w:val="Hyperlink"/>
            <w:rFonts w:ascii="Times New Roman" w:hAnsi="Times New Roman"/>
            <w:noProof/>
          </w:rPr>
          <w:delText>2</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9</w:t>
      </w:r>
      <w:r w:rsidR="00302C79" w:rsidRPr="00DB77E9">
        <w:rPr>
          <w:rFonts w:ascii="Times New Roman" w:hAnsi="Times New Roman"/>
          <w:noProof/>
          <w:webHidden/>
        </w:rPr>
        <w:fldChar w:fldCharType="end"/>
      </w:r>
      <w:r>
        <w:rPr>
          <w:rFonts w:ascii="Times New Roman" w:hAnsi="Times New Roman"/>
          <w:noProof/>
        </w:rPr>
        <w:fldChar w:fldCharType="end"/>
      </w:r>
    </w:p>
    <w:p w14:paraId="43E0C8B6" w14:textId="1BCF71D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"_Toc368907181" </w:instrText>
      </w:r>
      <w:r>
        <w:fldChar w:fldCharType="separate"/>
      </w:r>
      <w:ins w:id="16" w:author="Brian Cute" w:date="2013-10-13T22:31:00Z">
        <w:r w:rsidR="00A353D6">
          <w:rPr>
            <w:rStyle w:val="Hyperlink"/>
            <w:rFonts w:ascii="Times New Roman" w:hAnsi="Times New Roman"/>
            <w:noProof/>
          </w:rPr>
          <w:t>1</w:t>
        </w:r>
      </w:ins>
      <w:del w:id="17" w:author="Brian Cute" w:date="2013-10-13T22:31:00Z">
        <w:r w:rsidR="00302C79" w:rsidRPr="00DB77E9" w:rsidDel="00A353D6">
          <w:rPr>
            <w:rStyle w:val="Hyperlink"/>
            <w:rFonts w:ascii="Times New Roman" w:hAnsi="Times New Roman"/>
            <w:noProof/>
          </w:rPr>
          <w:delText>2</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10</w:t>
      </w:r>
      <w:r w:rsidR="00302C79" w:rsidRPr="00DB77E9">
        <w:rPr>
          <w:rFonts w:ascii="Times New Roman" w:hAnsi="Times New Roman"/>
          <w:noProof/>
          <w:webHidden/>
        </w:rPr>
        <w:fldChar w:fldCharType="end"/>
      </w:r>
      <w:r>
        <w:rPr>
          <w:rFonts w:ascii="Times New Roman" w:hAnsi="Times New Roman"/>
          <w:noProof/>
        </w:rPr>
        <w:fldChar w:fldCharType="end"/>
      </w:r>
    </w:p>
    <w:p w14:paraId="2180CF27" w14:textId="6E407891" w:rsidR="00302C79" w:rsidRPr="00DB77E9" w:rsidRDefault="00B574EA" w:rsidP="00F80C78">
      <w:pPr>
        <w:pStyle w:val="TOC1"/>
        <w:rPr>
          <w:rFonts w:eastAsiaTheme="minorEastAsia"/>
          <w:noProof/>
          <w:lang w:eastAsia="en-US"/>
        </w:rPr>
      </w:pPr>
      <w:r>
        <w:fldChar w:fldCharType="begin"/>
      </w:r>
      <w:r>
        <w:instrText xml:space="preserve"> HYPERLINK \l "_Toc368907182" </w:instrText>
      </w:r>
      <w:r>
        <w:fldChar w:fldCharType="separate"/>
      </w:r>
      <w:ins w:id="18" w:author="Brian Cute" w:date="2013-10-13T22:24:00Z">
        <w:r w:rsidR="00E575E3">
          <w:rPr>
            <w:rStyle w:val="Hyperlink"/>
            <w:rFonts w:ascii="Times New Roman" w:hAnsi="Times New Roman"/>
            <w:noProof/>
          </w:rPr>
          <w:t>2</w:t>
        </w:r>
      </w:ins>
      <w:del w:id="19" w:author="Brian Cute" w:date="2013-10-13T22:24:00Z">
        <w:r w:rsidR="00302C79" w:rsidRPr="00DB77E9" w:rsidDel="00E575E3">
          <w:rPr>
            <w:rStyle w:val="Hyperlink"/>
            <w:rFonts w:ascii="Times New Roman" w:hAnsi="Times New Roman"/>
            <w:noProof/>
          </w:rPr>
          <w:delText>3</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 1 Recommendation 3</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_Toc368907182 \h </w:instrText>
      </w:r>
      <w:r w:rsidR="00302C79" w:rsidRPr="00DB77E9">
        <w:rPr>
          <w:noProof/>
          <w:webHidden/>
        </w:rPr>
      </w:r>
      <w:r w:rsidR="00302C79" w:rsidRPr="00DB77E9">
        <w:rPr>
          <w:noProof/>
          <w:webHidden/>
        </w:rPr>
        <w:fldChar w:fldCharType="separate"/>
      </w:r>
      <w:r w:rsidR="00F42505" w:rsidRPr="00DB77E9">
        <w:rPr>
          <w:noProof/>
          <w:webHidden/>
        </w:rPr>
        <w:t>11</w:t>
      </w:r>
      <w:r w:rsidR="00302C79" w:rsidRPr="00DB77E9">
        <w:rPr>
          <w:noProof/>
          <w:webHidden/>
        </w:rPr>
        <w:fldChar w:fldCharType="end"/>
      </w:r>
      <w:r>
        <w:rPr>
          <w:noProof/>
        </w:rPr>
        <w:fldChar w:fldCharType="end"/>
      </w:r>
    </w:p>
    <w:p w14:paraId="6597C742" w14:textId="004EE328"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"_Toc368907183" </w:instrText>
      </w:r>
      <w:r>
        <w:fldChar w:fldCharType="separate"/>
      </w:r>
      <w:ins w:id="20" w:author="Brian Cute" w:date="2013-10-13T22:31:00Z">
        <w:r w:rsidR="00A353D6">
          <w:rPr>
            <w:rStyle w:val="Hyperlink"/>
            <w:rFonts w:ascii="Times New Roman" w:hAnsi="Times New Roman"/>
            <w:noProof/>
          </w:rPr>
          <w:t>2</w:t>
        </w:r>
      </w:ins>
      <w:del w:id="21" w:author="Brian Cute" w:date="2013-10-13T22:31: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 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r>
        <w:rPr>
          <w:rFonts w:ascii="Times New Roman" w:hAnsi="Times New Roman"/>
          <w:noProof/>
        </w:rPr>
        <w:fldChar w:fldCharType="end"/>
      </w:r>
    </w:p>
    <w:p w14:paraId="0AC422BF" w14:textId="6D6D22C9"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"_Toc368907184" </w:instrText>
      </w:r>
      <w:r>
        <w:fldChar w:fldCharType="separate"/>
      </w:r>
      <w:ins w:id="22" w:author="Brian Cute" w:date="2013-10-13T22:31:00Z">
        <w:r w:rsidR="00A353D6">
          <w:rPr>
            <w:rStyle w:val="Hyperlink"/>
            <w:rFonts w:ascii="Times New Roman" w:hAnsi="Times New Roman"/>
            <w:noProof/>
          </w:rPr>
          <w:t>2</w:t>
        </w:r>
      </w:ins>
      <w:del w:id="23" w:author="Brian Cute" w:date="2013-10-13T22:31: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3</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r>
        <w:rPr>
          <w:rFonts w:ascii="Times New Roman" w:hAnsi="Times New Roman"/>
          <w:noProof/>
        </w:rPr>
        <w:fldChar w:fldCharType="end"/>
      </w:r>
    </w:p>
    <w:p w14:paraId="21759EDA" w14:textId="0EDC6E23"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"_Toc368907185" </w:instrText>
      </w:r>
      <w:r>
        <w:fldChar w:fldCharType="separate"/>
      </w:r>
      <w:ins w:id="24" w:author="Brian Cute" w:date="2013-10-13T22:31:00Z">
        <w:r w:rsidR="00A353D6">
          <w:rPr>
            <w:rStyle w:val="Hyperlink"/>
            <w:rFonts w:ascii="Times New Roman" w:hAnsi="Times New Roman"/>
            <w:noProof/>
          </w:rPr>
          <w:t>2</w:t>
        </w:r>
      </w:ins>
      <w:del w:id="25" w:author="Brian Cute" w:date="2013-10-13T22:31: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r>
        <w:rPr>
          <w:rFonts w:ascii="Times New Roman" w:hAnsi="Times New Roman"/>
          <w:noProof/>
        </w:rPr>
        <w:fldChar w:fldCharType="end"/>
      </w:r>
    </w:p>
    <w:p w14:paraId="385BE424" w14:textId="3979F2FB"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"_Toc368907186" </w:instrText>
      </w:r>
      <w:r>
        <w:fldChar w:fldCharType="separate"/>
      </w:r>
      <w:ins w:id="26" w:author="Brian Cute" w:date="2013-10-13T22:31:00Z">
        <w:r w:rsidR="00A353D6">
          <w:rPr>
            <w:rStyle w:val="Hyperlink"/>
            <w:rFonts w:ascii="Times New Roman" w:hAnsi="Times New Roman"/>
            <w:noProof/>
          </w:rPr>
          <w:t>2</w:t>
        </w:r>
      </w:ins>
      <w:del w:id="27" w:author="Brian Cute" w:date="2013-10-13T22:31: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r>
        <w:rPr>
          <w:rFonts w:ascii="Times New Roman" w:hAnsi="Times New Roman"/>
          <w:noProof/>
        </w:rPr>
        <w:fldChar w:fldCharType="end"/>
      </w:r>
    </w:p>
    <w:p w14:paraId="384C15D7" w14:textId="166B5EDA"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"_Toc368907187" </w:instrText>
      </w:r>
      <w:r>
        <w:fldChar w:fldCharType="separate"/>
      </w:r>
      <w:ins w:id="28" w:author="Brian Cute" w:date="2013-10-13T22:31:00Z">
        <w:r w:rsidR="00A353D6">
          <w:rPr>
            <w:rStyle w:val="Hyperlink"/>
            <w:rFonts w:ascii="Times New Roman" w:hAnsi="Times New Roman"/>
            <w:noProof/>
          </w:rPr>
          <w:t>2</w:t>
        </w:r>
      </w:ins>
      <w:del w:id="29" w:author="Brian Cute" w:date="2013-10-13T22:31: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r>
        <w:rPr>
          <w:rFonts w:ascii="Times New Roman" w:hAnsi="Times New Roman"/>
          <w:noProof/>
        </w:rPr>
        <w:fldChar w:fldCharType="end"/>
      </w:r>
    </w:p>
    <w:p w14:paraId="59EEADFF" w14:textId="3022989A"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"_Toc368907188" </w:instrText>
      </w:r>
      <w:r>
        <w:fldChar w:fldCharType="separate"/>
      </w:r>
      <w:ins w:id="30" w:author="Brian Cute" w:date="2013-10-13T22:31:00Z">
        <w:r w:rsidR="00A353D6">
          <w:rPr>
            <w:rStyle w:val="Hyperlink"/>
            <w:rFonts w:ascii="Times New Roman" w:hAnsi="Times New Roman"/>
            <w:noProof/>
          </w:rPr>
          <w:t>2</w:t>
        </w:r>
      </w:ins>
      <w:del w:id="31" w:author="Brian Cute" w:date="2013-10-13T22:31: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13</w:t>
      </w:r>
      <w:r w:rsidR="00302C79" w:rsidRPr="00DB77E9">
        <w:rPr>
          <w:rFonts w:ascii="Times New Roman" w:hAnsi="Times New Roman"/>
          <w:noProof/>
          <w:webHidden/>
        </w:rPr>
        <w:fldChar w:fldCharType="end"/>
      </w:r>
      <w:r>
        <w:rPr>
          <w:rFonts w:ascii="Times New Roman" w:hAnsi="Times New Roman"/>
          <w:noProof/>
        </w:rPr>
        <w:fldChar w:fldCharType="end"/>
      </w:r>
    </w:p>
    <w:p w14:paraId="3496081F" w14:textId="3A4529C2"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"_Toc368907189" </w:instrText>
      </w:r>
      <w:r>
        <w:fldChar w:fldCharType="separate"/>
      </w:r>
      <w:ins w:id="32" w:author="Brian Cute" w:date="2013-10-13T22:31:00Z">
        <w:r w:rsidR="00A353D6">
          <w:rPr>
            <w:rStyle w:val="Hyperlink"/>
            <w:rFonts w:ascii="Times New Roman" w:hAnsi="Times New Roman"/>
            <w:noProof/>
          </w:rPr>
          <w:t>2</w:t>
        </w:r>
      </w:ins>
      <w:del w:id="33" w:author="Brian Cute" w:date="2013-10-13T22:31: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13</w:t>
      </w:r>
      <w:r w:rsidR="00302C79" w:rsidRPr="00DB77E9">
        <w:rPr>
          <w:rFonts w:ascii="Times New Roman" w:hAnsi="Times New Roman"/>
          <w:noProof/>
          <w:webHidden/>
        </w:rPr>
        <w:fldChar w:fldCharType="end"/>
      </w:r>
      <w:r>
        <w:rPr>
          <w:rFonts w:ascii="Times New Roman" w:hAnsi="Times New Roman"/>
          <w:noProof/>
        </w:rPr>
        <w:fldChar w:fldCharType="end"/>
      </w:r>
    </w:p>
    <w:p w14:paraId="7AC26A18" w14:textId="3A5E32A9" w:rsidR="00302C79" w:rsidRPr="00DB77E9" w:rsidRDefault="00B574EA" w:rsidP="00F80C78">
      <w:pPr>
        <w:pStyle w:val="TOC1"/>
        <w:rPr>
          <w:rFonts w:eastAsiaTheme="minorEastAsia"/>
          <w:noProof/>
          <w:lang w:eastAsia="en-US"/>
        </w:rPr>
      </w:pPr>
      <w:r>
        <w:fldChar w:fldCharType="begin"/>
      </w:r>
      <w:r>
        <w:instrText xml:space="preserve"> HYPERLINK \l "_Toc368907190" </w:instrText>
      </w:r>
      <w:r>
        <w:fldChar w:fldCharType="separate"/>
      </w:r>
      <w:ins w:id="34" w:author="Brian Cute" w:date="2013-10-13T22:24:00Z">
        <w:r w:rsidR="00E575E3">
          <w:rPr>
            <w:rStyle w:val="Hyperlink"/>
            <w:rFonts w:ascii="Times New Roman" w:hAnsi="Times New Roman"/>
            <w:noProof/>
          </w:rPr>
          <w:t>3</w:t>
        </w:r>
      </w:ins>
      <w:del w:id="35" w:author="Brian Cute" w:date="2013-10-13T22:24:00Z">
        <w:r w:rsidR="00302C79" w:rsidRPr="00DB77E9" w:rsidDel="00E575E3">
          <w:rPr>
            <w:rStyle w:val="Hyperlink"/>
            <w:rFonts w:ascii="Times New Roman" w:hAnsi="Times New Roman"/>
            <w:noProof/>
          </w:rPr>
          <w:delText>4</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 4</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_Toc368907190 \h </w:instrText>
      </w:r>
      <w:r w:rsidR="00302C79" w:rsidRPr="00DB77E9">
        <w:rPr>
          <w:noProof/>
          <w:webHidden/>
        </w:rPr>
      </w:r>
      <w:r w:rsidR="00302C79" w:rsidRPr="00DB77E9">
        <w:rPr>
          <w:noProof/>
          <w:webHidden/>
        </w:rPr>
        <w:fldChar w:fldCharType="separate"/>
      </w:r>
      <w:r w:rsidR="00F42505" w:rsidRPr="00DB77E9">
        <w:rPr>
          <w:noProof/>
          <w:webHidden/>
        </w:rPr>
        <w:t>13</w:t>
      </w:r>
      <w:r w:rsidR="00302C79" w:rsidRPr="00DB77E9">
        <w:rPr>
          <w:noProof/>
          <w:webHidden/>
        </w:rPr>
        <w:fldChar w:fldCharType="end"/>
      </w:r>
      <w:r>
        <w:rPr>
          <w:noProof/>
        </w:rPr>
        <w:fldChar w:fldCharType="end"/>
      </w:r>
    </w:p>
    <w:p w14:paraId="0F6D1CF3" w14:textId="0A5FBAD7"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"_Toc368907191" </w:instrText>
      </w:r>
      <w:r>
        <w:fldChar w:fldCharType="separate"/>
      </w:r>
      <w:ins w:id="36" w:author="Brian Cute" w:date="2013-10-13T22:31:00Z">
        <w:r w:rsidR="00A353D6">
          <w:rPr>
            <w:rStyle w:val="Hyperlink"/>
            <w:rFonts w:ascii="Times New Roman" w:hAnsi="Times New Roman"/>
            <w:noProof/>
          </w:rPr>
          <w:t>3</w:t>
        </w:r>
      </w:ins>
      <w:del w:id="37" w:author="Brian Cute" w:date="2013-10-13T22:31: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13</w:t>
      </w:r>
      <w:r w:rsidR="00302C79" w:rsidRPr="00DB77E9">
        <w:rPr>
          <w:rFonts w:ascii="Times New Roman" w:hAnsi="Times New Roman"/>
          <w:noProof/>
          <w:webHidden/>
        </w:rPr>
        <w:fldChar w:fldCharType="end"/>
      </w:r>
      <w:r>
        <w:rPr>
          <w:rFonts w:ascii="Times New Roman" w:hAnsi="Times New Roman"/>
          <w:noProof/>
        </w:rPr>
        <w:fldChar w:fldCharType="end"/>
      </w:r>
    </w:p>
    <w:p w14:paraId="67FC3E10" w14:textId="158F88E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"_Toc368907192" </w:instrText>
      </w:r>
      <w:r>
        <w:fldChar w:fldCharType="separate"/>
      </w:r>
      <w:ins w:id="38" w:author="Brian Cute" w:date="2013-10-13T22:31:00Z">
        <w:r w:rsidR="00A353D6">
          <w:rPr>
            <w:rStyle w:val="Hyperlink"/>
            <w:rFonts w:ascii="Times New Roman" w:hAnsi="Times New Roman"/>
            <w:noProof/>
          </w:rPr>
          <w:t>3</w:t>
        </w:r>
      </w:ins>
      <w:del w:id="39" w:author="Brian Cute" w:date="2013-10-13T22:31: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4</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r>
        <w:rPr>
          <w:rFonts w:ascii="Times New Roman" w:hAnsi="Times New Roman"/>
          <w:noProof/>
        </w:rPr>
        <w:fldChar w:fldCharType="end"/>
      </w:r>
    </w:p>
    <w:p w14:paraId="52E5D6F6" w14:textId="3E839B4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"_Toc368907193" </w:instrText>
      </w:r>
      <w:r>
        <w:fldChar w:fldCharType="separate"/>
      </w:r>
      <w:ins w:id="40" w:author="Brian Cute" w:date="2013-10-13T22:31:00Z">
        <w:r w:rsidR="00A353D6">
          <w:rPr>
            <w:rStyle w:val="Hyperlink"/>
            <w:rFonts w:ascii="Times New Roman" w:hAnsi="Times New Roman"/>
            <w:noProof/>
          </w:rPr>
          <w:t>3</w:t>
        </w:r>
      </w:ins>
      <w:del w:id="41" w:author="Brian Cute" w:date="2013-10-13T22:31: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r>
        <w:rPr>
          <w:rFonts w:ascii="Times New Roman" w:hAnsi="Times New Roman"/>
          <w:noProof/>
        </w:rPr>
        <w:fldChar w:fldCharType="end"/>
      </w:r>
    </w:p>
    <w:p w14:paraId="56746B77" w14:textId="59E89D5A"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"_Toc368907194" </w:instrText>
      </w:r>
      <w:r>
        <w:fldChar w:fldCharType="separate"/>
      </w:r>
      <w:ins w:id="42" w:author="Brian Cute" w:date="2013-10-13T22:31:00Z">
        <w:r w:rsidR="00A353D6">
          <w:rPr>
            <w:rStyle w:val="Hyperlink"/>
            <w:rFonts w:ascii="Times New Roman" w:hAnsi="Times New Roman"/>
            <w:noProof/>
          </w:rPr>
          <w:t>3</w:t>
        </w:r>
      </w:ins>
      <w:del w:id="43" w:author="Brian Cute" w:date="2013-10-13T22:31: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r>
        <w:rPr>
          <w:rFonts w:ascii="Times New Roman" w:hAnsi="Times New Roman"/>
          <w:noProof/>
        </w:rPr>
        <w:fldChar w:fldCharType="end"/>
      </w:r>
    </w:p>
    <w:p w14:paraId="4B4B94BD" w14:textId="4BE96621"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"_Toc368907195" </w:instrText>
      </w:r>
      <w:r>
        <w:fldChar w:fldCharType="separate"/>
      </w:r>
      <w:ins w:id="44" w:author="Brian Cute" w:date="2013-10-13T22:31:00Z">
        <w:r w:rsidR="00A353D6">
          <w:rPr>
            <w:rStyle w:val="Hyperlink"/>
            <w:rFonts w:ascii="Times New Roman" w:hAnsi="Times New Roman"/>
            <w:noProof/>
          </w:rPr>
          <w:t>3</w:t>
        </w:r>
      </w:ins>
      <w:del w:id="45" w:author="Brian Cute" w:date="2013-10-13T22:31: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r>
        <w:rPr>
          <w:rFonts w:ascii="Times New Roman" w:hAnsi="Times New Roman"/>
          <w:noProof/>
        </w:rPr>
        <w:fldChar w:fldCharType="end"/>
      </w:r>
    </w:p>
    <w:p w14:paraId="2D95EEB4" w14:textId="53FFD10F"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"_Toc368907196" </w:instrText>
      </w:r>
      <w:r>
        <w:fldChar w:fldCharType="separate"/>
      </w:r>
      <w:ins w:id="46" w:author="Brian Cute" w:date="2013-10-13T22:31:00Z">
        <w:r w:rsidR="00A353D6">
          <w:rPr>
            <w:rStyle w:val="Hyperlink"/>
            <w:rFonts w:ascii="Times New Roman" w:hAnsi="Times New Roman"/>
            <w:noProof/>
          </w:rPr>
          <w:t>3</w:t>
        </w:r>
      </w:ins>
      <w:del w:id="47" w:author="Brian Cute" w:date="2013-10-13T22:31: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 (e.g. complete, incomplete or ongoing)</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r>
        <w:rPr>
          <w:rFonts w:ascii="Times New Roman" w:hAnsi="Times New Roman"/>
          <w:noProof/>
        </w:rPr>
        <w:fldChar w:fldCharType="end"/>
      </w:r>
    </w:p>
    <w:p w14:paraId="6BF33346" w14:textId="18041AD2"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"_Toc368907197" </w:instrText>
      </w:r>
      <w:r>
        <w:fldChar w:fldCharType="separate"/>
      </w:r>
      <w:ins w:id="48" w:author="Brian Cute" w:date="2013-10-13T22:31:00Z">
        <w:r w:rsidR="00A353D6">
          <w:rPr>
            <w:rStyle w:val="Hyperlink"/>
            <w:rFonts w:ascii="Times New Roman" w:hAnsi="Times New Roman"/>
            <w:noProof/>
          </w:rPr>
          <w:t>3</w:t>
        </w:r>
      </w:ins>
      <w:del w:id="49" w:author="Brian Cute" w:date="2013-10-13T22:31: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  [Includes rationale for the recommendation.]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r>
        <w:rPr>
          <w:rFonts w:ascii="Times New Roman" w:hAnsi="Times New Roman"/>
          <w:noProof/>
        </w:rPr>
        <w:fldChar w:fldCharType="end"/>
      </w:r>
    </w:p>
    <w:p w14:paraId="6C02F3FF" w14:textId="4ACA4B18" w:rsidR="00302C79" w:rsidRPr="00DB77E9" w:rsidRDefault="00B574EA" w:rsidP="00F80C78">
      <w:pPr>
        <w:pStyle w:val="TOC1"/>
        <w:rPr>
          <w:rFonts w:eastAsiaTheme="minorEastAsia"/>
          <w:noProof/>
          <w:lang w:eastAsia="en-US"/>
        </w:rPr>
      </w:pPr>
      <w:r>
        <w:fldChar w:fldCharType="begin"/>
      </w:r>
      <w:r>
        <w:instrText xml:space="preserve"> HYPERLINK \l "_Toc368907198" </w:instrText>
      </w:r>
      <w:r>
        <w:fldChar w:fldCharType="separate"/>
      </w:r>
      <w:ins w:id="50" w:author="Brian Cute" w:date="2013-10-13T22:24:00Z">
        <w:r w:rsidR="00E575E3">
          <w:rPr>
            <w:rStyle w:val="Hyperlink"/>
            <w:rFonts w:ascii="Times New Roman" w:hAnsi="Times New Roman"/>
            <w:noProof/>
          </w:rPr>
          <w:t>4</w:t>
        </w:r>
      </w:ins>
      <w:del w:id="51" w:author="Brian Cute" w:date="2013-10-13T22:24:00Z">
        <w:r w:rsidR="00302C79" w:rsidRPr="00DB77E9" w:rsidDel="00E575E3">
          <w:rPr>
            <w:rStyle w:val="Hyperlink"/>
            <w:rFonts w:ascii="Times New Roman" w:hAnsi="Times New Roman"/>
            <w:noProof/>
          </w:rPr>
          <w:delText>5</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 5</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_Toc368907198 \h </w:instrText>
      </w:r>
      <w:r w:rsidR="00302C79" w:rsidRPr="00DB77E9">
        <w:rPr>
          <w:noProof/>
          <w:webHidden/>
        </w:rPr>
      </w:r>
      <w:r w:rsidR="00302C79" w:rsidRPr="00DB77E9">
        <w:rPr>
          <w:noProof/>
          <w:webHidden/>
        </w:rPr>
        <w:fldChar w:fldCharType="separate"/>
      </w:r>
      <w:r w:rsidR="00F42505" w:rsidRPr="00DB77E9">
        <w:rPr>
          <w:noProof/>
          <w:webHidden/>
        </w:rPr>
        <w:t>15</w:t>
      </w:r>
      <w:r w:rsidR="00302C79" w:rsidRPr="00DB77E9">
        <w:rPr>
          <w:noProof/>
          <w:webHidden/>
        </w:rPr>
        <w:fldChar w:fldCharType="end"/>
      </w:r>
      <w:r>
        <w:rPr>
          <w:noProof/>
        </w:rPr>
        <w:fldChar w:fldCharType="end"/>
      </w:r>
    </w:p>
    <w:p w14:paraId="4857694F" w14:textId="7085B31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"_Toc368907199" </w:instrText>
      </w:r>
      <w:r>
        <w:fldChar w:fldCharType="separate"/>
      </w:r>
      <w:ins w:id="52" w:author="Brian Cute" w:date="2013-10-13T22:31:00Z">
        <w:r w:rsidR="00A353D6">
          <w:rPr>
            <w:rStyle w:val="Hyperlink"/>
            <w:rFonts w:ascii="Times New Roman" w:hAnsi="Times New Roman"/>
            <w:noProof/>
          </w:rPr>
          <w:t>4</w:t>
        </w:r>
      </w:ins>
      <w:del w:id="53" w:author="Brian Cute" w:date="2013-10-13T22:31: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r>
        <w:rPr>
          <w:rFonts w:ascii="Times New Roman" w:hAnsi="Times New Roman"/>
          <w:noProof/>
        </w:rPr>
        <w:fldChar w:fldCharType="end"/>
      </w:r>
    </w:p>
    <w:p w14:paraId="5C6FD649" w14:textId="54357504"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"_Toc368907200" </w:instrText>
      </w:r>
      <w:r>
        <w:fldChar w:fldCharType="separate"/>
      </w:r>
      <w:ins w:id="54" w:author="Brian Cute" w:date="2013-10-13T22:31:00Z">
        <w:r w:rsidR="00A353D6">
          <w:rPr>
            <w:rStyle w:val="Hyperlink"/>
            <w:rFonts w:ascii="Times New Roman" w:hAnsi="Times New Roman"/>
            <w:noProof/>
          </w:rPr>
          <w:t>4</w:t>
        </w:r>
      </w:ins>
      <w:del w:id="55" w:author="Brian Cute" w:date="2013-10-13T22:31: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5</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r>
        <w:rPr>
          <w:rFonts w:ascii="Times New Roman" w:hAnsi="Times New Roman"/>
          <w:noProof/>
        </w:rPr>
        <w:fldChar w:fldCharType="end"/>
      </w:r>
    </w:p>
    <w:p w14:paraId="497C9F83" w14:textId="21D702A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"_Toc368907201" </w:instrText>
      </w:r>
      <w:r>
        <w:fldChar w:fldCharType="separate"/>
      </w:r>
      <w:ins w:id="56" w:author="Brian Cute" w:date="2013-10-13T22:31:00Z">
        <w:r w:rsidR="00A353D6">
          <w:rPr>
            <w:rStyle w:val="Hyperlink"/>
            <w:rFonts w:ascii="Times New Roman" w:hAnsi="Times New Roman"/>
            <w:noProof/>
          </w:rPr>
          <w:t>4</w:t>
        </w:r>
      </w:ins>
      <w:del w:id="57" w:author="Brian Cute" w:date="2013-10-13T22:31: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r>
        <w:rPr>
          <w:rFonts w:ascii="Times New Roman" w:hAnsi="Times New Roman"/>
          <w:noProof/>
        </w:rPr>
        <w:fldChar w:fldCharType="end"/>
      </w:r>
    </w:p>
    <w:p w14:paraId="4D003B22" w14:textId="508E9A1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"_Toc368907202" </w:instrText>
      </w:r>
      <w:r>
        <w:fldChar w:fldCharType="separate"/>
      </w:r>
      <w:ins w:id="58" w:author="Brian Cute" w:date="2013-10-13T22:31:00Z">
        <w:r w:rsidR="00A353D6">
          <w:rPr>
            <w:rStyle w:val="Hyperlink"/>
            <w:rFonts w:ascii="Times New Roman" w:hAnsi="Times New Roman"/>
            <w:noProof/>
          </w:rPr>
          <w:t>4</w:t>
        </w:r>
      </w:ins>
      <w:del w:id="59" w:author="Brian Cute" w:date="2013-10-13T22:31: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r>
        <w:rPr>
          <w:rFonts w:ascii="Times New Roman" w:hAnsi="Times New Roman"/>
          <w:noProof/>
        </w:rPr>
        <w:fldChar w:fldCharType="end"/>
      </w:r>
    </w:p>
    <w:p w14:paraId="1CE95953" w14:textId="09BA25C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"_Toc368907203" </w:instrText>
      </w:r>
      <w:r>
        <w:fldChar w:fldCharType="separate"/>
      </w:r>
      <w:ins w:id="60" w:author="Brian Cute" w:date="2013-10-13T22:31:00Z">
        <w:r w:rsidR="00A353D6">
          <w:rPr>
            <w:rStyle w:val="Hyperlink"/>
            <w:rFonts w:ascii="Times New Roman" w:hAnsi="Times New Roman"/>
            <w:noProof/>
          </w:rPr>
          <w:t>4</w:t>
        </w:r>
      </w:ins>
      <w:del w:id="61" w:author="Brian Cute" w:date="2013-10-13T22:31: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r>
        <w:rPr>
          <w:rFonts w:ascii="Times New Roman" w:hAnsi="Times New Roman"/>
          <w:noProof/>
        </w:rPr>
        <w:fldChar w:fldCharType="end"/>
      </w:r>
    </w:p>
    <w:p w14:paraId="3F14940D" w14:textId="4547BFFF"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"_Toc368907204" </w:instrText>
      </w:r>
      <w:r>
        <w:fldChar w:fldCharType="separate"/>
      </w:r>
      <w:ins w:id="62" w:author="Brian Cute" w:date="2013-10-13T22:31:00Z">
        <w:r w:rsidR="00A353D6">
          <w:rPr>
            <w:rStyle w:val="Hyperlink"/>
            <w:rFonts w:ascii="Times New Roman" w:hAnsi="Times New Roman"/>
            <w:noProof/>
          </w:rPr>
          <w:t>4</w:t>
        </w:r>
      </w:ins>
      <w:del w:id="63" w:author="Brian Cute" w:date="2013-10-13T22:31: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r>
        <w:rPr>
          <w:rFonts w:ascii="Times New Roman" w:hAnsi="Times New Roman"/>
          <w:noProof/>
        </w:rPr>
        <w:fldChar w:fldCharType="end"/>
      </w:r>
    </w:p>
    <w:p w14:paraId="13809AD4" w14:textId="6C9D73C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"_Toc368907205" </w:instrText>
      </w:r>
      <w:r>
        <w:fldChar w:fldCharType="separate"/>
      </w:r>
      <w:ins w:id="64" w:author="Brian Cute" w:date="2013-10-13T22:31:00Z">
        <w:r w:rsidR="00A353D6">
          <w:rPr>
            <w:rStyle w:val="Hyperlink"/>
            <w:rFonts w:ascii="Times New Roman" w:hAnsi="Times New Roman"/>
            <w:noProof/>
          </w:rPr>
          <w:t>4</w:t>
        </w:r>
      </w:ins>
      <w:del w:id="65" w:author="Brian Cute" w:date="2013-10-13T22:31: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16</w:t>
      </w:r>
      <w:r w:rsidR="00302C79" w:rsidRPr="00DB77E9">
        <w:rPr>
          <w:rFonts w:ascii="Times New Roman" w:hAnsi="Times New Roman"/>
          <w:noProof/>
          <w:webHidden/>
        </w:rPr>
        <w:fldChar w:fldCharType="end"/>
      </w:r>
      <w:r>
        <w:rPr>
          <w:rFonts w:ascii="Times New Roman" w:hAnsi="Times New Roman"/>
          <w:noProof/>
        </w:rPr>
        <w:fldChar w:fldCharType="end"/>
      </w:r>
    </w:p>
    <w:p w14:paraId="47C08444" w14:textId="4DAFBF6B" w:rsidR="00302C79" w:rsidRPr="00DB77E9" w:rsidRDefault="00B574EA" w:rsidP="00F80C78">
      <w:pPr>
        <w:pStyle w:val="TOC1"/>
        <w:rPr>
          <w:rFonts w:eastAsiaTheme="minorEastAsia"/>
          <w:noProof/>
          <w:lang w:eastAsia="en-US"/>
        </w:rPr>
      </w:pPr>
      <w:r>
        <w:lastRenderedPageBreak/>
        <w:fldChar w:fldCharType="begin"/>
      </w:r>
      <w:r>
        <w:instrText xml:space="preserve"> HYPERLINK \l "_Toc368907206" </w:instrText>
      </w:r>
      <w:r>
        <w:fldChar w:fldCharType="separate"/>
      </w:r>
      <w:ins w:id="66" w:author="Brian Cute" w:date="2013-10-13T22:24:00Z">
        <w:r w:rsidR="00E575E3">
          <w:rPr>
            <w:rStyle w:val="Hyperlink"/>
            <w:rFonts w:ascii="Times New Roman" w:hAnsi="Times New Roman"/>
            <w:noProof/>
          </w:rPr>
          <w:t>5</w:t>
        </w:r>
      </w:ins>
      <w:del w:id="67" w:author="Brian Cute" w:date="2013-10-13T22:24:00Z">
        <w:r w:rsidR="00302C79" w:rsidRPr="00DB77E9" w:rsidDel="00E575E3">
          <w:rPr>
            <w:rStyle w:val="Hyperlink"/>
            <w:rFonts w:ascii="Times New Roman" w:hAnsi="Times New Roman"/>
            <w:noProof/>
          </w:rPr>
          <w:delText>6</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 1 Recommendation 6</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_Toc368907206 \h </w:instrText>
      </w:r>
      <w:r w:rsidR="00302C79" w:rsidRPr="00DB77E9">
        <w:rPr>
          <w:noProof/>
          <w:webHidden/>
        </w:rPr>
      </w:r>
      <w:r w:rsidR="00302C79" w:rsidRPr="00DB77E9">
        <w:rPr>
          <w:noProof/>
          <w:webHidden/>
        </w:rPr>
        <w:fldChar w:fldCharType="separate"/>
      </w:r>
      <w:r w:rsidR="00F42505" w:rsidRPr="00DB77E9">
        <w:rPr>
          <w:noProof/>
          <w:webHidden/>
        </w:rPr>
        <w:t>16</w:t>
      </w:r>
      <w:r w:rsidR="00302C79" w:rsidRPr="00DB77E9">
        <w:rPr>
          <w:noProof/>
          <w:webHidden/>
        </w:rPr>
        <w:fldChar w:fldCharType="end"/>
      </w:r>
      <w:r>
        <w:rPr>
          <w:noProof/>
        </w:rPr>
        <w:fldChar w:fldCharType="end"/>
      </w:r>
    </w:p>
    <w:p w14:paraId="3F9F08F5" w14:textId="6F6F6079"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"_Toc368907207" </w:instrText>
      </w:r>
      <w:r>
        <w:fldChar w:fldCharType="separate"/>
      </w:r>
      <w:ins w:id="68" w:author="Brian Cute" w:date="2013-10-13T22:31:00Z">
        <w:r w:rsidR="00A353D6">
          <w:rPr>
            <w:rStyle w:val="Hyperlink"/>
            <w:rFonts w:ascii="Times New Roman" w:hAnsi="Times New Roman"/>
            <w:noProof/>
          </w:rPr>
          <w:t>5</w:t>
        </w:r>
      </w:ins>
      <w:del w:id="69" w:author="Brian Cute" w:date="2013-10-13T22:31:00Z">
        <w:r w:rsidR="00302C79" w:rsidRPr="00DB77E9" w:rsidDel="00A353D6">
          <w:rPr>
            <w:rStyle w:val="Hyperlink"/>
            <w:rFonts w:ascii="Times New Roman" w:hAnsi="Times New Roman"/>
            <w:noProof/>
          </w:rPr>
          <w:delText>6</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16</w:t>
      </w:r>
      <w:r w:rsidR="00302C79" w:rsidRPr="00DB77E9">
        <w:rPr>
          <w:rFonts w:ascii="Times New Roman" w:hAnsi="Times New Roman"/>
          <w:noProof/>
          <w:webHidden/>
        </w:rPr>
        <w:fldChar w:fldCharType="end"/>
      </w:r>
      <w:r>
        <w:rPr>
          <w:rFonts w:ascii="Times New Roman" w:hAnsi="Times New Roman"/>
          <w:noProof/>
        </w:rPr>
        <w:fldChar w:fldCharType="end"/>
      </w:r>
    </w:p>
    <w:p w14:paraId="53277A31" w14:textId="1ED4F161" w:rsidR="00302C79" w:rsidRPr="00DB77E9" w:rsidRDefault="00A353D6">
      <w:pPr>
        <w:pStyle w:val="TOC2"/>
        <w:rPr>
          <w:rFonts w:ascii="Times New Roman" w:eastAsiaTheme="minorEastAsia" w:hAnsi="Times New Roman"/>
          <w:noProof/>
          <w:lang w:eastAsia="en-US"/>
        </w:rPr>
      </w:pPr>
      <w:ins w:id="70" w:author="Brian Cute" w:date="2013-10-13T22:31:00Z">
        <w:r>
          <w:t>5</w:t>
        </w:r>
      </w:ins>
      <w:r w:rsidR="00B574EA">
        <w:fldChar w:fldCharType="begin"/>
      </w:r>
      <w:r w:rsidR="00B574EA">
        <w:instrText xml:space="preserve"> HYPERLINK \l "_Toc368907208" </w:instrText>
      </w:r>
      <w:r w:rsidR="00B574EA">
        <w:fldChar w:fldCharType="separate"/>
      </w:r>
      <w:del w:id="71" w:author="Brian Cute" w:date="2013-10-13T22:31:00Z">
        <w:r w:rsidR="00302C79" w:rsidRPr="00DB77E9" w:rsidDel="00A353D6">
          <w:rPr>
            <w:rStyle w:val="Hyperlink"/>
            <w:rFonts w:ascii="Times New Roman" w:hAnsi="Times New Roman"/>
            <w:noProof/>
          </w:rPr>
          <w:delText>6</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16</w:t>
      </w:r>
      <w:r w:rsidR="00302C79" w:rsidRPr="00DB77E9">
        <w:rPr>
          <w:rFonts w:ascii="Times New Roman" w:hAnsi="Times New Roman"/>
          <w:noProof/>
          <w:webHidden/>
        </w:rPr>
        <w:fldChar w:fldCharType="end"/>
      </w:r>
      <w:r w:rsidR="00B574EA">
        <w:rPr>
          <w:rFonts w:ascii="Times New Roman" w:hAnsi="Times New Roman"/>
          <w:noProof/>
        </w:rPr>
        <w:fldChar w:fldCharType="end"/>
      </w:r>
    </w:p>
    <w:p w14:paraId="2C8785D0" w14:textId="6A3CCD9C"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"_Toc368907209" </w:instrText>
      </w:r>
      <w:r>
        <w:fldChar w:fldCharType="separate"/>
      </w:r>
      <w:ins w:id="72" w:author="Brian Cute" w:date="2013-10-13T22:31:00Z">
        <w:r w:rsidR="00A353D6">
          <w:rPr>
            <w:rStyle w:val="Hyperlink"/>
            <w:rFonts w:ascii="Times New Roman" w:hAnsi="Times New Roman"/>
            <w:noProof/>
          </w:rPr>
          <w:t>5</w:t>
        </w:r>
      </w:ins>
      <w:del w:id="73" w:author="Brian Cute" w:date="2013-10-13T22:31:00Z">
        <w:r w:rsidR="00302C79" w:rsidRPr="00DB77E9" w:rsidDel="00A353D6">
          <w:rPr>
            <w:rStyle w:val="Hyperlink"/>
            <w:rFonts w:ascii="Times New Roman" w:hAnsi="Times New Roman"/>
            <w:noProof/>
          </w:rPr>
          <w:delText>6</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16</w:t>
      </w:r>
      <w:r w:rsidR="00302C79" w:rsidRPr="00DB77E9">
        <w:rPr>
          <w:rFonts w:ascii="Times New Roman" w:hAnsi="Times New Roman"/>
          <w:noProof/>
          <w:webHidden/>
        </w:rPr>
        <w:fldChar w:fldCharType="end"/>
      </w:r>
      <w:r>
        <w:rPr>
          <w:rFonts w:ascii="Times New Roman" w:hAnsi="Times New Roman"/>
          <w:noProof/>
        </w:rPr>
        <w:fldChar w:fldCharType="end"/>
      </w:r>
    </w:p>
    <w:p w14:paraId="6625587F" w14:textId="39A8BC6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"_Toc368907210" </w:instrText>
      </w:r>
      <w:r>
        <w:fldChar w:fldCharType="separate"/>
      </w:r>
      <w:ins w:id="74" w:author="Brian Cute" w:date="2013-10-13T22:32:00Z">
        <w:r w:rsidR="00A353D6">
          <w:rPr>
            <w:rStyle w:val="Hyperlink"/>
            <w:rFonts w:ascii="Times New Roman" w:hAnsi="Times New Roman"/>
            <w:noProof/>
          </w:rPr>
          <w:t>5</w:t>
        </w:r>
      </w:ins>
      <w:del w:id="75" w:author="Brian Cute" w:date="2013-10-13T22:32:00Z">
        <w:r w:rsidR="00302C79" w:rsidRPr="00DB77E9" w:rsidDel="00A353D6">
          <w:rPr>
            <w:rStyle w:val="Hyperlink"/>
            <w:rFonts w:ascii="Times New Roman" w:hAnsi="Times New Roman"/>
            <w:noProof/>
          </w:rPr>
          <w:delText>6</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17</w:t>
      </w:r>
      <w:r w:rsidR="00302C79" w:rsidRPr="00DB77E9">
        <w:rPr>
          <w:rFonts w:ascii="Times New Roman" w:hAnsi="Times New Roman"/>
          <w:noProof/>
          <w:webHidden/>
        </w:rPr>
        <w:fldChar w:fldCharType="end"/>
      </w:r>
      <w:r>
        <w:rPr>
          <w:rFonts w:ascii="Times New Roman" w:hAnsi="Times New Roman"/>
          <w:noProof/>
        </w:rPr>
        <w:fldChar w:fldCharType="end"/>
      </w:r>
    </w:p>
    <w:p w14:paraId="41C0FB78" w14:textId="19518AE0"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"_Toc368907211" </w:instrText>
      </w:r>
      <w:r>
        <w:fldChar w:fldCharType="separate"/>
      </w:r>
      <w:ins w:id="76" w:author="Brian Cute" w:date="2013-10-13T22:32:00Z">
        <w:r w:rsidR="00A353D6">
          <w:rPr>
            <w:rStyle w:val="Hyperlink"/>
            <w:rFonts w:ascii="Times New Roman" w:hAnsi="Times New Roman"/>
            <w:noProof/>
          </w:rPr>
          <w:t>5</w:t>
        </w:r>
      </w:ins>
      <w:del w:id="77" w:author="Brian Cute" w:date="2013-10-13T22:32:00Z">
        <w:r w:rsidR="00302C79" w:rsidRPr="00DB77E9" w:rsidDel="00A353D6">
          <w:rPr>
            <w:rStyle w:val="Hyperlink"/>
            <w:rFonts w:ascii="Times New Roman" w:hAnsi="Times New Roman"/>
            <w:noProof/>
          </w:rPr>
          <w:delText>6</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17</w:t>
      </w:r>
      <w:r w:rsidR="00302C79" w:rsidRPr="00DB77E9">
        <w:rPr>
          <w:rFonts w:ascii="Times New Roman" w:hAnsi="Times New Roman"/>
          <w:noProof/>
          <w:webHidden/>
        </w:rPr>
        <w:fldChar w:fldCharType="end"/>
      </w:r>
      <w:r>
        <w:rPr>
          <w:rFonts w:ascii="Times New Roman" w:hAnsi="Times New Roman"/>
          <w:noProof/>
        </w:rPr>
        <w:fldChar w:fldCharType="end"/>
      </w:r>
    </w:p>
    <w:p w14:paraId="237C03B0" w14:textId="68496EB7"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"_Toc368907212" </w:instrText>
      </w:r>
      <w:r>
        <w:fldChar w:fldCharType="separate"/>
      </w:r>
      <w:ins w:id="78" w:author="Brian Cute" w:date="2013-10-13T22:32:00Z">
        <w:r w:rsidR="00A353D6">
          <w:rPr>
            <w:rStyle w:val="Hyperlink"/>
            <w:rFonts w:ascii="Times New Roman" w:hAnsi="Times New Roman"/>
            <w:noProof/>
          </w:rPr>
          <w:t>5</w:t>
        </w:r>
      </w:ins>
      <w:del w:id="79" w:author="Brian Cute" w:date="2013-10-13T22:32:00Z">
        <w:r w:rsidR="00302C79" w:rsidRPr="00DB77E9" w:rsidDel="00A353D6">
          <w:rPr>
            <w:rStyle w:val="Hyperlink"/>
            <w:rFonts w:ascii="Times New Roman" w:hAnsi="Times New Roman"/>
            <w:noProof/>
          </w:rPr>
          <w:delText>6</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17</w:t>
      </w:r>
      <w:r w:rsidR="00302C79" w:rsidRPr="00DB77E9">
        <w:rPr>
          <w:rFonts w:ascii="Times New Roman" w:hAnsi="Times New Roman"/>
          <w:noProof/>
          <w:webHidden/>
        </w:rPr>
        <w:fldChar w:fldCharType="end"/>
      </w:r>
      <w:r>
        <w:rPr>
          <w:rFonts w:ascii="Times New Roman" w:hAnsi="Times New Roman"/>
          <w:noProof/>
        </w:rPr>
        <w:fldChar w:fldCharType="end"/>
      </w:r>
    </w:p>
    <w:p w14:paraId="67A6294A" w14:textId="64295D49"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"_Toc368907213" </w:instrText>
      </w:r>
      <w:r>
        <w:fldChar w:fldCharType="separate"/>
      </w:r>
      <w:ins w:id="80" w:author="Brian Cute" w:date="2013-10-13T22:32:00Z">
        <w:r w:rsidR="00A353D6">
          <w:rPr>
            <w:rStyle w:val="Hyperlink"/>
            <w:rFonts w:ascii="Times New Roman" w:hAnsi="Times New Roman"/>
            <w:noProof/>
          </w:rPr>
          <w:t>5</w:t>
        </w:r>
      </w:ins>
      <w:del w:id="81" w:author="Brian Cute" w:date="2013-10-13T22:32:00Z">
        <w:r w:rsidR="00302C79" w:rsidRPr="00DB77E9" w:rsidDel="00A353D6">
          <w:rPr>
            <w:rStyle w:val="Hyperlink"/>
            <w:rFonts w:ascii="Times New Roman" w:hAnsi="Times New Roman"/>
            <w:noProof/>
          </w:rPr>
          <w:delText>6</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18</w:t>
      </w:r>
      <w:r w:rsidR="00302C79" w:rsidRPr="00DB77E9">
        <w:rPr>
          <w:rFonts w:ascii="Times New Roman" w:hAnsi="Times New Roman"/>
          <w:noProof/>
          <w:webHidden/>
        </w:rPr>
        <w:fldChar w:fldCharType="end"/>
      </w:r>
      <w:r>
        <w:rPr>
          <w:rFonts w:ascii="Times New Roman" w:hAnsi="Times New Roman"/>
          <w:noProof/>
        </w:rPr>
        <w:fldChar w:fldCharType="end"/>
      </w:r>
    </w:p>
    <w:p w14:paraId="6C8AD81E" w14:textId="6A4F54B2" w:rsidR="00302C79" w:rsidRPr="00DB77E9" w:rsidRDefault="00B574EA" w:rsidP="00F80C78">
      <w:pPr>
        <w:pStyle w:val="TOC1"/>
        <w:rPr>
          <w:rFonts w:eastAsiaTheme="minorEastAsia"/>
          <w:noProof/>
          <w:lang w:eastAsia="en-US"/>
        </w:rPr>
      </w:pPr>
      <w:r>
        <w:fldChar w:fldCharType="begin"/>
      </w:r>
      <w:r>
        <w:instrText xml:space="preserve"> HYPERLINK \l "_Toc368907214" </w:instrText>
      </w:r>
      <w:r>
        <w:fldChar w:fldCharType="separate"/>
      </w:r>
      <w:ins w:id="82" w:author="Brian Cute" w:date="2013-10-13T22:24:00Z">
        <w:r w:rsidR="00E575E3">
          <w:rPr>
            <w:rStyle w:val="Hyperlink"/>
            <w:rFonts w:ascii="Times New Roman" w:hAnsi="Times New Roman"/>
            <w:noProof/>
          </w:rPr>
          <w:t>6</w:t>
        </w:r>
      </w:ins>
      <w:del w:id="83" w:author="Brian Cute" w:date="2013-10-13T22:24:00Z">
        <w:r w:rsidR="00302C79" w:rsidRPr="00DB77E9" w:rsidDel="00E575E3">
          <w:rPr>
            <w:rStyle w:val="Hyperlink"/>
            <w:rFonts w:ascii="Times New Roman" w:hAnsi="Times New Roman"/>
            <w:noProof/>
          </w:rPr>
          <w:delText>7</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Recommendations 7.1</w:t>
      </w:r>
      <w:r w:rsidR="006038D3" w:rsidRPr="00DB77E9">
        <w:rPr>
          <w:rStyle w:val="Hyperlink"/>
          <w:rFonts w:ascii="Times New Roman" w:hAnsi="Times New Roman"/>
          <w:noProof/>
        </w:rPr>
        <w:t xml:space="preserve"> and 8</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_Toc368907214 \h </w:instrText>
      </w:r>
      <w:r w:rsidR="00302C79" w:rsidRPr="00DB77E9">
        <w:rPr>
          <w:noProof/>
          <w:webHidden/>
        </w:rPr>
      </w:r>
      <w:r w:rsidR="00302C79" w:rsidRPr="00DB77E9">
        <w:rPr>
          <w:noProof/>
          <w:webHidden/>
        </w:rPr>
        <w:fldChar w:fldCharType="separate"/>
      </w:r>
      <w:r w:rsidR="00F42505" w:rsidRPr="00DB77E9">
        <w:rPr>
          <w:noProof/>
          <w:webHidden/>
        </w:rPr>
        <w:t>18</w:t>
      </w:r>
      <w:r w:rsidR="00302C79" w:rsidRPr="00DB77E9">
        <w:rPr>
          <w:noProof/>
          <w:webHidden/>
        </w:rPr>
        <w:fldChar w:fldCharType="end"/>
      </w:r>
      <w:r>
        <w:rPr>
          <w:noProof/>
        </w:rPr>
        <w:fldChar w:fldCharType="end"/>
      </w:r>
    </w:p>
    <w:p w14:paraId="2591E7BE" w14:textId="21ECAE8F"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"_Toc368907215" </w:instrText>
      </w:r>
      <w:r>
        <w:fldChar w:fldCharType="separate"/>
      </w:r>
      <w:ins w:id="84" w:author="Brian Cute" w:date="2013-10-13T22:32:00Z">
        <w:r w:rsidR="00A353D6">
          <w:rPr>
            <w:rStyle w:val="Hyperlink"/>
            <w:rFonts w:ascii="Times New Roman" w:hAnsi="Times New Roman"/>
            <w:noProof/>
          </w:rPr>
          <w:t>6</w:t>
        </w:r>
      </w:ins>
      <w:del w:id="85" w:author="Brian Cute" w:date="2013-10-13T22:32:00Z">
        <w:r w:rsidR="00302C79" w:rsidRPr="00DB77E9" w:rsidDel="00A353D6">
          <w:rPr>
            <w:rStyle w:val="Hyperlink"/>
            <w:rFonts w:ascii="Times New Roman" w:hAnsi="Times New Roman"/>
            <w:noProof/>
          </w:rPr>
          <w:delText>7</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 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18</w:t>
      </w:r>
      <w:r w:rsidR="00302C79" w:rsidRPr="00DB77E9">
        <w:rPr>
          <w:rFonts w:ascii="Times New Roman" w:hAnsi="Times New Roman"/>
          <w:noProof/>
          <w:webHidden/>
        </w:rPr>
        <w:fldChar w:fldCharType="end"/>
      </w:r>
      <w:r>
        <w:rPr>
          <w:rFonts w:ascii="Times New Roman" w:hAnsi="Times New Roman"/>
          <w:noProof/>
        </w:rPr>
        <w:fldChar w:fldCharType="end"/>
      </w:r>
    </w:p>
    <w:p w14:paraId="69742CC7" w14:textId="0FF17327"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"_Toc368907216" </w:instrText>
      </w:r>
      <w:r>
        <w:fldChar w:fldCharType="separate"/>
      </w:r>
      <w:ins w:id="86" w:author="Brian Cute" w:date="2013-10-13T22:32:00Z">
        <w:r w:rsidR="00A353D6">
          <w:rPr>
            <w:rStyle w:val="Hyperlink"/>
            <w:rFonts w:ascii="Times New Roman" w:hAnsi="Times New Roman"/>
            <w:noProof/>
          </w:rPr>
          <w:t>6</w:t>
        </w:r>
      </w:ins>
      <w:del w:id="87" w:author="Brian Cute" w:date="2013-10-13T22:32:00Z">
        <w:r w:rsidR="00302C79" w:rsidRPr="00DB77E9" w:rsidDel="00A353D6">
          <w:rPr>
            <w:rStyle w:val="Hyperlink"/>
            <w:rFonts w:ascii="Times New Roman" w:hAnsi="Times New Roman"/>
            <w:noProof/>
          </w:rPr>
          <w:delText>7</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w:t>
      </w:r>
      <w:r w:rsidR="006038D3" w:rsidRPr="00DB77E9">
        <w:rPr>
          <w:rStyle w:val="Hyperlink"/>
          <w:rFonts w:ascii="Times New Roman" w:hAnsi="Times New Roman"/>
          <w:noProof/>
        </w:rPr>
        <w:t>s</w:t>
      </w:r>
      <w:r w:rsidR="00302C79" w:rsidRPr="00DB77E9">
        <w:rPr>
          <w:rStyle w:val="Hyperlink"/>
          <w:rFonts w:ascii="Times New Roman" w:hAnsi="Times New Roman"/>
          <w:noProof/>
        </w:rPr>
        <w:t xml:space="preserve"> 7.1</w:t>
      </w:r>
      <w:r w:rsidR="006038D3" w:rsidRPr="00DB77E9">
        <w:rPr>
          <w:rStyle w:val="Hyperlink"/>
          <w:rFonts w:ascii="Times New Roman" w:hAnsi="Times New Roman"/>
          <w:noProof/>
        </w:rPr>
        <w:t xml:space="preserve"> and 8</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18</w:t>
      </w:r>
      <w:r w:rsidR="00302C79" w:rsidRPr="00DB77E9">
        <w:rPr>
          <w:rFonts w:ascii="Times New Roman" w:hAnsi="Times New Roman"/>
          <w:noProof/>
          <w:webHidden/>
        </w:rPr>
        <w:fldChar w:fldCharType="end"/>
      </w:r>
      <w:r>
        <w:rPr>
          <w:rFonts w:ascii="Times New Roman" w:hAnsi="Times New Roman"/>
          <w:noProof/>
        </w:rPr>
        <w:fldChar w:fldCharType="end"/>
      </w:r>
    </w:p>
    <w:p w14:paraId="28E6B672" w14:textId="3CDB526B"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"_Toc368907217" </w:instrText>
      </w:r>
      <w:r>
        <w:fldChar w:fldCharType="separate"/>
      </w:r>
      <w:ins w:id="88" w:author="Brian Cute" w:date="2013-10-13T22:32:00Z">
        <w:r w:rsidR="00A353D6">
          <w:rPr>
            <w:rStyle w:val="Hyperlink"/>
            <w:rFonts w:ascii="Times New Roman" w:hAnsi="Times New Roman"/>
            <w:noProof/>
          </w:rPr>
          <w:t>6</w:t>
        </w:r>
      </w:ins>
      <w:del w:id="89" w:author="Brian Cute" w:date="2013-10-13T22:32:00Z">
        <w:r w:rsidR="00302C79" w:rsidRPr="00DB77E9" w:rsidDel="00A353D6">
          <w:rPr>
            <w:rStyle w:val="Hyperlink"/>
            <w:rFonts w:ascii="Times New Roman" w:hAnsi="Times New Roman"/>
            <w:noProof/>
          </w:rPr>
          <w:delText>7</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19</w:t>
      </w:r>
      <w:r w:rsidR="00302C79" w:rsidRPr="00DB77E9">
        <w:rPr>
          <w:rFonts w:ascii="Times New Roman" w:hAnsi="Times New Roman"/>
          <w:noProof/>
          <w:webHidden/>
        </w:rPr>
        <w:fldChar w:fldCharType="end"/>
      </w:r>
      <w:r>
        <w:rPr>
          <w:rFonts w:ascii="Times New Roman" w:hAnsi="Times New Roman"/>
          <w:noProof/>
        </w:rPr>
        <w:fldChar w:fldCharType="end"/>
      </w:r>
    </w:p>
    <w:p w14:paraId="35F1F953" w14:textId="44F5B600"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"_Toc368907218" </w:instrText>
      </w:r>
      <w:r>
        <w:fldChar w:fldCharType="separate"/>
      </w:r>
      <w:ins w:id="90" w:author="Brian Cute" w:date="2013-10-13T22:32:00Z">
        <w:r w:rsidR="00A353D6">
          <w:rPr>
            <w:rStyle w:val="Hyperlink"/>
            <w:rFonts w:ascii="Times New Roman" w:hAnsi="Times New Roman"/>
            <w:noProof/>
          </w:rPr>
          <w:t>6</w:t>
        </w:r>
      </w:ins>
      <w:del w:id="91" w:author="Brian Cute" w:date="2013-10-13T22:32:00Z">
        <w:r w:rsidR="00302C79" w:rsidRPr="00DB77E9" w:rsidDel="00A353D6">
          <w:rPr>
            <w:rStyle w:val="Hyperlink"/>
            <w:rFonts w:ascii="Times New Roman" w:hAnsi="Times New Roman"/>
            <w:noProof/>
          </w:rPr>
          <w:delText>7</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19</w:t>
      </w:r>
      <w:r w:rsidR="00302C79" w:rsidRPr="00DB77E9">
        <w:rPr>
          <w:rFonts w:ascii="Times New Roman" w:hAnsi="Times New Roman"/>
          <w:noProof/>
          <w:webHidden/>
        </w:rPr>
        <w:fldChar w:fldCharType="end"/>
      </w:r>
      <w:r>
        <w:rPr>
          <w:rFonts w:ascii="Times New Roman" w:hAnsi="Times New Roman"/>
          <w:noProof/>
        </w:rPr>
        <w:fldChar w:fldCharType="end"/>
      </w:r>
    </w:p>
    <w:p w14:paraId="1EF6AAB0" w14:textId="215403C1"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"_Toc368907219" </w:instrText>
      </w:r>
      <w:r>
        <w:fldChar w:fldCharType="separate"/>
      </w:r>
      <w:ins w:id="92" w:author="Brian Cute" w:date="2013-10-13T22:32:00Z">
        <w:r w:rsidR="00A353D6">
          <w:rPr>
            <w:rStyle w:val="Hyperlink"/>
            <w:rFonts w:ascii="Times New Roman" w:hAnsi="Times New Roman"/>
            <w:noProof/>
          </w:rPr>
          <w:t>6</w:t>
        </w:r>
      </w:ins>
      <w:del w:id="93" w:author="Brian Cute" w:date="2013-10-13T22:32:00Z">
        <w:r w:rsidR="00302C79" w:rsidRPr="00DB77E9" w:rsidDel="00A353D6">
          <w:rPr>
            <w:rStyle w:val="Hyperlink"/>
            <w:rFonts w:ascii="Times New Roman" w:hAnsi="Times New Roman"/>
            <w:noProof/>
          </w:rPr>
          <w:delText>7</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19</w:t>
      </w:r>
      <w:r w:rsidR="00302C79" w:rsidRPr="00DB77E9">
        <w:rPr>
          <w:rFonts w:ascii="Times New Roman" w:hAnsi="Times New Roman"/>
          <w:noProof/>
          <w:webHidden/>
        </w:rPr>
        <w:fldChar w:fldCharType="end"/>
      </w:r>
      <w:r>
        <w:rPr>
          <w:rFonts w:ascii="Times New Roman" w:hAnsi="Times New Roman"/>
          <w:noProof/>
        </w:rPr>
        <w:fldChar w:fldCharType="end"/>
      </w:r>
    </w:p>
    <w:p w14:paraId="77FEEAFD" w14:textId="2F20D037"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"_Toc368907220" </w:instrText>
      </w:r>
      <w:r>
        <w:fldChar w:fldCharType="separate"/>
      </w:r>
      <w:ins w:id="94" w:author="Brian Cute" w:date="2013-10-13T22:32:00Z">
        <w:r w:rsidR="00A353D6">
          <w:rPr>
            <w:rStyle w:val="Hyperlink"/>
            <w:rFonts w:ascii="Times New Roman" w:hAnsi="Times New Roman"/>
            <w:noProof/>
          </w:rPr>
          <w:t>6</w:t>
        </w:r>
      </w:ins>
      <w:del w:id="95" w:author="Brian Cute" w:date="2013-10-13T22:32:00Z">
        <w:r w:rsidR="00302C79" w:rsidRPr="00DB77E9" w:rsidDel="00A353D6">
          <w:rPr>
            <w:rStyle w:val="Hyperlink"/>
            <w:rFonts w:ascii="Times New Roman" w:hAnsi="Times New Roman"/>
            <w:noProof/>
          </w:rPr>
          <w:delText>7</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20</w:t>
      </w:r>
      <w:r w:rsidR="00302C79" w:rsidRPr="00DB77E9">
        <w:rPr>
          <w:rFonts w:ascii="Times New Roman" w:hAnsi="Times New Roman"/>
          <w:noProof/>
          <w:webHidden/>
        </w:rPr>
        <w:fldChar w:fldCharType="end"/>
      </w:r>
      <w:r>
        <w:rPr>
          <w:rFonts w:ascii="Times New Roman" w:hAnsi="Times New Roman"/>
          <w:noProof/>
        </w:rPr>
        <w:fldChar w:fldCharType="end"/>
      </w:r>
    </w:p>
    <w:p w14:paraId="0989EFF0" w14:textId="18E0A44D"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"_Toc368907221" </w:instrText>
      </w:r>
      <w:r>
        <w:fldChar w:fldCharType="separate"/>
      </w:r>
      <w:ins w:id="96" w:author="Brian Cute" w:date="2013-10-13T22:32:00Z">
        <w:r w:rsidR="00A353D6">
          <w:rPr>
            <w:rStyle w:val="Hyperlink"/>
            <w:rFonts w:ascii="Times New Roman" w:hAnsi="Times New Roman"/>
            <w:noProof/>
          </w:rPr>
          <w:t>6</w:t>
        </w:r>
      </w:ins>
      <w:del w:id="97" w:author="Brian Cute" w:date="2013-10-13T22:32:00Z">
        <w:r w:rsidR="00302C79" w:rsidRPr="00DB77E9" w:rsidDel="00A353D6">
          <w:rPr>
            <w:rStyle w:val="Hyperlink"/>
            <w:rFonts w:ascii="Times New Roman" w:hAnsi="Times New Roman"/>
            <w:noProof/>
          </w:rPr>
          <w:delText>7</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20</w:t>
      </w:r>
      <w:r w:rsidR="00302C79" w:rsidRPr="00DB77E9">
        <w:rPr>
          <w:rFonts w:ascii="Times New Roman" w:hAnsi="Times New Roman"/>
          <w:noProof/>
          <w:webHidden/>
        </w:rPr>
        <w:fldChar w:fldCharType="end"/>
      </w:r>
      <w:r>
        <w:rPr>
          <w:rFonts w:ascii="Times New Roman" w:hAnsi="Times New Roman"/>
          <w:noProof/>
        </w:rPr>
        <w:fldChar w:fldCharType="end"/>
      </w:r>
    </w:p>
    <w:p w14:paraId="0BC67FC4" w14:textId="00710EEE" w:rsidR="00302C79" w:rsidRPr="00DB77E9" w:rsidRDefault="00B574EA" w:rsidP="00F80C78">
      <w:pPr>
        <w:pStyle w:val="TOC1"/>
        <w:rPr>
          <w:rFonts w:eastAsiaTheme="minorEastAsia"/>
          <w:noProof/>
          <w:lang w:eastAsia="en-US"/>
        </w:rPr>
      </w:pPr>
      <w:r>
        <w:fldChar w:fldCharType="begin"/>
      </w:r>
      <w:r>
        <w:instrText xml:space="preserve"> HYPERLINK \l "_Toc368907222" </w:instrText>
      </w:r>
      <w:r>
        <w:fldChar w:fldCharType="separate"/>
      </w:r>
      <w:ins w:id="98" w:author="Brian Cute" w:date="2013-10-13T22:24:00Z">
        <w:r w:rsidR="00E575E3">
          <w:rPr>
            <w:rStyle w:val="Hyperlink"/>
            <w:rFonts w:ascii="Times New Roman" w:hAnsi="Times New Roman"/>
            <w:noProof/>
          </w:rPr>
          <w:t>7</w:t>
        </w:r>
      </w:ins>
      <w:del w:id="99" w:author="Brian Cute" w:date="2013-10-13T22:24:00Z">
        <w:r w:rsidR="00302C79" w:rsidRPr="00DB77E9" w:rsidDel="00E575E3">
          <w:rPr>
            <w:rStyle w:val="Hyperlink"/>
            <w:rFonts w:ascii="Times New Roman" w:hAnsi="Times New Roman"/>
            <w:noProof/>
          </w:rPr>
          <w:delText>8</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 7.2</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_Toc368907222 \h </w:instrText>
      </w:r>
      <w:r w:rsidR="00302C79" w:rsidRPr="00DB77E9">
        <w:rPr>
          <w:noProof/>
          <w:webHidden/>
        </w:rPr>
      </w:r>
      <w:r w:rsidR="00302C79" w:rsidRPr="00DB77E9">
        <w:rPr>
          <w:noProof/>
          <w:webHidden/>
        </w:rPr>
        <w:fldChar w:fldCharType="separate"/>
      </w:r>
      <w:r w:rsidR="00F42505" w:rsidRPr="00DB77E9">
        <w:rPr>
          <w:noProof/>
          <w:webHidden/>
        </w:rPr>
        <w:t>20</w:t>
      </w:r>
      <w:r w:rsidR="00302C79" w:rsidRPr="00DB77E9">
        <w:rPr>
          <w:noProof/>
          <w:webHidden/>
        </w:rPr>
        <w:fldChar w:fldCharType="end"/>
      </w:r>
      <w:r>
        <w:rPr>
          <w:noProof/>
        </w:rPr>
        <w:fldChar w:fldCharType="end"/>
      </w:r>
    </w:p>
    <w:p w14:paraId="592030CF" w14:textId="7D0BDB09"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"_Toc368907223" </w:instrText>
      </w:r>
      <w:r>
        <w:fldChar w:fldCharType="separate"/>
      </w:r>
      <w:ins w:id="100" w:author="Brian Cute" w:date="2013-10-13T22:32:00Z">
        <w:r w:rsidR="00A353D6">
          <w:rPr>
            <w:rStyle w:val="Hyperlink"/>
            <w:rFonts w:ascii="Times New Roman" w:hAnsi="Times New Roman"/>
            <w:noProof/>
          </w:rPr>
          <w:t>7</w:t>
        </w:r>
      </w:ins>
      <w:del w:id="101" w:author="Brian Cute" w:date="2013-10-13T22:32:00Z">
        <w:r w:rsidR="00302C79" w:rsidRPr="00DB77E9" w:rsidDel="00A353D6">
          <w:rPr>
            <w:rStyle w:val="Hyperlink"/>
            <w:rFonts w:ascii="Times New Roman" w:hAnsi="Times New Roman"/>
            <w:noProof/>
          </w:rPr>
          <w:delText>8</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7.2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20</w:t>
      </w:r>
      <w:r w:rsidR="00302C79" w:rsidRPr="00DB77E9">
        <w:rPr>
          <w:rFonts w:ascii="Times New Roman" w:hAnsi="Times New Roman"/>
          <w:noProof/>
          <w:webHidden/>
        </w:rPr>
        <w:fldChar w:fldCharType="end"/>
      </w:r>
      <w:r>
        <w:rPr>
          <w:rFonts w:ascii="Times New Roman" w:hAnsi="Times New Roman"/>
          <w:noProof/>
        </w:rPr>
        <w:fldChar w:fldCharType="end"/>
      </w:r>
    </w:p>
    <w:p w14:paraId="42FD4E4A" w14:textId="4ADEE9E5"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"_Toc368907224" </w:instrText>
      </w:r>
      <w:r>
        <w:fldChar w:fldCharType="separate"/>
      </w:r>
      <w:ins w:id="102" w:author="Brian Cute" w:date="2013-10-13T22:32:00Z">
        <w:r w:rsidR="00A353D6">
          <w:rPr>
            <w:rStyle w:val="Hyperlink"/>
            <w:rFonts w:ascii="Times New Roman" w:hAnsi="Times New Roman"/>
            <w:noProof/>
          </w:rPr>
          <w:t>7</w:t>
        </w:r>
      </w:ins>
      <w:del w:id="103" w:author="Brian Cute" w:date="2013-10-13T22:32:00Z">
        <w:r w:rsidR="00302C79" w:rsidRPr="00DB77E9" w:rsidDel="00A353D6">
          <w:rPr>
            <w:rStyle w:val="Hyperlink"/>
            <w:rFonts w:ascii="Times New Roman" w:hAnsi="Times New Roman"/>
            <w:noProof/>
          </w:rPr>
          <w:delText>8</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20</w:t>
      </w:r>
      <w:r w:rsidR="00302C79" w:rsidRPr="00DB77E9">
        <w:rPr>
          <w:rFonts w:ascii="Times New Roman" w:hAnsi="Times New Roman"/>
          <w:noProof/>
          <w:webHidden/>
        </w:rPr>
        <w:fldChar w:fldCharType="end"/>
      </w:r>
      <w:r>
        <w:rPr>
          <w:rFonts w:ascii="Times New Roman" w:hAnsi="Times New Roman"/>
          <w:noProof/>
        </w:rPr>
        <w:fldChar w:fldCharType="end"/>
      </w:r>
    </w:p>
    <w:p w14:paraId="0AB1459A" w14:textId="64BFD952"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"_Toc368907225" </w:instrText>
      </w:r>
      <w:r>
        <w:fldChar w:fldCharType="separate"/>
      </w:r>
      <w:ins w:id="104" w:author="Brian Cute" w:date="2013-10-13T22:32:00Z">
        <w:r w:rsidR="00A353D6">
          <w:rPr>
            <w:rStyle w:val="Hyperlink"/>
            <w:rFonts w:ascii="Times New Roman" w:hAnsi="Times New Roman"/>
            <w:noProof/>
          </w:rPr>
          <w:t>7</w:t>
        </w:r>
      </w:ins>
      <w:del w:id="105" w:author="Brian Cute" w:date="2013-10-13T22:32:00Z">
        <w:r w:rsidR="00302C79" w:rsidRPr="00DB77E9" w:rsidDel="00A353D6">
          <w:rPr>
            <w:rStyle w:val="Hyperlink"/>
            <w:rFonts w:ascii="Times New Roman" w:hAnsi="Times New Roman"/>
            <w:noProof/>
          </w:rPr>
          <w:delText>8</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21</w:t>
      </w:r>
      <w:r w:rsidR="00302C79" w:rsidRPr="00DB77E9">
        <w:rPr>
          <w:rFonts w:ascii="Times New Roman" w:hAnsi="Times New Roman"/>
          <w:noProof/>
          <w:webHidden/>
        </w:rPr>
        <w:fldChar w:fldCharType="end"/>
      </w:r>
      <w:r>
        <w:rPr>
          <w:rFonts w:ascii="Times New Roman" w:hAnsi="Times New Roman"/>
          <w:noProof/>
        </w:rPr>
        <w:fldChar w:fldCharType="end"/>
      </w:r>
    </w:p>
    <w:p w14:paraId="4DC7DAD1" w14:textId="2F01048B"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"_Toc368907226" </w:instrText>
      </w:r>
      <w:r>
        <w:fldChar w:fldCharType="separate"/>
      </w:r>
      <w:ins w:id="106" w:author="Brian Cute" w:date="2013-10-13T22:32:00Z">
        <w:r w:rsidR="00A353D6">
          <w:rPr>
            <w:rStyle w:val="Hyperlink"/>
            <w:rFonts w:ascii="Times New Roman" w:hAnsi="Times New Roman"/>
            <w:noProof/>
          </w:rPr>
          <w:t>7</w:t>
        </w:r>
      </w:ins>
      <w:del w:id="107" w:author="Brian Cute" w:date="2013-10-13T22:32:00Z">
        <w:r w:rsidR="00302C79" w:rsidRPr="00DB77E9" w:rsidDel="00A353D6">
          <w:rPr>
            <w:rStyle w:val="Hyperlink"/>
            <w:rFonts w:ascii="Times New Roman" w:hAnsi="Times New Roman"/>
            <w:noProof/>
          </w:rPr>
          <w:delText>8</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21</w:t>
      </w:r>
      <w:r w:rsidR="00302C79" w:rsidRPr="00DB77E9">
        <w:rPr>
          <w:rFonts w:ascii="Times New Roman" w:hAnsi="Times New Roman"/>
          <w:noProof/>
          <w:webHidden/>
        </w:rPr>
        <w:fldChar w:fldCharType="end"/>
      </w:r>
      <w:r>
        <w:rPr>
          <w:rFonts w:ascii="Times New Roman" w:hAnsi="Times New Roman"/>
          <w:noProof/>
        </w:rPr>
        <w:fldChar w:fldCharType="end"/>
      </w:r>
    </w:p>
    <w:p w14:paraId="072274C6" w14:textId="55181599"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"_Toc368907227" </w:instrText>
      </w:r>
      <w:r>
        <w:fldChar w:fldCharType="separate"/>
      </w:r>
      <w:ins w:id="108" w:author="Brian Cute" w:date="2013-10-13T22:32:00Z">
        <w:r w:rsidR="00A353D6">
          <w:rPr>
            <w:rStyle w:val="Hyperlink"/>
            <w:rFonts w:ascii="Times New Roman" w:hAnsi="Times New Roman"/>
            <w:noProof/>
          </w:rPr>
          <w:t>7</w:t>
        </w:r>
      </w:ins>
      <w:del w:id="109" w:author="Brian Cute" w:date="2013-10-13T22:32:00Z">
        <w:r w:rsidR="00302C79" w:rsidRPr="00DB77E9" w:rsidDel="00A353D6">
          <w:rPr>
            <w:rStyle w:val="Hyperlink"/>
            <w:rFonts w:ascii="Times New Roman" w:hAnsi="Times New Roman"/>
            <w:noProof/>
          </w:rPr>
          <w:delText>8</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 (e.g. complete, incomplete or ongoing)</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21</w:t>
      </w:r>
      <w:r w:rsidR="00302C79" w:rsidRPr="00DB77E9">
        <w:rPr>
          <w:rFonts w:ascii="Times New Roman" w:hAnsi="Times New Roman"/>
          <w:noProof/>
          <w:webHidden/>
        </w:rPr>
        <w:fldChar w:fldCharType="end"/>
      </w:r>
      <w:r>
        <w:rPr>
          <w:rFonts w:ascii="Times New Roman" w:hAnsi="Times New Roman"/>
          <w:noProof/>
        </w:rPr>
        <w:fldChar w:fldCharType="end"/>
      </w:r>
    </w:p>
    <w:p w14:paraId="4FE6722C" w14:textId="180164E7"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"_Toc368907228" </w:instrText>
      </w:r>
      <w:r>
        <w:fldChar w:fldCharType="separate"/>
      </w:r>
      <w:ins w:id="110" w:author="Brian Cute" w:date="2013-10-13T22:32:00Z">
        <w:r w:rsidR="00A353D6">
          <w:rPr>
            <w:rStyle w:val="Hyperlink"/>
            <w:rFonts w:ascii="Times New Roman" w:hAnsi="Times New Roman"/>
            <w:noProof/>
          </w:rPr>
          <w:t>7</w:t>
        </w:r>
      </w:ins>
      <w:del w:id="111" w:author="Brian Cute" w:date="2013-10-13T22:32:00Z">
        <w:r w:rsidR="00302C79" w:rsidRPr="00DB77E9" w:rsidDel="00A353D6">
          <w:rPr>
            <w:rStyle w:val="Hyperlink"/>
            <w:rFonts w:ascii="Times New Roman" w:hAnsi="Times New Roman"/>
            <w:noProof/>
          </w:rPr>
          <w:delText>8</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  [Includes rationale for the recommendation.]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21</w:t>
      </w:r>
      <w:r w:rsidR="00302C79" w:rsidRPr="00DB77E9">
        <w:rPr>
          <w:rFonts w:ascii="Times New Roman" w:hAnsi="Times New Roman"/>
          <w:noProof/>
          <w:webHidden/>
        </w:rPr>
        <w:fldChar w:fldCharType="end"/>
      </w:r>
      <w:r>
        <w:rPr>
          <w:rFonts w:ascii="Times New Roman" w:hAnsi="Times New Roman"/>
          <w:noProof/>
        </w:rPr>
        <w:fldChar w:fldCharType="end"/>
      </w:r>
    </w:p>
    <w:p w14:paraId="56B6DC32" w14:textId="7152CAA1" w:rsidR="00302C79" w:rsidRPr="00DB77E9" w:rsidRDefault="00B574EA" w:rsidP="00F80C78">
      <w:pPr>
        <w:pStyle w:val="TOC1"/>
        <w:rPr>
          <w:rFonts w:eastAsiaTheme="minorEastAsia"/>
          <w:noProof/>
          <w:lang w:eastAsia="en-US"/>
        </w:rPr>
      </w:pPr>
      <w:hyperlink w:anchor="_Toc368907229" w:history="1">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_Toc368907229 \h </w:instrText>
        </w:r>
        <w:r w:rsidR="00302C79" w:rsidRPr="00DB77E9">
          <w:rPr>
            <w:noProof/>
            <w:webHidden/>
          </w:rPr>
        </w:r>
        <w:r w:rsidR="00302C79" w:rsidRPr="00DB77E9">
          <w:rPr>
            <w:noProof/>
            <w:webHidden/>
          </w:rPr>
          <w:fldChar w:fldCharType="end"/>
        </w:r>
      </w:hyperlink>
    </w:p>
    <w:p w14:paraId="347EFDFF" w14:textId="0C5660E9" w:rsidR="00302C79" w:rsidRPr="00DB77E9" w:rsidRDefault="00B574EA" w:rsidP="00F80C78">
      <w:pPr>
        <w:pStyle w:val="TOC1"/>
        <w:rPr>
          <w:rFonts w:eastAsiaTheme="minorEastAsia"/>
          <w:noProof/>
          <w:lang w:eastAsia="en-US"/>
        </w:rPr>
      </w:pPr>
      <w:r>
        <w:fldChar w:fldCharType="begin"/>
      </w:r>
      <w:r>
        <w:instrText xml:space="preserve"> HYPERLINK \l "_Toc368907230" </w:instrText>
      </w:r>
      <w:r>
        <w:fldChar w:fldCharType="separate"/>
      </w:r>
      <w:ins w:id="112" w:author="Brian Cute" w:date="2013-10-13T22:25:00Z">
        <w:r w:rsidR="00E575E3">
          <w:rPr>
            <w:rStyle w:val="Hyperlink"/>
            <w:rFonts w:ascii="Times New Roman" w:hAnsi="Times New Roman"/>
            <w:noProof/>
          </w:rPr>
          <w:t>8</w:t>
        </w:r>
      </w:ins>
      <w:del w:id="113" w:author="Brian Cute" w:date="2013-10-13T22:25:00Z">
        <w:r w:rsidR="00302C79" w:rsidRPr="00DB77E9" w:rsidDel="00E575E3">
          <w:rPr>
            <w:rStyle w:val="Hyperlink"/>
            <w:rFonts w:ascii="Times New Roman" w:hAnsi="Times New Roman"/>
            <w:noProof/>
          </w:rPr>
          <w:delText>10</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Recommendations 9, 10, 11, 12, 13 and 14</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_Toc368907230 \h </w:instrText>
      </w:r>
      <w:r w:rsidR="00302C79" w:rsidRPr="00DB77E9">
        <w:rPr>
          <w:noProof/>
          <w:webHidden/>
        </w:rPr>
      </w:r>
      <w:r w:rsidR="00302C79" w:rsidRPr="00DB77E9">
        <w:rPr>
          <w:noProof/>
          <w:webHidden/>
        </w:rPr>
        <w:fldChar w:fldCharType="separate"/>
      </w:r>
      <w:r w:rsidR="00F42505" w:rsidRPr="00DB77E9">
        <w:rPr>
          <w:noProof/>
          <w:webHidden/>
        </w:rPr>
        <w:t>21</w:t>
      </w:r>
      <w:r w:rsidR="00302C79" w:rsidRPr="00DB77E9">
        <w:rPr>
          <w:noProof/>
          <w:webHidden/>
        </w:rPr>
        <w:fldChar w:fldCharType="end"/>
      </w:r>
      <w:r>
        <w:rPr>
          <w:noProof/>
        </w:rPr>
        <w:fldChar w:fldCharType="end"/>
      </w:r>
      <w:hyperlink w:anchor="_Toc368907231" w:history="1">
        <w:r w:rsidR="00302C79" w:rsidRPr="00DB77E9">
          <w:rPr>
            <w:noProof/>
            <w:webHidden/>
          </w:rPr>
          <w:fldChar w:fldCharType="begin"/>
        </w:r>
        <w:r w:rsidR="00302C79" w:rsidRPr="00DB77E9">
          <w:rPr>
            <w:noProof/>
            <w:webHidden/>
          </w:rPr>
          <w:instrText xml:space="preserve"> PAGEREF _Toc368907231 \h </w:instrText>
        </w:r>
        <w:r w:rsidR="00302C79" w:rsidRPr="00DB77E9">
          <w:rPr>
            <w:noProof/>
            <w:webHidden/>
          </w:rPr>
        </w:r>
        <w:r w:rsidR="00302C79" w:rsidRPr="00DB77E9">
          <w:rPr>
            <w:noProof/>
            <w:webHidden/>
          </w:rPr>
          <w:fldChar w:fldCharType="separate"/>
        </w:r>
        <w:r w:rsidR="00F42505" w:rsidRPr="00DB77E9">
          <w:rPr>
            <w:noProof/>
            <w:webHidden/>
          </w:rPr>
          <w:t>4</w:t>
        </w:r>
        <w:r w:rsidR="00302C79" w:rsidRPr="00DB77E9">
          <w:rPr>
            <w:noProof/>
            <w:webHidden/>
          </w:rPr>
          <w:fldChar w:fldCharType="end"/>
        </w:r>
      </w:hyperlink>
    </w:p>
    <w:p w14:paraId="06E2EFBD" w14:textId="68D070B5" w:rsidR="00302C79" w:rsidRPr="00DB77E9" w:rsidRDefault="00B574EA" w:rsidP="00F80C78">
      <w:pPr>
        <w:pStyle w:val="TOC1"/>
        <w:rPr>
          <w:rFonts w:eastAsiaTheme="minorEastAsia"/>
          <w:noProof/>
          <w:lang w:eastAsia="en-US"/>
        </w:rPr>
      </w:pPr>
      <w:r>
        <w:fldChar w:fldCharType="begin"/>
      </w:r>
      <w:r>
        <w:instrText xml:space="preserve"> HYPERLINK \l "_Toc368907232" </w:instrText>
      </w:r>
      <w:r>
        <w:fldChar w:fldCharType="separate"/>
      </w:r>
      <w:ins w:id="114" w:author="Brian Cute" w:date="2013-10-13T22:25:00Z">
        <w:r w:rsidR="00E575E3">
          <w:rPr>
            <w:rStyle w:val="Hyperlink"/>
            <w:rFonts w:ascii="Times New Roman" w:hAnsi="Times New Roman"/>
            <w:noProof/>
          </w:rPr>
          <w:t>9</w:t>
        </w:r>
      </w:ins>
      <w:del w:id="115" w:author="Brian Cute" w:date="2013-10-13T22:25:00Z">
        <w:r w:rsidR="00302C79" w:rsidRPr="00DB77E9" w:rsidDel="00E575E3">
          <w:rPr>
            <w:rStyle w:val="Hyperlink"/>
            <w:rFonts w:ascii="Times New Roman" w:hAnsi="Times New Roman"/>
            <w:noProof/>
          </w:rPr>
          <w:delText>12</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 xml:space="preserve">Assessment of ATRT1 Recommendations </w:t>
      </w:r>
      <w:r w:rsidR="0030086F" w:rsidRPr="00DB77E9">
        <w:rPr>
          <w:rStyle w:val="Hyperlink"/>
          <w:rFonts w:ascii="Times New Roman" w:hAnsi="Times New Roman"/>
          <w:noProof/>
        </w:rPr>
        <w:t xml:space="preserve">15, </w:t>
      </w:r>
      <w:r w:rsidR="00302C79" w:rsidRPr="00DB77E9">
        <w:rPr>
          <w:rStyle w:val="Hyperlink"/>
          <w:rFonts w:ascii="Times New Roman" w:hAnsi="Times New Roman"/>
          <w:noProof/>
        </w:rPr>
        <w:t>16 and 17</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_Toc368907232 \h </w:instrText>
      </w:r>
      <w:r w:rsidR="00302C79" w:rsidRPr="00DB77E9">
        <w:rPr>
          <w:noProof/>
          <w:webHidden/>
        </w:rPr>
      </w:r>
      <w:r w:rsidR="00302C79" w:rsidRPr="00DB77E9">
        <w:rPr>
          <w:noProof/>
          <w:webHidden/>
        </w:rPr>
        <w:fldChar w:fldCharType="separate"/>
      </w:r>
      <w:r w:rsidR="00F42505" w:rsidRPr="00DB77E9">
        <w:rPr>
          <w:noProof/>
          <w:webHidden/>
        </w:rPr>
        <w:t>34</w:t>
      </w:r>
      <w:r w:rsidR="00302C79" w:rsidRPr="00DB77E9">
        <w:rPr>
          <w:noProof/>
          <w:webHidden/>
        </w:rPr>
        <w:fldChar w:fldCharType="end"/>
      </w:r>
      <w:r>
        <w:rPr>
          <w:noProof/>
        </w:rPr>
        <w:fldChar w:fldCharType="end"/>
      </w:r>
    </w:p>
    <w:p w14:paraId="4B13DFCE" w14:textId="0888AEFD"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"_Toc368907233" </w:instrText>
      </w:r>
      <w:r>
        <w:fldChar w:fldCharType="separate"/>
      </w:r>
      <w:ins w:id="116" w:author="Brian Cute" w:date="2013-10-13T22:32:00Z">
        <w:r w:rsidR="00A353D6">
          <w:rPr>
            <w:rStyle w:val="Hyperlink"/>
            <w:rFonts w:ascii="Times New Roman" w:hAnsi="Times New Roman"/>
            <w:noProof/>
          </w:rPr>
          <w:t>9</w:t>
        </w:r>
      </w:ins>
      <w:del w:id="117" w:author="Brian Cute" w:date="2013-10-13T22:32:00Z">
        <w:r w:rsidR="00302C79" w:rsidRPr="00DB77E9" w:rsidDel="00A353D6">
          <w:rPr>
            <w:rStyle w:val="Hyperlink"/>
            <w:rFonts w:ascii="Times New Roman" w:hAnsi="Times New Roman"/>
            <w:noProof/>
          </w:rPr>
          <w:delText>12</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34</w:t>
      </w:r>
      <w:r w:rsidR="00302C79" w:rsidRPr="00DB77E9">
        <w:rPr>
          <w:rFonts w:ascii="Times New Roman" w:hAnsi="Times New Roman"/>
          <w:noProof/>
          <w:webHidden/>
        </w:rPr>
        <w:fldChar w:fldCharType="end"/>
      </w:r>
      <w:r>
        <w:rPr>
          <w:rFonts w:ascii="Times New Roman" w:hAnsi="Times New Roman"/>
          <w:noProof/>
        </w:rPr>
        <w:fldChar w:fldCharType="end"/>
      </w:r>
    </w:p>
    <w:p w14:paraId="547DB9E0" w14:textId="7EADD4C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"_Toc368907234" </w:instrText>
      </w:r>
      <w:r>
        <w:fldChar w:fldCharType="separate"/>
      </w:r>
      <w:ins w:id="118" w:author="Brian Cute" w:date="2013-10-13T22:32:00Z">
        <w:r w:rsidR="00A353D6">
          <w:rPr>
            <w:rStyle w:val="Hyperlink"/>
            <w:rFonts w:ascii="Times New Roman" w:hAnsi="Times New Roman"/>
            <w:noProof/>
          </w:rPr>
          <w:t>9</w:t>
        </w:r>
      </w:ins>
      <w:del w:id="119" w:author="Brian Cute" w:date="2013-10-13T22:32:00Z">
        <w:r w:rsidR="00302C79" w:rsidRPr="00DB77E9" w:rsidDel="00A353D6">
          <w:rPr>
            <w:rStyle w:val="Hyperlink"/>
            <w:rFonts w:ascii="Times New Roman" w:hAnsi="Times New Roman"/>
            <w:noProof/>
          </w:rPr>
          <w:delText>12</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 1, Recommendation</w:t>
      </w:r>
      <w:r w:rsidR="0030086F" w:rsidRPr="00DB77E9">
        <w:rPr>
          <w:rStyle w:val="Hyperlink"/>
          <w:rFonts w:ascii="Times New Roman" w:hAnsi="Times New Roman"/>
          <w:noProof/>
        </w:rPr>
        <w:t>s</w:t>
      </w:r>
      <w:r w:rsidR="00302C79" w:rsidRPr="00DB77E9">
        <w:rPr>
          <w:rStyle w:val="Hyperlink"/>
          <w:rFonts w:ascii="Times New Roman" w:hAnsi="Times New Roman"/>
          <w:noProof/>
        </w:rPr>
        <w:t xml:space="preserve"> </w:t>
      </w:r>
      <w:r w:rsidR="0030086F" w:rsidRPr="00DB77E9">
        <w:rPr>
          <w:rStyle w:val="Hyperlink"/>
          <w:rFonts w:ascii="Times New Roman" w:hAnsi="Times New Roman"/>
          <w:noProof/>
        </w:rPr>
        <w:t>15,</w:t>
      </w:r>
      <w:r w:rsidR="00302C79" w:rsidRPr="00DB77E9">
        <w:rPr>
          <w:rStyle w:val="Hyperlink"/>
          <w:rFonts w:ascii="Times New Roman" w:hAnsi="Times New Roman"/>
          <w:noProof/>
        </w:rPr>
        <w:t>16</w:t>
      </w:r>
      <w:r w:rsidR="0030086F" w:rsidRPr="00DB77E9">
        <w:rPr>
          <w:rStyle w:val="Hyperlink"/>
          <w:rFonts w:ascii="Times New Roman" w:hAnsi="Times New Roman"/>
          <w:noProof/>
        </w:rPr>
        <w:t xml:space="preserve"> and 17</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34</w:t>
      </w:r>
      <w:r w:rsidR="00302C79" w:rsidRPr="00DB77E9">
        <w:rPr>
          <w:rFonts w:ascii="Times New Roman" w:hAnsi="Times New Roman"/>
          <w:noProof/>
          <w:webHidden/>
        </w:rPr>
        <w:fldChar w:fldCharType="end"/>
      </w:r>
      <w:r>
        <w:rPr>
          <w:rFonts w:ascii="Times New Roman" w:hAnsi="Times New Roman"/>
          <w:noProof/>
        </w:rPr>
        <w:fldChar w:fldCharType="end"/>
      </w:r>
    </w:p>
    <w:p w14:paraId="7650B09F" w14:textId="6DC9EC2D"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"_Toc368907235" </w:instrText>
      </w:r>
      <w:r>
        <w:fldChar w:fldCharType="separate"/>
      </w:r>
      <w:ins w:id="120" w:author="Brian Cute" w:date="2013-10-13T22:32:00Z">
        <w:r w:rsidR="00A353D6">
          <w:rPr>
            <w:rStyle w:val="Hyperlink"/>
            <w:rFonts w:ascii="Times New Roman" w:hAnsi="Times New Roman"/>
            <w:noProof/>
          </w:rPr>
          <w:t>9</w:t>
        </w:r>
      </w:ins>
      <w:del w:id="121" w:author="Brian Cute" w:date="2013-10-13T22:32:00Z">
        <w:r w:rsidR="00302C79" w:rsidRPr="00DB77E9" w:rsidDel="00A353D6">
          <w:rPr>
            <w:rStyle w:val="Hyperlink"/>
            <w:rFonts w:ascii="Times New Roman" w:hAnsi="Times New Roman"/>
            <w:noProof/>
          </w:rPr>
          <w:delText>12</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r>
        <w:rPr>
          <w:rFonts w:ascii="Times New Roman" w:hAnsi="Times New Roman"/>
          <w:noProof/>
        </w:rPr>
        <w:fldChar w:fldCharType="end"/>
      </w:r>
    </w:p>
    <w:p w14:paraId="1094B355" w14:textId="76767899"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"_Toc368907236" </w:instrText>
      </w:r>
      <w:r>
        <w:fldChar w:fldCharType="separate"/>
      </w:r>
      <w:ins w:id="122" w:author="Brian Cute" w:date="2013-10-13T22:32:00Z">
        <w:r w:rsidR="00A353D6">
          <w:rPr>
            <w:rStyle w:val="Hyperlink"/>
            <w:rFonts w:ascii="Times New Roman" w:hAnsi="Times New Roman"/>
            <w:noProof/>
          </w:rPr>
          <w:t>9</w:t>
        </w:r>
      </w:ins>
      <w:del w:id="123" w:author="Brian Cute" w:date="2013-10-13T22:32:00Z">
        <w:r w:rsidR="00302C79" w:rsidRPr="00DB77E9" w:rsidDel="00A353D6">
          <w:rPr>
            <w:rStyle w:val="Hyperlink"/>
            <w:rFonts w:ascii="Times New Roman" w:hAnsi="Times New Roman"/>
            <w:noProof/>
          </w:rPr>
          <w:delText>12</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r>
        <w:rPr>
          <w:rFonts w:ascii="Times New Roman" w:hAnsi="Times New Roman"/>
          <w:noProof/>
        </w:rPr>
        <w:fldChar w:fldCharType="end"/>
      </w:r>
    </w:p>
    <w:p w14:paraId="33B08930" w14:textId="39FD8855"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"_Toc368907237" </w:instrText>
      </w:r>
      <w:r>
        <w:fldChar w:fldCharType="separate"/>
      </w:r>
      <w:ins w:id="124" w:author="Brian Cute" w:date="2013-10-13T22:32:00Z">
        <w:r w:rsidR="00A353D6">
          <w:rPr>
            <w:rStyle w:val="Hyperlink"/>
            <w:rFonts w:ascii="Times New Roman" w:hAnsi="Times New Roman"/>
            <w:noProof/>
          </w:rPr>
          <w:t>9</w:t>
        </w:r>
      </w:ins>
      <w:del w:id="125" w:author="Brian Cute" w:date="2013-10-13T22:32:00Z">
        <w:r w:rsidR="00302C79" w:rsidRPr="00DB77E9" w:rsidDel="00A353D6">
          <w:rPr>
            <w:rStyle w:val="Hyperlink"/>
            <w:rFonts w:ascii="Times New Roman" w:hAnsi="Times New Roman"/>
            <w:noProof/>
          </w:rPr>
          <w:delText>12</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r>
        <w:rPr>
          <w:rFonts w:ascii="Times New Roman" w:hAnsi="Times New Roman"/>
          <w:noProof/>
        </w:rPr>
        <w:fldChar w:fldCharType="end"/>
      </w:r>
    </w:p>
    <w:p w14:paraId="168BD0F4" w14:textId="4E63FD5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"_Toc368907238" </w:instrText>
      </w:r>
      <w:r>
        <w:fldChar w:fldCharType="separate"/>
      </w:r>
      <w:ins w:id="126" w:author="Brian Cute" w:date="2013-10-13T22:32:00Z">
        <w:r w:rsidR="00A353D6">
          <w:rPr>
            <w:rStyle w:val="Hyperlink"/>
            <w:rFonts w:ascii="Times New Roman" w:hAnsi="Times New Roman"/>
            <w:noProof/>
          </w:rPr>
          <w:t>9</w:t>
        </w:r>
      </w:ins>
      <w:del w:id="127" w:author="Brian Cute" w:date="2013-10-13T22:32:00Z">
        <w:r w:rsidR="00302C79" w:rsidRPr="00DB77E9" w:rsidDel="00A353D6">
          <w:rPr>
            <w:rStyle w:val="Hyperlink"/>
            <w:rFonts w:ascii="Times New Roman" w:hAnsi="Times New Roman"/>
            <w:noProof/>
          </w:rPr>
          <w:delText>12</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 (e.g. complete, incomplete or ongoing)</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r>
        <w:rPr>
          <w:rFonts w:ascii="Times New Roman" w:hAnsi="Times New Roman"/>
          <w:noProof/>
        </w:rPr>
        <w:fldChar w:fldCharType="end"/>
      </w:r>
    </w:p>
    <w:p w14:paraId="0CDBE44E" w14:textId="6CFBECD7"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"_Toc368907239" </w:instrText>
      </w:r>
      <w:r>
        <w:fldChar w:fldCharType="separate"/>
      </w:r>
      <w:ins w:id="128" w:author="Brian Cute" w:date="2013-10-13T22:33:00Z">
        <w:r w:rsidR="00A353D6">
          <w:rPr>
            <w:rStyle w:val="Hyperlink"/>
            <w:rFonts w:ascii="Times New Roman" w:hAnsi="Times New Roman"/>
            <w:noProof/>
          </w:rPr>
          <w:t>9</w:t>
        </w:r>
      </w:ins>
      <w:del w:id="129" w:author="Brian Cute" w:date="2013-10-13T22:33:00Z">
        <w:r w:rsidR="00302C79" w:rsidRPr="00DB77E9" w:rsidDel="00A353D6">
          <w:rPr>
            <w:rStyle w:val="Hyperlink"/>
            <w:rFonts w:ascii="Times New Roman" w:hAnsi="Times New Roman"/>
            <w:noProof/>
          </w:rPr>
          <w:delText>12</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r>
        <w:rPr>
          <w:rFonts w:ascii="Times New Roman" w:hAnsi="Times New Roman"/>
          <w:noProof/>
        </w:rPr>
        <w:fldChar w:fldCharType="end"/>
      </w:r>
    </w:p>
    <w:p w14:paraId="6AD238A2" w14:textId="1F80BF96" w:rsidR="00302C79" w:rsidRPr="00DB77E9" w:rsidRDefault="00B574EA" w:rsidP="00F80C78">
      <w:pPr>
        <w:pStyle w:val="TOC1"/>
        <w:rPr>
          <w:rFonts w:eastAsiaTheme="minorEastAsia"/>
          <w:noProof/>
          <w:lang w:eastAsia="en-US"/>
        </w:rPr>
      </w:pPr>
      <w:r>
        <w:fldChar w:fldCharType="begin"/>
      </w:r>
      <w:r>
        <w:instrText xml:space="preserve"> HYPERLINK \l "_Toc368907240" </w:instrText>
      </w:r>
      <w:r>
        <w:fldChar w:fldCharType="separate"/>
      </w:r>
      <w:r w:rsidR="00302C79" w:rsidRPr="00DB77E9">
        <w:rPr>
          <w:rStyle w:val="Hyperlink"/>
          <w:rFonts w:ascii="Times New Roman" w:hAnsi="Times New Roman"/>
          <w:noProof/>
        </w:rPr>
        <w:t>1</w:t>
      </w:r>
      <w:ins w:id="130" w:author="Brian Cute" w:date="2013-10-13T22:25:00Z">
        <w:r w:rsidR="00E575E3">
          <w:rPr>
            <w:rStyle w:val="Hyperlink"/>
            <w:rFonts w:ascii="Times New Roman" w:hAnsi="Times New Roman"/>
            <w:noProof/>
          </w:rPr>
          <w:t>0</w:t>
        </w:r>
      </w:ins>
      <w:del w:id="131" w:author="Brian Cute" w:date="2013-10-13T22:25:00Z">
        <w:r w:rsidR="00302C79" w:rsidRPr="00DB77E9" w:rsidDel="00E575E3">
          <w:rPr>
            <w:rStyle w:val="Hyperlink"/>
            <w:rFonts w:ascii="Times New Roman" w:hAnsi="Times New Roman"/>
            <w:noProof/>
          </w:rPr>
          <w:delText>3</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Recommendations 18, 19, and 22</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_Toc368907240 \h </w:instrText>
      </w:r>
      <w:r w:rsidR="00302C79" w:rsidRPr="00DB77E9">
        <w:rPr>
          <w:noProof/>
          <w:webHidden/>
        </w:rPr>
      </w:r>
      <w:r w:rsidR="00302C79" w:rsidRPr="00DB77E9">
        <w:rPr>
          <w:noProof/>
          <w:webHidden/>
        </w:rPr>
        <w:fldChar w:fldCharType="separate"/>
      </w:r>
      <w:r w:rsidR="00F42505" w:rsidRPr="00DB77E9">
        <w:rPr>
          <w:noProof/>
          <w:webHidden/>
        </w:rPr>
        <w:t>36</w:t>
      </w:r>
      <w:r w:rsidR="00302C79" w:rsidRPr="00DB77E9">
        <w:rPr>
          <w:noProof/>
          <w:webHidden/>
        </w:rPr>
        <w:fldChar w:fldCharType="end"/>
      </w:r>
      <w:r>
        <w:rPr>
          <w:noProof/>
        </w:rPr>
        <w:fldChar w:fldCharType="end"/>
      </w:r>
    </w:p>
    <w:p w14:paraId="1DD396D0" w14:textId="17B9F150" w:rsidR="00302C79" w:rsidRPr="00DB77E9" w:rsidRDefault="00B574EA">
      <w:pPr>
        <w:pStyle w:val="TOC2"/>
        <w:rPr>
          <w:rFonts w:ascii="Times New Roman" w:eastAsiaTheme="minorEastAsia" w:hAnsi="Times New Roman"/>
          <w:noProof/>
          <w:lang w:eastAsia="en-US"/>
        </w:rPr>
      </w:pPr>
      <w:r>
        <w:lastRenderedPageBreak/>
        <w:fldChar w:fldCharType="begin"/>
      </w:r>
      <w:r>
        <w:instrText xml:space="preserve"> HYPERLINK \l "_Toc368907241" </w:instrText>
      </w:r>
      <w:r>
        <w:fldChar w:fldCharType="separate"/>
      </w:r>
      <w:r w:rsidR="00302C79" w:rsidRPr="00DB77E9">
        <w:rPr>
          <w:rStyle w:val="Hyperlink"/>
          <w:rFonts w:ascii="Times New Roman" w:hAnsi="Times New Roman"/>
          <w:noProof/>
        </w:rPr>
        <w:t>1</w:t>
      </w:r>
      <w:ins w:id="132" w:author="Brian Cute" w:date="2013-10-13T22:33:00Z">
        <w:r w:rsidR="00A353D6">
          <w:rPr>
            <w:rStyle w:val="Hyperlink"/>
            <w:rFonts w:ascii="Times New Roman" w:hAnsi="Times New Roman"/>
            <w:noProof/>
          </w:rPr>
          <w:t>0</w:t>
        </w:r>
      </w:ins>
      <w:del w:id="133"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Analysis of previous review teams 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36</w:t>
      </w:r>
      <w:r w:rsidR="00302C79" w:rsidRPr="00DB77E9">
        <w:rPr>
          <w:rFonts w:ascii="Times New Roman" w:hAnsi="Times New Roman"/>
          <w:noProof/>
          <w:webHidden/>
        </w:rPr>
        <w:fldChar w:fldCharType="end"/>
      </w:r>
      <w:r>
        <w:rPr>
          <w:rFonts w:ascii="Times New Roman" w:hAnsi="Times New Roman"/>
          <w:noProof/>
        </w:rPr>
        <w:fldChar w:fldCharType="end"/>
      </w:r>
    </w:p>
    <w:p w14:paraId="594D7C0F" w14:textId="536B519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"_Toc368907242" </w:instrText>
      </w:r>
      <w:r>
        <w:fldChar w:fldCharType="separate"/>
      </w:r>
      <w:r w:rsidR="00302C79" w:rsidRPr="00DB77E9">
        <w:rPr>
          <w:rStyle w:val="Hyperlink"/>
          <w:rFonts w:ascii="Times New Roman" w:hAnsi="Times New Roman"/>
          <w:noProof/>
        </w:rPr>
        <w:t>1</w:t>
      </w:r>
      <w:ins w:id="134" w:author="Brian Cute" w:date="2013-10-13T22:33:00Z">
        <w:r w:rsidR="00A353D6">
          <w:rPr>
            <w:rStyle w:val="Hyperlink"/>
            <w:rFonts w:ascii="Times New Roman" w:hAnsi="Times New Roman"/>
            <w:noProof/>
          </w:rPr>
          <w:t>0</w:t>
        </w:r>
      </w:ins>
      <w:del w:id="135"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36</w:t>
      </w:r>
      <w:r w:rsidR="00302C79" w:rsidRPr="00DB77E9">
        <w:rPr>
          <w:rFonts w:ascii="Times New Roman" w:hAnsi="Times New Roman"/>
          <w:noProof/>
          <w:webHidden/>
        </w:rPr>
        <w:fldChar w:fldCharType="end"/>
      </w:r>
      <w:r>
        <w:rPr>
          <w:rFonts w:ascii="Times New Roman" w:hAnsi="Times New Roman"/>
          <w:noProof/>
        </w:rPr>
        <w:fldChar w:fldCharType="end"/>
      </w:r>
    </w:p>
    <w:p w14:paraId="0C9D24C4" w14:textId="57270625"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"_Toc368907243" </w:instrText>
      </w:r>
      <w:r>
        <w:fldChar w:fldCharType="separate"/>
      </w:r>
      <w:r w:rsidR="00302C79" w:rsidRPr="00DB77E9">
        <w:rPr>
          <w:rStyle w:val="Hyperlink"/>
          <w:rFonts w:ascii="Times New Roman" w:hAnsi="Times New Roman"/>
          <w:noProof/>
        </w:rPr>
        <w:t>1</w:t>
      </w:r>
      <w:ins w:id="136" w:author="Brian Cute" w:date="2013-10-13T22:33:00Z">
        <w:r w:rsidR="00A353D6">
          <w:rPr>
            <w:rStyle w:val="Hyperlink"/>
            <w:rFonts w:ascii="Times New Roman" w:hAnsi="Times New Roman"/>
            <w:noProof/>
          </w:rPr>
          <w:t>0</w:t>
        </w:r>
      </w:ins>
      <w:del w:id="137"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22 - staff input</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38</w:t>
      </w:r>
      <w:r w:rsidR="00302C79" w:rsidRPr="00DB77E9">
        <w:rPr>
          <w:rFonts w:ascii="Times New Roman" w:hAnsi="Times New Roman"/>
          <w:noProof/>
          <w:webHidden/>
        </w:rPr>
        <w:fldChar w:fldCharType="end"/>
      </w:r>
      <w:r>
        <w:rPr>
          <w:rFonts w:ascii="Times New Roman" w:hAnsi="Times New Roman"/>
          <w:noProof/>
        </w:rPr>
        <w:fldChar w:fldCharType="end"/>
      </w:r>
    </w:p>
    <w:p w14:paraId="03983A77" w14:textId="0F239AED"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"_Toc368907244" </w:instrText>
      </w:r>
      <w:r>
        <w:fldChar w:fldCharType="separate"/>
      </w:r>
      <w:r w:rsidR="00302C79" w:rsidRPr="00DB77E9">
        <w:rPr>
          <w:rStyle w:val="Hyperlink"/>
          <w:rFonts w:ascii="Times New Roman" w:hAnsi="Times New Roman"/>
          <w:noProof/>
        </w:rPr>
        <w:t>1</w:t>
      </w:r>
      <w:ins w:id="138" w:author="Brian Cute" w:date="2013-10-13T22:33:00Z">
        <w:r w:rsidR="00A353D6">
          <w:rPr>
            <w:rStyle w:val="Hyperlink"/>
            <w:rFonts w:ascii="Times New Roman" w:hAnsi="Times New Roman"/>
            <w:noProof/>
          </w:rPr>
          <w:t>0</w:t>
        </w:r>
      </w:ins>
      <w:del w:id="139"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38</w:t>
      </w:r>
      <w:r w:rsidR="00302C79" w:rsidRPr="00DB77E9">
        <w:rPr>
          <w:rFonts w:ascii="Times New Roman" w:hAnsi="Times New Roman"/>
          <w:noProof/>
          <w:webHidden/>
        </w:rPr>
        <w:fldChar w:fldCharType="end"/>
      </w:r>
      <w:r>
        <w:rPr>
          <w:rFonts w:ascii="Times New Roman" w:hAnsi="Times New Roman"/>
          <w:noProof/>
        </w:rPr>
        <w:fldChar w:fldCharType="end"/>
      </w:r>
    </w:p>
    <w:p w14:paraId="020790BF" w14:textId="63FB35A3"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"_Toc368907245" </w:instrText>
      </w:r>
      <w:r>
        <w:fldChar w:fldCharType="separate"/>
      </w:r>
      <w:r w:rsidR="00302C79" w:rsidRPr="00DB77E9">
        <w:rPr>
          <w:rStyle w:val="Hyperlink"/>
          <w:rFonts w:ascii="Times New Roman" w:hAnsi="Times New Roman"/>
          <w:noProof/>
        </w:rPr>
        <w:t>1</w:t>
      </w:r>
      <w:ins w:id="140" w:author="Brian Cute" w:date="2013-10-13T22:33:00Z">
        <w:r w:rsidR="00A353D6">
          <w:rPr>
            <w:rStyle w:val="Hyperlink"/>
            <w:rFonts w:ascii="Times New Roman" w:hAnsi="Times New Roman"/>
            <w:noProof/>
          </w:rPr>
          <w:t>0</w:t>
        </w:r>
      </w:ins>
      <w:del w:id="141"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research</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39</w:t>
      </w:r>
      <w:r w:rsidR="00302C79" w:rsidRPr="00DB77E9">
        <w:rPr>
          <w:rFonts w:ascii="Times New Roman" w:hAnsi="Times New Roman"/>
          <w:noProof/>
          <w:webHidden/>
        </w:rPr>
        <w:fldChar w:fldCharType="end"/>
      </w:r>
      <w:r>
        <w:rPr>
          <w:rFonts w:ascii="Times New Roman" w:hAnsi="Times New Roman"/>
          <w:noProof/>
        </w:rPr>
        <w:fldChar w:fldCharType="end"/>
      </w:r>
    </w:p>
    <w:p w14:paraId="7748949F" w14:textId="37458941"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"_Toc368907246" </w:instrText>
      </w:r>
      <w:r>
        <w:fldChar w:fldCharType="separate"/>
      </w:r>
      <w:r w:rsidR="00302C79" w:rsidRPr="00DB77E9">
        <w:rPr>
          <w:rStyle w:val="Hyperlink"/>
          <w:rFonts w:ascii="Times New Roman" w:hAnsi="Times New Roman"/>
          <w:noProof/>
        </w:rPr>
        <w:t>1</w:t>
      </w:r>
      <w:ins w:id="142" w:author="Brian Cute" w:date="2013-10-13T22:33:00Z">
        <w:r w:rsidR="00A353D6">
          <w:rPr>
            <w:rStyle w:val="Hyperlink"/>
            <w:rFonts w:ascii="Times New Roman" w:hAnsi="Times New Roman"/>
            <w:noProof/>
          </w:rPr>
          <w:t>0</w:t>
        </w:r>
      </w:ins>
      <w:del w:id="143"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39</w:t>
      </w:r>
      <w:r w:rsidR="00302C79" w:rsidRPr="00DB77E9">
        <w:rPr>
          <w:rFonts w:ascii="Times New Roman" w:hAnsi="Times New Roman"/>
          <w:noProof/>
          <w:webHidden/>
        </w:rPr>
        <w:fldChar w:fldCharType="end"/>
      </w:r>
      <w:r>
        <w:rPr>
          <w:rFonts w:ascii="Times New Roman" w:hAnsi="Times New Roman"/>
          <w:noProof/>
        </w:rPr>
        <w:fldChar w:fldCharType="end"/>
      </w:r>
    </w:p>
    <w:p w14:paraId="367AA288" w14:textId="01AF50B1"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"_Toc368907247" </w:instrText>
      </w:r>
      <w:r>
        <w:fldChar w:fldCharType="separate"/>
      </w:r>
      <w:r w:rsidR="00302C79" w:rsidRPr="00DB77E9">
        <w:rPr>
          <w:rStyle w:val="Hyperlink"/>
          <w:rFonts w:ascii="Times New Roman" w:hAnsi="Times New Roman"/>
          <w:noProof/>
        </w:rPr>
        <w:t>1</w:t>
      </w:r>
      <w:ins w:id="144" w:author="Brian Cute" w:date="2013-10-13T22:33:00Z">
        <w:r w:rsidR="00A353D6">
          <w:rPr>
            <w:rStyle w:val="Hyperlink"/>
            <w:rFonts w:ascii="Times New Roman" w:hAnsi="Times New Roman"/>
            <w:noProof/>
          </w:rPr>
          <w:t>0</w:t>
        </w:r>
      </w:ins>
      <w:del w:id="145"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18 and 19</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39</w:t>
      </w:r>
      <w:r w:rsidR="00302C79" w:rsidRPr="00DB77E9">
        <w:rPr>
          <w:rFonts w:ascii="Times New Roman" w:hAnsi="Times New Roman"/>
          <w:noProof/>
          <w:webHidden/>
        </w:rPr>
        <w:fldChar w:fldCharType="end"/>
      </w:r>
      <w:r>
        <w:rPr>
          <w:rFonts w:ascii="Times New Roman" w:hAnsi="Times New Roman"/>
          <w:noProof/>
        </w:rPr>
        <w:fldChar w:fldCharType="end"/>
      </w:r>
    </w:p>
    <w:p w14:paraId="19BA153F" w14:textId="3DB7541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"_Toc368907248" </w:instrText>
      </w:r>
      <w:r>
        <w:fldChar w:fldCharType="separate"/>
      </w:r>
      <w:r w:rsidR="00302C79" w:rsidRPr="00DB77E9">
        <w:rPr>
          <w:rStyle w:val="Hyperlink"/>
          <w:rFonts w:ascii="Times New Roman" w:hAnsi="Times New Roman"/>
          <w:noProof/>
        </w:rPr>
        <w:t>1</w:t>
      </w:r>
      <w:ins w:id="146" w:author="Brian Cute" w:date="2013-10-13T22:33:00Z">
        <w:r w:rsidR="00A353D6">
          <w:rPr>
            <w:rStyle w:val="Hyperlink"/>
            <w:rFonts w:ascii="Times New Roman" w:hAnsi="Times New Roman"/>
            <w:noProof/>
          </w:rPr>
          <w:t>0</w:t>
        </w:r>
      </w:ins>
      <w:del w:id="147"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.8</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40</w:t>
      </w:r>
      <w:r w:rsidR="00302C79" w:rsidRPr="00DB77E9">
        <w:rPr>
          <w:rFonts w:ascii="Times New Roman" w:hAnsi="Times New Roman"/>
          <w:noProof/>
          <w:webHidden/>
        </w:rPr>
        <w:fldChar w:fldCharType="end"/>
      </w:r>
      <w:r>
        <w:rPr>
          <w:rFonts w:ascii="Times New Roman" w:hAnsi="Times New Roman"/>
          <w:noProof/>
        </w:rPr>
        <w:fldChar w:fldCharType="end"/>
      </w:r>
    </w:p>
    <w:p w14:paraId="12CDE390" w14:textId="3D22D71F"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"_Toc368907249" </w:instrText>
      </w:r>
      <w:r>
        <w:fldChar w:fldCharType="separate"/>
      </w:r>
      <w:r w:rsidR="00302C79" w:rsidRPr="00DB77E9">
        <w:rPr>
          <w:rStyle w:val="Hyperlink"/>
          <w:rFonts w:ascii="Times New Roman" w:hAnsi="Times New Roman"/>
          <w:noProof/>
        </w:rPr>
        <w:t>1</w:t>
      </w:r>
      <w:ins w:id="148" w:author="Brian Cute" w:date="2013-10-13T22:33:00Z">
        <w:r w:rsidR="00A353D6">
          <w:rPr>
            <w:rStyle w:val="Hyperlink"/>
            <w:rFonts w:ascii="Times New Roman" w:hAnsi="Times New Roman"/>
            <w:noProof/>
          </w:rPr>
          <w:t>0</w:t>
        </w:r>
      </w:ins>
      <w:del w:id="149"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.9</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 [Includes rationale for the recommendation.]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40</w:t>
      </w:r>
      <w:r w:rsidR="00302C79" w:rsidRPr="00DB77E9">
        <w:rPr>
          <w:rFonts w:ascii="Times New Roman" w:hAnsi="Times New Roman"/>
          <w:noProof/>
          <w:webHidden/>
        </w:rPr>
        <w:fldChar w:fldCharType="end"/>
      </w:r>
      <w:r>
        <w:rPr>
          <w:rFonts w:ascii="Times New Roman" w:hAnsi="Times New Roman"/>
          <w:noProof/>
        </w:rPr>
        <w:fldChar w:fldCharType="end"/>
      </w:r>
    </w:p>
    <w:p w14:paraId="7F9FBE56" w14:textId="7CA39108"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"_Toc368907250" </w:instrText>
      </w:r>
      <w:r>
        <w:fldChar w:fldCharType="separate"/>
      </w:r>
      <w:r w:rsidR="00302C79" w:rsidRPr="00DB77E9">
        <w:rPr>
          <w:rStyle w:val="Hyperlink"/>
          <w:rFonts w:ascii="Times New Roman" w:hAnsi="Times New Roman"/>
          <w:noProof/>
        </w:rPr>
        <w:t>1</w:t>
      </w:r>
      <w:ins w:id="150" w:author="Brian Cute" w:date="2013-10-13T22:33:00Z">
        <w:r w:rsidR="00A353D6">
          <w:rPr>
            <w:rStyle w:val="Hyperlink"/>
            <w:rFonts w:ascii="Times New Roman" w:hAnsi="Times New Roman"/>
            <w:noProof/>
          </w:rPr>
          <w:t>0</w:t>
        </w:r>
      </w:ins>
      <w:del w:id="151" w:author="Brian Cute" w:date="2013-10-13T22:33:00Z">
        <w:r w:rsidR="00302C79" w:rsidRPr="00DB77E9" w:rsidDel="00A353D6">
          <w:rPr>
            <w:rStyle w:val="Hyperlink"/>
            <w:rFonts w:ascii="Times New Roman" w:hAnsi="Times New Roman"/>
            <w:noProof/>
          </w:rPr>
          <w:delText>3</w:delText>
        </w:r>
      </w:del>
      <w:r w:rsidR="00302C79" w:rsidRPr="00DB77E9">
        <w:rPr>
          <w:rStyle w:val="Hyperlink"/>
          <w:rFonts w:ascii="Times New Roman" w:hAnsi="Times New Roman"/>
          <w:noProof/>
        </w:rPr>
        <w:t>.10</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41</w:t>
      </w:r>
      <w:r w:rsidR="00302C79" w:rsidRPr="00DB77E9">
        <w:rPr>
          <w:rFonts w:ascii="Times New Roman" w:hAnsi="Times New Roman"/>
          <w:noProof/>
          <w:webHidden/>
        </w:rPr>
        <w:fldChar w:fldCharType="end"/>
      </w:r>
      <w:r>
        <w:rPr>
          <w:rFonts w:ascii="Times New Roman" w:hAnsi="Times New Roman"/>
          <w:noProof/>
        </w:rPr>
        <w:fldChar w:fldCharType="end"/>
      </w:r>
    </w:p>
    <w:p w14:paraId="2E55DDD5" w14:textId="2942A7F9" w:rsidR="00302C79" w:rsidRPr="00DB77E9" w:rsidRDefault="00B574EA" w:rsidP="00F80C78">
      <w:pPr>
        <w:pStyle w:val="TOC1"/>
        <w:rPr>
          <w:rFonts w:eastAsiaTheme="minorEastAsia"/>
          <w:noProof/>
          <w:lang w:eastAsia="en-US"/>
        </w:rPr>
      </w:pPr>
      <w:r>
        <w:fldChar w:fldCharType="begin"/>
      </w:r>
      <w:r>
        <w:instrText xml:space="preserve"> HYPERLINK \l "_Toc368907251" </w:instrText>
      </w:r>
      <w:r>
        <w:fldChar w:fldCharType="separate"/>
      </w:r>
      <w:r w:rsidR="00302C79" w:rsidRPr="00DB77E9">
        <w:rPr>
          <w:rStyle w:val="Hyperlink"/>
          <w:rFonts w:ascii="Times New Roman" w:hAnsi="Times New Roman"/>
          <w:noProof/>
        </w:rPr>
        <w:t>1</w:t>
      </w:r>
      <w:ins w:id="152" w:author="Brian Cute" w:date="2013-10-13T22:25:00Z">
        <w:r w:rsidR="00E575E3">
          <w:rPr>
            <w:rStyle w:val="Hyperlink"/>
            <w:rFonts w:ascii="Times New Roman" w:hAnsi="Times New Roman"/>
            <w:noProof/>
          </w:rPr>
          <w:t>1</w:t>
        </w:r>
      </w:ins>
      <w:del w:id="153" w:author="Brian Cute" w:date="2013-10-13T22:25:00Z">
        <w:r w:rsidR="00302C79" w:rsidRPr="00DB77E9" w:rsidDel="00E575E3">
          <w:rPr>
            <w:rStyle w:val="Hyperlink"/>
            <w:rFonts w:ascii="Times New Roman" w:hAnsi="Times New Roman"/>
            <w:noProof/>
          </w:rPr>
          <w:delText>4</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ATRT2 Recommendation 20, 23, 25, 26</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_Toc368907251 \h </w:instrText>
      </w:r>
      <w:r w:rsidR="00302C79" w:rsidRPr="00DB77E9">
        <w:rPr>
          <w:noProof/>
          <w:webHidden/>
        </w:rPr>
      </w:r>
      <w:r w:rsidR="00302C79" w:rsidRPr="00DB77E9">
        <w:rPr>
          <w:noProof/>
          <w:webHidden/>
        </w:rPr>
        <w:fldChar w:fldCharType="separate"/>
      </w:r>
      <w:r w:rsidR="00F42505" w:rsidRPr="00DB77E9">
        <w:rPr>
          <w:noProof/>
          <w:webHidden/>
        </w:rPr>
        <w:t>41</w:t>
      </w:r>
      <w:r w:rsidR="00302C79" w:rsidRPr="00DB77E9">
        <w:rPr>
          <w:noProof/>
          <w:webHidden/>
        </w:rPr>
        <w:fldChar w:fldCharType="end"/>
      </w:r>
      <w:r>
        <w:rPr>
          <w:noProof/>
        </w:rPr>
        <w:fldChar w:fldCharType="end"/>
      </w:r>
    </w:p>
    <w:p w14:paraId="2F2C0022" w14:textId="29FFD8C4"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"_Toc368907252" </w:instrText>
      </w:r>
      <w:r>
        <w:fldChar w:fldCharType="separate"/>
      </w:r>
      <w:r w:rsidR="00302C79" w:rsidRPr="00DB77E9">
        <w:rPr>
          <w:rStyle w:val="Hyperlink"/>
          <w:rFonts w:ascii="Times New Roman" w:hAnsi="Times New Roman"/>
          <w:noProof/>
        </w:rPr>
        <w:t>1</w:t>
      </w:r>
      <w:ins w:id="154" w:author="Brian Cute" w:date="2013-10-13T22:33:00Z">
        <w:r w:rsidR="00A353D6">
          <w:rPr>
            <w:rStyle w:val="Hyperlink"/>
            <w:rFonts w:ascii="Times New Roman" w:hAnsi="Times New Roman"/>
            <w:noProof/>
          </w:rPr>
          <w:t>1</w:t>
        </w:r>
      </w:ins>
      <w:del w:id="155"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41</w:t>
      </w:r>
      <w:r w:rsidR="00302C79" w:rsidRPr="00DB77E9">
        <w:rPr>
          <w:rFonts w:ascii="Times New Roman" w:hAnsi="Times New Roman"/>
          <w:noProof/>
          <w:webHidden/>
        </w:rPr>
        <w:fldChar w:fldCharType="end"/>
      </w:r>
      <w:r>
        <w:rPr>
          <w:rFonts w:ascii="Times New Roman" w:hAnsi="Times New Roman"/>
          <w:noProof/>
        </w:rPr>
        <w:fldChar w:fldCharType="end"/>
      </w:r>
    </w:p>
    <w:p w14:paraId="460DE454" w14:textId="572BB097"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"_Toc368907253" </w:instrText>
      </w:r>
      <w:r>
        <w:fldChar w:fldCharType="separate"/>
      </w:r>
      <w:r w:rsidR="00302C79" w:rsidRPr="00DB77E9">
        <w:rPr>
          <w:rStyle w:val="Hyperlink"/>
          <w:rFonts w:ascii="Times New Roman" w:hAnsi="Times New Roman"/>
          <w:noProof/>
        </w:rPr>
        <w:t>1</w:t>
      </w:r>
      <w:ins w:id="156" w:author="Brian Cute" w:date="2013-10-13T22:33:00Z">
        <w:r w:rsidR="00A353D6">
          <w:rPr>
            <w:rStyle w:val="Hyperlink"/>
            <w:rFonts w:ascii="Times New Roman" w:hAnsi="Times New Roman"/>
            <w:noProof/>
          </w:rPr>
          <w:t>1</w:t>
        </w:r>
      </w:ins>
      <w:del w:id="157"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41</w:t>
      </w:r>
      <w:r w:rsidR="00302C79" w:rsidRPr="00DB77E9">
        <w:rPr>
          <w:rFonts w:ascii="Times New Roman" w:hAnsi="Times New Roman"/>
          <w:noProof/>
          <w:webHidden/>
        </w:rPr>
        <w:fldChar w:fldCharType="end"/>
      </w:r>
      <w:r>
        <w:rPr>
          <w:rFonts w:ascii="Times New Roman" w:hAnsi="Times New Roman"/>
          <w:noProof/>
        </w:rPr>
        <w:fldChar w:fldCharType="end"/>
      </w:r>
    </w:p>
    <w:p w14:paraId="1DFD4B66" w14:textId="42228572"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"_Toc368907254" </w:instrText>
      </w:r>
      <w:r>
        <w:fldChar w:fldCharType="separate"/>
      </w:r>
      <w:r w:rsidR="00302C79" w:rsidRPr="00DB77E9">
        <w:rPr>
          <w:rStyle w:val="Hyperlink"/>
          <w:rFonts w:ascii="Times New Roman" w:hAnsi="Times New Roman"/>
          <w:noProof/>
        </w:rPr>
        <w:t>1</w:t>
      </w:r>
      <w:ins w:id="158" w:author="Brian Cute" w:date="2013-10-13T22:33:00Z">
        <w:r w:rsidR="00A353D6">
          <w:rPr>
            <w:rStyle w:val="Hyperlink"/>
            <w:rFonts w:ascii="Times New Roman" w:hAnsi="Times New Roman"/>
            <w:noProof/>
          </w:rPr>
          <w:t>1</w:t>
        </w:r>
      </w:ins>
      <w:del w:id="159"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42</w:t>
      </w:r>
      <w:r w:rsidR="00302C79" w:rsidRPr="00DB77E9">
        <w:rPr>
          <w:rFonts w:ascii="Times New Roman" w:hAnsi="Times New Roman"/>
          <w:noProof/>
          <w:webHidden/>
        </w:rPr>
        <w:fldChar w:fldCharType="end"/>
      </w:r>
      <w:r>
        <w:rPr>
          <w:rFonts w:ascii="Times New Roman" w:hAnsi="Times New Roman"/>
          <w:noProof/>
        </w:rPr>
        <w:fldChar w:fldCharType="end"/>
      </w:r>
    </w:p>
    <w:p w14:paraId="19425C94" w14:textId="4166322B"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"_Toc368907255" </w:instrText>
      </w:r>
      <w:r>
        <w:fldChar w:fldCharType="separate"/>
      </w:r>
      <w:r w:rsidR="00302C79" w:rsidRPr="00DB77E9">
        <w:rPr>
          <w:rStyle w:val="Hyperlink"/>
          <w:rFonts w:ascii="Times New Roman" w:hAnsi="Times New Roman"/>
          <w:noProof/>
        </w:rPr>
        <w:t>1</w:t>
      </w:r>
      <w:ins w:id="160" w:author="Brian Cute" w:date="2013-10-13T22:33:00Z">
        <w:r w:rsidR="00A353D6">
          <w:rPr>
            <w:rStyle w:val="Hyperlink"/>
            <w:rFonts w:ascii="Times New Roman" w:hAnsi="Times New Roman"/>
            <w:noProof/>
          </w:rPr>
          <w:t>1</w:t>
        </w:r>
      </w:ins>
      <w:del w:id="161"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w:t>
      </w:r>
      <w:del w:id="162" w:author="Brian Cute" w:date="2013-10-13T22:33:00Z">
        <w:r w:rsidR="00302C79" w:rsidRPr="00DB77E9" w:rsidDel="00A353D6">
          <w:rPr>
            <w:rStyle w:val="Hyperlink"/>
            <w:rFonts w:ascii="Times New Roman" w:hAnsi="Times New Roman"/>
            <w:noProof/>
          </w:rPr>
          <w:delText>s</w:delText>
        </w:r>
      </w:del>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43</w:t>
      </w:r>
      <w:r w:rsidR="00302C79" w:rsidRPr="00DB77E9">
        <w:rPr>
          <w:rFonts w:ascii="Times New Roman" w:hAnsi="Times New Roman"/>
          <w:noProof/>
          <w:webHidden/>
        </w:rPr>
        <w:fldChar w:fldCharType="end"/>
      </w:r>
      <w:r>
        <w:rPr>
          <w:rFonts w:ascii="Times New Roman" w:hAnsi="Times New Roman"/>
          <w:noProof/>
        </w:rPr>
        <w:fldChar w:fldCharType="end"/>
      </w:r>
    </w:p>
    <w:p w14:paraId="21E6490C" w14:textId="089F679A"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"_Toc368907256" </w:instrText>
      </w:r>
      <w:r>
        <w:fldChar w:fldCharType="separate"/>
      </w:r>
      <w:r w:rsidR="00302C79" w:rsidRPr="00DB77E9">
        <w:rPr>
          <w:rStyle w:val="Hyperlink"/>
          <w:rFonts w:ascii="Times New Roman" w:hAnsi="Times New Roman"/>
          <w:noProof/>
        </w:rPr>
        <w:t>1</w:t>
      </w:r>
      <w:ins w:id="163" w:author="Brian Cute" w:date="2013-10-13T22:33:00Z">
        <w:r w:rsidR="00A353D6">
          <w:rPr>
            <w:rStyle w:val="Hyperlink"/>
            <w:rFonts w:ascii="Times New Roman" w:hAnsi="Times New Roman"/>
            <w:noProof/>
          </w:rPr>
          <w:t>1</w:t>
        </w:r>
      </w:ins>
      <w:del w:id="164"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44</w:t>
      </w:r>
      <w:r w:rsidR="00302C79" w:rsidRPr="00DB77E9">
        <w:rPr>
          <w:rFonts w:ascii="Times New Roman" w:hAnsi="Times New Roman"/>
          <w:noProof/>
          <w:webHidden/>
        </w:rPr>
        <w:fldChar w:fldCharType="end"/>
      </w:r>
      <w:r>
        <w:rPr>
          <w:rFonts w:ascii="Times New Roman" w:hAnsi="Times New Roman"/>
          <w:noProof/>
        </w:rPr>
        <w:fldChar w:fldCharType="end"/>
      </w:r>
    </w:p>
    <w:p w14:paraId="1A8D1C71" w14:textId="6656397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"_Toc368907257" </w:instrText>
      </w:r>
      <w:r>
        <w:fldChar w:fldCharType="separate"/>
      </w:r>
      <w:r w:rsidR="00302C79" w:rsidRPr="00DB77E9">
        <w:rPr>
          <w:rStyle w:val="Hyperlink"/>
          <w:rFonts w:ascii="Times New Roman" w:hAnsi="Times New Roman"/>
          <w:noProof/>
        </w:rPr>
        <w:t>1</w:t>
      </w:r>
      <w:ins w:id="165" w:author="Brian Cute" w:date="2013-10-13T22:33:00Z">
        <w:r w:rsidR="00A353D6">
          <w:rPr>
            <w:rStyle w:val="Hyperlink"/>
            <w:rFonts w:ascii="Times New Roman" w:hAnsi="Times New Roman"/>
            <w:noProof/>
          </w:rPr>
          <w:t>1</w:t>
        </w:r>
      </w:ins>
      <w:del w:id="166"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46</w:t>
      </w:r>
      <w:r w:rsidR="00302C79" w:rsidRPr="00DB77E9">
        <w:rPr>
          <w:rFonts w:ascii="Times New Roman" w:hAnsi="Times New Roman"/>
          <w:noProof/>
          <w:webHidden/>
        </w:rPr>
        <w:fldChar w:fldCharType="end"/>
      </w:r>
      <w:r>
        <w:rPr>
          <w:rFonts w:ascii="Times New Roman" w:hAnsi="Times New Roman"/>
          <w:noProof/>
        </w:rPr>
        <w:fldChar w:fldCharType="end"/>
      </w:r>
    </w:p>
    <w:p w14:paraId="3288CEAD" w14:textId="14E75EC1"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"_Toc368907258" </w:instrText>
      </w:r>
      <w:r>
        <w:fldChar w:fldCharType="separate"/>
      </w:r>
      <w:r w:rsidR="00302C79" w:rsidRPr="00DB77E9">
        <w:rPr>
          <w:rStyle w:val="Hyperlink"/>
          <w:rFonts w:ascii="Times New Roman" w:hAnsi="Times New Roman"/>
          <w:noProof/>
        </w:rPr>
        <w:t>1</w:t>
      </w:r>
      <w:ins w:id="167" w:author="Brian Cute" w:date="2013-10-13T22:33:00Z">
        <w:r w:rsidR="00A353D6">
          <w:rPr>
            <w:rStyle w:val="Hyperlink"/>
            <w:rFonts w:ascii="Times New Roman" w:hAnsi="Times New Roman"/>
            <w:noProof/>
          </w:rPr>
          <w:t>1</w:t>
        </w:r>
      </w:ins>
      <w:del w:id="168"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Proposed New Recommendations by ATRT2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46</w:t>
      </w:r>
      <w:r w:rsidR="00302C79" w:rsidRPr="00DB77E9">
        <w:rPr>
          <w:rFonts w:ascii="Times New Roman" w:hAnsi="Times New Roman"/>
          <w:noProof/>
          <w:webHidden/>
        </w:rPr>
        <w:fldChar w:fldCharType="end"/>
      </w:r>
      <w:r>
        <w:rPr>
          <w:rFonts w:ascii="Times New Roman" w:hAnsi="Times New Roman"/>
          <w:noProof/>
        </w:rPr>
        <w:fldChar w:fldCharType="end"/>
      </w:r>
    </w:p>
    <w:p w14:paraId="456DA275" w14:textId="0B2AC16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"_Toc368907259" </w:instrText>
      </w:r>
      <w:r>
        <w:fldChar w:fldCharType="separate"/>
      </w:r>
      <w:r w:rsidR="00302C79" w:rsidRPr="00DB77E9">
        <w:rPr>
          <w:rStyle w:val="Hyperlink"/>
          <w:rFonts w:ascii="Times New Roman" w:hAnsi="Times New Roman"/>
          <w:noProof/>
        </w:rPr>
        <w:t>1</w:t>
      </w:r>
      <w:ins w:id="169" w:author="Brian Cute" w:date="2013-10-13T22:33:00Z">
        <w:r w:rsidR="00A353D6">
          <w:rPr>
            <w:rStyle w:val="Hyperlink"/>
            <w:rFonts w:ascii="Times New Roman" w:hAnsi="Times New Roman"/>
            <w:noProof/>
          </w:rPr>
          <w:t>1</w:t>
        </w:r>
      </w:ins>
      <w:del w:id="170"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.8</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Relevant ICANN bylaws/published policies/published procedures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48</w:t>
      </w:r>
      <w:r w:rsidR="00302C79" w:rsidRPr="00DB77E9">
        <w:rPr>
          <w:rFonts w:ascii="Times New Roman" w:hAnsi="Times New Roman"/>
          <w:noProof/>
          <w:webHidden/>
        </w:rPr>
        <w:fldChar w:fldCharType="end"/>
      </w:r>
      <w:r>
        <w:rPr>
          <w:rFonts w:ascii="Times New Roman" w:hAnsi="Times New Roman"/>
          <w:noProof/>
        </w:rPr>
        <w:fldChar w:fldCharType="end"/>
      </w:r>
    </w:p>
    <w:p w14:paraId="19FE33A7" w14:textId="024A0AC6"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"_Toc368907260" </w:instrText>
      </w:r>
      <w:r>
        <w:fldChar w:fldCharType="separate"/>
      </w:r>
      <w:r w:rsidR="00302C79" w:rsidRPr="00DB77E9">
        <w:rPr>
          <w:rStyle w:val="Hyperlink"/>
          <w:rFonts w:ascii="Times New Roman" w:hAnsi="Times New Roman"/>
          <w:noProof/>
        </w:rPr>
        <w:t>1</w:t>
      </w:r>
      <w:ins w:id="171" w:author="Brian Cute" w:date="2013-10-13T22:33:00Z">
        <w:r w:rsidR="00A353D6">
          <w:rPr>
            <w:rStyle w:val="Hyperlink"/>
            <w:rFonts w:ascii="Times New Roman" w:hAnsi="Times New Roman"/>
            <w:noProof/>
          </w:rPr>
          <w:t>1</w:t>
        </w:r>
      </w:ins>
      <w:del w:id="172"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.9</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Draft 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48</w:t>
      </w:r>
      <w:r w:rsidR="00302C79" w:rsidRPr="00DB77E9">
        <w:rPr>
          <w:rFonts w:ascii="Times New Roman" w:hAnsi="Times New Roman"/>
          <w:noProof/>
          <w:webHidden/>
        </w:rPr>
        <w:fldChar w:fldCharType="end"/>
      </w:r>
      <w:r>
        <w:rPr>
          <w:rFonts w:ascii="Times New Roman" w:hAnsi="Times New Roman"/>
          <w:noProof/>
        </w:rPr>
        <w:fldChar w:fldCharType="end"/>
      </w:r>
    </w:p>
    <w:p w14:paraId="48105CA4" w14:textId="6D8C018E"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"_Toc368907261" </w:instrText>
      </w:r>
      <w:r>
        <w:fldChar w:fldCharType="separate"/>
      </w:r>
      <w:r w:rsidR="00302C79" w:rsidRPr="00DB77E9">
        <w:rPr>
          <w:rStyle w:val="Hyperlink"/>
          <w:rFonts w:ascii="Times New Roman" w:hAnsi="Times New Roman"/>
          <w:noProof/>
        </w:rPr>
        <w:t>1</w:t>
      </w:r>
      <w:ins w:id="173" w:author="Brian Cute" w:date="2013-10-13T22:33:00Z">
        <w:r w:rsidR="00A353D6">
          <w:rPr>
            <w:rStyle w:val="Hyperlink"/>
            <w:rFonts w:ascii="Times New Roman" w:hAnsi="Times New Roman"/>
            <w:noProof/>
          </w:rPr>
          <w:t>1</w:t>
        </w:r>
      </w:ins>
      <w:del w:id="174"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.10</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Public Comment on Draft Recommendations (to be completed later)</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r>
        <w:rPr>
          <w:rFonts w:ascii="Times New Roman" w:hAnsi="Times New Roman"/>
          <w:noProof/>
        </w:rPr>
        <w:fldChar w:fldCharType="end"/>
      </w:r>
    </w:p>
    <w:p w14:paraId="36BEEAA7" w14:textId="2F248433"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"_Toc368907262" </w:instrText>
      </w:r>
      <w:r>
        <w:fldChar w:fldCharType="separate"/>
      </w:r>
      <w:r w:rsidR="00302C79" w:rsidRPr="00DB77E9">
        <w:rPr>
          <w:rStyle w:val="Hyperlink"/>
          <w:rFonts w:ascii="Times New Roman" w:hAnsi="Times New Roman"/>
          <w:noProof/>
        </w:rPr>
        <w:t>1</w:t>
      </w:r>
      <w:ins w:id="175" w:author="Brian Cute" w:date="2013-10-13T22:33:00Z">
        <w:r w:rsidR="00A353D6">
          <w:rPr>
            <w:rStyle w:val="Hyperlink"/>
            <w:rFonts w:ascii="Times New Roman" w:hAnsi="Times New Roman"/>
            <w:noProof/>
          </w:rPr>
          <w:t>1</w:t>
        </w:r>
      </w:ins>
      <w:del w:id="176" w:author="Brian Cute" w:date="2013-10-13T22:33:00Z">
        <w:r w:rsidR="00302C79" w:rsidRPr="00DB77E9" w:rsidDel="00A353D6">
          <w:rPr>
            <w:rStyle w:val="Hyperlink"/>
            <w:rFonts w:ascii="Times New Roman" w:hAnsi="Times New Roman"/>
            <w:noProof/>
          </w:rPr>
          <w:delText>4</w:delText>
        </w:r>
      </w:del>
      <w:r w:rsidR="00302C79" w:rsidRPr="00DB77E9">
        <w:rPr>
          <w:rStyle w:val="Hyperlink"/>
          <w:rFonts w:ascii="Times New Roman" w:hAnsi="Times New Roman"/>
          <w:noProof/>
        </w:rPr>
        <w:t>.11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Final recommendation (to be completed later)</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r>
        <w:rPr>
          <w:rFonts w:ascii="Times New Roman" w:hAnsi="Times New Roman"/>
          <w:noProof/>
        </w:rPr>
        <w:fldChar w:fldCharType="end"/>
      </w:r>
    </w:p>
    <w:p w14:paraId="553CD1CC" w14:textId="7D32C40F" w:rsidR="00302C79" w:rsidRPr="00DB77E9" w:rsidRDefault="00B574EA" w:rsidP="00F80C78">
      <w:pPr>
        <w:pStyle w:val="TOC1"/>
        <w:rPr>
          <w:rFonts w:eastAsiaTheme="minorEastAsia"/>
          <w:noProof/>
          <w:lang w:eastAsia="en-US"/>
        </w:rPr>
      </w:pPr>
      <w:r>
        <w:fldChar w:fldCharType="begin"/>
      </w:r>
      <w:r>
        <w:instrText xml:space="preserve"> HYPERLINK \l "_Toc368907263" </w:instrText>
      </w:r>
      <w:r>
        <w:fldChar w:fldCharType="separate"/>
      </w:r>
      <w:r w:rsidR="00302C79" w:rsidRPr="00DB77E9">
        <w:rPr>
          <w:rStyle w:val="Hyperlink"/>
          <w:rFonts w:ascii="Times New Roman" w:hAnsi="Times New Roman"/>
          <w:noProof/>
        </w:rPr>
        <w:t>1</w:t>
      </w:r>
      <w:ins w:id="177" w:author="Brian Cute" w:date="2013-10-13T22:25:00Z">
        <w:r w:rsidR="00E575E3">
          <w:rPr>
            <w:rStyle w:val="Hyperlink"/>
            <w:rFonts w:ascii="Times New Roman" w:hAnsi="Times New Roman"/>
            <w:noProof/>
          </w:rPr>
          <w:t>2</w:t>
        </w:r>
      </w:ins>
      <w:del w:id="178" w:author="Brian Cute" w:date="2013-10-13T22:25:00Z">
        <w:r w:rsidR="00302C79" w:rsidRPr="00DB77E9" w:rsidDel="00E575E3">
          <w:rPr>
            <w:rStyle w:val="Hyperlink"/>
            <w:rFonts w:ascii="Times New Roman" w:hAnsi="Times New Roman"/>
            <w:noProof/>
          </w:rPr>
          <w:delText>5</w:delText>
        </w:r>
      </w:del>
      <w:r w:rsidR="00302C79" w:rsidRPr="00DB77E9">
        <w:rPr>
          <w:rStyle w:val="Hyperlink"/>
          <w:rFonts w:ascii="Times New Roman" w:hAnsi="Times New Roman"/>
          <w:noProof/>
        </w:rPr>
        <w:t>.</w:t>
      </w:r>
      <w:r w:rsidR="00302C79" w:rsidRPr="00DB77E9">
        <w:rPr>
          <w:rFonts w:eastAsiaTheme="minorEastAsia"/>
          <w:noProof/>
          <w:lang w:eastAsia="en-US"/>
        </w:rPr>
        <w:tab/>
      </w:r>
      <w:r w:rsidR="00302C79" w:rsidRPr="00DB77E9">
        <w:rPr>
          <w:rStyle w:val="Hyperlink"/>
          <w:rFonts w:ascii="Times New Roman" w:hAnsi="Times New Roman"/>
          <w:noProof/>
        </w:rPr>
        <w:t>Assessment of ATRT2 Recommendation 21</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_Toc368907263 \h </w:instrText>
      </w:r>
      <w:r w:rsidR="00302C79" w:rsidRPr="00DB77E9">
        <w:rPr>
          <w:noProof/>
          <w:webHidden/>
        </w:rPr>
      </w:r>
      <w:r w:rsidR="00302C79" w:rsidRPr="00DB77E9">
        <w:rPr>
          <w:noProof/>
          <w:webHidden/>
        </w:rPr>
        <w:fldChar w:fldCharType="separate"/>
      </w:r>
      <w:r w:rsidR="00F42505" w:rsidRPr="00DB77E9">
        <w:rPr>
          <w:noProof/>
          <w:webHidden/>
        </w:rPr>
        <w:t>50</w:t>
      </w:r>
      <w:r w:rsidR="00302C79" w:rsidRPr="00DB77E9">
        <w:rPr>
          <w:noProof/>
          <w:webHidden/>
        </w:rPr>
        <w:fldChar w:fldCharType="end"/>
      </w:r>
      <w:r>
        <w:rPr>
          <w:noProof/>
        </w:rPr>
        <w:fldChar w:fldCharType="end"/>
      </w:r>
    </w:p>
    <w:p w14:paraId="194963BE" w14:textId="26F05A64"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"_Toc368907264" </w:instrText>
      </w:r>
      <w:r>
        <w:fldChar w:fldCharType="separate"/>
      </w:r>
      <w:r w:rsidR="00302C79" w:rsidRPr="00DB77E9">
        <w:rPr>
          <w:rStyle w:val="Hyperlink"/>
          <w:rFonts w:ascii="Times New Roman" w:hAnsi="Times New Roman"/>
          <w:noProof/>
        </w:rPr>
        <w:t>1</w:t>
      </w:r>
      <w:ins w:id="179" w:author="Brian Cute" w:date="2013-10-13T22:33:00Z">
        <w:r w:rsidR="00A353D6">
          <w:rPr>
            <w:rStyle w:val="Hyperlink"/>
            <w:rFonts w:ascii="Times New Roman" w:hAnsi="Times New Roman"/>
            <w:noProof/>
          </w:rPr>
          <w:t>2</w:t>
        </w:r>
      </w:ins>
      <w:del w:id="180" w:author="Brian Cute" w:date="2013-10-13T22:33: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Analysis of previous review teams 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r>
        <w:rPr>
          <w:rFonts w:ascii="Times New Roman" w:hAnsi="Times New Roman"/>
          <w:noProof/>
        </w:rPr>
        <w:fldChar w:fldCharType="end"/>
      </w:r>
    </w:p>
    <w:p w14:paraId="2F842154" w14:textId="6DC87B34"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"_Toc368907265" </w:instrText>
      </w:r>
      <w:r>
        <w:fldChar w:fldCharType="separate"/>
      </w:r>
      <w:r w:rsidR="00302C79" w:rsidRPr="00DB77E9">
        <w:rPr>
          <w:rStyle w:val="Hyperlink"/>
          <w:rFonts w:ascii="Times New Roman" w:hAnsi="Times New Roman"/>
          <w:noProof/>
        </w:rPr>
        <w:t>1</w:t>
      </w:r>
      <w:ins w:id="181" w:author="Brian Cute" w:date="2013-10-13T22:33:00Z">
        <w:r w:rsidR="00A353D6">
          <w:rPr>
            <w:rStyle w:val="Hyperlink"/>
            <w:rFonts w:ascii="Times New Roman" w:hAnsi="Times New Roman"/>
            <w:noProof/>
          </w:rPr>
          <w:t>2</w:t>
        </w:r>
      </w:ins>
      <w:del w:id="182" w:author="Brian Cute" w:date="2013-10-13T22:33: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r>
        <w:rPr>
          <w:rFonts w:ascii="Times New Roman" w:hAnsi="Times New Roman"/>
          <w:noProof/>
        </w:rPr>
        <w:fldChar w:fldCharType="end"/>
      </w:r>
    </w:p>
    <w:p w14:paraId="7AFF5AEB" w14:textId="3F2B61AB"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"_Toc368907266" </w:instrText>
      </w:r>
      <w:r>
        <w:fldChar w:fldCharType="separate"/>
      </w:r>
      <w:r w:rsidR="00302C79" w:rsidRPr="00DB77E9">
        <w:rPr>
          <w:rStyle w:val="Hyperlink"/>
          <w:rFonts w:ascii="Times New Roman" w:hAnsi="Times New Roman"/>
          <w:noProof/>
        </w:rPr>
        <w:t>1</w:t>
      </w:r>
      <w:ins w:id="183" w:author="Brian Cute" w:date="2013-10-13T22:33:00Z">
        <w:r w:rsidR="00A353D6">
          <w:rPr>
            <w:rStyle w:val="Hyperlink"/>
            <w:rFonts w:ascii="Times New Roman" w:hAnsi="Times New Roman"/>
            <w:noProof/>
          </w:rPr>
          <w:t>2</w:t>
        </w:r>
      </w:ins>
      <w:del w:id="184" w:author="Brian Cute" w:date="2013-10-13T22:33: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r>
        <w:rPr>
          <w:rFonts w:ascii="Times New Roman" w:hAnsi="Times New Roman"/>
          <w:noProof/>
        </w:rPr>
        <w:fldChar w:fldCharType="end"/>
      </w:r>
    </w:p>
    <w:p w14:paraId="314FED8C" w14:textId="7E4EA69F"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"_Toc368907267" </w:instrText>
      </w:r>
      <w:r>
        <w:fldChar w:fldCharType="separate"/>
      </w:r>
      <w:r w:rsidR="00302C79" w:rsidRPr="00DB77E9">
        <w:rPr>
          <w:rStyle w:val="Hyperlink"/>
          <w:rFonts w:ascii="Times New Roman" w:hAnsi="Times New Roman"/>
          <w:noProof/>
        </w:rPr>
        <w:t>1</w:t>
      </w:r>
      <w:ins w:id="185" w:author="Brian Cute" w:date="2013-10-13T22:33:00Z">
        <w:r w:rsidR="00A353D6">
          <w:rPr>
            <w:rStyle w:val="Hyperlink"/>
            <w:rFonts w:ascii="Times New Roman" w:hAnsi="Times New Roman"/>
            <w:noProof/>
          </w:rPr>
          <w:t>2</w:t>
        </w:r>
      </w:ins>
      <w:del w:id="186" w:author="Brian Cute" w:date="2013-10-13T22:33: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r>
        <w:rPr>
          <w:rFonts w:ascii="Times New Roman" w:hAnsi="Times New Roman"/>
          <w:noProof/>
        </w:rPr>
        <w:fldChar w:fldCharType="end"/>
      </w:r>
    </w:p>
    <w:p w14:paraId="6258D738" w14:textId="2A5B293C"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"_Toc368907268" </w:instrText>
      </w:r>
      <w:r>
        <w:fldChar w:fldCharType="separate"/>
      </w:r>
      <w:r w:rsidR="00302C79" w:rsidRPr="00DB77E9">
        <w:rPr>
          <w:rStyle w:val="Hyperlink"/>
          <w:rFonts w:ascii="Times New Roman" w:hAnsi="Times New Roman"/>
          <w:noProof/>
        </w:rPr>
        <w:t>1</w:t>
      </w:r>
      <w:ins w:id="187" w:author="Brian Cute" w:date="2013-10-13T22:33:00Z">
        <w:r w:rsidR="00A353D6">
          <w:rPr>
            <w:rStyle w:val="Hyperlink"/>
            <w:rFonts w:ascii="Times New Roman" w:hAnsi="Times New Roman"/>
            <w:noProof/>
          </w:rPr>
          <w:t>2</w:t>
        </w:r>
      </w:ins>
      <w:del w:id="188" w:author="Brian Cute" w:date="2013-10-13T22:33: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 (e.g. complete, incomplete or ongoing)</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r>
        <w:rPr>
          <w:rFonts w:ascii="Times New Roman" w:hAnsi="Times New Roman"/>
          <w:noProof/>
        </w:rPr>
        <w:fldChar w:fldCharType="end"/>
      </w:r>
    </w:p>
    <w:p w14:paraId="05456480" w14:textId="0649A5DD" w:rsidR="00302C79" w:rsidRPr="00DB77E9" w:rsidRDefault="00B574EA">
      <w:pPr>
        <w:pStyle w:val="TOC2"/>
        <w:rPr>
          <w:rFonts w:ascii="Times New Roman" w:eastAsiaTheme="minorEastAsia" w:hAnsi="Times New Roman"/>
          <w:noProof/>
          <w:lang w:eastAsia="en-US"/>
        </w:rPr>
      </w:pPr>
      <w:r>
        <w:fldChar w:fldCharType="begin"/>
      </w:r>
      <w:r>
        <w:instrText xml:space="preserve"> HYPERLINK \l "_Toc368907269" </w:instrText>
      </w:r>
      <w:r>
        <w:fldChar w:fldCharType="separate"/>
      </w:r>
      <w:r w:rsidR="00302C79" w:rsidRPr="00DB77E9">
        <w:rPr>
          <w:rStyle w:val="Hyperlink"/>
          <w:rFonts w:ascii="Times New Roman" w:hAnsi="Times New Roman"/>
          <w:noProof/>
        </w:rPr>
        <w:t>1</w:t>
      </w:r>
      <w:ins w:id="189" w:author="Brian Cute" w:date="2013-10-13T22:33:00Z">
        <w:r w:rsidR="00A353D6">
          <w:rPr>
            <w:rStyle w:val="Hyperlink"/>
            <w:rFonts w:ascii="Times New Roman" w:hAnsi="Times New Roman"/>
            <w:noProof/>
          </w:rPr>
          <w:t>2</w:t>
        </w:r>
      </w:ins>
      <w:del w:id="190" w:author="Brian Cute" w:date="2013-10-13T22:33:00Z">
        <w:r w:rsidR="00302C79" w:rsidRPr="00DB77E9" w:rsidDel="00A353D6">
          <w:rPr>
            <w:rStyle w:val="Hyperlink"/>
            <w:rFonts w:ascii="Times New Roman" w:hAnsi="Times New Roman"/>
            <w:noProof/>
          </w:rPr>
          <w:delText>5</w:delText>
        </w:r>
      </w:del>
      <w:r w:rsidR="00302C79" w:rsidRPr="00DB77E9">
        <w:rPr>
          <w:rStyle w:val="Hyperlink"/>
          <w:rFonts w:ascii="Times New Roman" w:hAnsi="Times New Roman"/>
          <w:noProof/>
        </w:rPr>
        <w:t>.6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r>
        <w:rPr>
          <w:rFonts w:ascii="Times New Roman" w:hAnsi="Times New Roman"/>
          <w:noProof/>
        </w:rPr>
        <w:fldChar w:fldCharType="end"/>
      </w:r>
    </w:p>
    <w:p w14:paraId="522D3E38" w14:textId="0796F44B" w:rsidR="00302C79" w:rsidRPr="00DB77E9" w:rsidRDefault="00B574EA" w:rsidP="00F80C78">
      <w:pPr>
        <w:pStyle w:val="TOC1"/>
        <w:rPr>
          <w:rFonts w:eastAsiaTheme="minorEastAsia"/>
          <w:noProof/>
          <w:lang w:eastAsia="en-US"/>
        </w:rPr>
      </w:pPr>
      <w:hyperlink w:anchor="_Toc368907270" w:history="1">
        <w:r w:rsidR="00302C79" w:rsidRPr="00DB77E9">
          <w:rPr>
            <w:noProof/>
            <w:webHidden/>
          </w:rPr>
          <w:tab/>
        </w:r>
      </w:hyperlink>
    </w:p>
    <w:p w14:paraId="2CB8BB45" w14:textId="77777777" w:rsidR="00302C79" w:rsidRPr="00DB77E9" w:rsidRDefault="00B574EA" w:rsidP="00F80C78">
      <w:pPr>
        <w:pStyle w:val="TOC1"/>
        <w:rPr>
          <w:rFonts w:eastAsiaTheme="minorEastAsia"/>
          <w:noProof/>
          <w:lang w:eastAsia="en-US"/>
        </w:rPr>
      </w:pPr>
      <w:hyperlink w:anchor="_Toc368907271" w:history="1">
        <w:r w:rsidR="00302C79" w:rsidRPr="00DB77E9">
          <w:rPr>
            <w:rStyle w:val="Hyperlink"/>
            <w:rFonts w:ascii="Times New Roman" w:hAnsi="Times New Roman"/>
            <w:noProof/>
          </w:rPr>
          <w:t>17.</w:t>
        </w:r>
        <w:r w:rsidR="00302C79" w:rsidRPr="00DB77E9">
          <w:rPr>
            <w:rFonts w:eastAsiaTheme="minorEastAsia"/>
            <w:noProof/>
            <w:lang w:eastAsia="en-US"/>
          </w:rPr>
          <w:tab/>
        </w:r>
        <w:r w:rsidR="00302C79" w:rsidRPr="00DB77E9">
          <w:rPr>
            <w:rStyle w:val="Hyperlink"/>
            <w:rFonts w:ascii="Times New Roman" w:hAnsi="Times New Roman"/>
            <w:noProof/>
          </w:rPr>
          <w:t>Proposed new recommendations 28, 29 – Effectiveness of the GNSO PDP WG Model</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_Toc368907271 \h </w:instrText>
        </w:r>
        <w:r w:rsidR="00302C79" w:rsidRPr="00DB77E9">
          <w:rPr>
            <w:noProof/>
            <w:webHidden/>
          </w:rPr>
        </w:r>
        <w:r w:rsidR="00302C79" w:rsidRPr="00DB77E9">
          <w:rPr>
            <w:noProof/>
            <w:webHidden/>
          </w:rPr>
          <w:fldChar w:fldCharType="separate"/>
        </w:r>
        <w:r w:rsidR="00F42505" w:rsidRPr="00DB77E9">
          <w:rPr>
            <w:noProof/>
            <w:webHidden/>
          </w:rPr>
          <w:t>51</w:t>
        </w:r>
        <w:r w:rsidR="00302C79" w:rsidRPr="00DB77E9">
          <w:rPr>
            <w:noProof/>
            <w:webHidden/>
          </w:rPr>
          <w:fldChar w:fldCharType="end"/>
        </w:r>
      </w:hyperlink>
    </w:p>
    <w:p w14:paraId="45F50023" w14:textId="77777777" w:rsidR="00302C79" w:rsidRPr="00DB77E9" w:rsidRDefault="00B574EA">
      <w:pPr>
        <w:pStyle w:val="TOC2"/>
        <w:rPr>
          <w:rFonts w:ascii="Times New Roman" w:eastAsiaTheme="minorEastAsia" w:hAnsi="Times New Roman"/>
          <w:noProof/>
          <w:lang w:eastAsia="en-US"/>
        </w:rPr>
      </w:pPr>
      <w:hyperlink w:anchor="_Toc368907272" w:history="1">
        <w:r w:rsidR="00302C79" w:rsidRPr="00DB77E9">
          <w:rPr>
            <w:rStyle w:val="Hyperlink"/>
            <w:rFonts w:ascii="Times New Roman" w:hAnsi="Times New Roman"/>
            <w:noProof/>
          </w:rPr>
          <w:t>17.1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Hypothesis of problem</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63130FC9" w14:textId="77777777" w:rsidR="00302C79" w:rsidRPr="00DB77E9" w:rsidRDefault="00B574EA">
      <w:pPr>
        <w:pStyle w:val="TOC2"/>
        <w:rPr>
          <w:rFonts w:ascii="Times New Roman" w:eastAsiaTheme="minorEastAsia" w:hAnsi="Times New Roman"/>
          <w:noProof/>
          <w:lang w:eastAsia="en-US"/>
        </w:rPr>
      </w:pPr>
      <w:hyperlink w:anchor="_Toc368907273" w:history="1">
        <w:r w:rsidR="00302C79" w:rsidRPr="00DB77E9">
          <w:rPr>
            <w:rStyle w:val="Hyperlink"/>
            <w:rFonts w:ascii="Times New Roman" w:hAnsi="Times New Roman"/>
            <w:noProof/>
          </w:rPr>
          <w:t>17.2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Background research undertaken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6D518063" w14:textId="77777777" w:rsidR="00302C79" w:rsidRPr="00DB77E9" w:rsidRDefault="00B574EA">
      <w:pPr>
        <w:pStyle w:val="TOC2"/>
        <w:rPr>
          <w:rFonts w:ascii="Times New Roman" w:eastAsiaTheme="minorEastAsia" w:hAnsi="Times New Roman"/>
          <w:noProof/>
          <w:lang w:eastAsia="en-US"/>
        </w:rPr>
      </w:pPr>
      <w:hyperlink w:anchor="_Toc368907274" w:history="1">
        <w:r w:rsidR="00302C79" w:rsidRPr="00DB77E9">
          <w:rPr>
            <w:rStyle w:val="Hyperlink"/>
            <w:rFonts w:ascii="Times New Roman" w:hAnsi="Times New Roman"/>
            <w:noProof/>
          </w:rPr>
          <w:t>17.3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 input</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6AB74528" w14:textId="77777777" w:rsidR="00302C79" w:rsidRPr="00DB77E9" w:rsidRDefault="00B574EA">
      <w:pPr>
        <w:pStyle w:val="TOC2"/>
        <w:rPr>
          <w:rFonts w:ascii="Times New Roman" w:eastAsiaTheme="minorEastAsia" w:hAnsi="Times New Roman"/>
          <w:noProof/>
          <w:lang w:eastAsia="en-US"/>
        </w:rPr>
      </w:pPr>
      <w:hyperlink w:anchor="_Toc368907275" w:history="1">
        <w:r w:rsidR="00302C79" w:rsidRPr="00DB77E9">
          <w:rPr>
            <w:rStyle w:val="Hyperlink"/>
            <w:rFonts w:ascii="Times New Roman" w:hAnsi="Times New Roman"/>
            <w:noProof/>
          </w:rPr>
          <w:t>17.4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Relevant ICANN Bylaws, policies and procedures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53</w:t>
        </w:r>
        <w:r w:rsidR="00302C79" w:rsidRPr="00DB77E9">
          <w:rPr>
            <w:rFonts w:ascii="Times New Roman" w:hAnsi="Times New Roman"/>
            <w:noProof/>
            <w:webHidden/>
          </w:rPr>
          <w:fldChar w:fldCharType="end"/>
        </w:r>
      </w:hyperlink>
    </w:p>
    <w:p w14:paraId="13E4FEA7" w14:textId="77777777" w:rsidR="00302C79" w:rsidRPr="00DB77E9" w:rsidRDefault="00B574EA">
      <w:pPr>
        <w:pStyle w:val="TOC2"/>
        <w:rPr>
          <w:rFonts w:ascii="Times New Roman" w:eastAsiaTheme="minorEastAsia" w:hAnsi="Times New Roman"/>
          <w:noProof/>
          <w:lang w:eastAsia="en-US"/>
        </w:rPr>
      </w:pPr>
      <w:hyperlink w:anchor="_Toc368907276" w:history="1">
        <w:r w:rsidR="00302C79" w:rsidRPr="00DB77E9">
          <w:rPr>
            <w:rStyle w:val="Hyperlink"/>
            <w:rFonts w:ascii="Times New Roman" w:hAnsi="Times New Roman"/>
            <w:noProof/>
          </w:rPr>
          <w:t>17.5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&amp; rationale</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53</w:t>
        </w:r>
        <w:r w:rsidR="00302C79" w:rsidRPr="00DB77E9">
          <w:rPr>
            <w:rFonts w:ascii="Times New Roman" w:hAnsi="Times New Roman"/>
            <w:noProof/>
            <w:webHidden/>
          </w:rPr>
          <w:fldChar w:fldCharType="end"/>
        </w:r>
      </w:hyperlink>
    </w:p>
    <w:p w14:paraId="530A0E74" w14:textId="77777777" w:rsidR="00302C79" w:rsidRPr="00DB77E9" w:rsidRDefault="00B574EA" w:rsidP="00DB77E9">
      <w:pPr>
        <w:pStyle w:val="TOC2"/>
        <w:ind w:left="0"/>
        <w:rPr>
          <w:rFonts w:ascii="Times New Roman" w:eastAsiaTheme="minorEastAsia" w:hAnsi="Times New Roman"/>
          <w:noProof/>
          <w:lang w:eastAsia="en-US"/>
        </w:rPr>
      </w:pPr>
      <w:hyperlink w:anchor="_Toc368907277" w:history="1">
        <w:r w:rsidR="00302C79" w:rsidRPr="00DB77E9">
          <w:rPr>
            <w:rStyle w:val="Hyperlink"/>
            <w:rFonts w:ascii="Times New Roman" w:hAnsi="Times New Roman"/>
            <w:noProof/>
          </w:rPr>
          <w:t>17.6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Draft 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54</w:t>
        </w:r>
        <w:r w:rsidR="00302C79" w:rsidRPr="00DB77E9">
          <w:rPr>
            <w:rFonts w:ascii="Times New Roman" w:hAnsi="Times New Roman"/>
            <w:noProof/>
            <w:webHidden/>
          </w:rPr>
          <w:fldChar w:fldCharType="end"/>
        </w:r>
      </w:hyperlink>
    </w:p>
    <w:p w14:paraId="43D96469" w14:textId="77777777" w:rsidR="00302C79" w:rsidRPr="00DB77E9" w:rsidRDefault="00B574EA">
      <w:pPr>
        <w:pStyle w:val="TOC2"/>
        <w:rPr>
          <w:rFonts w:ascii="Times New Roman" w:eastAsiaTheme="minorEastAsia" w:hAnsi="Times New Roman"/>
          <w:noProof/>
          <w:lang w:eastAsia="en-US"/>
        </w:rPr>
      </w:pPr>
      <w:hyperlink w:anchor="_Toc368907278" w:history="1">
        <w:r w:rsidR="00302C79" w:rsidRPr="00DB77E9">
          <w:rPr>
            <w:rStyle w:val="Hyperlink"/>
            <w:rFonts w:ascii="Times New Roman" w:hAnsi="Times New Roman"/>
            <w:noProof/>
          </w:rPr>
          <w:t>17.7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Public Comment on Draft Recommendations (to be completed later)</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55</w:t>
        </w:r>
        <w:r w:rsidR="00302C79" w:rsidRPr="00DB77E9">
          <w:rPr>
            <w:rFonts w:ascii="Times New Roman" w:hAnsi="Times New Roman"/>
            <w:noProof/>
            <w:webHidden/>
          </w:rPr>
          <w:fldChar w:fldCharType="end"/>
        </w:r>
      </w:hyperlink>
    </w:p>
    <w:p w14:paraId="05EDFC0C" w14:textId="77777777" w:rsidR="00302C79" w:rsidRPr="00B10492" w:rsidRDefault="00B574EA">
      <w:pPr>
        <w:pStyle w:val="TOC2"/>
        <w:rPr>
          <w:rFonts w:ascii="Times New Roman" w:eastAsiaTheme="minorEastAsia" w:hAnsi="Times New Roman"/>
          <w:noProof/>
          <w:lang w:eastAsia="en-US"/>
        </w:rPr>
      </w:pPr>
      <w:hyperlink w:anchor="_Toc368907279" w:history="1">
        <w:r w:rsidR="00302C79" w:rsidRPr="00DB77E9">
          <w:rPr>
            <w:rStyle w:val="Hyperlink"/>
            <w:rFonts w:ascii="Times New Roman" w:hAnsi="Times New Roman"/>
            <w:noProof/>
          </w:rPr>
          <w:t>17.8</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Final recommendation (to be completed later)</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55</w:t>
        </w:r>
        <w:r w:rsidR="00302C79" w:rsidRPr="00DB77E9">
          <w:rPr>
            <w:rFonts w:ascii="Times New Roman" w:hAnsi="Times New Roman"/>
            <w:noProof/>
            <w:webHidden/>
          </w:rPr>
          <w:fldChar w:fldCharType="end"/>
        </w:r>
      </w:hyperlink>
    </w:p>
    <w:p w14:paraId="15EAFB0E" w14:textId="77777777" w:rsidR="00302C79" w:rsidRPr="00B10492" w:rsidRDefault="00B574EA" w:rsidP="00F80C78">
      <w:pPr>
        <w:pStyle w:val="TOC1"/>
        <w:rPr>
          <w:rFonts w:eastAsiaTheme="minorEastAsia"/>
          <w:noProof/>
          <w:lang w:eastAsia="en-US"/>
        </w:rPr>
      </w:pPr>
      <w:hyperlink w:anchor="_Toc368907280" w:history="1">
        <w:r w:rsidR="00302C79" w:rsidRPr="00B10492">
          <w:rPr>
            <w:rStyle w:val="Hyperlink"/>
            <w:rFonts w:ascii="Times New Roman" w:hAnsi="Times New Roman"/>
            <w:noProof/>
          </w:rPr>
          <w:t>18.</w:t>
        </w:r>
        <w:r w:rsidR="00302C79" w:rsidRPr="00B10492">
          <w:rPr>
            <w:rFonts w:eastAsiaTheme="minorEastAsia"/>
            <w:noProof/>
            <w:lang w:eastAsia="en-US"/>
          </w:rPr>
          <w:tab/>
        </w:r>
        <w:r w:rsidR="00302C79" w:rsidRPr="00B10492">
          <w:rPr>
            <w:rStyle w:val="Hyperlink"/>
            <w:rFonts w:ascii="Times New Roman" w:hAnsi="Times New Roman"/>
            <w:noProof/>
          </w:rPr>
          <w:t>Proposed ATRT2 Recommendations 30, 31, 32, 33</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_Toc368907280 \h </w:instrText>
        </w:r>
        <w:r w:rsidR="00302C79" w:rsidRPr="00B10492">
          <w:rPr>
            <w:noProof/>
            <w:webHidden/>
          </w:rPr>
        </w:r>
        <w:r w:rsidR="00302C79" w:rsidRPr="00B10492">
          <w:rPr>
            <w:noProof/>
            <w:webHidden/>
          </w:rPr>
          <w:fldChar w:fldCharType="separate"/>
        </w:r>
        <w:r w:rsidR="00F42505" w:rsidRPr="00B10492">
          <w:rPr>
            <w:noProof/>
            <w:webHidden/>
          </w:rPr>
          <w:t>55</w:t>
        </w:r>
        <w:r w:rsidR="00302C79" w:rsidRPr="00B10492">
          <w:rPr>
            <w:noProof/>
            <w:webHidden/>
          </w:rPr>
          <w:fldChar w:fldCharType="end"/>
        </w:r>
      </w:hyperlink>
    </w:p>
    <w:p w14:paraId="72ADFF61" w14:textId="77777777" w:rsidR="00302C79" w:rsidRPr="00B10492" w:rsidRDefault="00B574EA">
      <w:pPr>
        <w:pStyle w:val="TOC2"/>
        <w:rPr>
          <w:rFonts w:ascii="Times New Roman" w:eastAsiaTheme="minorEastAsia" w:hAnsi="Times New Roman"/>
          <w:noProof/>
          <w:lang w:eastAsia="en-US"/>
        </w:rPr>
      </w:pPr>
      <w:hyperlink w:anchor="_Toc368907281" w:history="1">
        <w:r w:rsidR="00302C79" w:rsidRPr="00B10492">
          <w:rPr>
            <w:rStyle w:val="Hyperlink"/>
            <w:rFonts w:ascii="Times New Roman" w:hAnsi="Times New Roman"/>
            <w:noProof/>
          </w:rPr>
          <w:t>18.1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Hypothesis of problem</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_Toc368907281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55</w:t>
        </w:r>
        <w:r w:rsidR="00302C79" w:rsidRPr="00B10492">
          <w:rPr>
            <w:rFonts w:ascii="Times New Roman" w:hAnsi="Times New Roman"/>
            <w:noProof/>
            <w:webHidden/>
          </w:rPr>
          <w:fldChar w:fldCharType="end"/>
        </w:r>
      </w:hyperlink>
    </w:p>
    <w:p w14:paraId="182B2E64" w14:textId="77777777" w:rsidR="00302C79" w:rsidRPr="00B10492" w:rsidRDefault="00B574EA">
      <w:pPr>
        <w:pStyle w:val="TOC2"/>
        <w:rPr>
          <w:rFonts w:ascii="Times New Roman" w:eastAsiaTheme="minorEastAsia" w:hAnsi="Times New Roman"/>
          <w:noProof/>
          <w:lang w:eastAsia="en-US"/>
        </w:rPr>
      </w:pPr>
      <w:hyperlink w:anchor="_Toc368907282" w:history="1">
        <w:r w:rsidR="00302C79" w:rsidRPr="00B10492">
          <w:rPr>
            <w:rStyle w:val="Hyperlink"/>
            <w:rFonts w:ascii="Times New Roman" w:hAnsi="Times New Roman"/>
            <w:noProof/>
          </w:rPr>
          <w:t>18.2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Background research undertaken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_Toc368907282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55</w:t>
        </w:r>
        <w:r w:rsidR="00302C79" w:rsidRPr="00B10492">
          <w:rPr>
            <w:rFonts w:ascii="Times New Roman" w:hAnsi="Times New Roman"/>
            <w:noProof/>
            <w:webHidden/>
          </w:rPr>
          <w:fldChar w:fldCharType="end"/>
        </w:r>
      </w:hyperlink>
    </w:p>
    <w:p w14:paraId="40027FA0" w14:textId="1A2303F1" w:rsidR="00302C79" w:rsidRPr="00B10492" w:rsidRDefault="00B574EA" w:rsidP="00F80C78">
      <w:pPr>
        <w:pStyle w:val="TOC1"/>
        <w:rPr>
          <w:rFonts w:eastAsiaTheme="minorEastAsia"/>
          <w:noProof/>
          <w:lang w:eastAsia="en-US"/>
        </w:rPr>
      </w:pPr>
      <w:hyperlink w:anchor="_Toc368907283" w:history="1">
        <w:r w:rsidR="00302C79" w:rsidRPr="00B10492">
          <w:rPr>
            <w:rStyle w:val="Hyperlink"/>
            <w:rFonts w:ascii="Times New Roman" w:hAnsi="Times New Roman"/>
            <w:noProof/>
          </w:rPr>
          <w:t>19.</w:t>
        </w:r>
        <w:r w:rsidR="00302C79" w:rsidRPr="00B10492">
          <w:rPr>
            <w:rFonts w:eastAsiaTheme="minorEastAsia"/>
            <w:noProof/>
            <w:lang w:eastAsia="en-US"/>
          </w:rPr>
          <w:tab/>
        </w:r>
        <w:r w:rsidR="00302C79" w:rsidRPr="00B10492">
          <w:rPr>
            <w:rStyle w:val="Hyperlink"/>
            <w:rFonts w:ascii="Times New Roman" w:hAnsi="Times New Roman"/>
            <w:noProof/>
          </w:rPr>
          <w:t>Proposed ATRT2 Recommendation 34 - Finance Accountability and Transparency</w:t>
        </w:r>
        <w:r w:rsidR="00302C79" w:rsidRPr="00B10492">
          <w:rPr>
            <w:noProof/>
            <w:webHidden/>
          </w:rPr>
          <w:tab/>
        </w:r>
        <w:r w:rsidR="00302C79" w:rsidRPr="00B10492">
          <w:rPr>
            <w:b w:val="0"/>
            <w:noProof/>
            <w:webHidden/>
          </w:rPr>
          <w:fldChar w:fldCharType="begin"/>
        </w:r>
        <w:r w:rsidR="00302C79" w:rsidRPr="00B10492">
          <w:rPr>
            <w:noProof/>
            <w:webHidden/>
          </w:rPr>
          <w:instrText xml:space="preserve"> PAGEREF _Toc368907283 \h </w:instrText>
        </w:r>
        <w:r w:rsidR="00302C79" w:rsidRPr="00B10492">
          <w:rPr>
            <w:b w:val="0"/>
            <w:noProof/>
            <w:webHidden/>
          </w:rPr>
        </w:r>
        <w:r w:rsidR="00302C79" w:rsidRPr="00B10492">
          <w:rPr>
            <w:b w:val="0"/>
            <w:noProof/>
            <w:webHidden/>
          </w:rPr>
          <w:fldChar w:fldCharType="separate"/>
        </w:r>
        <w:r w:rsidR="00F42505" w:rsidRPr="00B10492">
          <w:rPr>
            <w:noProof/>
            <w:webHidden/>
          </w:rPr>
          <w:t>59</w:t>
        </w:r>
        <w:r w:rsidR="00302C79" w:rsidRPr="00B10492">
          <w:rPr>
            <w:b w:val="0"/>
            <w:noProof/>
            <w:webHidden/>
          </w:rPr>
          <w:fldChar w:fldCharType="end"/>
        </w:r>
      </w:hyperlink>
      <w:hyperlink w:anchor="_Toc368907284" w:history="1">
        <w:r w:rsidR="00302C79" w:rsidRPr="00B10492">
          <w:rPr>
            <w:rFonts w:eastAsiaTheme="minorEastAsia"/>
            <w:noProof/>
            <w:lang w:eastAsia="en-US"/>
          </w:rPr>
          <w:tab/>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_Toc368907284 \h </w:instrText>
        </w:r>
        <w:r w:rsidR="00302C79" w:rsidRPr="00B10492">
          <w:rPr>
            <w:noProof/>
            <w:webHidden/>
          </w:rPr>
        </w:r>
        <w:r w:rsidR="00302C79" w:rsidRPr="00B10492">
          <w:rPr>
            <w:noProof/>
            <w:webHidden/>
          </w:rPr>
          <w:fldChar w:fldCharType="separate"/>
        </w:r>
        <w:r w:rsidR="00F42505" w:rsidRPr="00B10492">
          <w:rPr>
            <w:noProof/>
            <w:webHidden/>
          </w:rPr>
          <w:t>6</w:t>
        </w:r>
        <w:r w:rsidR="00302C79" w:rsidRPr="00B10492">
          <w:rPr>
            <w:noProof/>
            <w:webHidden/>
          </w:rPr>
          <w:fldChar w:fldCharType="end"/>
        </w:r>
      </w:hyperlink>
    </w:p>
    <w:p w14:paraId="48B73DC0" w14:textId="37E1ADA1" w:rsidR="00BE3406" w:rsidRPr="00B10492" w:rsidRDefault="00A21DEC" w:rsidP="00942A97">
      <w:pPr>
        <w:pStyle w:val="bodypara"/>
        <w:rPr>
          <w:rFonts w:ascii="Times New Roman" w:hAnsi="Times New Roman"/>
          <w:sz w:val="24"/>
          <w:szCs w:val="24"/>
        </w:rPr>
        <w:sectPr w:rsidR="00BE3406" w:rsidRPr="00B10492" w:rsidSect="005E244C">
          <w:headerReference w:type="default" r:id="rId13"/>
          <w:footerReference w:type="default" r:id="rId14"/>
          <w:pgSz w:w="11909" w:h="16834" w:code="9"/>
          <w:pgMar w:top="1440" w:right="1800" w:bottom="1440" w:left="1800" w:header="706" w:footer="706" w:gutter="0"/>
          <w:pgNumType w:fmt="lowerRoman" w:start="1"/>
          <w:cols w:space="708"/>
          <w:docGrid w:linePitch="326"/>
        </w:sectPr>
      </w:pPr>
      <w:r w:rsidRPr="00B10492">
        <w:rPr>
          <w:rFonts w:ascii="Times New Roman" w:hAnsi="Times New Roman"/>
        </w:rPr>
        <w:fldChar w:fldCharType="end"/>
      </w:r>
    </w:p>
    <w:p w14:paraId="198CAD0D" w14:textId="297777B6" w:rsidR="00102CF4" w:rsidRDefault="00102CF4" w:rsidP="004154BB">
      <w:pPr>
        <w:pStyle w:val="Heading1"/>
      </w:pPr>
      <w:bookmarkStart w:id="191" w:name="_Toc368907173"/>
      <w:r>
        <w:lastRenderedPageBreak/>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14:paraId="44D792AE" w14:textId="77777777" w:rsidR="00102CF4" w:rsidRDefault="00102CF4" w:rsidP="004154BB">
      <w:pPr>
        <w:pStyle w:val="Heading1"/>
      </w:pPr>
    </w:p>
    <w:p w14:paraId="1D22F794" w14:textId="77777777" w:rsidR="00102CF4" w:rsidRDefault="00102CF4" w:rsidP="004154BB">
      <w:pPr>
        <w:pStyle w:val="Heading1"/>
      </w:pPr>
    </w:p>
    <w:p w14:paraId="075CF635" w14:textId="67CED161" w:rsidR="00852A92" w:rsidRPr="00B10492" w:rsidRDefault="000E5041" w:rsidP="004154BB">
      <w:pPr>
        <w:pStyle w:val="Heading1"/>
      </w:pPr>
      <w:r>
        <w:t>EXECUTIVE SUMMARY</w:t>
      </w:r>
      <w:bookmarkEnd w:id="191"/>
    </w:p>
    <w:p w14:paraId="37F58362" w14:textId="77777777" w:rsidR="007100F6" w:rsidRPr="00B10492" w:rsidRDefault="007100F6" w:rsidP="00942A97">
      <w:pPr>
        <w:rPr>
          <w:rFonts w:ascii="Times New Roman" w:hAnsi="Times New Roman"/>
        </w:rPr>
      </w:pPr>
    </w:p>
    <w:p w14:paraId="75791328" w14:textId="3ACCD6F8"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w:t>
      </w:r>
      <w:proofErr w:type="spellStart"/>
      <w:r w:rsidRPr="00B10492">
        <w:rPr>
          <w:rFonts w:ascii="Times New Roman" w:hAnsi="Times New Roman"/>
          <w:color w:val="1A1A1A"/>
        </w:rPr>
        <w:t>AoC</w:t>
      </w:r>
      <w:proofErr w:type="spellEnd"/>
      <w:r w:rsidRPr="00B10492">
        <w:rPr>
          <w:rFonts w:ascii="Times New Roman" w:hAnsi="Times New Roman"/>
          <w:color w:val="1A1A1A"/>
        </w:rPr>
        <w:t>)</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14:paraId="40E0CA03"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01868DD0" w14:textId="64341561" w:rsidR="00852A92" w:rsidRPr="00B10492" w:rsidRDefault="00C718F7" w:rsidP="00C718F7">
      <w:pPr>
        <w:rPr>
          <w:rFonts w:ascii="Times New Roman" w:hAnsi="Times New Roman"/>
          <w:color w:val="1A1A1A"/>
        </w:rPr>
      </w:pPr>
      <w:r w:rsidRPr="00B10492">
        <w:rPr>
          <w:rFonts w:ascii="Times New Roman" w:hAnsi="Times New Roman"/>
          <w:color w:val="1A1A1A"/>
        </w:rPr>
        <w:t xml:space="preserve">As mandated by the </w:t>
      </w:r>
      <w:proofErr w:type="spellStart"/>
      <w:r w:rsidRPr="00B10492">
        <w:rPr>
          <w:rFonts w:ascii="Times New Roman" w:hAnsi="Times New Roman"/>
          <w:color w:val="1A1A1A"/>
        </w:rPr>
        <w:t>AoC</w:t>
      </w:r>
      <w:proofErr w:type="spellEnd"/>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 xml:space="preserve">three fundamental tasks under the </w:t>
      </w:r>
      <w:proofErr w:type="spellStart"/>
      <w:r w:rsidR="00852A92" w:rsidRPr="00B10492">
        <w:rPr>
          <w:rFonts w:ascii="Times New Roman" w:hAnsi="Times New Roman"/>
          <w:color w:val="1A1A1A"/>
        </w:rPr>
        <w:t>AoC</w:t>
      </w:r>
      <w:proofErr w:type="spellEnd"/>
      <w:r w:rsidR="007100F6" w:rsidRPr="00B10492">
        <w:rPr>
          <w:rFonts w:ascii="Times New Roman" w:hAnsi="Times New Roman"/>
          <w:color w:val="1A1A1A"/>
        </w:rPr>
        <w:t xml:space="preserve"> include</w:t>
      </w:r>
      <w:r w:rsidR="00852A92" w:rsidRPr="00B10492">
        <w:rPr>
          <w:rFonts w:ascii="Times New Roman" w:hAnsi="Times New Roman"/>
          <w:color w:val="1A1A1A"/>
        </w:rPr>
        <w:t>:</w:t>
      </w:r>
    </w:p>
    <w:p w14:paraId="38B38ADC" w14:textId="5105FA55" w:rsidR="00852A92" w:rsidRPr="00EB66BF" w:rsidRDefault="00852A92" w:rsidP="006378B6">
      <w:pPr>
        <w:pStyle w:val="ListParagraph"/>
      </w:pPr>
      <w:proofErr w:type="gramStart"/>
      <w:r w:rsidRPr="00EB66BF">
        <w:t>assess</w:t>
      </w:r>
      <w:proofErr w:type="gramEnd"/>
      <w:r w:rsidRPr="00EB66BF">
        <w:t xml:space="preserve"> ICANN’s implementation of Recommendations of the three prior </w:t>
      </w:r>
      <w:proofErr w:type="spellStart"/>
      <w:r w:rsidRPr="00EB66BF">
        <w:t>AoC</w:t>
      </w:r>
      <w:proofErr w:type="spellEnd"/>
      <w:r w:rsidRPr="00EB66BF">
        <w:t xml:space="preserve"> Review Teams; </w:t>
      </w:r>
    </w:p>
    <w:p w14:paraId="4D3FFD8C" w14:textId="37614AB0" w:rsidR="00852A92" w:rsidRPr="00EB66BF" w:rsidRDefault="00852A92" w:rsidP="006378B6">
      <w:pPr>
        <w:pStyle w:val="ListParagraph"/>
        <w:rPr>
          <w:color w:val="1A1A1A"/>
        </w:rPr>
      </w:pPr>
      <w:proofErr w:type="gramStart"/>
      <w:r w:rsidRPr="00EB66BF">
        <w:t>offer</w:t>
      </w:r>
      <w:proofErr w:type="gramEnd"/>
      <w:r w:rsidRPr="00EB66BF">
        <w:t xml:space="preserve">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14:paraId="2AEECA96" w14:textId="4DC62B68" w:rsidR="00852A92" w:rsidRPr="00EB66BF" w:rsidRDefault="00852A92" w:rsidP="006378B6">
      <w:pPr>
        <w:pStyle w:val="ListParagraph"/>
      </w:pPr>
      <w:proofErr w:type="gramStart"/>
      <w:r w:rsidRPr="00EB66BF">
        <w:t>offer</w:t>
      </w:r>
      <w:proofErr w:type="gramEnd"/>
      <w:r w:rsidRPr="00EB66BF">
        <w:t xml:space="preserve"> Recommendations concerning improvements to the Review process itself.</w:t>
      </w:r>
    </w:p>
    <w:p w14:paraId="25DEB775" w14:textId="77777777" w:rsidR="00852A92" w:rsidRPr="00B10492" w:rsidRDefault="00852A92" w:rsidP="00C718F7">
      <w:pPr>
        <w:widowControl w:val="0"/>
        <w:tabs>
          <w:tab w:val="left" w:pos="220"/>
          <w:tab w:val="left" w:pos="720"/>
        </w:tabs>
        <w:autoSpaceDE w:val="0"/>
        <w:autoSpaceDN w:val="0"/>
        <w:adjustRightInd w:val="0"/>
        <w:rPr>
          <w:rFonts w:ascii="Times New Roman" w:hAnsi="Times New Roman"/>
          <w:color w:val="1A1A1A"/>
        </w:rPr>
      </w:pPr>
    </w:p>
    <w:p w14:paraId="6C30CA9C" w14:textId="0497B904"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xml:space="preserve">, </w:t>
      </w:r>
      <w:proofErr w:type="spellStart"/>
      <w:r w:rsidR="00EB66BF">
        <w:rPr>
          <w:rFonts w:ascii="Times New Roman" w:hAnsi="Times New Roman"/>
          <w:color w:val="1A1A1A"/>
        </w:rPr>
        <w:t>InterConnect</w:t>
      </w:r>
      <w:proofErr w:type="spellEnd"/>
      <w:r w:rsidR="00EB66BF">
        <w:rPr>
          <w:rFonts w:ascii="Times New Roman" w:hAnsi="Times New Roman"/>
          <w:color w:val="1A1A1A"/>
        </w:rPr>
        <w:t xml:space="preserve">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only required to act on Recommendations offered by ATRT2. </w:t>
      </w:r>
    </w:p>
    <w:p w14:paraId="26D9AAF9" w14:textId="77777777" w:rsidR="00852A92" w:rsidRDefault="00852A92" w:rsidP="00852A92">
      <w:pPr>
        <w:rPr>
          <w:rFonts w:ascii="Times New Roman" w:hAnsi="Times New Roman"/>
        </w:rPr>
      </w:pPr>
    </w:p>
    <w:p w14:paraId="7AA56A93" w14:textId="77777777" w:rsidR="004154BB" w:rsidRDefault="004154BB" w:rsidP="00852A92">
      <w:pPr>
        <w:rPr>
          <w:rFonts w:ascii="Times New Roman" w:hAnsi="Times New Roman"/>
        </w:rPr>
      </w:pPr>
    </w:p>
    <w:p w14:paraId="36F68928" w14:textId="77777777" w:rsidR="004154BB" w:rsidRPr="00B10492" w:rsidRDefault="004154BB" w:rsidP="00852A92">
      <w:pPr>
        <w:rPr>
          <w:rFonts w:ascii="Times New Roman" w:hAnsi="Times New Roman"/>
        </w:rPr>
      </w:pPr>
    </w:p>
    <w:p w14:paraId="0780E64E" w14:textId="0E2D7732" w:rsidR="00852A92" w:rsidRPr="00B10492" w:rsidRDefault="00852A92" w:rsidP="00942A97">
      <w:pPr>
        <w:spacing w:before="120"/>
        <w:rPr>
          <w:rFonts w:ascii="Times New Roman" w:hAnsi="Times New Roman"/>
          <w:b/>
          <w:sz w:val="28"/>
          <w:szCs w:val="28"/>
        </w:rPr>
      </w:pPr>
      <w:r w:rsidRPr="00B10492">
        <w:rPr>
          <w:rFonts w:ascii="Times New Roman" w:hAnsi="Times New Roman"/>
          <w:b/>
          <w:sz w:val="28"/>
          <w:szCs w:val="28"/>
        </w:rPr>
        <w:t xml:space="preserve">I.  </w:t>
      </w:r>
      <w:r w:rsidR="00B10492" w:rsidRPr="00B10492">
        <w:rPr>
          <w:rFonts w:ascii="Times New Roman" w:hAnsi="Times New Roman"/>
          <w:b/>
          <w:sz w:val="28"/>
          <w:szCs w:val="28"/>
        </w:rPr>
        <w:t xml:space="preserve">ATRT2 </w:t>
      </w:r>
      <w:r w:rsidRPr="00B10492">
        <w:rPr>
          <w:rFonts w:ascii="Times New Roman" w:hAnsi="Times New Roman"/>
          <w:b/>
          <w:sz w:val="28"/>
          <w:szCs w:val="28"/>
        </w:rPr>
        <w:t>OBSERVATIONS</w:t>
      </w:r>
    </w:p>
    <w:p w14:paraId="770FFBA0" w14:textId="77777777" w:rsidR="00852A92" w:rsidRPr="00B10492" w:rsidRDefault="00852A92" w:rsidP="00852A92">
      <w:pPr>
        <w:rPr>
          <w:rFonts w:ascii="Times New Roman" w:hAnsi="Times New Roman"/>
        </w:rPr>
      </w:pPr>
    </w:p>
    <w:p w14:paraId="3B35194B" w14:textId="67385389"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7F1828EF" w14:textId="77777777" w:rsidR="00852A92" w:rsidRPr="00B10492" w:rsidRDefault="00852A92" w:rsidP="00852A92">
      <w:pPr>
        <w:rPr>
          <w:rFonts w:ascii="Times New Roman" w:hAnsi="Times New Roman"/>
        </w:rPr>
      </w:pPr>
    </w:p>
    <w:p w14:paraId="5CE75F18" w14:textId="54CDFC4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524C43" w:rsidRPr="00B10492">
        <w:rPr>
          <w:rFonts w:ascii="Times New Roman" w:hAnsi="Times New Roman"/>
          <w:b/>
          <w:sz w:val="28"/>
          <w:szCs w:val="28"/>
        </w:rPr>
        <w:t xml:space="preserve">  </w:t>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333808BE" w14:textId="77777777" w:rsidR="00852A92" w:rsidRPr="00B10492" w:rsidRDefault="00852A92" w:rsidP="00852A92">
      <w:pPr>
        <w:rPr>
          <w:rFonts w:ascii="Times New Roman" w:hAnsi="Times New Roman"/>
          <w:b/>
        </w:rPr>
      </w:pPr>
    </w:p>
    <w:p w14:paraId="07B41F84" w14:textId="76E9A77A" w:rsidR="00852A92" w:rsidRPr="00B10492" w:rsidRDefault="00852A92" w:rsidP="00852A92">
      <w:pPr>
        <w:rPr>
          <w:rFonts w:ascii="Times New Roman" w:hAnsi="Times New Roman"/>
        </w:rPr>
      </w:pPr>
      <w:r w:rsidRPr="00B10492">
        <w:rPr>
          <w:rFonts w:ascii="Times New Roman" w:hAnsi="Times New Roman"/>
        </w:rPr>
        <w:t xml:space="preserve">The importance of </w:t>
      </w:r>
      <w:r w:rsidR="00102CF4">
        <w:rPr>
          <w:rFonts w:ascii="Times New Roman" w:hAnsi="Times New Roman"/>
        </w:rPr>
        <w:t xml:space="preserve">successfully </w:t>
      </w:r>
      <w:r w:rsidRPr="00B10492">
        <w:rPr>
          <w:rFonts w:ascii="Times New Roman" w:hAnsi="Times New Roman"/>
        </w:rPr>
        <w:t xml:space="preserve">implementing </w:t>
      </w:r>
      <w:proofErr w:type="spellStart"/>
      <w:r w:rsidRPr="00B10492">
        <w:rPr>
          <w:rFonts w:ascii="Times New Roman" w:hAnsi="Times New Roman"/>
        </w:rPr>
        <w:t>AoC</w:t>
      </w:r>
      <w:proofErr w:type="spellEnd"/>
      <w:r w:rsidRPr="00B10492">
        <w:rPr>
          <w:rFonts w:ascii="Times New Roman" w:hAnsi="Times New Roman"/>
        </w:rPr>
        <w:t xml:space="preserve">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         </w:t>
      </w:r>
    </w:p>
    <w:p w14:paraId="2429D12A" w14:textId="77777777" w:rsidR="00852A92" w:rsidRPr="00B10492" w:rsidRDefault="00852A92" w:rsidP="00852A92">
      <w:pPr>
        <w:rPr>
          <w:rFonts w:ascii="Times New Roman" w:hAnsi="Times New Roman"/>
        </w:rPr>
      </w:pPr>
    </w:p>
    <w:p w14:paraId="7349F34C" w14:textId="5795756A"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Pr="00B10492">
        <w:rPr>
          <w:rFonts w:ascii="Times New Roman" w:hAnsi="Times New Roman"/>
          <w:b/>
          <w:sz w:val="28"/>
          <w:szCs w:val="28"/>
        </w:rPr>
        <w:t>What is the current environment?</w:t>
      </w:r>
    </w:p>
    <w:p w14:paraId="7707AFE7" w14:textId="77777777" w:rsidR="00852A92" w:rsidRPr="00B10492" w:rsidRDefault="00852A92" w:rsidP="00852A92">
      <w:pPr>
        <w:rPr>
          <w:rFonts w:ascii="Times New Roman" w:hAnsi="Times New Roman"/>
          <w:u w:val="single"/>
        </w:rPr>
      </w:pPr>
    </w:p>
    <w:p w14:paraId="7CF43683" w14:textId="388D859C"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w:t>
      </w:r>
      <w:proofErr w:type="spellStart"/>
      <w:r w:rsidR="000038E1" w:rsidRPr="00B10492">
        <w:rPr>
          <w:rFonts w:ascii="Times New Roman" w:hAnsi="Times New Roman"/>
        </w:rPr>
        <w:t>gTLDs</w:t>
      </w:r>
      <w:proofErr w:type="spellEnd"/>
      <w:r w:rsidR="000038E1" w:rsidRPr="00B10492">
        <w:rPr>
          <w:rFonts w:ascii="Times New Roman" w:hAnsi="Times New Roman"/>
        </w:rPr>
        <w:t xml:space="preserve">),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3FDC3AB3" w14:textId="77777777" w:rsidR="00852A92" w:rsidRPr="00B10492" w:rsidRDefault="00852A92" w:rsidP="00852A92">
      <w:pPr>
        <w:rPr>
          <w:rFonts w:ascii="Times New Roman" w:hAnsi="Times New Roman"/>
        </w:rPr>
      </w:pPr>
    </w:p>
    <w:p w14:paraId="7EC4A949" w14:textId="284B7303"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599F4191" w14:textId="77777777" w:rsidR="00852A92" w:rsidRPr="00B10492" w:rsidRDefault="00852A92" w:rsidP="00852A92">
      <w:pPr>
        <w:rPr>
          <w:rFonts w:ascii="Times New Roman" w:hAnsi="Times New Roman"/>
        </w:rPr>
      </w:pPr>
    </w:p>
    <w:p w14:paraId="4DA32ED1" w14:textId="7187FC8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Pr="00B10492">
        <w:rPr>
          <w:rFonts w:ascii="Times New Roman" w:hAnsi="Times New Roman"/>
          <w:b/>
          <w:sz w:val="28"/>
          <w:szCs w:val="28"/>
        </w:rPr>
        <w:t>Where does ICANN need to go from here?</w:t>
      </w:r>
    </w:p>
    <w:p w14:paraId="0847EB49" w14:textId="77777777" w:rsidR="00852A92" w:rsidRPr="00B10492" w:rsidRDefault="00852A92" w:rsidP="00852A92">
      <w:pPr>
        <w:rPr>
          <w:rFonts w:ascii="Times New Roman" w:hAnsi="Times New Roman"/>
          <w:u w:val="single"/>
        </w:rPr>
      </w:pPr>
    </w:p>
    <w:p w14:paraId="4A19FD73" w14:textId="08F08B7C"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w:t>
      </w:r>
      <w:proofErr w:type="spellStart"/>
      <w:r w:rsidRPr="00B10492">
        <w:rPr>
          <w:rFonts w:ascii="Times New Roman" w:hAnsi="Times New Roman"/>
        </w:rPr>
        <w:t>AoC</w:t>
      </w:r>
      <w:proofErr w:type="spellEnd"/>
      <w:r w:rsidRPr="00B10492">
        <w:rPr>
          <w:rFonts w:ascii="Times New Roman" w:hAnsi="Times New Roman"/>
        </w:rPr>
        <w:t xml:space="preserve"> Review Teams themselves are an example of stakeholders working together on equal footing and, as such, they provide ICANN with an opportunity to set a global standard of multi-stakeholder governance.  </w:t>
      </w:r>
    </w:p>
    <w:p w14:paraId="621D0BE0" w14:textId="77777777" w:rsidR="00852A92" w:rsidRPr="00B10492" w:rsidRDefault="00852A92" w:rsidP="00852A92">
      <w:pPr>
        <w:rPr>
          <w:rFonts w:ascii="Times New Roman" w:hAnsi="Times New Roman"/>
        </w:rPr>
      </w:pPr>
    </w:p>
    <w:p w14:paraId="13245394" w14:textId="0F23DB02" w:rsidR="00852A92" w:rsidRPr="00B104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14:paraId="6C66A800" w14:textId="1DB7AEA9" w:rsidR="00852A92" w:rsidRPr="00FC5FB6" w:rsidRDefault="00852A92" w:rsidP="006378B6">
      <w:pPr>
        <w:pStyle w:val="ListParagraph"/>
      </w:pPr>
      <w:proofErr w:type="gramStart"/>
      <w:r w:rsidRPr="00FC5FB6">
        <w:t>establish</w:t>
      </w:r>
      <w:proofErr w:type="gramEnd"/>
      <w:r w:rsidRPr="00FC5FB6">
        <w:t xml:space="preserve"> clear metrics and benchmarks against which improvements in accountability and transparency can be measured; </w:t>
      </w:r>
    </w:p>
    <w:p w14:paraId="18F72117" w14:textId="60EEB8E7" w:rsidR="00852A92" w:rsidRPr="00FC5FB6" w:rsidRDefault="00852A92" w:rsidP="006378B6">
      <w:pPr>
        <w:pStyle w:val="ListParagraph"/>
      </w:pPr>
      <w:proofErr w:type="gramStart"/>
      <w:r w:rsidRPr="00FC5FB6">
        <w:t>communicate</w:t>
      </w:r>
      <w:proofErr w:type="gramEnd"/>
      <w:r w:rsidRPr="00FC5FB6">
        <w:t xml:space="preserve"> clearly and consistently about its accountability and transparency mechanisms and performance; and </w:t>
      </w:r>
    </w:p>
    <w:p w14:paraId="5BBD41A0" w14:textId="413871A0" w:rsidR="00852A92" w:rsidRPr="00FC5FB6" w:rsidRDefault="00852A92" w:rsidP="006378B6">
      <w:pPr>
        <w:pStyle w:val="ListParagraph"/>
      </w:pPr>
      <w:proofErr w:type="gramStart"/>
      <w:r w:rsidRPr="00FC5FB6">
        <w:t>improve</w:t>
      </w:r>
      <w:proofErr w:type="gramEnd"/>
      <w:r w:rsidRPr="00FC5FB6">
        <w:t xml:space="preserve"> and prioritize its </w:t>
      </w:r>
      <w:proofErr w:type="spellStart"/>
      <w:r w:rsidRPr="00FC5FB6">
        <w:t>AoC</w:t>
      </w:r>
      <w:proofErr w:type="spellEnd"/>
      <w:r w:rsidRPr="00FC5FB6">
        <w:t xml:space="preserve"> Review processes.    </w:t>
      </w:r>
    </w:p>
    <w:p w14:paraId="3103282D" w14:textId="77777777" w:rsidR="00852A92" w:rsidRDefault="00852A92" w:rsidP="00852A92">
      <w:pPr>
        <w:rPr>
          <w:rFonts w:ascii="Times New Roman" w:hAnsi="Times New Roman"/>
          <w:b/>
          <w:u w:val="single"/>
        </w:rPr>
      </w:pPr>
    </w:p>
    <w:p w14:paraId="05D62FF4" w14:textId="77777777" w:rsidR="004154BB" w:rsidRDefault="004154BB" w:rsidP="00852A92">
      <w:pPr>
        <w:rPr>
          <w:rFonts w:ascii="Times New Roman" w:hAnsi="Times New Roman"/>
          <w:b/>
          <w:u w:val="single"/>
        </w:rPr>
      </w:pPr>
    </w:p>
    <w:p w14:paraId="61291518" w14:textId="2D6BDCB2" w:rsidR="00852A92" w:rsidRPr="007166A6" w:rsidRDefault="00852A92" w:rsidP="007166A6">
      <w:pPr>
        <w:spacing w:before="120"/>
        <w:rPr>
          <w:rFonts w:ascii="Times New Roman" w:hAnsi="Times New Roman"/>
          <w:b/>
          <w:sz w:val="28"/>
          <w:szCs w:val="28"/>
        </w:rPr>
      </w:pPr>
      <w:r w:rsidRPr="007166A6">
        <w:rPr>
          <w:rFonts w:ascii="Times New Roman" w:hAnsi="Times New Roman"/>
          <w:b/>
          <w:sz w:val="28"/>
          <w:szCs w:val="28"/>
        </w:rPr>
        <w:lastRenderedPageBreak/>
        <w:t>II.  ATRT2 RECOMMENDATIONS</w:t>
      </w:r>
    </w:p>
    <w:p w14:paraId="001B3641" w14:textId="77777777" w:rsidR="00852A92" w:rsidRPr="00B10492" w:rsidRDefault="00852A92" w:rsidP="00852A92">
      <w:pPr>
        <w:rPr>
          <w:rFonts w:ascii="Times New Roman" w:hAnsi="Times New Roman"/>
          <w:b/>
          <w:u w:val="single"/>
        </w:rPr>
      </w:pPr>
    </w:p>
    <w:p w14:paraId="2EFD0ABF" w14:textId="21F96D40"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 full assessment of the effectivene</w:t>
      </w:r>
      <w:r w:rsidR="00B574EA">
        <w:rPr>
          <w:rFonts w:ascii="Times New Roman" w:eastAsia="Cambria" w:hAnsi="Times New Roman"/>
          <w:lang w:eastAsia="en-US"/>
        </w:rPr>
        <w:t xml:space="preserve">ss of those Recommendations and </w:t>
      </w:r>
      <w:r w:rsidR="00B574EA" w:rsidRPr="00B574EA">
        <w:rPr>
          <w:rFonts w:ascii="Times New Roman" w:eastAsia="Cambria" w:hAnsi="Times New Roman"/>
          <w:lang w:eastAsia="en-US"/>
        </w:rPr>
        <w:t>any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14:paraId="3C91FE88" w14:textId="77777777" w:rsidR="00852A92" w:rsidRPr="00B10492" w:rsidRDefault="00852A92" w:rsidP="00852A92">
      <w:pPr>
        <w:rPr>
          <w:rFonts w:ascii="Times New Roman" w:hAnsi="Times New Roman"/>
          <w:b/>
          <w:u w:val="single"/>
        </w:rPr>
      </w:pPr>
    </w:p>
    <w:p w14:paraId="4D7A8183" w14:textId="05FF6F10"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14:paraId="6FC759A0" w14:textId="77777777" w:rsidR="00673C93" w:rsidRDefault="00673C93" w:rsidP="00852A92">
      <w:pPr>
        <w:rPr>
          <w:rFonts w:ascii="Times New Roman" w:hAnsi="Times New Roman"/>
        </w:rPr>
      </w:pPr>
    </w:p>
    <w:p w14:paraId="019CA8BD" w14:textId="2FB51566" w:rsidR="00673C93" w:rsidRPr="004154BB" w:rsidRDefault="00673C93" w:rsidP="00673C93">
      <w:pPr>
        <w:rPr>
          <w:rFonts w:ascii="Times New Roman" w:hAnsi="Times New Roman"/>
          <w:b/>
          <w:sz w:val="28"/>
          <w:szCs w:val="28"/>
        </w:rPr>
      </w:pPr>
      <w:r w:rsidRPr="004154BB">
        <w:rPr>
          <w:rFonts w:ascii="Times New Roman" w:hAnsi="Times New Roman"/>
          <w:b/>
          <w:sz w:val="28"/>
          <w:szCs w:val="28"/>
        </w:rPr>
        <w:t xml:space="preserve">New ATRT2 Recommendations arising from issues addressed by ATRT1 </w:t>
      </w:r>
    </w:p>
    <w:p w14:paraId="72020C2F" w14:textId="77777777" w:rsidR="00673C93" w:rsidRDefault="00673C93" w:rsidP="00673C93">
      <w:pPr>
        <w:rPr>
          <w:rFonts w:asciiTheme="majorHAnsi" w:hAnsiTheme="majorHAnsi"/>
        </w:rPr>
      </w:pPr>
    </w:p>
    <w:p w14:paraId="539A69C0" w14:textId="5BF152AB" w:rsidR="00673C93" w:rsidRPr="004154BB" w:rsidRDefault="00673C93" w:rsidP="00673C93">
      <w:pPr>
        <w:rPr>
          <w:rFonts w:ascii="Times New Roman" w:hAnsi="Times New Roman"/>
        </w:rPr>
      </w:pPr>
      <w:r w:rsidRPr="004154BB">
        <w:rPr>
          <w:rFonts w:ascii="Times New Roman" w:hAnsi="Times New Roman"/>
          <w:b/>
        </w:rPr>
        <w:t>1.  Develop objective measures for determining the quality of ICANN Board members and the success of Board improvement efforts, and analyze those findings over time.</w:t>
      </w:r>
    </w:p>
    <w:p w14:paraId="65D7C7BC" w14:textId="77777777" w:rsidR="00673C93" w:rsidRPr="004154BB" w:rsidRDefault="00673C93" w:rsidP="00673C93">
      <w:pPr>
        <w:rPr>
          <w:rFonts w:ascii="Times New Roman" w:hAnsi="Times New Roman"/>
        </w:rPr>
      </w:pPr>
    </w:p>
    <w:p w14:paraId="22166119" w14:textId="77777777" w:rsidR="00673C93" w:rsidRPr="004154BB" w:rsidRDefault="00673C93" w:rsidP="00673C93">
      <w:pPr>
        <w:rPr>
          <w:rFonts w:ascii="Times New Roman" w:hAnsi="Times New Roman"/>
        </w:rPr>
      </w:pPr>
      <w:r w:rsidRPr="004154BB">
        <w:rPr>
          <w:rFonts w:ascii="Times New Roman" w:hAnsi="Times New Roman"/>
        </w:rPr>
        <w:t>(Re: Board improvements (ATRT1-</w:t>
      </w:r>
      <w:proofErr w:type="gramStart"/>
      <w:r w:rsidRPr="004154BB">
        <w:rPr>
          <w:rFonts w:ascii="Times New Roman" w:hAnsi="Times New Roman"/>
        </w:rPr>
        <w:t>1(</w:t>
      </w:r>
      <w:proofErr w:type="gramEnd"/>
      <w:r w:rsidRPr="004154BB">
        <w:rPr>
          <w:rFonts w:ascii="Times New Roman" w:hAnsi="Times New Roman"/>
        </w:rPr>
        <w:t>a-d), ATRT1-2); Report Section 2.7, p.10)</w:t>
      </w:r>
    </w:p>
    <w:p w14:paraId="4F97C1D7" w14:textId="77777777" w:rsidR="00673C93" w:rsidRPr="004154BB" w:rsidRDefault="00673C93" w:rsidP="00673C93">
      <w:pPr>
        <w:rPr>
          <w:rFonts w:ascii="Times New Roman" w:hAnsi="Times New Roman"/>
        </w:rPr>
      </w:pPr>
    </w:p>
    <w:p w14:paraId="6D05A927" w14:textId="77777777" w:rsidR="00340AAD" w:rsidRPr="004154BB" w:rsidRDefault="00340AAD" w:rsidP="00673C93">
      <w:pPr>
        <w:rPr>
          <w:rFonts w:ascii="Times New Roman" w:hAnsi="Times New Roman"/>
          <w:b/>
        </w:rPr>
      </w:pPr>
    </w:p>
    <w:p w14:paraId="3257E479" w14:textId="76FA1448" w:rsidR="00673C93" w:rsidRPr="004154BB" w:rsidRDefault="00673C93" w:rsidP="00673C93">
      <w:pPr>
        <w:rPr>
          <w:rFonts w:ascii="Times New Roman" w:hAnsi="Times New Roman"/>
          <w:b/>
        </w:rPr>
      </w:pPr>
      <w:r w:rsidRPr="004154BB">
        <w:rPr>
          <w:rFonts w:ascii="Times New Roman" w:hAnsi="Times New Roman"/>
          <w:b/>
        </w:rPr>
        <w:t>2.  Develop metrics to measure the effectiveness of the Board’s functioning, and publish the materials used for training to gauge levels of improvement.</w:t>
      </w:r>
    </w:p>
    <w:p w14:paraId="70E4D2DE" w14:textId="77777777" w:rsidR="00673C93" w:rsidRPr="004154BB" w:rsidRDefault="00673C93" w:rsidP="00673C93">
      <w:pPr>
        <w:rPr>
          <w:rFonts w:ascii="Times New Roman" w:hAnsi="Times New Roman"/>
        </w:rPr>
      </w:pPr>
    </w:p>
    <w:p w14:paraId="157A717B" w14:textId="77777777" w:rsidR="00673C93" w:rsidRPr="004154BB" w:rsidRDefault="00673C93" w:rsidP="00673C93">
      <w:pPr>
        <w:rPr>
          <w:rFonts w:ascii="Times New Roman" w:hAnsi="Times New Roman"/>
        </w:rPr>
      </w:pPr>
      <w:r w:rsidRPr="004154BB">
        <w:rPr>
          <w:rFonts w:ascii="Times New Roman" w:hAnsi="Times New Roman"/>
        </w:rPr>
        <w:t>(Re: enhancing Board performance and work practices (ATRT1-4); Report Section 4.7, p.14)</w:t>
      </w:r>
    </w:p>
    <w:p w14:paraId="156045A4" w14:textId="77777777" w:rsidR="00673C93" w:rsidRPr="004154BB" w:rsidRDefault="00673C93" w:rsidP="00673C93">
      <w:pPr>
        <w:rPr>
          <w:rFonts w:ascii="Times New Roman" w:hAnsi="Times New Roman"/>
        </w:rPr>
      </w:pPr>
    </w:p>
    <w:p w14:paraId="0D374012" w14:textId="77777777" w:rsidR="00340AAD" w:rsidRPr="004154BB" w:rsidRDefault="00340AAD" w:rsidP="00673C93">
      <w:pPr>
        <w:rPr>
          <w:rFonts w:ascii="Times New Roman" w:hAnsi="Times New Roman"/>
          <w:b/>
        </w:rPr>
      </w:pPr>
    </w:p>
    <w:p w14:paraId="295C62C5" w14:textId="710C9A46" w:rsidR="00673C93" w:rsidRPr="004154BB" w:rsidRDefault="00673C93" w:rsidP="00673C93">
      <w:pPr>
        <w:rPr>
          <w:rFonts w:ascii="Times New Roman" w:hAnsi="Times New Roman"/>
        </w:rPr>
      </w:pPr>
      <w:r w:rsidRPr="004154BB">
        <w:rPr>
          <w:rFonts w:ascii="Times New Roman" w:hAnsi="Times New Roman"/>
          <w:b/>
        </w:rPr>
        <w:t>3.  Conduct qualitative/quantitative studies to determine if the qualifications of Board candidate pools improved once compensation was available, and regularly assess Director’s compensation levels.</w:t>
      </w:r>
    </w:p>
    <w:p w14:paraId="5845F043" w14:textId="77777777" w:rsidR="00673C93" w:rsidRPr="004154BB" w:rsidRDefault="00673C93" w:rsidP="00673C93">
      <w:pPr>
        <w:rPr>
          <w:rFonts w:ascii="Times New Roman" w:hAnsi="Times New Roman"/>
        </w:rPr>
      </w:pPr>
    </w:p>
    <w:p w14:paraId="0E1F2C3C" w14:textId="77777777" w:rsidR="00673C93" w:rsidRPr="004154BB" w:rsidRDefault="00673C93" w:rsidP="00673C93">
      <w:pPr>
        <w:rPr>
          <w:rFonts w:ascii="Times New Roman" w:hAnsi="Times New Roman"/>
        </w:rPr>
      </w:pPr>
      <w:r w:rsidRPr="004154BB">
        <w:rPr>
          <w:rFonts w:ascii="Times New Roman" w:hAnsi="Times New Roman"/>
        </w:rPr>
        <w:t>(Re: Board compensation (ATRT1-5); Report Section 5.7, p. 16)</w:t>
      </w:r>
    </w:p>
    <w:p w14:paraId="5CF0B0DE" w14:textId="77777777" w:rsidR="00673C93" w:rsidRPr="004154BB" w:rsidRDefault="00673C93" w:rsidP="00673C93">
      <w:pPr>
        <w:rPr>
          <w:rFonts w:ascii="Times New Roman" w:hAnsi="Times New Roman"/>
        </w:rPr>
      </w:pPr>
    </w:p>
    <w:p w14:paraId="1BA1B29B" w14:textId="77777777" w:rsidR="00340AAD" w:rsidRPr="004154BB" w:rsidRDefault="00340AAD" w:rsidP="00673C93">
      <w:pPr>
        <w:rPr>
          <w:rFonts w:ascii="Times New Roman" w:hAnsi="Times New Roman"/>
          <w:b/>
        </w:rPr>
      </w:pPr>
    </w:p>
    <w:p w14:paraId="51272196" w14:textId="639F04F2" w:rsidR="00673C93" w:rsidRPr="004154BB" w:rsidRDefault="00673C93" w:rsidP="00673C93">
      <w:pPr>
        <w:rPr>
          <w:rFonts w:ascii="Times New Roman" w:hAnsi="Times New Roman"/>
        </w:rPr>
      </w:pPr>
      <w:r w:rsidRPr="004154BB">
        <w:rPr>
          <w:rFonts w:ascii="Times New Roman" w:hAnsi="Times New Roman"/>
          <w:b/>
        </w:rPr>
        <w:t>4.  Develop complementary mechanisms for SO/AC consultation on administrative and executive issues to be addressed at the Board level.</w:t>
      </w:r>
    </w:p>
    <w:p w14:paraId="654057B3" w14:textId="77777777" w:rsidR="00673C93" w:rsidRPr="004154BB" w:rsidRDefault="00673C93" w:rsidP="00673C93">
      <w:pPr>
        <w:rPr>
          <w:rFonts w:ascii="Times New Roman" w:hAnsi="Times New Roman"/>
        </w:rPr>
      </w:pPr>
    </w:p>
    <w:p w14:paraId="7071508E" w14:textId="77777777" w:rsidR="00673C93" w:rsidRPr="004154BB" w:rsidRDefault="00673C93" w:rsidP="00673C93">
      <w:pPr>
        <w:rPr>
          <w:rFonts w:ascii="Times New Roman" w:hAnsi="Times New Roman"/>
        </w:rPr>
      </w:pPr>
      <w:r w:rsidRPr="004154BB">
        <w:rPr>
          <w:rFonts w:ascii="Times New Roman" w:hAnsi="Times New Roman"/>
        </w:rPr>
        <w:t>(Re: policy vs. implementation vs. executive function distinction (ATRT1-6); Report Section 6.7, p.18)</w:t>
      </w:r>
    </w:p>
    <w:p w14:paraId="254DA366" w14:textId="77777777" w:rsidR="00340AAD" w:rsidRPr="004154BB" w:rsidRDefault="00340AAD" w:rsidP="00673C93">
      <w:pPr>
        <w:rPr>
          <w:rFonts w:ascii="Times New Roman" w:hAnsi="Times New Roman"/>
          <w:b/>
        </w:rPr>
      </w:pPr>
    </w:p>
    <w:p w14:paraId="2E8257A6" w14:textId="77777777" w:rsidR="00340AAD" w:rsidRPr="004154BB" w:rsidRDefault="00340AAD" w:rsidP="00673C93">
      <w:pPr>
        <w:rPr>
          <w:rFonts w:ascii="Times New Roman" w:hAnsi="Times New Roman"/>
          <w:b/>
        </w:rPr>
      </w:pPr>
    </w:p>
    <w:p w14:paraId="2B1D2A33" w14:textId="6167FBE9" w:rsidR="00673C93" w:rsidRPr="004154BB" w:rsidRDefault="00673C93" w:rsidP="00673C93">
      <w:pPr>
        <w:rPr>
          <w:rFonts w:ascii="Times New Roman" w:hAnsi="Times New Roman"/>
        </w:rPr>
      </w:pPr>
      <w:r w:rsidRPr="004154BB">
        <w:rPr>
          <w:rFonts w:ascii="Times New Roman" w:hAnsi="Times New Roman"/>
          <w:b/>
        </w:rPr>
        <w:t>5.  Determine how the proper scope of redaction could be reasonably confirmed.</w:t>
      </w:r>
    </w:p>
    <w:p w14:paraId="18E8B787" w14:textId="77777777" w:rsidR="00673C93" w:rsidRPr="004154BB" w:rsidRDefault="00673C93" w:rsidP="00673C93">
      <w:pPr>
        <w:rPr>
          <w:rFonts w:ascii="Times New Roman" w:hAnsi="Times New Roman"/>
        </w:rPr>
      </w:pPr>
    </w:p>
    <w:p w14:paraId="32D57715" w14:textId="77777777" w:rsidR="00673C93" w:rsidRPr="004154BB" w:rsidRDefault="00673C93" w:rsidP="00673C93">
      <w:pPr>
        <w:rPr>
          <w:rFonts w:ascii="Times New Roman" w:hAnsi="Times New Roman"/>
        </w:rPr>
      </w:pPr>
      <w:r w:rsidRPr="004154BB">
        <w:rPr>
          <w:rFonts w:ascii="Times New Roman" w:hAnsi="Times New Roman"/>
        </w:rPr>
        <w:t>(Re: publication of Board input materials and clearer redaction standards (ATRT1-7.1);</w:t>
      </w:r>
    </w:p>
    <w:p w14:paraId="42462D95" w14:textId="77777777" w:rsidR="00673C93" w:rsidRPr="004154BB" w:rsidRDefault="00673C93" w:rsidP="00673C93">
      <w:pPr>
        <w:rPr>
          <w:rFonts w:ascii="Times New Roman" w:hAnsi="Times New Roman"/>
        </w:rPr>
      </w:pPr>
      <w:r w:rsidRPr="004154BB">
        <w:rPr>
          <w:rFonts w:ascii="Times New Roman" w:hAnsi="Times New Roman"/>
        </w:rPr>
        <w:t>Report Section 7.6, p.20)</w:t>
      </w:r>
    </w:p>
    <w:p w14:paraId="194F7583" w14:textId="77777777" w:rsidR="00673C93" w:rsidRPr="004154BB" w:rsidRDefault="00673C93" w:rsidP="00673C93">
      <w:pPr>
        <w:rPr>
          <w:rFonts w:ascii="Times New Roman" w:hAnsi="Times New Roman"/>
        </w:rPr>
      </w:pPr>
    </w:p>
    <w:p w14:paraId="18DC3D12" w14:textId="1A2AE3B1" w:rsidR="00673C93" w:rsidRPr="004154BB" w:rsidRDefault="00673C93" w:rsidP="00673C93">
      <w:pPr>
        <w:rPr>
          <w:rFonts w:ascii="Times New Roman" w:hAnsi="Times New Roman"/>
        </w:rPr>
      </w:pPr>
      <w:r w:rsidRPr="004154BB">
        <w:rPr>
          <w:rFonts w:ascii="Times New Roman" w:hAnsi="Times New Roman"/>
          <w:b/>
        </w:rPr>
        <w:lastRenderedPageBreak/>
        <w:t>6.  Undertake initiatives to enhance understanding and transparency of GAC deliberations, including publication of GAC meeting agendas, transcripts, rationales for decisions, and a formal process for notifying and requesting GAC advice; expanding pubic observation/participation in GAC conference calls, and restructuring meetings to better engage the community; and exploring ways to facilitate GAC early on ICANN’s policy development processes.</w:t>
      </w:r>
      <w:r w:rsidRPr="004154BB">
        <w:rPr>
          <w:rFonts w:ascii="Times New Roman" w:hAnsi="Times New Roman"/>
        </w:rPr>
        <w:t xml:space="preserve">  </w:t>
      </w:r>
    </w:p>
    <w:p w14:paraId="541F9F33" w14:textId="77777777" w:rsidR="00673C93" w:rsidRPr="004154BB" w:rsidRDefault="00673C93" w:rsidP="00673C93">
      <w:pPr>
        <w:rPr>
          <w:rFonts w:ascii="Times New Roman" w:hAnsi="Times New Roman"/>
        </w:rPr>
      </w:pPr>
    </w:p>
    <w:p w14:paraId="5C2B4230" w14:textId="77777777" w:rsidR="00673C93" w:rsidRPr="004154BB" w:rsidRDefault="00673C93" w:rsidP="00673C93">
      <w:pPr>
        <w:rPr>
          <w:rFonts w:ascii="Times New Roman" w:hAnsi="Times New Roman"/>
        </w:rPr>
      </w:pPr>
      <w:r w:rsidRPr="004154BB">
        <w:rPr>
          <w:rFonts w:ascii="Times New Roman" w:hAnsi="Times New Roman"/>
        </w:rPr>
        <w:t xml:space="preserve">(Re: Board-GAC interactions (ATRT1-9-14); Report </w:t>
      </w:r>
      <w:proofErr w:type="gramStart"/>
      <w:r w:rsidRPr="004154BB">
        <w:rPr>
          <w:rFonts w:ascii="Times New Roman" w:hAnsi="Times New Roman"/>
        </w:rPr>
        <w:t>Section ?</w:t>
      </w:r>
      <w:proofErr w:type="gramEnd"/>
      <w:r w:rsidRPr="004154BB">
        <w:rPr>
          <w:rFonts w:ascii="Times New Roman" w:hAnsi="Times New Roman"/>
        </w:rPr>
        <w:t>?, p. 32-34)</w:t>
      </w:r>
    </w:p>
    <w:p w14:paraId="02972367" w14:textId="77777777" w:rsidR="00673C93" w:rsidRPr="004154BB" w:rsidRDefault="00673C93" w:rsidP="00673C93">
      <w:pPr>
        <w:rPr>
          <w:rFonts w:ascii="Times New Roman" w:hAnsi="Times New Roman"/>
        </w:rPr>
      </w:pPr>
    </w:p>
    <w:p w14:paraId="59693BBE" w14:textId="77777777" w:rsidR="00340AAD" w:rsidRPr="004154BB" w:rsidRDefault="00340AAD" w:rsidP="00673C93">
      <w:pPr>
        <w:rPr>
          <w:rFonts w:ascii="Times New Roman" w:hAnsi="Times New Roman"/>
          <w:b/>
        </w:rPr>
      </w:pPr>
    </w:p>
    <w:p w14:paraId="5AD864AB" w14:textId="7A375BCD" w:rsidR="00673C93" w:rsidRPr="004154BB" w:rsidRDefault="00673C93" w:rsidP="00673C93">
      <w:pPr>
        <w:rPr>
          <w:rFonts w:ascii="Times New Roman" w:hAnsi="Times New Roman"/>
        </w:rPr>
      </w:pPr>
      <w:r w:rsidRPr="004154BB">
        <w:rPr>
          <w:rFonts w:ascii="Times New Roman" w:hAnsi="Times New Roman"/>
          <w:b/>
        </w:rPr>
        <w:t>7.  Explore mechanisms to improve public comment through adjusted time allotments, forward planning regarding the number of consultations</w:t>
      </w:r>
      <w:r w:rsidR="00102CF4" w:rsidRPr="004154BB">
        <w:rPr>
          <w:rFonts w:ascii="Times New Roman" w:hAnsi="Times New Roman"/>
          <w:b/>
        </w:rPr>
        <w:t xml:space="preserve"> given anticipated growth in participation</w:t>
      </w:r>
      <w:r w:rsidRPr="004154BB">
        <w:rPr>
          <w:rFonts w:ascii="Times New Roman" w:hAnsi="Times New Roman"/>
          <w:b/>
        </w:rPr>
        <w:t>, and new tools that facilitate participation.</w:t>
      </w:r>
    </w:p>
    <w:p w14:paraId="3A9AD681" w14:textId="77777777" w:rsidR="00673C93" w:rsidRPr="004154BB" w:rsidRDefault="00673C93" w:rsidP="00673C93">
      <w:pPr>
        <w:rPr>
          <w:rFonts w:ascii="Times New Roman" w:hAnsi="Times New Roman"/>
        </w:rPr>
      </w:pPr>
    </w:p>
    <w:p w14:paraId="6123D94B" w14:textId="77777777" w:rsidR="00673C93" w:rsidRPr="004154BB" w:rsidRDefault="00673C93" w:rsidP="00673C93">
      <w:pPr>
        <w:rPr>
          <w:rFonts w:ascii="Times New Roman" w:hAnsi="Times New Roman"/>
        </w:rPr>
      </w:pPr>
      <w:r w:rsidRPr="004154BB">
        <w:rPr>
          <w:rFonts w:ascii="Times New Roman" w:hAnsi="Times New Roman"/>
        </w:rPr>
        <w:t>(Re: improving public notice and comment processes (ATRT1-16); Report Section 12.7, p.35)</w:t>
      </w:r>
    </w:p>
    <w:p w14:paraId="3754088F" w14:textId="77777777" w:rsidR="00673C93" w:rsidRPr="004154BB" w:rsidRDefault="00673C93" w:rsidP="00673C93">
      <w:pPr>
        <w:rPr>
          <w:rFonts w:ascii="Times New Roman" w:hAnsi="Times New Roman"/>
        </w:rPr>
      </w:pPr>
    </w:p>
    <w:p w14:paraId="3525C9F5" w14:textId="77777777" w:rsidR="00340AAD" w:rsidRPr="004154BB" w:rsidRDefault="00340AAD" w:rsidP="00673C93">
      <w:pPr>
        <w:rPr>
          <w:rFonts w:ascii="Times New Roman" w:hAnsi="Times New Roman"/>
          <w:b/>
        </w:rPr>
      </w:pPr>
    </w:p>
    <w:p w14:paraId="7EF45699" w14:textId="4EB15106" w:rsidR="00673C93" w:rsidRPr="004154BB" w:rsidRDefault="00673C93" w:rsidP="00673C93">
      <w:pPr>
        <w:rPr>
          <w:rFonts w:ascii="Times New Roman" w:hAnsi="Times New Roman"/>
          <w:b/>
        </w:rPr>
      </w:pPr>
      <w:r w:rsidRPr="004154BB">
        <w:rPr>
          <w:rFonts w:ascii="Times New Roman" w:hAnsi="Times New Roman"/>
          <w:b/>
        </w:rPr>
        <w:t xml:space="preserve">8.  </w:t>
      </w:r>
      <w:r w:rsidR="00102CF4" w:rsidRPr="004154BB">
        <w:rPr>
          <w:rFonts w:ascii="Times New Roman" w:hAnsi="Times New Roman"/>
          <w:b/>
        </w:rPr>
        <w:t>E</w:t>
      </w:r>
      <w:r w:rsidRPr="004154BB">
        <w:rPr>
          <w:rFonts w:ascii="Times New Roman" w:hAnsi="Times New Roman"/>
          <w:b/>
        </w:rPr>
        <w:t>ncourage public participation, improve translation quality and timeliness via benchmarking of procedures used by international organizations.</w:t>
      </w:r>
    </w:p>
    <w:p w14:paraId="7EAB1514" w14:textId="77777777" w:rsidR="00673C93" w:rsidRPr="004154BB" w:rsidRDefault="00673C93" w:rsidP="00673C93">
      <w:pPr>
        <w:rPr>
          <w:rFonts w:ascii="Times New Roman" w:hAnsi="Times New Roman"/>
        </w:rPr>
      </w:pPr>
    </w:p>
    <w:p w14:paraId="045496E2" w14:textId="77777777" w:rsidR="00673C93" w:rsidRPr="004154BB" w:rsidRDefault="00673C93" w:rsidP="00673C93">
      <w:pPr>
        <w:rPr>
          <w:rFonts w:ascii="Times New Roman" w:hAnsi="Times New Roman"/>
        </w:rPr>
      </w:pPr>
      <w:r w:rsidRPr="004154BB">
        <w:rPr>
          <w:rFonts w:ascii="Times New Roman" w:hAnsi="Times New Roman"/>
        </w:rPr>
        <w:t>(Re: encouraging multi-</w:t>
      </w:r>
      <w:proofErr w:type="spellStart"/>
      <w:r w:rsidRPr="004154BB">
        <w:rPr>
          <w:rFonts w:ascii="Times New Roman" w:hAnsi="Times New Roman"/>
        </w:rPr>
        <w:t>lingualism</w:t>
      </w:r>
      <w:proofErr w:type="spellEnd"/>
      <w:r w:rsidRPr="004154BB">
        <w:rPr>
          <w:rFonts w:ascii="Times New Roman" w:hAnsi="Times New Roman"/>
        </w:rPr>
        <w:t xml:space="preserve"> (ATRT1-18-19, 22); Report Section 13,7, p. 39-40)</w:t>
      </w:r>
    </w:p>
    <w:p w14:paraId="3C2CFDE5" w14:textId="77777777" w:rsidR="00673C93" w:rsidRPr="004154BB" w:rsidRDefault="00673C93" w:rsidP="00673C93">
      <w:pPr>
        <w:rPr>
          <w:rFonts w:ascii="Times New Roman" w:hAnsi="Times New Roman"/>
        </w:rPr>
      </w:pPr>
    </w:p>
    <w:p w14:paraId="251510F6" w14:textId="77777777" w:rsidR="00673C93" w:rsidRPr="004154BB" w:rsidRDefault="00673C93" w:rsidP="00673C93">
      <w:pPr>
        <w:rPr>
          <w:rFonts w:ascii="Times New Roman" w:hAnsi="Times New Roman"/>
        </w:rPr>
      </w:pPr>
    </w:p>
    <w:p w14:paraId="34386DE2" w14:textId="479595B7" w:rsidR="00673C93" w:rsidRPr="004154BB" w:rsidRDefault="00673C93" w:rsidP="00673C93">
      <w:pPr>
        <w:rPr>
          <w:rFonts w:ascii="Times New Roman" w:hAnsi="Times New Roman"/>
        </w:rPr>
      </w:pPr>
      <w:r w:rsidRPr="004154BB">
        <w:rPr>
          <w:rFonts w:ascii="Times New Roman" w:hAnsi="Times New Roman"/>
          <w:b/>
        </w:rPr>
        <w:t>9. Amend ICANN Bylaws to formalize Board response to AC advice.  Consider restructuring the Independent Review and Reconsideration processes, and review the scope of the Ombudsman.  Develop and report annual transparency metrics, including open vs. closed decision making; prevalence of redaction of ICANN Board materials; and statistics on a new whistleblower program.</w:t>
      </w:r>
    </w:p>
    <w:p w14:paraId="73DC39A3" w14:textId="77777777" w:rsidR="00673C93" w:rsidRPr="004154BB" w:rsidRDefault="00673C93" w:rsidP="00673C93">
      <w:pPr>
        <w:rPr>
          <w:rFonts w:ascii="Times New Roman" w:hAnsi="Times New Roman"/>
        </w:rPr>
      </w:pPr>
    </w:p>
    <w:p w14:paraId="629C0771" w14:textId="77777777" w:rsidR="00673C93" w:rsidRPr="004154BB" w:rsidRDefault="00673C93" w:rsidP="00673C93">
      <w:pPr>
        <w:rPr>
          <w:rFonts w:ascii="Times New Roman" w:hAnsi="Times New Roman"/>
        </w:rPr>
      </w:pPr>
      <w:r w:rsidRPr="004154BB">
        <w:rPr>
          <w:rFonts w:ascii="Times New Roman" w:hAnsi="Times New Roman"/>
        </w:rPr>
        <w:t xml:space="preserve">(Re: consideration </w:t>
      </w:r>
      <w:proofErr w:type="gramStart"/>
      <w:r w:rsidRPr="004154BB">
        <w:rPr>
          <w:rFonts w:ascii="Times New Roman" w:hAnsi="Times New Roman"/>
        </w:rPr>
        <w:t>decision making</w:t>
      </w:r>
      <w:proofErr w:type="gramEnd"/>
      <w:r w:rsidRPr="004154BB">
        <w:rPr>
          <w:rFonts w:ascii="Times New Roman" w:hAnsi="Times New Roman"/>
        </w:rPr>
        <w:t xml:space="preserve"> inputs and appeals processes (ART1-20, 23, 25-26);</w:t>
      </w:r>
    </w:p>
    <w:p w14:paraId="16D6632E" w14:textId="77777777" w:rsidR="00673C93" w:rsidRPr="004154BB" w:rsidRDefault="00673C93" w:rsidP="00673C93">
      <w:pPr>
        <w:rPr>
          <w:rFonts w:ascii="Times New Roman" w:hAnsi="Times New Roman"/>
        </w:rPr>
      </w:pPr>
      <w:r w:rsidRPr="004154BB">
        <w:rPr>
          <w:rFonts w:ascii="Times New Roman" w:hAnsi="Times New Roman"/>
        </w:rPr>
        <w:t>Report Section 14.7, pp. 49-50)</w:t>
      </w:r>
    </w:p>
    <w:p w14:paraId="39A7891E" w14:textId="77777777" w:rsidR="00673C93" w:rsidRPr="004154BB" w:rsidRDefault="00673C93" w:rsidP="00673C93">
      <w:pPr>
        <w:rPr>
          <w:rFonts w:ascii="Times New Roman" w:hAnsi="Times New Roman"/>
        </w:rPr>
      </w:pPr>
    </w:p>
    <w:p w14:paraId="5D5B632A" w14:textId="77777777" w:rsidR="00C0295E" w:rsidRDefault="00C0295E" w:rsidP="00852A92">
      <w:pPr>
        <w:rPr>
          <w:rFonts w:ascii="Times New Roman" w:hAnsi="Times New Roman"/>
          <w:b/>
        </w:rPr>
      </w:pPr>
    </w:p>
    <w:p w14:paraId="15F83520" w14:textId="77777777" w:rsidR="00C0295E" w:rsidRDefault="00C0295E" w:rsidP="00852A92">
      <w:pPr>
        <w:rPr>
          <w:rFonts w:ascii="Times New Roman" w:hAnsi="Times New Roman"/>
          <w:b/>
        </w:rPr>
      </w:pPr>
    </w:p>
    <w:p w14:paraId="1223BE27" w14:textId="168DEEB9" w:rsidR="00832154" w:rsidRDefault="00673C93" w:rsidP="00852A92">
      <w:pPr>
        <w:rPr>
          <w:rFonts w:ascii="Times New Roman" w:hAnsi="Times New Roman"/>
          <w:b/>
        </w:rPr>
      </w:pPr>
      <w:r>
        <w:rPr>
          <w:rFonts w:ascii="Times New Roman" w:hAnsi="Times New Roman"/>
          <w:b/>
        </w:rPr>
        <w:t xml:space="preserve">NEW RECOMMENDATIONS </w:t>
      </w:r>
      <w:r w:rsidR="00102CF4">
        <w:rPr>
          <w:rFonts w:ascii="Times New Roman" w:hAnsi="Times New Roman"/>
          <w:b/>
        </w:rPr>
        <w:t>ARISING FROM</w:t>
      </w:r>
      <w:r>
        <w:rPr>
          <w:rFonts w:ascii="Times New Roman" w:hAnsi="Times New Roman"/>
          <w:b/>
        </w:rPr>
        <w:t xml:space="preserve"> ISSUES NOT ADDRESSED BY ATRT1</w:t>
      </w:r>
      <w:r w:rsidR="00102CF4">
        <w:rPr>
          <w:rFonts w:ascii="Times New Roman" w:hAnsi="Times New Roman"/>
          <w:b/>
        </w:rPr>
        <w:t xml:space="preserve"> RECOMMENDATIONS</w:t>
      </w:r>
    </w:p>
    <w:p w14:paraId="5102C398" w14:textId="77777777" w:rsidR="00673C93" w:rsidRPr="00673C93" w:rsidRDefault="00673C93" w:rsidP="00852A92">
      <w:pPr>
        <w:rPr>
          <w:rFonts w:ascii="Times New Roman" w:hAnsi="Times New Roman"/>
          <w:b/>
        </w:rPr>
      </w:pPr>
    </w:p>
    <w:p w14:paraId="47DE71A9" w14:textId="3354616D" w:rsidR="00852A92" w:rsidRDefault="00852A92" w:rsidP="00852A92">
      <w:pPr>
        <w:rPr>
          <w:rFonts w:ascii="Times New Roman" w:hAnsi="Times New Roman"/>
          <w:b/>
          <w:u w:val="single"/>
        </w:rPr>
      </w:pPr>
    </w:p>
    <w:p w14:paraId="6F7F3FFD" w14:textId="6D123085" w:rsidR="00200F13" w:rsidRPr="00B10492" w:rsidRDefault="00200F13" w:rsidP="00200F13">
      <w:pPr>
        <w:rPr>
          <w:rFonts w:ascii="Times New Roman" w:hAnsi="Times New Roman"/>
        </w:rPr>
      </w:pPr>
      <w:r>
        <w:rPr>
          <w:rFonts w:ascii="Times New Roman" w:hAnsi="Times New Roman"/>
          <w:b/>
          <w:sz w:val="28"/>
          <w:szCs w:val="28"/>
        </w:rPr>
        <w:t>1</w:t>
      </w:r>
      <w:r w:rsidR="003E3A8D">
        <w:rPr>
          <w:rFonts w:ascii="Times New Roman" w:hAnsi="Times New Roman"/>
          <w:b/>
          <w:sz w:val="28"/>
          <w:szCs w:val="28"/>
        </w:rPr>
        <w:t>0</w:t>
      </w:r>
      <w:r>
        <w:rPr>
          <w:rFonts w:ascii="Times New Roman" w:hAnsi="Times New Roman"/>
          <w:b/>
          <w:sz w:val="28"/>
          <w:szCs w:val="28"/>
        </w:rPr>
        <w:t xml:space="preserve">.  </w:t>
      </w:r>
      <w:r w:rsidRPr="00694684">
        <w:rPr>
          <w:rFonts w:ascii="Times New Roman" w:hAnsi="Times New Roman"/>
          <w:b/>
          <w:sz w:val="28"/>
          <w:szCs w:val="28"/>
        </w:rPr>
        <w:t>Improve the effectiveness of cross community deliberations</w:t>
      </w:r>
      <w:r w:rsidRPr="00694684">
        <w:rPr>
          <w:rFonts w:ascii="Times New Roman" w:hAnsi="Times New Roman"/>
          <w:sz w:val="28"/>
          <w:szCs w:val="28"/>
        </w:rPr>
        <w:t xml:space="preserve"> </w:t>
      </w:r>
    </w:p>
    <w:p w14:paraId="7FC6C6E4" w14:textId="77777777" w:rsidR="00200F13" w:rsidRPr="00B10492" w:rsidRDefault="00200F13" w:rsidP="00200F13">
      <w:pPr>
        <w:rPr>
          <w:rFonts w:ascii="Times New Roman" w:hAnsi="Times New Roman"/>
        </w:rPr>
      </w:pPr>
    </w:p>
    <w:p w14:paraId="07C90DF2" w14:textId="6DDC5A52" w:rsidR="00200F13" w:rsidRPr="00B10492"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w:t>
      </w:r>
      <w:r w:rsidR="003E3A8D">
        <w:rPr>
          <w:rFonts w:ascii="Times New Roman" w:hAnsi="Times New Roman"/>
          <w:b/>
          <w:sz w:val="24"/>
          <w:szCs w:val="24"/>
        </w:rPr>
        <w:t>0</w:t>
      </w:r>
      <w:r w:rsidRPr="00200F13">
        <w:rPr>
          <w:rFonts w:ascii="Times New Roman" w:hAnsi="Times New Roman"/>
          <w:b/>
          <w:sz w:val="24"/>
          <w:szCs w:val="24"/>
        </w:rPr>
        <w:t>.1</w:t>
      </w:r>
      <w:r w:rsidRPr="00B10492">
        <w:rPr>
          <w:rFonts w:ascii="Times New Roman" w:hAnsi="Times New Roman"/>
          <w:sz w:val="24"/>
          <w:szCs w:val="24"/>
        </w:rPr>
        <w:t xml:space="preserve">. </w:t>
      </w:r>
      <w:proofErr w:type="gramStart"/>
      <w:r w:rsidRPr="00B10492">
        <w:rPr>
          <w:rFonts w:ascii="Times New Roman" w:hAnsi="Times New Roman"/>
          <w:sz w:val="24"/>
          <w:szCs w:val="24"/>
        </w:rPr>
        <w:t>To</w:t>
      </w:r>
      <w:proofErr w:type="gramEnd"/>
      <w:r w:rsidRPr="00B10492">
        <w:rPr>
          <w:rFonts w:ascii="Times New Roman" w:hAnsi="Times New Roman"/>
          <w:sz w:val="24"/>
          <w:szCs w:val="24"/>
        </w:rPr>
        <w:t xml:space="preserve"> enhance GNSO PDP processes and methodologies to better meet community needs and be more suitable for addressing complex problems, ICANN should:</w:t>
      </w:r>
    </w:p>
    <w:p w14:paraId="4728ACCB"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7E79C434"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Provide adequate funding for face-to-face meetings to augment e-mail, wiki and teleconferences for GNSO PDPs.  The GNSO must develop guidelines for when such meetings are required and justified.</w:t>
      </w:r>
    </w:p>
    <w:p w14:paraId="206904A4"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77E3C3E4" w14:textId="77777777" w:rsidR="00200F13" w:rsidRDefault="00200F13" w:rsidP="00200F13">
      <w:pPr>
        <w:pStyle w:val="bodypara"/>
        <w:spacing w:after="0" w:line="240" w:lineRule="auto"/>
        <w:rPr>
          <w:rFonts w:ascii="Times New Roman" w:hAnsi="Times New Roman"/>
          <w:sz w:val="24"/>
          <w:szCs w:val="24"/>
        </w:rPr>
      </w:pPr>
    </w:p>
    <w:p w14:paraId="77DF0A7F" w14:textId="3981ED4E" w:rsidR="00200F13"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w:t>
      </w:r>
      <w:r w:rsidR="003E3A8D">
        <w:rPr>
          <w:rFonts w:ascii="Times New Roman" w:hAnsi="Times New Roman"/>
          <w:b/>
          <w:sz w:val="24"/>
          <w:szCs w:val="24"/>
        </w:rPr>
        <w:t>0</w:t>
      </w:r>
      <w:r w:rsidRPr="00200F13">
        <w:rPr>
          <w:rFonts w:ascii="Times New Roman" w:hAnsi="Times New Roman"/>
          <w:b/>
          <w:sz w:val="24"/>
          <w:szCs w:val="24"/>
        </w:rPr>
        <w:t>.2</w:t>
      </w:r>
      <w:r w:rsidRPr="00694684">
        <w:rPr>
          <w:rFonts w:ascii="Times New Roman" w:hAnsi="Times New Roman"/>
          <w:sz w:val="24"/>
          <w:szCs w:val="24"/>
        </w:rPr>
        <w:t xml:space="preserve">. The GAC, in conjunction with the GNSO, must develop methodologies to ensure that GAC and government input is provided to PDP WGs and that the GAC has effective opportunities to provide input and guidance on draft PDP outcomes. Such opportunities could </w:t>
      </w:r>
      <w:proofErr w:type="gramStart"/>
      <w:r w:rsidRPr="00694684">
        <w:rPr>
          <w:rFonts w:ascii="Times New Roman" w:hAnsi="Times New Roman"/>
          <w:sz w:val="24"/>
          <w:szCs w:val="24"/>
        </w:rPr>
        <w:t>be entirely new mechanisms or utilization of those already used by other stakeholders in the ICANN environment</w:t>
      </w:r>
      <w:proofErr w:type="gramEnd"/>
      <w:r w:rsidRPr="00694684">
        <w:rPr>
          <w:rFonts w:ascii="Times New Roman" w:hAnsi="Times New Roman"/>
          <w:sz w:val="24"/>
          <w:szCs w:val="24"/>
        </w:rPr>
        <w:t>.</w:t>
      </w:r>
    </w:p>
    <w:p w14:paraId="42A28FF7" w14:textId="77777777" w:rsidR="00200F13" w:rsidRPr="00694684" w:rsidRDefault="00200F13" w:rsidP="00200F13">
      <w:pPr>
        <w:pStyle w:val="bodypara"/>
        <w:spacing w:after="0" w:line="240" w:lineRule="auto"/>
        <w:rPr>
          <w:rFonts w:ascii="Times New Roman" w:hAnsi="Times New Roman"/>
          <w:sz w:val="24"/>
          <w:szCs w:val="24"/>
        </w:rPr>
      </w:pPr>
    </w:p>
    <w:p w14:paraId="7179CADF" w14:textId="1F14D42D" w:rsidR="00200F13" w:rsidRPr="00694684"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w:t>
      </w:r>
      <w:r w:rsidR="003E3A8D">
        <w:rPr>
          <w:rFonts w:ascii="Times New Roman" w:hAnsi="Times New Roman"/>
          <w:b/>
          <w:sz w:val="24"/>
          <w:szCs w:val="24"/>
        </w:rPr>
        <w:t>0</w:t>
      </w:r>
      <w:r w:rsidRPr="00200F13">
        <w:rPr>
          <w:rFonts w:ascii="Times New Roman" w:hAnsi="Times New Roman"/>
          <w:b/>
          <w:sz w:val="24"/>
          <w:szCs w:val="24"/>
        </w:rPr>
        <w:t>.3</w:t>
      </w:r>
      <w:r w:rsidRPr="00694684">
        <w:rPr>
          <w:rFonts w:ascii="Times New Roman" w:hAnsi="Times New Roman"/>
          <w:sz w:val="24"/>
          <w:szCs w:val="24"/>
        </w:rPr>
        <w:t>. The Board and the GNSO should charter a strategic initiative addressing the need of ensuring global participation in GNSO PGP, as well as other GNSO processes.</w:t>
      </w:r>
      <w:r>
        <w:rPr>
          <w:rStyle w:val="FootnoteReference"/>
          <w:rFonts w:ascii="Times New Roman" w:hAnsi="Times New Roman"/>
          <w:sz w:val="24"/>
          <w:szCs w:val="24"/>
        </w:rPr>
        <w:footnoteReference w:id="6"/>
      </w:r>
      <w:r w:rsidRPr="00694684">
        <w:rPr>
          <w:rFonts w:ascii="Times New Roman" w:hAnsi="Times New Roman"/>
          <w:sz w:val="24"/>
          <w:szCs w:val="24"/>
        </w:rPr>
        <w:t xml:space="preserve"> The focus should be on the viability and methodology of having equitable participation from:</w:t>
      </w:r>
    </w:p>
    <w:p w14:paraId="6868CC8A" w14:textId="77777777" w:rsidR="00200F13" w:rsidRPr="006378B6" w:rsidRDefault="00200F13" w:rsidP="00200F13">
      <w:pPr>
        <w:pStyle w:val="ListParagraph"/>
        <w:numPr>
          <w:ilvl w:val="0"/>
          <w:numId w:val="51"/>
        </w:numPr>
      </w:pPr>
      <w:proofErr w:type="gramStart"/>
      <w:r w:rsidRPr="006378B6">
        <w:t>under</w:t>
      </w:r>
      <w:proofErr w:type="gramEnd"/>
      <w:r w:rsidRPr="006378B6">
        <w:t>-represented geographical regions;</w:t>
      </w:r>
    </w:p>
    <w:p w14:paraId="177BA9F8" w14:textId="77777777" w:rsidR="00200F13" w:rsidRPr="006378B6" w:rsidRDefault="00200F13" w:rsidP="00200F13">
      <w:pPr>
        <w:pStyle w:val="ListParagraph"/>
        <w:numPr>
          <w:ilvl w:val="0"/>
          <w:numId w:val="51"/>
        </w:numPr>
      </w:pPr>
      <w:proofErr w:type="gramStart"/>
      <w:r w:rsidRPr="006378B6">
        <w:t>non</w:t>
      </w:r>
      <w:proofErr w:type="gramEnd"/>
      <w:r w:rsidRPr="006378B6">
        <w:t>-English speaking linguistic groups;</w:t>
      </w:r>
    </w:p>
    <w:p w14:paraId="7E344EC8" w14:textId="77777777" w:rsidR="00200F13" w:rsidRPr="006378B6" w:rsidRDefault="00200F13" w:rsidP="00200F13">
      <w:pPr>
        <w:pStyle w:val="ListParagraph"/>
        <w:numPr>
          <w:ilvl w:val="0"/>
          <w:numId w:val="51"/>
        </w:numPr>
      </w:pPr>
      <w:proofErr w:type="gramStart"/>
      <w:r w:rsidRPr="006378B6">
        <w:t>those</w:t>
      </w:r>
      <w:proofErr w:type="gramEnd"/>
      <w:r w:rsidRPr="006378B6">
        <w:t xml:space="preserve"> with non-Western cultural traditions; and </w:t>
      </w:r>
    </w:p>
    <w:p w14:paraId="21B6F0EF" w14:textId="7D1C9703" w:rsidR="00200F13" w:rsidRPr="00106D8A" w:rsidRDefault="00200F13" w:rsidP="00200F13">
      <w:pPr>
        <w:pStyle w:val="ListParagraph"/>
        <w:numPr>
          <w:ilvl w:val="0"/>
          <w:numId w:val="51"/>
        </w:numPr>
      </w:pPr>
      <w:proofErr w:type="gramStart"/>
      <w:r w:rsidRPr="006378B6">
        <w:t>those</w:t>
      </w:r>
      <w:proofErr w:type="gramEnd"/>
      <w:r w:rsidRPr="006378B6">
        <w:t xml:space="preserve"> with a vital interest in GTLD policy issues but who lack the financial support of industry players.</w:t>
      </w:r>
    </w:p>
    <w:p w14:paraId="0245B833" w14:textId="24E277A6" w:rsidR="00200F13" w:rsidRPr="00B10492" w:rsidRDefault="00200F13" w:rsidP="00200F13">
      <w:pPr>
        <w:pStyle w:val="bodypara"/>
        <w:rPr>
          <w:rFonts w:ascii="Times New Roman" w:hAnsi="Times New Roman"/>
          <w:sz w:val="24"/>
          <w:szCs w:val="24"/>
        </w:rPr>
      </w:pPr>
      <w:r w:rsidRPr="00200F13">
        <w:rPr>
          <w:rFonts w:ascii="Times New Roman" w:hAnsi="Times New Roman"/>
          <w:b/>
          <w:sz w:val="24"/>
          <w:szCs w:val="24"/>
        </w:rPr>
        <w:t>1</w:t>
      </w:r>
      <w:r w:rsidR="003E3A8D">
        <w:rPr>
          <w:rFonts w:ascii="Times New Roman" w:hAnsi="Times New Roman"/>
          <w:b/>
          <w:sz w:val="24"/>
          <w:szCs w:val="24"/>
        </w:rPr>
        <w:t>0</w:t>
      </w:r>
      <w:r w:rsidRPr="00200F13">
        <w:rPr>
          <w:rFonts w:ascii="Times New Roman" w:hAnsi="Times New Roman"/>
          <w:b/>
          <w:sz w:val="24"/>
          <w:szCs w:val="24"/>
        </w:rPr>
        <w:t>.</w:t>
      </w:r>
      <w:r w:rsidR="003E3A8D">
        <w:rPr>
          <w:rFonts w:ascii="Times New Roman" w:hAnsi="Times New Roman"/>
          <w:b/>
          <w:sz w:val="24"/>
          <w:szCs w:val="24"/>
        </w:rPr>
        <w:t>4</w:t>
      </w:r>
      <w:r>
        <w:rPr>
          <w:rFonts w:ascii="Times New Roman" w:hAnsi="Times New Roman"/>
          <w:sz w:val="24"/>
          <w:szCs w:val="24"/>
        </w:rPr>
        <w:t xml:space="preserve">.  </w:t>
      </w:r>
      <w:proofErr w:type="gramStart"/>
      <w:r w:rsidRPr="00B10492">
        <w:rPr>
          <w:rFonts w:ascii="Times New Roman" w:hAnsi="Times New Roman"/>
          <w:sz w:val="24"/>
          <w:szCs w:val="24"/>
        </w:rPr>
        <w:t>To</w:t>
      </w:r>
      <w:proofErr w:type="gramEnd"/>
      <w:r w:rsidRPr="00B10492">
        <w:rPr>
          <w:rFonts w:ascii="Times New Roman" w:hAnsi="Times New Roman"/>
          <w:sz w:val="24"/>
          <w:szCs w:val="24"/>
        </w:rPr>
        <w:t xml:space="preserve"> improve the transparency and predictability of the PDP process:</w:t>
      </w:r>
    </w:p>
    <w:p w14:paraId="47B838EB"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w:t>
      </w:r>
      <w:proofErr w:type="gramStart"/>
      <w:r w:rsidRPr="00B10492">
        <w:rPr>
          <w:rFonts w:ascii="Times New Roman" w:hAnsi="Times New Roman"/>
          <w:sz w:val="24"/>
          <w:szCs w:val="24"/>
        </w:rPr>
        <w:t>time-frame</w:t>
      </w:r>
      <w:proofErr w:type="gramEnd"/>
      <w:r w:rsidRPr="00B10492">
        <w:rPr>
          <w:rFonts w:ascii="Times New Roman" w:hAnsi="Times New Roman"/>
          <w:sz w:val="24"/>
          <w:szCs w:val="24"/>
        </w:rPr>
        <w:t>.   This resolution also should note under what conditions the Board believes it may alter PDP Recommendations after formal Board acceptance.</w:t>
      </w:r>
    </w:p>
    <w:p w14:paraId="016C78A7" w14:textId="77777777" w:rsidR="00200F13"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1334E699" w14:textId="77777777" w:rsidR="00200F13" w:rsidRPr="00B10492" w:rsidRDefault="00200F13" w:rsidP="00852A92">
      <w:pPr>
        <w:rPr>
          <w:rFonts w:ascii="Times New Roman" w:hAnsi="Times New Roman"/>
          <w:b/>
          <w:u w:val="single"/>
        </w:rPr>
      </w:pPr>
    </w:p>
    <w:p w14:paraId="5F6ACFA7" w14:textId="72AC147D" w:rsidR="00852A92" w:rsidRPr="00B10492" w:rsidRDefault="00673C93" w:rsidP="00696804">
      <w:pPr>
        <w:jc w:val="both"/>
        <w:rPr>
          <w:rFonts w:ascii="Times New Roman" w:hAnsi="Times New Roman"/>
          <w:b/>
        </w:rPr>
      </w:pPr>
      <w:r>
        <w:rPr>
          <w:rFonts w:ascii="Times New Roman" w:hAnsi="Times New Roman"/>
          <w:b/>
          <w:sz w:val="28"/>
          <w:szCs w:val="28"/>
        </w:rPr>
        <w:t>1</w:t>
      </w:r>
      <w:r w:rsidR="004154BB">
        <w:rPr>
          <w:rFonts w:ascii="Times New Roman" w:hAnsi="Times New Roman"/>
          <w:b/>
          <w:sz w:val="28"/>
          <w:szCs w:val="28"/>
        </w:rPr>
        <w:t>1</w:t>
      </w:r>
      <w:r w:rsidR="00696804" w:rsidRPr="00696804">
        <w:rPr>
          <w:rFonts w:ascii="Times New Roman" w:hAnsi="Times New Roman"/>
          <w:b/>
          <w:sz w:val="28"/>
          <w:szCs w:val="28"/>
        </w:rPr>
        <w:t xml:space="preserve">.  </w:t>
      </w:r>
      <w:r w:rsidR="00852A92" w:rsidRPr="00181C26">
        <w:rPr>
          <w:rFonts w:ascii="Times New Roman" w:hAnsi="Times New Roman"/>
          <w:b/>
          <w:sz w:val="28"/>
          <w:szCs w:val="28"/>
        </w:rPr>
        <w:t>Institutionalization of the Review Process</w:t>
      </w:r>
      <w:r w:rsidR="00852A92" w:rsidRPr="00B10492">
        <w:rPr>
          <w:rFonts w:ascii="Times New Roman" w:hAnsi="Times New Roman"/>
          <w:b/>
        </w:rPr>
        <w:t xml:space="preserve"> </w:t>
      </w:r>
    </w:p>
    <w:p w14:paraId="1FAD2F62" w14:textId="4ABEE513" w:rsidR="00852A92" w:rsidRPr="00B10492" w:rsidRDefault="00852A92" w:rsidP="00696804">
      <w:pPr>
        <w:spacing w:before="120"/>
        <w:ind w:left="360"/>
        <w:rPr>
          <w:rFonts w:ascii="Times New Roman" w:hAnsi="Times New Roman"/>
        </w:rPr>
      </w:pPr>
      <w:r w:rsidRPr="00B10492">
        <w:rPr>
          <w:rFonts w:ascii="Times New Roman" w:hAnsi="Times New Roman"/>
        </w:rPr>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51FF83CA" w14:textId="77777777" w:rsidR="00852A92" w:rsidRDefault="00852A92" w:rsidP="00852A92">
      <w:pPr>
        <w:jc w:val="both"/>
        <w:rPr>
          <w:rFonts w:ascii="Times New Roman" w:hAnsi="Times New Roman"/>
        </w:rPr>
      </w:pPr>
    </w:p>
    <w:p w14:paraId="0DBC8C4E" w14:textId="77777777" w:rsidR="004154BB" w:rsidRDefault="004154BB" w:rsidP="00852A92">
      <w:pPr>
        <w:jc w:val="both"/>
        <w:rPr>
          <w:rFonts w:ascii="Times New Roman" w:hAnsi="Times New Roman"/>
        </w:rPr>
      </w:pPr>
    </w:p>
    <w:p w14:paraId="155F473C" w14:textId="77777777" w:rsidR="004154BB" w:rsidRPr="00B10492" w:rsidRDefault="004154BB" w:rsidP="00852A92">
      <w:pPr>
        <w:jc w:val="both"/>
        <w:rPr>
          <w:rFonts w:ascii="Times New Roman" w:hAnsi="Times New Roman"/>
        </w:rPr>
      </w:pPr>
    </w:p>
    <w:p w14:paraId="526FB745" w14:textId="4E9AFC64" w:rsidR="00852A92" w:rsidRPr="007166A6" w:rsidRDefault="00673C93" w:rsidP="003465A2">
      <w:pPr>
        <w:spacing w:before="120"/>
        <w:rPr>
          <w:rFonts w:ascii="Times New Roman" w:hAnsi="Times New Roman"/>
          <w:b/>
          <w:sz w:val="28"/>
          <w:szCs w:val="28"/>
          <w:u w:val="single"/>
        </w:rPr>
      </w:pPr>
      <w:r>
        <w:rPr>
          <w:rFonts w:ascii="Times New Roman" w:hAnsi="Times New Roman"/>
          <w:b/>
          <w:sz w:val="28"/>
          <w:szCs w:val="28"/>
        </w:rPr>
        <w:lastRenderedPageBreak/>
        <w:t>1</w:t>
      </w:r>
      <w:r w:rsidR="004154BB">
        <w:rPr>
          <w:rFonts w:ascii="Times New Roman" w:hAnsi="Times New Roman"/>
          <w:b/>
          <w:sz w:val="28"/>
          <w:szCs w:val="28"/>
        </w:rPr>
        <w:t>2</w:t>
      </w:r>
      <w:r w:rsidR="00852A92" w:rsidRPr="007166A6">
        <w:rPr>
          <w:rFonts w:ascii="Times New Roman" w:hAnsi="Times New Roman"/>
          <w:b/>
          <w:sz w:val="28"/>
          <w:szCs w:val="28"/>
        </w:rPr>
        <w:t xml:space="preserve">.  </w:t>
      </w:r>
      <w:r w:rsidR="00852A92" w:rsidRPr="00181C26">
        <w:rPr>
          <w:rFonts w:ascii="Times New Roman" w:hAnsi="Times New Roman"/>
          <w:b/>
          <w:sz w:val="28"/>
          <w:szCs w:val="28"/>
        </w:rPr>
        <w:t>Coordination of Reviews</w:t>
      </w:r>
    </w:p>
    <w:p w14:paraId="22737F19" w14:textId="409D2647" w:rsidR="00852A92" w:rsidRPr="00B10492" w:rsidRDefault="00852A92" w:rsidP="00696804">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 xml:space="preserve">the </w:t>
      </w:r>
      <w:proofErr w:type="spellStart"/>
      <w:r w:rsidRPr="00B10492">
        <w:rPr>
          <w:rFonts w:ascii="Times New Roman" w:hAnsi="Times New Roman"/>
        </w:rPr>
        <w:t>AoC</w:t>
      </w:r>
      <w:proofErr w:type="spellEnd"/>
      <w:r w:rsidRPr="00B10492">
        <w:rPr>
          <w:rFonts w:ascii="Times New Roman" w:hAnsi="Times New Roman"/>
        </w:rPr>
        <w:t>.</w:t>
      </w:r>
    </w:p>
    <w:p w14:paraId="43DFB58D" w14:textId="77777777" w:rsidR="00852A92" w:rsidRPr="00B10492" w:rsidRDefault="00852A92" w:rsidP="00852A92">
      <w:pPr>
        <w:jc w:val="both"/>
        <w:rPr>
          <w:rFonts w:ascii="Times New Roman" w:hAnsi="Times New Roman"/>
          <w:b/>
        </w:rPr>
      </w:pPr>
    </w:p>
    <w:p w14:paraId="7844C965" w14:textId="2AD16145" w:rsidR="00852A92" w:rsidRPr="007166A6" w:rsidRDefault="00673C93" w:rsidP="003465A2">
      <w:pPr>
        <w:spacing w:before="120"/>
        <w:jc w:val="both"/>
        <w:rPr>
          <w:rFonts w:ascii="Times New Roman" w:hAnsi="Times New Roman"/>
          <w:b/>
          <w:sz w:val="28"/>
          <w:szCs w:val="28"/>
          <w:u w:val="single"/>
        </w:rPr>
      </w:pPr>
      <w:r>
        <w:rPr>
          <w:rFonts w:ascii="Times New Roman" w:hAnsi="Times New Roman"/>
          <w:b/>
          <w:sz w:val="28"/>
          <w:szCs w:val="28"/>
        </w:rPr>
        <w:t>1</w:t>
      </w:r>
      <w:r w:rsidR="004154BB">
        <w:rPr>
          <w:rFonts w:ascii="Times New Roman" w:hAnsi="Times New Roman"/>
          <w:b/>
          <w:sz w:val="28"/>
          <w:szCs w:val="28"/>
        </w:rPr>
        <w:t>3</w:t>
      </w:r>
      <w:r w:rsidR="00852A92" w:rsidRPr="007166A6">
        <w:rPr>
          <w:rFonts w:ascii="Times New Roman" w:hAnsi="Times New Roman"/>
          <w:b/>
          <w:sz w:val="28"/>
          <w:szCs w:val="28"/>
        </w:rPr>
        <w:t xml:space="preserve">.  </w:t>
      </w:r>
      <w:r w:rsidR="00852A92" w:rsidRPr="00181C26">
        <w:rPr>
          <w:rFonts w:ascii="Times New Roman" w:hAnsi="Times New Roman"/>
          <w:b/>
          <w:sz w:val="28"/>
          <w:szCs w:val="28"/>
        </w:rPr>
        <w:t>Appointment of Review Teams</w:t>
      </w:r>
    </w:p>
    <w:p w14:paraId="4F89A5F9" w14:textId="48CABF94" w:rsidR="00852A92" w:rsidRPr="00B10492" w:rsidRDefault="00852A92" w:rsidP="00696804">
      <w:pPr>
        <w:spacing w:before="120"/>
        <w:ind w:left="36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6EB12C01" w14:textId="77777777" w:rsidR="00852A92" w:rsidRPr="00B10492" w:rsidRDefault="00852A92" w:rsidP="00852A92">
      <w:pPr>
        <w:rPr>
          <w:rFonts w:ascii="Times New Roman" w:hAnsi="Times New Roman"/>
          <w:b/>
        </w:rPr>
      </w:pPr>
    </w:p>
    <w:p w14:paraId="1DF21E72" w14:textId="3D8D5ED8" w:rsidR="00852A92" w:rsidRPr="00696804" w:rsidRDefault="00673C93" w:rsidP="003465A2">
      <w:pPr>
        <w:spacing w:before="120"/>
        <w:jc w:val="both"/>
        <w:rPr>
          <w:rFonts w:ascii="Times New Roman" w:hAnsi="Times New Roman"/>
          <w:sz w:val="28"/>
          <w:szCs w:val="28"/>
        </w:rPr>
      </w:pPr>
      <w:r>
        <w:rPr>
          <w:rFonts w:ascii="Times New Roman" w:hAnsi="Times New Roman"/>
          <w:b/>
          <w:sz w:val="28"/>
          <w:szCs w:val="28"/>
        </w:rPr>
        <w:t>1</w:t>
      </w:r>
      <w:r w:rsidR="004154BB">
        <w:rPr>
          <w:rFonts w:ascii="Times New Roman" w:hAnsi="Times New Roman"/>
          <w:b/>
          <w:sz w:val="28"/>
          <w:szCs w:val="28"/>
        </w:rPr>
        <w:t>4</w:t>
      </w:r>
      <w:r w:rsidR="00852A92" w:rsidRPr="00696804">
        <w:rPr>
          <w:rFonts w:ascii="Times New Roman" w:hAnsi="Times New Roman"/>
          <w:b/>
          <w:sz w:val="28"/>
          <w:szCs w:val="28"/>
        </w:rPr>
        <w:t xml:space="preserve">. </w:t>
      </w:r>
      <w:r w:rsidR="00D01FC8">
        <w:rPr>
          <w:rFonts w:ascii="Times New Roman" w:hAnsi="Times New Roman"/>
          <w:b/>
          <w:sz w:val="28"/>
          <w:szCs w:val="28"/>
        </w:rPr>
        <w:t xml:space="preserve"> </w:t>
      </w:r>
      <w:r w:rsidR="00D01FC8" w:rsidRPr="00181C26">
        <w:rPr>
          <w:rFonts w:ascii="Times New Roman" w:hAnsi="Times New Roman"/>
          <w:b/>
          <w:bCs/>
          <w:color w:val="000000"/>
          <w:sz w:val="28"/>
          <w:szCs w:val="28"/>
        </w:rPr>
        <w:t>C</w:t>
      </w:r>
      <w:r w:rsidR="00852A92" w:rsidRPr="00181C26">
        <w:rPr>
          <w:rFonts w:ascii="Times New Roman" w:hAnsi="Times New Roman"/>
          <w:b/>
          <w:bCs/>
          <w:color w:val="000000"/>
          <w:sz w:val="28"/>
          <w:szCs w:val="28"/>
        </w:rPr>
        <w:t>omplete</w:t>
      </w:r>
      <w:r w:rsidR="00D01FC8" w:rsidRPr="00181C26">
        <w:rPr>
          <w:rFonts w:ascii="Times New Roman" w:hAnsi="Times New Roman"/>
          <w:b/>
          <w:bCs/>
          <w:color w:val="000000"/>
          <w:sz w:val="28"/>
          <w:szCs w:val="28"/>
        </w:rPr>
        <w:t xml:space="preserve"> </w:t>
      </w:r>
      <w:r w:rsidR="00852A92" w:rsidRPr="00181C26">
        <w:rPr>
          <w:rFonts w:ascii="Times New Roman" w:hAnsi="Times New Roman"/>
          <w:b/>
          <w:bCs/>
          <w:color w:val="000000"/>
          <w:sz w:val="28"/>
          <w:szCs w:val="28"/>
        </w:rPr>
        <w:t>implementation repor</w:t>
      </w:r>
      <w:r w:rsidR="00D01FC8" w:rsidRPr="00181C26">
        <w:rPr>
          <w:rFonts w:ascii="Times New Roman" w:hAnsi="Times New Roman"/>
          <w:b/>
          <w:bCs/>
          <w:color w:val="000000"/>
          <w:sz w:val="28"/>
          <w:szCs w:val="28"/>
        </w:rPr>
        <w:t>ts</w:t>
      </w:r>
    </w:p>
    <w:p w14:paraId="6C86CD75" w14:textId="70044328" w:rsidR="00852A92" w:rsidRPr="00B10492" w:rsidRDefault="00852A92" w:rsidP="00696804">
      <w:pPr>
        <w:spacing w:before="120"/>
        <w:ind w:left="36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 xml:space="preserve">benchmarks and </w:t>
      </w:r>
      <w:bookmarkStart w:id="192" w:name="_GoBack"/>
      <w:bookmarkEnd w:id="192"/>
      <w:r w:rsidRPr="00B10492">
        <w:rPr>
          <w:rFonts w:ascii="Times New Roman" w:hAnsi="Times New Roman"/>
          <w:color w:val="000000"/>
        </w:rPr>
        <w:t>metrics must be incorporated in the report.</w:t>
      </w:r>
    </w:p>
    <w:p w14:paraId="6552EF9D" w14:textId="77777777" w:rsidR="00696804" w:rsidRDefault="00696804" w:rsidP="00696804">
      <w:pPr>
        <w:jc w:val="both"/>
        <w:rPr>
          <w:rFonts w:ascii="Times New Roman" w:hAnsi="Times New Roman"/>
          <w:b/>
        </w:rPr>
      </w:pPr>
    </w:p>
    <w:p w14:paraId="0A84FDBD" w14:textId="737C68F2" w:rsidR="00852A92" w:rsidRPr="00696804" w:rsidRDefault="00673C93" w:rsidP="003465A2">
      <w:pPr>
        <w:spacing w:before="120"/>
        <w:jc w:val="both"/>
        <w:rPr>
          <w:rFonts w:ascii="Times New Roman" w:hAnsi="Times New Roman"/>
          <w:b/>
          <w:sz w:val="28"/>
          <w:szCs w:val="28"/>
          <w:u w:val="single"/>
        </w:rPr>
      </w:pPr>
      <w:r>
        <w:rPr>
          <w:rFonts w:ascii="Times New Roman" w:hAnsi="Times New Roman"/>
          <w:b/>
          <w:sz w:val="28"/>
          <w:szCs w:val="28"/>
        </w:rPr>
        <w:t>1</w:t>
      </w:r>
      <w:r w:rsidR="004154BB">
        <w:rPr>
          <w:rFonts w:ascii="Times New Roman" w:hAnsi="Times New Roman"/>
          <w:b/>
          <w:sz w:val="28"/>
          <w:szCs w:val="28"/>
        </w:rPr>
        <w:t>5</w:t>
      </w:r>
      <w:r w:rsidR="00852A92" w:rsidRPr="00696804">
        <w:rPr>
          <w:rFonts w:ascii="Times New Roman" w:hAnsi="Times New Roman"/>
          <w:b/>
          <w:sz w:val="28"/>
          <w:szCs w:val="28"/>
        </w:rPr>
        <w:t xml:space="preserve">. </w:t>
      </w:r>
      <w:r w:rsidR="00D01FC8">
        <w:rPr>
          <w:rFonts w:ascii="Times New Roman" w:hAnsi="Times New Roman"/>
          <w:b/>
          <w:sz w:val="28"/>
          <w:szCs w:val="28"/>
        </w:rPr>
        <w:t xml:space="preserve"> </w:t>
      </w:r>
      <w:r w:rsidR="00852A92" w:rsidRPr="00181C26">
        <w:rPr>
          <w:rFonts w:ascii="Times New Roman" w:hAnsi="Times New Roman"/>
          <w:b/>
          <w:sz w:val="28"/>
          <w:szCs w:val="28"/>
        </w:rPr>
        <w:t>Budget transparency and accountability</w:t>
      </w:r>
    </w:p>
    <w:p w14:paraId="45025886" w14:textId="7EA6616B" w:rsidR="00852A92" w:rsidRPr="00B10492" w:rsidRDefault="00696804" w:rsidP="00D01FC8">
      <w:pPr>
        <w:spacing w:before="120"/>
        <w:ind w:left="36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proofErr w:type="spellStart"/>
      <w:r w:rsidR="00852A92" w:rsidRPr="00B10492">
        <w:rPr>
          <w:rFonts w:ascii="Times New Roman" w:hAnsi="Times New Roman"/>
          <w:lang w:val="en-GB"/>
        </w:rPr>
        <w:t>fu</w:t>
      </w:r>
      <w:r w:rsidR="005371F3">
        <w:rPr>
          <w:rFonts w:ascii="Times New Roman" w:hAnsi="Times New Roman"/>
          <w:lang w:val="en-GB"/>
        </w:rPr>
        <w:t>l</w:t>
      </w:r>
      <w:r w:rsidR="00852A92" w:rsidRPr="00B10492">
        <w:rPr>
          <w:rFonts w:ascii="Times New Roman" w:hAnsi="Times New Roman"/>
          <w:lang w:val="en-GB"/>
        </w:rPr>
        <w:t>fill</w:t>
      </w:r>
      <w:proofErr w:type="spellEnd"/>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2AF45A48" w14:textId="77777777" w:rsidR="00D01FC8" w:rsidRDefault="00D01FC8" w:rsidP="00696804">
      <w:pPr>
        <w:rPr>
          <w:rFonts w:ascii="Times New Roman" w:hAnsi="Times New Roman"/>
          <w:b/>
        </w:rPr>
      </w:pPr>
    </w:p>
    <w:p w14:paraId="175FA3ED" w14:textId="06D2FC03" w:rsidR="00D01FC8" w:rsidRPr="00D01FC8" w:rsidRDefault="00673C93" w:rsidP="003465A2">
      <w:pPr>
        <w:spacing w:before="120"/>
        <w:rPr>
          <w:rFonts w:ascii="Times New Roman" w:hAnsi="Times New Roman"/>
          <w:b/>
          <w:sz w:val="28"/>
          <w:szCs w:val="28"/>
          <w:u w:val="single"/>
        </w:rPr>
      </w:pPr>
      <w:r>
        <w:rPr>
          <w:rFonts w:ascii="Times New Roman" w:hAnsi="Times New Roman"/>
          <w:b/>
          <w:sz w:val="28"/>
          <w:szCs w:val="28"/>
        </w:rPr>
        <w:t>1</w:t>
      </w:r>
      <w:r w:rsidR="004154BB">
        <w:rPr>
          <w:rFonts w:ascii="Times New Roman" w:hAnsi="Times New Roman"/>
          <w:b/>
          <w:sz w:val="28"/>
          <w:szCs w:val="28"/>
        </w:rPr>
        <w:t>6</w:t>
      </w:r>
      <w:r w:rsidR="00D01FC8" w:rsidRPr="00D01FC8">
        <w:rPr>
          <w:rFonts w:ascii="Times New Roman" w:hAnsi="Times New Roman"/>
          <w:b/>
          <w:sz w:val="28"/>
          <w:szCs w:val="28"/>
        </w:rPr>
        <w:t xml:space="preserve">.  </w:t>
      </w:r>
      <w:r w:rsidR="00D01FC8" w:rsidRPr="00181C26">
        <w:rPr>
          <w:rFonts w:ascii="Times New Roman" w:hAnsi="Times New Roman"/>
          <w:b/>
          <w:sz w:val="28"/>
          <w:szCs w:val="28"/>
        </w:rPr>
        <w:t>Board action on Recommendations</w:t>
      </w:r>
    </w:p>
    <w:p w14:paraId="4B206728" w14:textId="77777777" w:rsidR="00D01FC8" w:rsidRPr="00D01FC8" w:rsidRDefault="00D01FC8" w:rsidP="00D01FC8">
      <w:pPr>
        <w:spacing w:before="120"/>
        <w:ind w:left="36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05C17EFE" w14:textId="79668C97" w:rsidR="00340AAD" w:rsidRDefault="00852A92" w:rsidP="004154BB">
      <w:pPr>
        <w:jc w:val="both"/>
        <w:rPr>
          <w:rFonts w:ascii="Times New Roman" w:hAnsi="Times New Roman"/>
          <w:b/>
          <w:sz w:val="28"/>
          <w:szCs w:val="28"/>
        </w:rPr>
      </w:pPr>
      <w:r w:rsidRPr="00B10492">
        <w:rPr>
          <w:rFonts w:ascii="Times New Roman" w:hAnsi="Times New Roman"/>
        </w:rPr>
        <w:t xml:space="preserve"> </w:t>
      </w:r>
    </w:p>
    <w:p w14:paraId="76918A29" w14:textId="6E2C64DA" w:rsidR="00852A92" w:rsidRPr="00181C26" w:rsidRDefault="00673C93" w:rsidP="003465A2">
      <w:pPr>
        <w:widowControl w:val="0"/>
        <w:autoSpaceDE w:val="0"/>
        <w:autoSpaceDN w:val="0"/>
        <w:adjustRightInd w:val="0"/>
        <w:spacing w:before="120"/>
        <w:rPr>
          <w:rFonts w:ascii="Times New Roman" w:hAnsi="Times New Roman"/>
          <w:sz w:val="28"/>
          <w:szCs w:val="28"/>
        </w:rPr>
      </w:pPr>
      <w:r>
        <w:rPr>
          <w:rFonts w:ascii="Times New Roman" w:hAnsi="Times New Roman"/>
          <w:b/>
          <w:sz w:val="28"/>
          <w:szCs w:val="28"/>
        </w:rPr>
        <w:t>1</w:t>
      </w:r>
      <w:r w:rsidR="004154BB">
        <w:rPr>
          <w:rFonts w:ascii="Times New Roman" w:hAnsi="Times New Roman"/>
          <w:b/>
          <w:sz w:val="28"/>
          <w:szCs w:val="28"/>
        </w:rPr>
        <w:t>7</w:t>
      </w:r>
      <w:r w:rsidR="00852A92" w:rsidRPr="00181C26">
        <w:rPr>
          <w:rFonts w:ascii="Times New Roman" w:hAnsi="Times New Roman"/>
          <w:sz w:val="28"/>
          <w:szCs w:val="28"/>
        </w:rPr>
        <w:t xml:space="preserve">.  </w:t>
      </w:r>
      <w:r w:rsidR="00852A92" w:rsidRPr="00181C26">
        <w:rPr>
          <w:rFonts w:ascii="Times New Roman" w:hAnsi="Times New Roman"/>
          <w:b/>
          <w:sz w:val="28"/>
          <w:szCs w:val="28"/>
        </w:rPr>
        <w:t>Implementation Timeframes</w:t>
      </w:r>
      <w:r w:rsidR="00852A92" w:rsidRPr="00181C26">
        <w:rPr>
          <w:rFonts w:ascii="Times New Roman" w:hAnsi="Times New Roman"/>
          <w:sz w:val="28"/>
          <w:szCs w:val="28"/>
        </w:rPr>
        <w:t xml:space="preserve">  </w:t>
      </w:r>
    </w:p>
    <w:p w14:paraId="476E557D" w14:textId="67E316CF" w:rsidR="00852A92" w:rsidRPr="00B10492" w:rsidRDefault="00852A92" w:rsidP="00181C26">
      <w:pPr>
        <w:widowControl w:val="0"/>
        <w:autoSpaceDE w:val="0"/>
        <w:autoSpaceDN w:val="0"/>
        <w:adjustRightInd w:val="0"/>
        <w:spacing w:before="120"/>
        <w:ind w:left="36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14:paraId="6ED28442" w14:textId="77777777" w:rsidR="00852A92" w:rsidRPr="00B10492" w:rsidRDefault="00852A92" w:rsidP="00696804">
      <w:pPr>
        <w:rPr>
          <w:rFonts w:ascii="Times New Roman" w:hAnsi="Times New Roman"/>
          <w:b/>
        </w:rPr>
      </w:pPr>
    </w:p>
    <w:p w14:paraId="1D28CEBE" w14:textId="2570360B" w:rsidR="00852A92" w:rsidRPr="003465A2" w:rsidRDefault="004154BB" w:rsidP="003465A2">
      <w:pPr>
        <w:widowControl w:val="0"/>
        <w:autoSpaceDE w:val="0"/>
        <w:autoSpaceDN w:val="0"/>
        <w:adjustRightInd w:val="0"/>
        <w:spacing w:before="120"/>
        <w:rPr>
          <w:rFonts w:ascii="Times New Roman" w:hAnsi="Times New Roman"/>
          <w:b/>
          <w:sz w:val="28"/>
          <w:szCs w:val="28"/>
          <w:lang w:eastAsia="da-DK"/>
        </w:rPr>
      </w:pPr>
      <w:r>
        <w:rPr>
          <w:rFonts w:ascii="Times New Roman" w:hAnsi="Times New Roman"/>
          <w:b/>
          <w:sz w:val="28"/>
          <w:szCs w:val="28"/>
        </w:rPr>
        <w:t>18</w:t>
      </w:r>
      <w:r w:rsidR="00852A92" w:rsidRPr="003465A2">
        <w:rPr>
          <w:rFonts w:ascii="Times New Roman" w:hAnsi="Times New Roman"/>
          <w:b/>
          <w:sz w:val="28"/>
          <w:szCs w:val="28"/>
        </w:rPr>
        <w:t xml:space="preserve">. </w:t>
      </w:r>
      <w:r w:rsidR="00852A92" w:rsidRPr="003465A2">
        <w:rPr>
          <w:rFonts w:ascii="Times New Roman" w:hAnsi="Times New Roman"/>
          <w:sz w:val="28"/>
          <w:szCs w:val="28"/>
          <w:lang w:eastAsia="da-DK"/>
        </w:rPr>
        <w:t xml:space="preserve"> </w:t>
      </w:r>
      <w:r w:rsidR="00852A92" w:rsidRPr="003465A2">
        <w:rPr>
          <w:rFonts w:ascii="Times New Roman" w:hAnsi="Times New Roman"/>
          <w:b/>
          <w:sz w:val="28"/>
          <w:szCs w:val="28"/>
          <w:lang w:eastAsia="da-DK"/>
        </w:rPr>
        <w:t xml:space="preserve">Financial Accountability and Transparency </w:t>
      </w:r>
    </w:p>
    <w:p w14:paraId="4C2D00A3" w14:textId="77777777" w:rsidR="00852A92" w:rsidRDefault="00852A92" w:rsidP="003465A2">
      <w:pPr>
        <w:widowControl w:val="0"/>
        <w:autoSpaceDE w:val="0"/>
        <w:autoSpaceDN w:val="0"/>
        <w:adjustRightInd w:val="0"/>
        <w:spacing w:before="120"/>
        <w:ind w:left="360"/>
        <w:rPr>
          <w:rFonts w:ascii="Times New Roman" w:hAnsi="Times New Roman"/>
          <w:lang w:eastAsia="da-DK"/>
        </w:rPr>
      </w:pPr>
      <w:r w:rsidRPr="00B10492">
        <w:rPr>
          <w:rFonts w:ascii="Times New Roman" w:hAnsi="Times New Roman"/>
          <w:lang w:eastAsia="da-DK"/>
        </w:rPr>
        <w:t>In light of the significant growth in the organization, ICANN should undertake a special scrutiny of its financial governance structure regarding the overall principles, the methods applied and the decision-making procedure including engaging stakeholders.  Suggested principles are found in the ATRT2 Report.</w:t>
      </w:r>
    </w:p>
    <w:p w14:paraId="4EA4A17F" w14:textId="77777777" w:rsidR="00C85F8A" w:rsidRDefault="00C85F8A" w:rsidP="00C85F8A">
      <w:pPr>
        <w:widowControl w:val="0"/>
        <w:autoSpaceDE w:val="0"/>
        <w:autoSpaceDN w:val="0"/>
        <w:adjustRightInd w:val="0"/>
        <w:spacing w:before="120"/>
        <w:rPr>
          <w:rFonts w:ascii="Times New Roman" w:hAnsi="Times New Roman"/>
          <w:lang w:eastAsia="da-DK"/>
        </w:rPr>
      </w:pPr>
    </w:p>
    <w:p w14:paraId="6AC6930B" w14:textId="609CAC17" w:rsidR="000E5041" w:rsidRDefault="00AA208D" w:rsidP="00852A92">
      <w:pPr>
        <w:rPr>
          <w:rFonts w:ascii="Times New Roman" w:hAnsi="Times New Roman"/>
          <w:b/>
          <w:sz w:val="28"/>
          <w:szCs w:val="28"/>
        </w:rPr>
      </w:pPr>
      <w:r>
        <w:rPr>
          <w:rFonts w:ascii="Times New Roman" w:hAnsi="Times New Roman"/>
        </w:rPr>
        <w:lastRenderedPageBreak/>
        <w:t xml:space="preserve">In </w:t>
      </w:r>
      <w:r w:rsidR="00C22FED">
        <w:rPr>
          <w:rFonts w:ascii="Times New Roman" w:hAnsi="Times New Roman"/>
        </w:rPr>
        <w:t>its</w:t>
      </w:r>
      <w:r>
        <w:rPr>
          <w:rFonts w:ascii="Times New Roman" w:hAnsi="Times New Roman"/>
        </w:rPr>
        <w:t xml:space="preserv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14:paraId="0413A010" w14:textId="77777777" w:rsidR="00102CF4" w:rsidRDefault="00102CF4" w:rsidP="00852A92">
      <w:pPr>
        <w:rPr>
          <w:rFonts w:ascii="Times New Roman" w:hAnsi="Times New Roman"/>
          <w:b/>
          <w:sz w:val="28"/>
          <w:szCs w:val="28"/>
        </w:rPr>
      </w:pPr>
    </w:p>
    <w:p w14:paraId="7AE88A80" w14:textId="77777777" w:rsidR="004154BB" w:rsidRDefault="004154BB" w:rsidP="00852A92">
      <w:pPr>
        <w:rPr>
          <w:rFonts w:ascii="Times New Roman" w:hAnsi="Times New Roman"/>
          <w:b/>
          <w:sz w:val="28"/>
          <w:szCs w:val="28"/>
        </w:rPr>
      </w:pPr>
    </w:p>
    <w:p w14:paraId="5C7DC8E5" w14:textId="36F6585B" w:rsidR="00852A92" w:rsidRPr="0075738A" w:rsidRDefault="00D12809" w:rsidP="00852A92">
      <w:pPr>
        <w:rPr>
          <w:rFonts w:ascii="Times New Roman" w:hAnsi="Times New Roman"/>
          <w:b/>
          <w:sz w:val="28"/>
          <w:szCs w:val="28"/>
        </w:rPr>
      </w:pPr>
      <w:r>
        <w:rPr>
          <w:rFonts w:ascii="Times New Roman" w:hAnsi="Times New Roman"/>
          <w:b/>
          <w:sz w:val="28"/>
          <w:szCs w:val="28"/>
        </w:rPr>
        <w:t xml:space="preserve">I.  </w:t>
      </w:r>
      <w:r w:rsidR="004154BB">
        <w:rPr>
          <w:rFonts w:ascii="Times New Roman" w:hAnsi="Times New Roman"/>
          <w:b/>
          <w:sz w:val="28"/>
          <w:szCs w:val="28"/>
        </w:rPr>
        <w:t xml:space="preserve">ATRT2’s </w:t>
      </w:r>
      <w:r w:rsidR="00852A92" w:rsidRPr="0075738A">
        <w:rPr>
          <w:rFonts w:ascii="Times New Roman" w:hAnsi="Times New Roman"/>
          <w:b/>
          <w:sz w:val="28"/>
          <w:szCs w:val="28"/>
        </w:rPr>
        <w:t xml:space="preserve">ASSESSMENT OF </w:t>
      </w:r>
      <w:r w:rsidR="00102CF4">
        <w:rPr>
          <w:rFonts w:ascii="Times New Roman" w:hAnsi="Times New Roman"/>
          <w:b/>
          <w:sz w:val="28"/>
          <w:szCs w:val="28"/>
        </w:rPr>
        <w:t xml:space="preserve">RECOMMENDATION </w:t>
      </w:r>
      <w:r w:rsidR="00852A92" w:rsidRPr="0075738A">
        <w:rPr>
          <w:rFonts w:ascii="Times New Roman" w:hAnsi="Times New Roman"/>
          <w:b/>
          <w:sz w:val="28"/>
          <w:szCs w:val="28"/>
        </w:rPr>
        <w:t>IMPLEMENTATION</w:t>
      </w:r>
    </w:p>
    <w:p w14:paraId="490EBC28" w14:textId="77777777" w:rsidR="00852A92" w:rsidRPr="00B10492" w:rsidRDefault="00852A92" w:rsidP="00852A92">
      <w:pPr>
        <w:rPr>
          <w:rFonts w:ascii="Times New Roman" w:hAnsi="Times New Roman"/>
          <w:b/>
          <w:u w:val="single"/>
        </w:rPr>
      </w:pPr>
    </w:p>
    <w:p w14:paraId="555523C5" w14:textId="4BC25B17"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 xml:space="preserve">implementation of Recommendations, ATRT2 examined a variety of inputs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 xml:space="preserve">regularly evaluate progress against these recommendations and the accountability and transparency commitments in the </w:t>
      </w:r>
      <w:proofErr w:type="spellStart"/>
      <w:r w:rsidR="00C51139" w:rsidRPr="00C51139">
        <w:rPr>
          <w:rFonts w:ascii="Times New Roman" w:hAnsi="Times New Roman"/>
        </w:rPr>
        <w:t>AoC</w:t>
      </w:r>
      <w:proofErr w:type="spellEnd"/>
      <w:r w:rsidR="00C51139" w:rsidRPr="00C51139">
        <w:rPr>
          <w:rFonts w:ascii="Times New Roman" w:hAnsi="Times New Roman"/>
        </w:rPr>
        <w:t>,</w:t>
      </w:r>
      <w:r w:rsidR="00C51139">
        <w:rPr>
          <w:rFonts w:ascii="Times New Roman" w:hAnsi="Times New Roman"/>
        </w:rPr>
        <w:t xml:space="preserve"> ATRT2 also referred to reports from the ICANN Staff, ICANN Board resolutions and interviews with members of the Staff and Board.   </w:t>
      </w:r>
    </w:p>
    <w:p w14:paraId="3E4A2338" w14:textId="77777777" w:rsidR="00852A92" w:rsidRPr="00B10492" w:rsidRDefault="00852A92" w:rsidP="00852A92">
      <w:pPr>
        <w:rPr>
          <w:rFonts w:ascii="Times New Roman" w:hAnsi="Times New Roman"/>
          <w:b/>
          <w:u w:val="single"/>
        </w:rPr>
      </w:pPr>
    </w:p>
    <w:p w14:paraId="7AD27E4D" w14:textId="77777777" w:rsidR="00852A92" w:rsidRPr="00B10492" w:rsidRDefault="00852A92" w:rsidP="00852A92">
      <w:pPr>
        <w:rPr>
          <w:rFonts w:ascii="Times New Roman" w:hAnsi="Times New Roman"/>
          <w:b/>
          <w:u w:val="single"/>
        </w:rPr>
      </w:pPr>
    </w:p>
    <w:p w14:paraId="6C0096C3" w14:textId="49281DD5" w:rsidR="007D4C3C" w:rsidRPr="00B10492" w:rsidRDefault="00941916" w:rsidP="00941916">
      <w:r>
        <w:rPr>
          <w:rFonts w:ascii="Times New Roman" w:hAnsi="Times New Roman"/>
          <w:b/>
          <w:sz w:val="28"/>
          <w:szCs w:val="28"/>
        </w:rPr>
        <w:t xml:space="preserve">1.  </w:t>
      </w:r>
      <w:bookmarkStart w:id="193" w:name="_Toc368907174"/>
      <w:r w:rsidR="007D4C3C" w:rsidRPr="00941916">
        <w:rPr>
          <w:rFonts w:ascii="Times New Roman" w:hAnsi="Times New Roman"/>
          <w:b/>
          <w:sz w:val="28"/>
          <w:szCs w:val="28"/>
        </w:rPr>
        <w:t>Assessment of ATRT 1 Recommendations 1 &amp; 2</w:t>
      </w:r>
      <w:bookmarkEnd w:id="193"/>
    </w:p>
    <w:p w14:paraId="319770F7" w14:textId="77777777" w:rsidR="00444F53" w:rsidRDefault="00444F53" w:rsidP="00E575E3">
      <w:pPr>
        <w:pStyle w:val="Heading2"/>
      </w:pPr>
      <w:bookmarkStart w:id="194" w:name="_Toc368907175"/>
    </w:p>
    <w:p w14:paraId="6DA499AB" w14:textId="77777777" w:rsidR="007D4C3C" w:rsidRPr="00444F53" w:rsidRDefault="007D4C3C" w:rsidP="00E575E3">
      <w:pPr>
        <w:pStyle w:val="Heading2"/>
      </w:pPr>
      <w:r w:rsidRPr="00444F53">
        <w:t>Findings of ATRT1</w:t>
      </w:r>
      <w:bookmarkEnd w:id="194"/>
    </w:p>
    <w:p w14:paraId="38432FB8" w14:textId="77777777" w:rsidR="00444F53" w:rsidRDefault="00444F53" w:rsidP="00444F53">
      <w:pPr>
        <w:pStyle w:val="bodypara"/>
        <w:spacing w:after="0" w:line="240" w:lineRule="auto"/>
        <w:rPr>
          <w:rFonts w:ascii="Times New Roman" w:hAnsi="Times New Roman"/>
          <w:sz w:val="24"/>
          <w:szCs w:val="24"/>
        </w:rPr>
      </w:pPr>
    </w:p>
    <w:p w14:paraId="22FBF32F" w14:textId="50E9A82F" w:rsidR="007C48DC" w:rsidRDefault="007C48DC" w:rsidP="007C48DC">
      <w:pPr>
        <w:pStyle w:val="bodypara"/>
        <w:spacing w:after="0" w:line="240" w:lineRule="auto"/>
        <w:rPr>
          <w:rFonts w:ascii="Times New Roman" w:hAnsi="Times New Roman"/>
          <w:sz w:val="24"/>
          <w:szCs w:val="24"/>
        </w:rPr>
      </w:pPr>
      <w:r>
        <w:rPr>
          <w:rFonts w:ascii="Times New Roman" w:hAnsi="Times New Roman"/>
          <w:sz w:val="24"/>
          <w:szCs w:val="24"/>
        </w:rPr>
        <w:t>In the course of its deliberations, t</w:t>
      </w:r>
      <w:r w:rsidRPr="00B10492">
        <w:rPr>
          <w:rFonts w:ascii="Times New Roman" w:hAnsi="Times New Roman"/>
          <w:sz w:val="24"/>
          <w:szCs w:val="24"/>
        </w:rPr>
        <w:t xml:space="preserve">he </w:t>
      </w:r>
      <w:r>
        <w:rPr>
          <w:rFonts w:ascii="Times New Roman" w:hAnsi="Times New Roman"/>
          <w:sz w:val="24"/>
          <w:szCs w:val="24"/>
        </w:rPr>
        <w:t xml:space="preserve">ATRT1 found that </w:t>
      </w:r>
      <w:r w:rsidRPr="00B10492">
        <w:rPr>
          <w:rFonts w:ascii="Times New Roman" w:hAnsi="Times New Roman"/>
          <w:sz w:val="24"/>
          <w:szCs w:val="24"/>
        </w:rPr>
        <w:t xml:space="preserve">the Nominating Committee </w:t>
      </w:r>
      <w:r>
        <w:rPr>
          <w:rFonts w:ascii="Times New Roman" w:hAnsi="Times New Roman"/>
          <w:sz w:val="24"/>
          <w:szCs w:val="24"/>
        </w:rPr>
        <w:t>(</w:t>
      </w:r>
      <w:proofErr w:type="spellStart"/>
      <w:r>
        <w:rPr>
          <w:rFonts w:ascii="Times New Roman" w:hAnsi="Times New Roman"/>
          <w:sz w:val="24"/>
          <w:szCs w:val="24"/>
        </w:rPr>
        <w:t>NomCom</w:t>
      </w:r>
      <w:proofErr w:type="spellEnd"/>
      <w:r>
        <w:rPr>
          <w:rFonts w:ascii="Times New Roman" w:hAnsi="Times New Roman"/>
          <w:sz w:val="24"/>
          <w:szCs w:val="24"/>
        </w:rPr>
        <w:t xml:space="preserve">) </w:t>
      </w:r>
      <w:r w:rsidRPr="00B10492">
        <w:rPr>
          <w:rFonts w:ascii="Times New Roman" w:hAnsi="Times New Roman"/>
          <w:sz w:val="24"/>
          <w:szCs w:val="24"/>
        </w:rPr>
        <w:t>had failed to implement previous recommendations</w:t>
      </w:r>
      <w:r>
        <w:rPr>
          <w:rFonts w:ascii="Times New Roman" w:hAnsi="Times New Roman"/>
          <w:sz w:val="24"/>
          <w:szCs w:val="24"/>
        </w:rPr>
        <w:t>;</w:t>
      </w:r>
      <w:r w:rsidRPr="00B10492">
        <w:rPr>
          <w:rFonts w:ascii="Times New Roman" w:hAnsi="Times New Roman"/>
          <w:sz w:val="24"/>
          <w:szCs w:val="24"/>
        </w:rPr>
        <w:t xml:space="preserve"> did not have effective operating methods or Board Member selection criteria</w:t>
      </w:r>
      <w:r>
        <w:rPr>
          <w:rFonts w:ascii="Times New Roman" w:hAnsi="Times New Roman"/>
          <w:sz w:val="24"/>
          <w:szCs w:val="24"/>
        </w:rPr>
        <w:t>;</w:t>
      </w:r>
      <w:r w:rsidRPr="00B10492">
        <w:rPr>
          <w:rFonts w:ascii="Times New Roman" w:hAnsi="Times New Roman"/>
          <w:sz w:val="24"/>
          <w:szCs w:val="24"/>
        </w:rPr>
        <w:t xml:space="preserve"> and was not serving to increase transparency into the Board member selection process</w:t>
      </w:r>
      <w:r>
        <w:rPr>
          <w:rFonts w:ascii="Times New Roman" w:hAnsi="Times New Roman"/>
          <w:sz w:val="24"/>
          <w:szCs w:val="24"/>
        </w:rPr>
        <w:t xml:space="preserve">.  To address this, </w:t>
      </w:r>
      <w:r w:rsidRPr="00B10492">
        <w:rPr>
          <w:rFonts w:ascii="Times New Roman" w:hAnsi="Times New Roman"/>
          <w:sz w:val="24"/>
          <w:szCs w:val="24"/>
        </w:rPr>
        <w:t>ATRT1</w:t>
      </w:r>
      <w:r>
        <w:rPr>
          <w:rFonts w:ascii="Times New Roman" w:hAnsi="Times New Roman"/>
          <w:sz w:val="24"/>
          <w:szCs w:val="24"/>
        </w:rPr>
        <w:t xml:space="preserve"> offered </w:t>
      </w:r>
      <w:r w:rsidRPr="00B10492">
        <w:rPr>
          <w:rFonts w:ascii="Times New Roman" w:hAnsi="Times New Roman"/>
          <w:sz w:val="24"/>
          <w:szCs w:val="24"/>
        </w:rPr>
        <w:t>recommendations related to continually assessing and improving ICANN Board governance</w:t>
      </w:r>
      <w:r>
        <w:rPr>
          <w:rFonts w:ascii="Times New Roman" w:hAnsi="Times New Roman"/>
          <w:sz w:val="24"/>
          <w:szCs w:val="24"/>
        </w:rPr>
        <w:t>,</w:t>
      </w:r>
      <w:r w:rsidRPr="00B10492">
        <w:rPr>
          <w:rFonts w:ascii="Times New Roman" w:hAnsi="Times New Roman"/>
          <w:sz w:val="24"/>
          <w:szCs w:val="24"/>
        </w:rPr>
        <w:t xml:space="preserve"> including an ongoing evaluation of Board performance, the Board selection process</w:t>
      </w:r>
      <w:r>
        <w:rPr>
          <w:rFonts w:ascii="Times New Roman" w:hAnsi="Times New Roman"/>
          <w:sz w:val="24"/>
          <w:szCs w:val="24"/>
        </w:rPr>
        <w:t>,</w:t>
      </w:r>
      <w:r w:rsidRPr="00B10492">
        <w:rPr>
          <w:rFonts w:ascii="Times New Roman" w:hAnsi="Times New Roman"/>
          <w:sz w:val="24"/>
          <w:szCs w:val="24"/>
        </w:rPr>
        <w:t xml:space="preserve"> and the extent to which the Board’s composition meets ICANN’s present and future needs</w:t>
      </w:r>
      <w:r>
        <w:rPr>
          <w:rFonts w:ascii="Times New Roman" w:hAnsi="Times New Roman"/>
          <w:sz w:val="24"/>
          <w:szCs w:val="24"/>
        </w:rPr>
        <w:t xml:space="preserve">.  These can be considered as a group and called Recommendation 1.  Furthermore, </w:t>
      </w:r>
      <w:r w:rsidRPr="00B10492">
        <w:rPr>
          <w:rFonts w:ascii="Times New Roman" w:hAnsi="Times New Roman"/>
          <w:sz w:val="24"/>
          <w:szCs w:val="24"/>
        </w:rPr>
        <w:t>ATRT</w:t>
      </w:r>
      <w:r>
        <w:rPr>
          <w:rFonts w:ascii="Times New Roman" w:hAnsi="Times New Roman"/>
          <w:sz w:val="24"/>
          <w:szCs w:val="24"/>
        </w:rPr>
        <w:t>1</w:t>
      </w:r>
      <w:r w:rsidRPr="00B10492">
        <w:rPr>
          <w:rFonts w:ascii="Times New Roman" w:hAnsi="Times New Roman"/>
          <w:sz w:val="24"/>
          <w:szCs w:val="24"/>
        </w:rPr>
        <w:t xml:space="preserve"> Recommendation </w:t>
      </w:r>
      <w:r>
        <w:rPr>
          <w:rFonts w:ascii="Times New Roman" w:hAnsi="Times New Roman"/>
          <w:sz w:val="24"/>
          <w:szCs w:val="24"/>
        </w:rPr>
        <w:t xml:space="preserve">2 called for </w:t>
      </w:r>
      <w:r w:rsidRPr="00B10492">
        <w:rPr>
          <w:rFonts w:ascii="Times New Roman" w:hAnsi="Times New Roman"/>
          <w:sz w:val="24"/>
          <w:szCs w:val="24"/>
        </w:rPr>
        <w:t xml:space="preserve">a continual assessment of existing skills and the programs put in place to improve the existing Board </w:t>
      </w:r>
      <w:r>
        <w:rPr>
          <w:rFonts w:ascii="Times New Roman" w:hAnsi="Times New Roman"/>
          <w:sz w:val="24"/>
          <w:szCs w:val="24"/>
        </w:rPr>
        <w:t xml:space="preserve">skill sets, </w:t>
      </w:r>
      <w:r w:rsidRPr="00B10492">
        <w:rPr>
          <w:rFonts w:ascii="Times New Roman" w:hAnsi="Times New Roman"/>
          <w:sz w:val="24"/>
          <w:szCs w:val="24"/>
        </w:rPr>
        <w:t xml:space="preserve">and </w:t>
      </w:r>
      <w:r>
        <w:rPr>
          <w:rFonts w:ascii="Times New Roman" w:hAnsi="Times New Roman"/>
          <w:sz w:val="24"/>
          <w:szCs w:val="24"/>
        </w:rPr>
        <w:t>to identify</w:t>
      </w:r>
      <w:r w:rsidRPr="00B10492">
        <w:rPr>
          <w:rFonts w:ascii="Times New Roman" w:hAnsi="Times New Roman"/>
          <w:sz w:val="24"/>
          <w:szCs w:val="24"/>
        </w:rPr>
        <w:t xml:space="preserve"> the skills needed during the selection of new Board members</w:t>
      </w:r>
      <w:r>
        <w:rPr>
          <w:rFonts w:ascii="Times New Roman" w:hAnsi="Times New Roman"/>
          <w:sz w:val="24"/>
          <w:szCs w:val="24"/>
        </w:rPr>
        <w:t>.  The ICANN Board adopted all of these</w:t>
      </w:r>
      <w:r w:rsidRPr="00B10492">
        <w:rPr>
          <w:rFonts w:ascii="Times New Roman" w:hAnsi="Times New Roman"/>
          <w:sz w:val="24"/>
          <w:szCs w:val="24"/>
        </w:rPr>
        <w:t xml:space="preserve"> </w:t>
      </w:r>
      <w:r>
        <w:rPr>
          <w:rFonts w:ascii="Times New Roman" w:hAnsi="Times New Roman"/>
          <w:sz w:val="24"/>
          <w:szCs w:val="24"/>
        </w:rPr>
        <w:t xml:space="preserve">Recommendations </w:t>
      </w:r>
      <w:r w:rsidRPr="00B10492">
        <w:rPr>
          <w:rFonts w:ascii="Times New Roman" w:hAnsi="Times New Roman"/>
          <w:sz w:val="24"/>
          <w:szCs w:val="24"/>
        </w:rPr>
        <w:t xml:space="preserve">in June 2011.  </w:t>
      </w:r>
    </w:p>
    <w:p w14:paraId="2EE60065" w14:textId="77777777" w:rsidR="004273B6" w:rsidRDefault="004273B6" w:rsidP="007C48DC">
      <w:pPr>
        <w:pStyle w:val="bodypara"/>
        <w:spacing w:after="0" w:line="240" w:lineRule="auto"/>
        <w:rPr>
          <w:rFonts w:ascii="Times New Roman" w:hAnsi="Times New Roman"/>
          <w:sz w:val="24"/>
          <w:szCs w:val="24"/>
        </w:rPr>
      </w:pPr>
    </w:p>
    <w:p w14:paraId="0571AE6C" w14:textId="77777777" w:rsidR="004154BB" w:rsidRDefault="004154BB" w:rsidP="00E575E3">
      <w:pPr>
        <w:pStyle w:val="Heading2"/>
      </w:pPr>
      <w:bookmarkStart w:id="195" w:name="_Toc368907176"/>
    </w:p>
    <w:p w14:paraId="753D2166" w14:textId="77777777" w:rsidR="004154BB" w:rsidRDefault="004154BB" w:rsidP="00E575E3">
      <w:pPr>
        <w:pStyle w:val="Heading2"/>
      </w:pPr>
    </w:p>
    <w:p w14:paraId="453740CA" w14:textId="77777777" w:rsidR="004154BB" w:rsidRDefault="004154BB" w:rsidP="00E575E3">
      <w:pPr>
        <w:pStyle w:val="Heading2"/>
      </w:pPr>
    </w:p>
    <w:p w14:paraId="73BD4D3C" w14:textId="77777777" w:rsidR="004154BB" w:rsidRDefault="004154BB" w:rsidP="00E575E3">
      <w:pPr>
        <w:pStyle w:val="Heading2"/>
      </w:pPr>
    </w:p>
    <w:p w14:paraId="4048FE6B" w14:textId="77777777" w:rsidR="004154BB" w:rsidRDefault="004154BB" w:rsidP="00E575E3">
      <w:pPr>
        <w:pStyle w:val="Heading2"/>
      </w:pPr>
    </w:p>
    <w:p w14:paraId="371BF241" w14:textId="551D88B2" w:rsidR="00F37639" w:rsidRPr="00B10492" w:rsidRDefault="006370C4" w:rsidP="00E575E3">
      <w:pPr>
        <w:pStyle w:val="Heading2"/>
      </w:pPr>
      <w:r>
        <w:t xml:space="preserve">ATRT1 </w:t>
      </w:r>
      <w:r w:rsidR="007D4C3C" w:rsidRPr="00B10492">
        <w:t>Recommendation</w:t>
      </w:r>
      <w:r w:rsidR="007C48DC">
        <w:t xml:space="preserve"> </w:t>
      </w:r>
      <w:bookmarkStart w:id="196" w:name="_Toc368907177"/>
      <w:bookmarkEnd w:id="195"/>
      <w:r w:rsidR="007D4C3C" w:rsidRPr="00B10492">
        <w:t>1</w:t>
      </w:r>
      <w:bookmarkEnd w:id="196"/>
      <w:r w:rsidR="00B4480D">
        <w:rPr>
          <w:rStyle w:val="FootnoteReference"/>
        </w:rPr>
        <w:footnoteReference w:id="7"/>
      </w:r>
    </w:p>
    <w:p w14:paraId="1C101E81" w14:textId="77777777" w:rsidR="00444F53" w:rsidRDefault="00444F53" w:rsidP="00444F53">
      <w:pPr>
        <w:pStyle w:val="bodypara"/>
        <w:spacing w:after="0" w:line="240" w:lineRule="auto"/>
        <w:rPr>
          <w:rFonts w:ascii="Times New Roman" w:hAnsi="Times New Roman"/>
          <w:sz w:val="24"/>
          <w:szCs w:val="24"/>
        </w:rPr>
      </w:pPr>
    </w:p>
    <w:p w14:paraId="462969B3" w14:textId="77777777" w:rsidR="007D4C3C" w:rsidRPr="007C48DC" w:rsidRDefault="007D4C3C" w:rsidP="00444F53">
      <w:pPr>
        <w:pStyle w:val="bodypara"/>
        <w:spacing w:after="0" w:line="240" w:lineRule="auto"/>
        <w:rPr>
          <w:rFonts w:ascii="Times New Roman" w:hAnsi="Times New Roman"/>
          <w:i/>
        </w:rPr>
      </w:pPr>
      <w:r w:rsidRPr="007C48DC">
        <w:rPr>
          <w:rFonts w:ascii="Times New Roman" w:hAnsi="Times New Roman"/>
          <w:i/>
        </w:rPr>
        <w:lastRenderedPageBreak/>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rFonts w:ascii="Times New Roman" w:hAnsi="Times New Roman"/>
          <w:i/>
        </w:rPr>
        <w:t xml:space="preserve"> </w:t>
      </w:r>
      <w:r w:rsidRPr="007C48DC">
        <w:rPr>
          <w:rFonts w:ascii="Times New Roman" w:hAnsi="Times New Roman"/>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rFonts w:ascii="Times New Roman" w:hAnsi="Times New Roman"/>
          <w:i/>
        </w:rPr>
        <w:t xml:space="preserve"> </w:t>
      </w:r>
      <w:r w:rsidRPr="007C48DC">
        <w:rPr>
          <w:rFonts w:ascii="Times New Roman" w:hAnsi="Times New Roman"/>
          <w:i/>
        </w:rPr>
        <w:t>This should build upon the initial work undertaken in the independent reviews and involve:</w:t>
      </w:r>
    </w:p>
    <w:p w14:paraId="3DC8D9CF" w14:textId="77777777" w:rsidR="007D4C3C" w:rsidRPr="007C48DC" w:rsidRDefault="007D4C3C" w:rsidP="006378B6">
      <w:pPr>
        <w:pStyle w:val="ListParagraph"/>
        <w:numPr>
          <w:ilvl w:val="0"/>
          <w:numId w:val="46"/>
        </w:numPr>
      </w:pPr>
      <w:r w:rsidRPr="007C48DC">
        <w:t>Benchmarking Board skill-sets against similar corporate and other governance structures;</w:t>
      </w:r>
    </w:p>
    <w:p w14:paraId="5D58B59C" w14:textId="77777777" w:rsidR="007D4C3C" w:rsidRPr="007C48DC" w:rsidRDefault="007D4C3C" w:rsidP="006378B6">
      <w:pPr>
        <w:pStyle w:val="ListParagraph"/>
        <w:numPr>
          <w:ilvl w:val="0"/>
          <w:numId w:val="46"/>
        </w:numPr>
      </w:pPr>
      <w:r w:rsidRPr="007C48DC">
        <w:t>Tailoring the required skills to suit ICANN’s unique structure and mission, through an open consultation process, including direct consultation with the leadership of the SOs and ACs;</w:t>
      </w:r>
    </w:p>
    <w:p w14:paraId="2F3C1297" w14:textId="69120042" w:rsidR="007D4C3C" w:rsidRPr="007C48DC" w:rsidRDefault="007D4C3C" w:rsidP="006378B6">
      <w:pPr>
        <w:pStyle w:val="ListParagraph"/>
        <w:numPr>
          <w:ilvl w:val="0"/>
          <w:numId w:val="46"/>
        </w:numPr>
      </w:pPr>
      <w:r w:rsidRPr="007C48DC">
        <w:t>Reviewing these re</w:t>
      </w:r>
      <w:r w:rsidR="00660FF8" w:rsidRPr="007C48DC">
        <w:t xml:space="preserve">quirements annually, delivering </w:t>
      </w:r>
      <w:r w:rsidRPr="007C48DC">
        <w:t>a formali</w:t>
      </w:r>
      <w:r w:rsidR="0046356F" w:rsidRPr="007C48DC">
        <w:t>z</w:t>
      </w:r>
      <w:r w:rsidRPr="007C48DC">
        <w:t xml:space="preserve">ed starting point for the </w:t>
      </w:r>
      <w:proofErr w:type="spellStart"/>
      <w:r w:rsidRPr="007C48DC">
        <w:t>NomCom</w:t>
      </w:r>
      <w:proofErr w:type="spellEnd"/>
      <w:r w:rsidRPr="007C48DC">
        <w:t xml:space="preserve"> each year; and</w:t>
      </w:r>
    </w:p>
    <w:p w14:paraId="2EA1FA6E" w14:textId="77777777" w:rsidR="001E65BC" w:rsidRPr="007C48DC" w:rsidRDefault="007D4C3C" w:rsidP="006378B6">
      <w:pPr>
        <w:pStyle w:val="ListParagraph"/>
        <w:numPr>
          <w:ilvl w:val="0"/>
          <w:numId w:val="46"/>
        </w:numPr>
      </w:pPr>
      <w:r w:rsidRPr="007C48DC">
        <w:t>From the Nominating Committee process commencing in late 2011, publishing the outcomes and requirements as part of the Nominating Committee’s call-for-nominations.</w:t>
      </w:r>
    </w:p>
    <w:p w14:paraId="43D517F5" w14:textId="77777777" w:rsidR="00444F53" w:rsidRPr="00444F53" w:rsidRDefault="00444F53" w:rsidP="00444F53">
      <w:pPr>
        <w:rPr>
          <w:rFonts w:ascii="Times New Roman" w:hAnsi="Times New Roman"/>
        </w:rPr>
      </w:pPr>
    </w:p>
    <w:p w14:paraId="1711240E" w14:textId="095E3F7C" w:rsidR="001E65BC" w:rsidRPr="00B10492" w:rsidRDefault="007C48DC" w:rsidP="00E575E3">
      <w:pPr>
        <w:pStyle w:val="Heading2"/>
      </w:pPr>
      <w:bookmarkStart w:id="197" w:name="_Toc368907178"/>
      <w:r>
        <w:t xml:space="preserve">ATRT1 </w:t>
      </w:r>
      <w:r w:rsidR="007D4C3C" w:rsidRPr="00B10492">
        <w:t>Recommendation 2</w:t>
      </w:r>
      <w:bookmarkEnd w:id="197"/>
      <w:r w:rsidR="0046356F">
        <w:rPr>
          <w:rStyle w:val="FootnoteReference"/>
        </w:rPr>
        <w:footnoteReference w:id="8"/>
      </w:r>
    </w:p>
    <w:p w14:paraId="6104FAE7" w14:textId="77777777" w:rsidR="00444F53" w:rsidRDefault="00444F53" w:rsidP="00444F53">
      <w:pPr>
        <w:pStyle w:val="bodypara"/>
        <w:spacing w:after="0" w:line="240" w:lineRule="auto"/>
        <w:rPr>
          <w:rFonts w:ascii="Times New Roman" w:hAnsi="Times New Roman"/>
          <w:sz w:val="24"/>
          <w:szCs w:val="24"/>
        </w:rPr>
      </w:pPr>
    </w:p>
    <w:p w14:paraId="07A0FB9D" w14:textId="77777777" w:rsidR="007D4C3C" w:rsidRPr="007C48DC" w:rsidRDefault="007D4C3C" w:rsidP="00444F53">
      <w:pPr>
        <w:pStyle w:val="bodypara"/>
        <w:spacing w:after="0" w:line="240" w:lineRule="auto"/>
        <w:rPr>
          <w:rFonts w:ascii="Times New Roman" w:hAnsi="Times New Roman"/>
          <w:i/>
        </w:rPr>
      </w:pPr>
      <w:r w:rsidRPr="007C48DC">
        <w:rPr>
          <w:rFonts w:ascii="Times New Roman" w:hAnsi="Times New Roman"/>
          <w:i/>
        </w:rPr>
        <w:t>The Board should reinforce and review on a regular basis, (but no less than every 3 years) the training and skills building programs established pursuant to Recommendation #1.</w:t>
      </w:r>
    </w:p>
    <w:p w14:paraId="4C30008B" w14:textId="77777777" w:rsidR="00444F53" w:rsidRPr="00B10492" w:rsidRDefault="00444F53" w:rsidP="00444F53">
      <w:pPr>
        <w:pStyle w:val="bodypara"/>
        <w:spacing w:after="0" w:line="240" w:lineRule="auto"/>
        <w:rPr>
          <w:rFonts w:ascii="Times New Roman" w:hAnsi="Times New Roman"/>
          <w:sz w:val="24"/>
          <w:szCs w:val="24"/>
        </w:rPr>
      </w:pPr>
    </w:p>
    <w:p w14:paraId="45E1774C" w14:textId="0C4CDDC3" w:rsidR="002670BF" w:rsidRPr="00B10492" w:rsidRDefault="00B22F75" w:rsidP="00E575E3">
      <w:pPr>
        <w:pStyle w:val="Heading2"/>
      </w:pPr>
      <w:bookmarkStart w:id="198" w:name="_Toc368907179"/>
      <w:r>
        <w:t xml:space="preserve">Summary of </w:t>
      </w:r>
      <w:r w:rsidR="007D4C3C" w:rsidRPr="00B10492">
        <w:t>ICANN</w:t>
      </w:r>
      <w:r w:rsidR="001E65BC" w:rsidRPr="00B10492">
        <w:t>’s assessment of implementation</w:t>
      </w:r>
      <w:bookmarkEnd w:id="198"/>
    </w:p>
    <w:p w14:paraId="6891AC16" w14:textId="77777777" w:rsidR="00444F53" w:rsidRDefault="00444F53" w:rsidP="00444F53">
      <w:pPr>
        <w:pStyle w:val="bodypara"/>
        <w:spacing w:after="0" w:line="240" w:lineRule="auto"/>
        <w:rPr>
          <w:rFonts w:ascii="Times New Roman" w:hAnsi="Times New Roman"/>
          <w:sz w:val="24"/>
          <w:szCs w:val="24"/>
        </w:rPr>
      </w:pPr>
    </w:p>
    <w:p w14:paraId="75AA8076" w14:textId="4500E2B4"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implement the core of Recommendation 1, ICANN undertook several actions in cooperation and collaboration with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w:t>
      </w:r>
      <w:r w:rsidR="001E65BC" w:rsidRPr="00B10492">
        <w:rPr>
          <w:rFonts w:ascii="Times New Roman" w:hAnsi="Times New Roman"/>
          <w:sz w:val="24"/>
          <w:szCs w:val="24"/>
        </w:rPr>
        <w:t xml:space="preserve"> </w:t>
      </w:r>
      <w:r w:rsidRPr="00B10492">
        <w:rPr>
          <w:rFonts w:ascii="Times New Roman" w:hAnsi="Times New Roman"/>
          <w:sz w:val="24"/>
          <w:szCs w:val="24"/>
        </w:rPr>
        <w:t>It was generally understood by ICANN staff that these recommendat</w:t>
      </w:r>
      <w:r w:rsidR="003C3769" w:rsidRPr="00B10492">
        <w:rPr>
          <w:rFonts w:ascii="Times New Roman" w:hAnsi="Times New Roman"/>
          <w:sz w:val="24"/>
          <w:szCs w:val="24"/>
        </w:rPr>
        <w:t>i</w:t>
      </w:r>
      <w:r w:rsidRPr="00B10492">
        <w:rPr>
          <w:rFonts w:ascii="Times New Roman" w:hAnsi="Times New Roman"/>
          <w:sz w:val="24"/>
          <w:szCs w:val="24"/>
        </w:rPr>
        <w:t>ons were meant to not only ensure selection of individuals w</w:t>
      </w:r>
      <w:r w:rsidR="001D7348" w:rsidRPr="00B10492">
        <w:rPr>
          <w:rFonts w:ascii="Times New Roman" w:hAnsi="Times New Roman"/>
          <w:sz w:val="24"/>
          <w:szCs w:val="24"/>
        </w:rPr>
        <w:t>ith the appropriate skills</w:t>
      </w:r>
      <w:r w:rsidR="00B22F75">
        <w:rPr>
          <w:rFonts w:ascii="Times New Roman" w:hAnsi="Times New Roman"/>
          <w:sz w:val="24"/>
          <w:szCs w:val="24"/>
        </w:rPr>
        <w:t>,</w:t>
      </w:r>
      <w:r w:rsidR="001D7348" w:rsidRPr="00B10492">
        <w:rPr>
          <w:rFonts w:ascii="Times New Roman" w:hAnsi="Times New Roman"/>
          <w:sz w:val="24"/>
          <w:szCs w:val="24"/>
        </w:rPr>
        <w:t xml:space="preserve"> but </w:t>
      </w:r>
      <w:r w:rsidR="00B22F75">
        <w:rPr>
          <w:rFonts w:ascii="Times New Roman" w:hAnsi="Times New Roman"/>
          <w:sz w:val="24"/>
          <w:szCs w:val="24"/>
        </w:rPr>
        <w:t xml:space="preserve">also </w:t>
      </w:r>
      <w:r w:rsidRPr="00B10492">
        <w:rPr>
          <w:rFonts w:ascii="Times New Roman" w:hAnsi="Times New Roman"/>
          <w:sz w:val="24"/>
          <w:szCs w:val="24"/>
        </w:rPr>
        <w:t xml:space="preserve">to address “concerns of undue secrecy in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process and requests for more expansive explanations of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selections.”</w:t>
      </w:r>
      <w:r w:rsidRPr="00B10492">
        <w:rPr>
          <w:rFonts w:ascii="Times New Roman" w:hAnsi="Times New Roman"/>
          <w:sz w:val="24"/>
          <w:szCs w:val="24"/>
          <w:vertAlign w:val="superscript"/>
        </w:rPr>
        <w:footnoteReference w:id="9"/>
      </w:r>
    </w:p>
    <w:p w14:paraId="61559DF1" w14:textId="77777777" w:rsidR="00B22F75" w:rsidRPr="00B10492" w:rsidRDefault="00B22F75" w:rsidP="00444F53">
      <w:pPr>
        <w:pStyle w:val="bodypara"/>
        <w:spacing w:after="0" w:line="240" w:lineRule="auto"/>
        <w:rPr>
          <w:rFonts w:ascii="Times New Roman" w:hAnsi="Times New Roman"/>
          <w:sz w:val="24"/>
          <w:szCs w:val="24"/>
        </w:rPr>
      </w:pPr>
    </w:p>
    <w:p w14:paraId="290F379D" w14:textId="25690A23"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improve the process for selecting ICANN Directors and </w:t>
      </w:r>
      <w:r w:rsidR="00B22F75">
        <w:rPr>
          <w:rFonts w:ascii="Times New Roman" w:hAnsi="Times New Roman"/>
          <w:sz w:val="24"/>
          <w:szCs w:val="24"/>
        </w:rPr>
        <w:t xml:space="preserve">to </w:t>
      </w:r>
      <w:r w:rsidRPr="00B10492">
        <w:rPr>
          <w:rFonts w:ascii="Times New Roman" w:hAnsi="Times New Roman"/>
          <w:sz w:val="24"/>
          <w:szCs w:val="24"/>
        </w:rPr>
        <w:t xml:space="preserve">address </w:t>
      </w:r>
      <w:r w:rsidR="00B22F75">
        <w:rPr>
          <w:rFonts w:ascii="Times New Roman" w:hAnsi="Times New Roman"/>
          <w:sz w:val="24"/>
          <w:szCs w:val="24"/>
        </w:rPr>
        <w:t>R</w:t>
      </w:r>
      <w:r w:rsidRPr="00B10492">
        <w:rPr>
          <w:rFonts w:ascii="Times New Roman" w:hAnsi="Times New Roman"/>
          <w:sz w:val="24"/>
          <w:szCs w:val="24"/>
        </w:rPr>
        <w:t>ecommendations on Board composition</w:t>
      </w:r>
      <w:r w:rsidR="00B22F75">
        <w:rPr>
          <w:rFonts w:ascii="Times New Roman" w:hAnsi="Times New Roman"/>
          <w:sz w:val="24"/>
          <w:szCs w:val="24"/>
        </w:rPr>
        <w:t>,</w:t>
      </w:r>
      <w:r w:rsidRPr="00B10492">
        <w:rPr>
          <w:rFonts w:ascii="Times New Roman" w:hAnsi="Times New Roman"/>
          <w:sz w:val="24"/>
          <w:szCs w:val="24"/>
        </w:rPr>
        <w:t xml:space="preserve">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examined its operating procedures to establish clear and transparent skill sets, qualifications and criteria for Board Member selection; improve transparency; and establish and publish the selection procedures and processes the </w:t>
      </w:r>
      <w:proofErr w:type="spellStart"/>
      <w:proofErr w:type="gramStart"/>
      <w:r w:rsidRPr="00B10492">
        <w:rPr>
          <w:rFonts w:ascii="Times New Roman" w:hAnsi="Times New Roman"/>
          <w:sz w:val="24"/>
          <w:szCs w:val="24"/>
        </w:rPr>
        <w:t>NomCom</w:t>
      </w:r>
      <w:proofErr w:type="spellEnd"/>
      <w:r w:rsidRPr="00B10492">
        <w:rPr>
          <w:rFonts w:ascii="Times New Roman" w:hAnsi="Times New Roman"/>
          <w:sz w:val="24"/>
          <w:szCs w:val="24"/>
        </w:rPr>
        <w:t xml:space="preserve">  employs</w:t>
      </w:r>
      <w:proofErr w:type="gramEnd"/>
      <w:r w:rsidRPr="00B10492">
        <w:rPr>
          <w:rFonts w:ascii="Times New Roman" w:hAnsi="Times New Roman"/>
          <w:sz w:val="24"/>
          <w:szCs w:val="24"/>
        </w:rPr>
        <w:t>.</w:t>
      </w:r>
      <w:r w:rsidRPr="00B10492">
        <w:rPr>
          <w:rFonts w:ascii="Times New Roman" w:hAnsi="Times New Roman"/>
          <w:sz w:val="24"/>
          <w:szCs w:val="24"/>
          <w:vertAlign w:val="superscript"/>
        </w:rPr>
        <w:footnoteReference w:id="10"/>
      </w:r>
      <w:r w:rsidR="003C3769" w:rsidRPr="00B10492">
        <w:rPr>
          <w:rFonts w:ascii="Times New Roman" w:hAnsi="Times New Roman"/>
          <w:sz w:val="24"/>
          <w:szCs w:val="24"/>
        </w:rPr>
        <w:t xml:space="preserve"> </w:t>
      </w:r>
      <w:r w:rsidR="001D7348" w:rsidRPr="00B10492">
        <w:rPr>
          <w:rFonts w:ascii="Times New Roman" w:hAnsi="Times New Roman"/>
          <w:sz w:val="24"/>
          <w:szCs w:val="24"/>
        </w:rPr>
        <w:t xml:space="preserve"> </w:t>
      </w:r>
      <w:r w:rsidRPr="00B10492">
        <w:rPr>
          <w:rFonts w:ascii="Times New Roman" w:hAnsi="Times New Roman"/>
          <w:sz w:val="24"/>
          <w:szCs w:val="24"/>
        </w:rPr>
        <w:t xml:space="preserve">The new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guidelines, including internal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procedures and a </w:t>
      </w:r>
      <w:r w:rsidR="00B22F75">
        <w:rPr>
          <w:rFonts w:ascii="Times New Roman" w:hAnsi="Times New Roman"/>
          <w:sz w:val="24"/>
          <w:szCs w:val="24"/>
        </w:rPr>
        <w:lastRenderedPageBreak/>
        <w:t>C</w:t>
      </w:r>
      <w:r w:rsidRPr="00B10492">
        <w:rPr>
          <w:rFonts w:ascii="Times New Roman" w:hAnsi="Times New Roman"/>
          <w:sz w:val="24"/>
          <w:szCs w:val="24"/>
        </w:rPr>
        <w:t xml:space="preserve">ode of </w:t>
      </w:r>
      <w:r w:rsidR="00B22F75">
        <w:rPr>
          <w:rFonts w:ascii="Times New Roman" w:hAnsi="Times New Roman"/>
          <w:sz w:val="24"/>
          <w:szCs w:val="24"/>
        </w:rPr>
        <w:t>C</w:t>
      </w:r>
      <w:r w:rsidRPr="00B10492">
        <w:rPr>
          <w:rFonts w:ascii="Times New Roman" w:hAnsi="Times New Roman"/>
          <w:sz w:val="24"/>
          <w:szCs w:val="24"/>
        </w:rPr>
        <w:t>onduct, were approved by the Board and put into action.</w:t>
      </w:r>
      <w:r w:rsidRPr="00B10492">
        <w:rPr>
          <w:rFonts w:ascii="Times New Roman" w:hAnsi="Times New Roman"/>
          <w:sz w:val="24"/>
          <w:szCs w:val="24"/>
          <w:vertAlign w:val="superscript"/>
        </w:rPr>
        <w:footnoteReference w:id="11"/>
      </w:r>
      <w:r w:rsidRPr="00B10492">
        <w:rPr>
          <w:rFonts w:ascii="Times New Roman" w:hAnsi="Times New Roman"/>
          <w:sz w:val="24"/>
          <w:szCs w:val="24"/>
        </w:rPr>
        <w:t xml:space="preserve"> </w:t>
      </w:r>
      <w:r w:rsidR="003C3769" w:rsidRPr="00B10492">
        <w:rPr>
          <w:rFonts w:ascii="Times New Roman" w:hAnsi="Times New Roman"/>
          <w:sz w:val="24"/>
          <w:szCs w:val="24"/>
        </w:rPr>
        <w:t xml:space="preserve"> </w:t>
      </w:r>
      <w:r w:rsidRPr="00B10492">
        <w:rPr>
          <w:rFonts w:ascii="Times New Roman" w:hAnsi="Times New Roman"/>
          <w:sz w:val="24"/>
          <w:szCs w:val="24"/>
        </w:rPr>
        <w:t xml:space="preserve">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now annually consults with the ICANN community and public on skill set requirements to consider when making appointments to leadership positions.  The Board also embedded in its standard operating procedures a process to inform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annually by providing information on the existing Board’s skill sets.</w:t>
      </w:r>
      <w:r w:rsidRPr="00B10492">
        <w:rPr>
          <w:rFonts w:ascii="Times New Roman" w:hAnsi="Times New Roman"/>
          <w:sz w:val="24"/>
          <w:szCs w:val="24"/>
          <w:vertAlign w:val="superscript"/>
        </w:rPr>
        <w:footnoteReference w:id="12"/>
      </w:r>
      <w:r w:rsidRPr="00B10492">
        <w:rPr>
          <w:rFonts w:ascii="Times New Roman" w:hAnsi="Times New Roman"/>
          <w:sz w:val="24"/>
          <w:szCs w:val="24"/>
        </w:rPr>
        <w:t xml:space="preserve"> Finally, the Board now engages in interim training and orientations.  To assess the Board’s performance in the areas addressed by </w:t>
      </w:r>
      <w:proofErr w:type="spellStart"/>
      <w:r w:rsidRPr="00B10492">
        <w:rPr>
          <w:rFonts w:ascii="Times New Roman" w:hAnsi="Times New Roman"/>
          <w:sz w:val="24"/>
          <w:szCs w:val="24"/>
        </w:rPr>
        <w:t>NomCom’s</w:t>
      </w:r>
      <w:proofErr w:type="spellEnd"/>
      <w:r w:rsidRPr="00B10492">
        <w:rPr>
          <w:rFonts w:ascii="Times New Roman" w:hAnsi="Times New Roman"/>
          <w:sz w:val="24"/>
          <w:szCs w:val="24"/>
        </w:rPr>
        <w:t xml:space="preserve"> implementation efforts, progress is tracked against skill-set benchmarks, and training and work program results.</w:t>
      </w:r>
      <w:r w:rsidRPr="00B10492">
        <w:rPr>
          <w:rFonts w:ascii="Times New Roman" w:hAnsi="Times New Roman"/>
          <w:sz w:val="24"/>
          <w:szCs w:val="24"/>
          <w:vertAlign w:val="superscript"/>
        </w:rPr>
        <w:footnoteReference w:id="13"/>
      </w:r>
    </w:p>
    <w:p w14:paraId="2B3C7ACE" w14:textId="77777777" w:rsidR="00B22F75" w:rsidRPr="00B10492" w:rsidRDefault="00B22F75" w:rsidP="00444F53">
      <w:pPr>
        <w:pStyle w:val="bodypara"/>
        <w:spacing w:after="0" w:line="240" w:lineRule="auto"/>
        <w:rPr>
          <w:rFonts w:ascii="Times New Roman" w:hAnsi="Times New Roman"/>
          <w:sz w:val="24"/>
          <w:szCs w:val="24"/>
        </w:rPr>
      </w:pPr>
    </w:p>
    <w:p w14:paraId="688B1584" w14:textId="77777777" w:rsidR="002670BF" w:rsidRPr="00B10492" w:rsidRDefault="007D4C3C" w:rsidP="00E575E3">
      <w:pPr>
        <w:pStyle w:val="Heading2"/>
      </w:pPr>
      <w:bookmarkStart w:id="199" w:name="_Toc368907180"/>
      <w:r w:rsidRPr="00B10492">
        <w:t>Summary of co</w:t>
      </w:r>
      <w:r w:rsidR="00E74626" w:rsidRPr="00B10492">
        <w:t>mmunity input on implementation</w:t>
      </w:r>
      <w:bookmarkEnd w:id="199"/>
    </w:p>
    <w:p w14:paraId="158784CA" w14:textId="77777777" w:rsidR="00B22F75" w:rsidRDefault="00B22F75" w:rsidP="00444F53">
      <w:pPr>
        <w:pStyle w:val="bodypara"/>
        <w:spacing w:after="0" w:line="240" w:lineRule="auto"/>
        <w:rPr>
          <w:rFonts w:ascii="Times New Roman" w:hAnsi="Times New Roman"/>
          <w:sz w:val="24"/>
          <w:szCs w:val="24"/>
        </w:rPr>
      </w:pPr>
    </w:p>
    <w:p w14:paraId="3AC55945" w14:textId="1B47B2AF"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There was limited community input on the implementation of this recommendation.  In general, the community indicates awareness of the methods and processes for nominating and electing Board members</w:t>
      </w:r>
      <w:r w:rsidR="00AD7E3F">
        <w:rPr>
          <w:rFonts w:ascii="Times New Roman" w:hAnsi="Times New Roman"/>
          <w:sz w:val="24"/>
          <w:szCs w:val="24"/>
        </w:rPr>
        <w:t>,</w:t>
      </w:r>
      <w:r w:rsidRPr="00B10492">
        <w:rPr>
          <w:rFonts w:ascii="Times New Roman" w:hAnsi="Times New Roman"/>
          <w:sz w:val="24"/>
          <w:szCs w:val="24"/>
        </w:rPr>
        <w:t xml:space="preserve"> and </w:t>
      </w:r>
      <w:r w:rsidR="00AD7E3F">
        <w:rPr>
          <w:rFonts w:ascii="Times New Roman" w:hAnsi="Times New Roman"/>
          <w:sz w:val="24"/>
          <w:szCs w:val="24"/>
        </w:rPr>
        <w:t xml:space="preserve">general </w:t>
      </w:r>
      <w:r w:rsidRPr="00B10492">
        <w:rPr>
          <w:rFonts w:ascii="Times New Roman" w:hAnsi="Times New Roman"/>
          <w:sz w:val="24"/>
          <w:szCs w:val="24"/>
        </w:rPr>
        <w:t>satisfaction with their terms</w:t>
      </w:r>
      <w:r w:rsidR="00AD7E3F">
        <w:rPr>
          <w:rFonts w:ascii="Times New Roman" w:hAnsi="Times New Roman"/>
          <w:sz w:val="24"/>
          <w:szCs w:val="24"/>
        </w:rPr>
        <w:t xml:space="preserve">.  Some did </w:t>
      </w:r>
      <w:r w:rsidRPr="00B10492">
        <w:rPr>
          <w:rFonts w:ascii="Times New Roman" w:hAnsi="Times New Roman"/>
          <w:sz w:val="24"/>
          <w:szCs w:val="24"/>
        </w:rPr>
        <w:t>note</w:t>
      </w:r>
      <w:r w:rsidR="00AD7E3F">
        <w:rPr>
          <w:rFonts w:ascii="Times New Roman" w:hAnsi="Times New Roman"/>
          <w:sz w:val="24"/>
          <w:szCs w:val="24"/>
        </w:rPr>
        <w:t>, however,</w:t>
      </w:r>
      <w:r w:rsidRPr="00B10492">
        <w:rPr>
          <w:rFonts w:ascii="Times New Roman" w:hAnsi="Times New Roman"/>
          <w:sz w:val="24"/>
          <w:szCs w:val="24"/>
        </w:rPr>
        <w:t xml:space="preserve"> that there still exists the potential for conflict of interest with the community.</w:t>
      </w:r>
      <w:r w:rsidRPr="00B10492">
        <w:rPr>
          <w:rStyle w:val="FootnoteReference"/>
          <w:rFonts w:ascii="Times New Roman" w:hAnsi="Times New Roman"/>
          <w:bCs/>
          <w:sz w:val="24"/>
          <w:szCs w:val="24"/>
        </w:rPr>
        <w:footnoteReference w:id="14"/>
      </w:r>
      <w:r w:rsidRPr="00B10492">
        <w:rPr>
          <w:rFonts w:ascii="Times New Roman" w:hAnsi="Times New Roman"/>
          <w:sz w:val="24"/>
          <w:szCs w:val="24"/>
        </w:rPr>
        <w:t xml:space="preserve"> </w:t>
      </w:r>
    </w:p>
    <w:p w14:paraId="5FA91CA8" w14:textId="77777777" w:rsidR="00AD7E3F" w:rsidRPr="00B10492" w:rsidRDefault="00AD7E3F" w:rsidP="00444F53">
      <w:pPr>
        <w:pStyle w:val="bodypara"/>
        <w:spacing w:after="0" w:line="240" w:lineRule="auto"/>
        <w:rPr>
          <w:rFonts w:ascii="Times New Roman" w:hAnsi="Times New Roman"/>
          <w:sz w:val="24"/>
          <w:szCs w:val="24"/>
        </w:rPr>
      </w:pPr>
    </w:p>
    <w:p w14:paraId="12916D49" w14:textId="2D0CDECF" w:rsidR="00AD7E3F" w:rsidRDefault="00AD7E3F" w:rsidP="00444F53">
      <w:pPr>
        <w:pStyle w:val="bodypara"/>
        <w:spacing w:after="0" w:line="240" w:lineRule="auto"/>
        <w:rPr>
          <w:rFonts w:ascii="Times New Roman" w:hAnsi="Times New Roman"/>
          <w:sz w:val="24"/>
          <w:szCs w:val="24"/>
        </w:rPr>
      </w:pPr>
      <w:r>
        <w:rPr>
          <w:rFonts w:ascii="Times New Roman" w:hAnsi="Times New Roman"/>
          <w:sz w:val="24"/>
          <w:szCs w:val="24"/>
        </w:rPr>
        <w:t>Some c</w:t>
      </w:r>
      <w:r w:rsidR="007D4C3C" w:rsidRPr="00B10492">
        <w:rPr>
          <w:rFonts w:ascii="Times New Roman" w:hAnsi="Times New Roman"/>
          <w:sz w:val="24"/>
          <w:szCs w:val="24"/>
        </w:rPr>
        <w:t>omment</w:t>
      </w:r>
      <w:r>
        <w:rPr>
          <w:rFonts w:ascii="Times New Roman" w:hAnsi="Times New Roman"/>
          <w:sz w:val="24"/>
          <w:szCs w:val="24"/>
        </w:rPr>
        <w:t>er</w:t>
      </w:r>
      <w:r w:rsidR="007D4C3C" w:rsidRPr="00B10492">
        <w:rPr>
          <w:rFonts w:ascii="Times New Roman" w:hAnsi="Times New Roman"/>
          <w:sz w:val="24"/>
          <w:szCs w:val="24"/>
        </w:rPr>
        <w:t>s note</w:t>
      </w:r>
      <w:r>
        <w:rPr>
          <w:rFonts w:ascii="Times New Roman" w:hAnsi="Times New Roman"/>
          <w:sz w:val="24"/>
          <w:szCs w:val="24"/>
        </w:rPr>
        <w:t>d</w:t>
      </w:r>
      <w:r w:rsidR="007D4C3C" w:rsidRPr="00B10492">
        <w:rPr>
          <w:rFonts w:ascii="Times New Roman" w:hAnsi="Times New Roman"/>
          <w:sz w:val="24"/>
          <w:szCs w:val="24"/>
        </w:rPr>
        <w:t xml:space="preserve"> that it is important for the Board members to be from existing community groups to ensure the knowledge, understanding of ICANN and technical ex</w:t>
      </w:r>
      <w:r w:rsidR="001E65BC" w:rsidRPr="00B10492">
        <w:rPr>
          <w:rFonts w:ascii="Times New Roman" w:hAnsi="Times New Roman"/>
          <w:sz w:val="24"/>
          <w:szCs w:val="24"/>
        </w:rPr>
        <w:t xml:space="preserve">pertise to serve effectively.  </w:t>
      </w:r>
      <w:r>
        <w:rPr>
          <w:rFonts w:ascii="Times New Roman" w:hAnsi="Times New Roman"/>
          <w:sz w:val="24"/>
          <w:szCs w:val="24"/>
        </w:rPr>
        <w:t xml:space="preserve">One </w:t>
      </w:r>
      <w:r w:rsidR="007D4C3C" w:rsidRPr="00B10492">
        <w:rPr>
          <w:rFonts w:ascii="Times New Roman" w:hAnsi="Times New Roman"/>
          <w:sz w:val="24"/>
          <w:szCs w:val="24"/>
        </w:rPr>
        <w:t xml:space="preserve">comment </w:t>
      </w:r>
      <w:r>
        <w:rPr>
          <w:rFonts w:ascii="Times New Roman" w:hAnsi="Times New Roman"/>
          <w:sz w:val="24"/>
          <w:szCs w:val="24"/>
        </w:rPr>
        <w:t>suggest</w:t>
      </w:r>
      <w:r w:rsidR="007D4C3C" w:rsidRPr="00B10492">
        <w:rPr>
          <w:rFonts w:ascii="Times New Roman" w:hAnsi="Times New Roman"/>
          <w:sz w:val="24"/>
          <w:szCs w:val="24"/>
        </w:rPr>
        <w:t>e</w:t>
      </w:r>
      <w:r>
        <w:rPr>
          <w:rFonts w:ascii="Times New Roman" w:hAnsi="Times New Roman"/>
          <w:sz w:val="24"/>
          <w:szCs w:val="24"/>
        </w:rPr>
        <w:t>d</w:t>
      </w:r>
      <w:r w:rsidR="007D4C3C" w:rsidRPr="00B10492">
        <w:rPr>
          <w:rFonts w:ascii="Times New Roman" w:hAnsi="Times New Roman"/>
          <w:sz w:val="24"/>
          <w:szCs w:val="24"/>
        </w:rPr>
        <w:t xml:space="preserve"> that Board service could be used as a mechanism to grow the community by creating initiatives to recruit from a wider community of participants to expand the range of expertise available. </w:t>
      </w:r>
      <w:r w:rsidR="001E65BC" w:rsidRPr="00B10492">
        <w:rPr>
          <w:rFonts w:ascii="Times New Roman" w:hAnsi="Times New Roman"/>
          <w:sz w:val="24"/>
          <w:szCs w:val="24"/>
        </w:rPr>
        <w:t xml:space="preserve"> </w:t>
      </w:r>
      <w:r>
        <w:rPr>
          <w:rFonts w:ascii="Times New Roman" w:hAnsi="Times New Roman"/>
          <w:sz w:val="24"/>
          <w:szCs w:val="24"/>
        </w:rPr>
        <w:t>T</w:t>
      </w:r>
      <w:r w:rsidR="007D4C3C" w:rsidRPr="00B10492">
        <w:rPr>
          <w:rFonts w:ascii="Times New Roman" w:hAnsi="Times New Roman"/>
          <w:sz w:val="24"/>
          <w:szCs w:val="24"/>
        </w:rPr>
        <w:t xml:space="preserve">his commenter </w:t>
      </w:r>
      <w:r>
        <w:rPr>
          <w:rFonts w:ascii="Times New Roman" w:hAnsi="Times New Roman"/>
          <w:sz w:val="24"/>
          <w:szCs w:val="24"/>
        </w:rPr>
        <w:t>also underscor</w:t>
      </w:r>
      <w:r w:rsidR="007D4C3C" w:rsidRPr="00B10492">
        <w:rPr>
          <w:rFonts w:ascii="Times New Roman" w:hAnsi="Times New Roman"/>
          <w:sz w:val="24"/>
          <w:szCs w:val="24"/>
        </w:rPr>
        <w:t>e</w:t>
      </w:r>
      <w:r>
        <w:rPr>
          <w:rFonts w:ascii="Times New Roman" w:hAnsi="Times New Roman"/>
          <w:sz w:val="24"/>
          <w:szCs w:val="24"/>
        </w:rPr>
        <w:t>d</w:t>
      </w:r>
      <w:r w:rsidR="007D4C3C" w:rsidRPr="00B10492">
        <w:rPr>
          <w:rFonts w:ascii="Times New Roman" w:hAnsi="Times New Roman"/>
          <w:sz w:val="24"/>
          <w:szCs w:val="24"/>
        </w:rPr>
        <w:t xml:space="preserve"> the importance of clearly demonstrating or articulating the traditionally high professional standard </w:t>
      </w:r>
      <w:r w:rsidR="00D41ED5" w:rsidRPr="00B10492">
        <w:rPr>
          <w:rFonts w:ascii="Times New Roman" w:hAnsi="Times New Roman"/>
          <w:sz w:val="24"/>
          <w:szCs w:val="24"/>
        </w:rPr>
        <w:t>t</w:t>
      </w:r>
      <w:r w:rsidR="00D41ED5">
        <w:rPr>
          <w:rFonts w:ascii="Times New Roman" w:hAnsi="Times New Roman"/>
          <w:sz w:val="24"/>
          <w:szCs w:val="24"/>
        </w:rPr>
        <w:t>o which</w:t>
      </w:r>
      <w:r w:rsidR="00D41ED5" w:rsidRPr="00B10492">
        <w:rPr>
          <w:rFonts w:ascii="Times New Roman" w:hAnsi="Times New Roman"/>
          <w:sz w:val="24"/>
          <w:szCs w:val="24"/>
        </w:rPr>
        <w:t xml:space="preserve"> </w:t>
      </w:r>
      <w:r w:rsidR="007D4C3C" w:rsidRPr="00B10492">
        <w:rPr>
          <w:rFonts w:ascii="Times New Roman" w:hAnsi="Times New Roman"/>
          <w:sz w:val="24"/>
          <w:szCs w:val="24"/>
        </w:rPr>
        <w:t>the Board works.</w:t>
      </w:r>
      <w:r w:rsidR="007D4C3C" w:rsidRPr="00B10492">
        <w:rPr>
          <w:rStyle w:val="FootnoteReference"/>
          <w:rFonts w:ascii="Times New Roman" w:hAnsi="Times New Roman"/>
          <w:bCs/>
          <w:sz w:val="24"/>
          <w:szCs w:val="24"/>
        </w:rPr>
        <w:footnoteReference w:id="15"/>
      </w:r>
      <w:r w:rsidR="007D4C3C" w:rsidRPr="00B10492">
        <w:rPr>
          <w:rFonts w:ascii="Times New Roman" w:hAnsi="Times New Roman"/>
          <w:sz w:val="24"/>
          <w:szCs w:val="24"/>
        </w:rPr>
        <w:t xml:space="preserve">  </w:t>
      </w:r>
    </w:p>
    <w:p w14:paraId="3A6C0B42" w14:textId="77777777" w:rsidR="00AD7E3F" w:rsidRDefault="00AD7E3F" w:rsidP="00444F53">
      <w:pPr>
        <w:pStyle w:val="bodypara"/>
        <w:spacing w:after="0" w:line="240" w:lineRule="auto"/>
        <w:rPr>
          <w:rFonts w:ascii="Times New Roman" w:hAnsi="Times New Roman"/>
          <w:sz w:val="24"/>
          <w:szCs w:val="24"/>
        </w:rPr>
      </w:pPr>
    </w:p>
    <w:p w14:paraId="3FFE909F" w14:textId="7910DC3D"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In contrast to comments in support of existing Board selection processes, one comment</w:t>
      </w:r>
      <w:r w:rsidR="00AD7E3F">
        <w:rPr>
          <w:rFonts w:ascii="Times New Roman" w:hAnsi="Times New Roman"/>
          <w:sz w:val="24"/>
          <w:szCs w:val="24"/>
        </w:rPr>
        <w:t>er</w:t>
      </w:r>
      <w:r w:rsidRPr="00B10492">
        <w:rPr>
          <w:rFonts w:ascii="Times New Roman" w:hAnsi="Times New Roman"/>
          <w:sz w:val="24"/>
          <w:szCs w:val="24"/>
        </w:rPr>
        <w:t xml:space="preserve"> ask</w:t>
      </w:r>
      <w:r w:rsidR="00AD7E3F">
        <w:rPr>
          <w:rFonts w:ascii="Times New Roman" w:hAnsi="Times New Roman"/>
          <w:sz w:val="24"/>
          <w:szCs w:val="24"/>
        </w:rPr>
        <w:t>ed</w:t>
      </w:r>
      <w:r w:rsidRPr="00B10492">
        <w:rPr>
          <w:rFonts w:ascii="Times New Roman" w:hAnsi="Times New Roman"/>
          <w:sz w:val="24"/>
          <w:szCs w:val="24"/>
        </w:rPr>
        <w:t xml:space="preserve"> “Is it reasonable that the Board should provide to the </w:t>
      </w:r>
      <w:r w:rsidR="00AD7E3F">
        <w:rPr>
          <w:rFonts w:ascii="Times New Roman" w:hAnsi="Times New Roman"/>
          <w:sz w:val="24"/>
          <w:szCs w:val="24"/>
        </w:rPr>
        <w:t>N</w:t>
      </w:r>
      <w:r w:rsidRPr="00B10492">
        <w:rPr>
          <w:rFonts w:ascii="Times New Roman" w:hAnsi="Times New Roman"/>
          <w:sz w:val="24"/>
          <w:szCs w:val="24"/>
        </w:rPr>
        <w:t>ominating Committee the “profile” of the Board Members it claims it requires in the next turnover?”</w:t>
      </w:r>
      <w:r w:rsidRPr="00B10492">
        <w:rPr>
          <w:rStyle w:val="FootnoteReference"/>
          <w:rFonts w:ascii="Times New Roman" w:hAnsi="Times New Roman"/>
          <w:bCs/>
          <w:sz w:val="24"/>
          <w:szCs w:val="24"/>
        </w:rPr>
        <w:footnoteReference w:id="16"/>
      </w:r>
    </w:p>
    <w:p w14:paraId="6AB9FC87" w14:textId="77777777" w:rsidR="00AD7E3F" w:rsidRPr="00B10492" w:rsidRDefault="00AD7E3F" w:rsidP="00444F53">
      <w:pPr>
        <w:pStyle w:val="bodypara"/>
        <w:spacing w:after="0" w:line="240" w:lineRule="auto"/>
        <w:rPr>
          <w:rFonts w:ascii="Times New Roman" w:hAnsi="Times New Roman"/>
          <w:sz w:val="24"/>
          <w:szCs w:val="24"/>
        </w:rPr>
      </w:pPr>
    </w:p>
    <w:p w14:paraId="23FEF476" w14:textId="4B83CB11" w:rsidR="002670BF" w:rsidRDefault="007D4C3C" w:rsidP="00444F53">
      <w:pPr>
        <w:pStyle w:val="bodypara"/>
        <w:spacing w:after="0" w:line="240" w:lineRule="auto"/>
        <w:rPr>
          <w:rFonts w:ascii="Times New Roman" w:hAnsi="Times New Roman"/>
          <w:bCs/>
          <w:sz w:val="24"/>
          <w:szCs w:val="24"/>
        </w:rPr>
      </w:pPr>
      <w:r w:rsidRPr="00B10492">
        <w:rPr>
          <w:rFonts w:ascii="Times New Roman" w:hAnsi="Times New Roman"/>
          <w:sz w:val="24"/>
          <w:szCs w:val="24"/>
        </w:rPr>
        <w:t>Additional public input pose</w:t>
      </w:r>
      <w:r w:rsidR="00AD7E3F">
        <w:rPr>
          <w:rFonts w:ascii="Times New Roman" w:hAnsi="Times New Roman"/>
          <w:sz w:val="24"/>
          <w:szCs w:val="24"/>
        </w:rPr>
        <w:t>d</w:t>
      </w:r>
      <w:r w:rsidRPr="00B10492">
        <w:rPr>
          <w:rFonts w:ascii="Times New Roman" w:hAnsi="Times New Roman"/>
          <w:sz w:val="24"/>
          <w:szCs w:val="24"/>
        </w:rPr>
        <w:t xml:space="preserve"> some questions for future work that was not addressed by the ATRT1 recommendation in this area.  </w:t>
      </w:r>
      <w:r w:rsidR="00AD7E3F">
        <w:rPr>
          <w:rFonts w:ascii="Times New Roman" w:hAnsi="Times New Roman"/>
          <w:sz w:val="24"/>
          <w:szCs w:val="24"/>
        </w:rPr>
        <w:t>Specifically, c</w:t>
      </w:r>
      <w:r w:rsidR="00AD7E3F" w:rsidRPr="00B10492">
        <w:rPr>
          <w:rFonts w:ascii="Times New Roman" w:hAnsi="Times New Roman"/>
          <w:sz w:val="24"/>
          <w:szCs w:val="24"/>
        </w:rPr>
        <w:t>omment</w:t>
      </w:r>
      <w:r w:rsidR="00AD7E3F">
        <w:rPr>
          <w:rFonts w:ascii="Times New Roman" w:hAnsi="Times New Roman"/>
          <w:sz w:val="24"/>
          <w:szCs w:val="24"/>
        </w:rPr>
        <w:t>er</w:t>
      </w:r>
      <w:r w:rsidR="00AD7E3F" w:rsidRPr="00B10492">
        <w:rPr>
          <w:rFonts w:ascii="Times New Roman" w:hAnsi="Times New Roman"/>
          <w:sz w:val="24"/>
          <w:szCs w:val="24"/>
        </w:rPr>
        <w:t xml:space="preserve">s </w:t>
      </w:r>
      <w:r w:rsidRPr="00B10492">
        <w:rPr>
          <w:rFonts w:ascii="Times New Roman" w:hAnsi="Times New Roman"/>
          <w:sz w:val="24"/>
          <w:szCs w:val="24"/>
        </w:rPr>
        <w:t>ask</w:t>
      </w:r>
      <w:r w:rsidR="00AD7E3F">
        <w:rPr>
          <w:rFonts w:ascii="Times New Roman" w:hAnsi="Times New Roman"/>
          <w:sz w:val="24"/>
          <w:szCs w:val="24"/>
        </w:rPr>
        <w:t>ed</w:t>
      </w:r>
      <w:r w:rsidRPr="00B10492">
        <w:rPr>
          <w:rFonts w:ascii="Times New Roman" w:hAnsi="Times New Roman"/>
          <w:sz w:val="24"/>
          <w:szCs w:val="24"/>
        </w:rPr>
        <w:t xml:space="preserve"> about the importance of having an appropriately international Board, as well as one that represents the ICANN community and groups. </w:t>
      </w:r>
      <w:r w:rsidR="001E65BC" w:rsidRPr="00B10492">
        <w:rPr>
          <w:rFonts w:ascii="Times New Roman" w:hAnsi="Times New Roman"/>
          <w:sz w:val="24"/>
          <w:szCs w:val="24"/>
        </w:rPr>
        <w:t xml:space="preserve"> </w:t>
      </w:r>
      <w:r w:rsidRPr="00B10492">
        <w:rPr>
          <w:rFonts w:ascii="Times New Roman" w:hAnsi="Times New Roman"/>
          <w:sz w:val="24"/>
          <w:szCs w:val="24"/>
        </w:rPr>
        <w:t xml:space="preserve">These comments also delve further into how the Board itself selects Committee Chairs and Board Governance Committee members as important to transparency </w:t>
      </w:r>
      <w:r w:rsidRPr="00B10492">
        <w:rPr>
          <w:rFonts w:ascii="Times New Roman" w:hAnsi="Times New Roman"/>
          <w:sz w:val="24"/>
          <w:szCs w:val="24"/>
        </w:rPr>
        <w:lastRenderedPageBreak/>
        <w:t xml:space="preserve">into Board selection and operations as those committees are the ones that recommend and approve </w:t>
      </w:r>
      <w:r w:rsidR="00AD7E3F">
        <w:rPr>
          <w:rFonts w:ascii="Times New Roman" w:hAnsi="Times New Roman"/>
          <w:sz w:val="24"/>
          <w:szCs w:val="24"/>
        </w:rPr>
        <w:t>B</w:t>
      </w:r>
      <w:r w:rsidRPr="00B10492">
        <w:rPr>
          <w:rFonts w:ascii="Times New Roman" w:hAnsi="Times New Roman"/>
          <w:sz w:val="24"/>
          <w:szCs w:val="24"/>
        </w:rPr>
        <w:t>ylaw changes.</w:t>
      </w:r>
      <w:r w:rsidRPr="00B10492">
        <w:rPr>
          <w:rStyle w:val="FootnoteReference"/>
          <w:rFonts w:ascii="Times New Roman" w:hAnsi="Times New Roman"/>
          <w:bCs/>
          <w:sz w:val="24"/>
          <w:szCs w:val="24"/>
        </w:rPr>
        <w:footnoteReference w:id="17"/>
      </w:r>
    </w:p>
    <w:p w14:paraId="0AFE0151" w14:textId="77777777" w:rsidR="00B22F75" w:rsidRPr="00B10492" w:rsidRDefault="00B22F75" w:rsidP="00444F53">
      <w:pPr>
        <w:pStyle w:val="bodypara"/>
        <w:spacing w:after="0" w:line="240" w:lineRule="auto"/>
        <w:rPr>
          <w:rStyle w:val="FootnoteReference"/>
          <w:rFonts w:ascii="Times New Roman" w:hAnsi="Times New Roman"/>
          <w:bCs/>
          <w:sz w:val="24"/>
          <w:szCs w:val="24"/>
        </w:rPr>
      </w:pPr>
    </w:p>
    <w:p w14:paraId="06F51E66" w14:textId="77777777" w:rsidR="007D4C3C" w:rsidRPr="00B10492" w:rsidRDefault="007D4C3C" w:rsidP="00E575E3">
      <w:pPr>
        <w:pStyle w:val="Heading2"/>
      </w:pPr>
      <w:bookmarkStart w:id="200" w:name="_Toc368907181"/>
      <w:r w:rsidRPr="00B10492">
        <w:t>ATRT2 analysis of recommendation implementation</w:t>
      </w:r>
      <w:bookmarkEnd w:id="200"/>
    </w:p>
    <w:p w14:paraId="4D85424A" w14:textId="77777777" w:rsidR="00B22F75" w:rsidRDefault="00B22F75" w:rsidP="00444F53">
      <w:pPr>
        <w:pStyle w:val="bodypara"/>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14:paraId="66DAA199" w14:textId="77777777" w:rsidTr="00C22FED">
        <w:tc>
          <w:tcPr>
            <w:tcW w:w="5688" w:type="dxa"/>
            <w:shd w:val="pct12" w:color="auto" w:fill="auto"/>
            <w:vAlign w:val="center"/>
          </w:tcPr>
          <w:p w14:paraId="7D8985A6"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14:paraId="1FD91A82"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14:paraId="31EEC1A0" w14:textId="77777777" w:rsidTr="00C22FED">
        <w:tc>
          <w:tcPr>
            <w:tcW w:w="5688" w:type="dxa"/>
            <w:shd w:val="clear" w:color="auto" w:fill="auto"/>
            <w:vAlign w:val="center"/>
          </w:tcPr>
          <w:p w14:paraId="6C766982"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1a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the methodology used to identify and choose “similar corporate and other governance structures”.</w:t>
            </w:r>
          </w:p>
        </w:tc>
        <w:tc>
          <w:tcPr>
            <w:tcW w:w="2837" w:type="dxa"/>
            <w:shd w:val="clear" w:color="auto" w:fill="auto"/>
            <w:vAlign w:val="center"/>
          </w:tcPr>
          <w:p w14:paraId="15BA94E5"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0F884BE2" w14:textId="77777777" w:rsidTr="00C22FED">
        <w:tc>
          <w:tcPr>
            <w:tcW w:w="5688" w:type="dxa"/>
            <w:shd w:val="clear" w:color="auto" w:fill="auto"/>
            <w:vAlign w:val="center"/>
          </w:tcPr>
          <w:p w14:paraId="2F86E5F3"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1b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benchmarks used</w:t>
            </w:r>
          </w:p>
        </w:tc>
        <w:tc>
          <w:tcPr>
            <w:tcW w:w="2837" w:type="dxa"/>
            <w:shd w:val="clear" w:color="auto" w:fill="auto"/>
            <w:vAlign w:val="center"/>
          </w:tcPr>
          <w:p w14:paraId="65307869"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6268026D" w14:textId="77777777" w:rsidTr="00C22FED">
        <w:tc>
          <w:tcPr>
            <w:tcW w:w="5688" w:type="dxa"/>
            <w:shd w:val="clear" w:color="auto" w:fill="auto"/>
            <w:vAlign w:val="center"/>
          </w:tcPr>
          <w:p w14:paraId="7AD3DA9D"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1c  </w:t>
            </w:r>
            <w:r w:rsidRPr="004273B6">
              <w:rPr>
                <w:rFonts w:ascii="Times New Roman" w:hAnsi="Times New Roman"/>
                <w:color w:val="000000"/>
                <w:shd w:val="clear" w:color="auto" w:fill="FFFFFF"/>
              </w:rPr>
              <w:t>Improve</w:t>
            </w:r>
            <w:proofErr w:type="gramEnd"/>
            <w:r w:rsidRPr="004273B6">
              <w:rPr>
                <w:rFonts w:ascii="Times New Roman" w:hAnsi="Times New Roman"/>
                <w:color w:val="000000"/>
                <w:shd w:val="clear" w:color="auto" w:fill="FFFFFF"/>
              </w:rPr>
              <w:t xml:space="preserv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outreach/PR</w:t>
            </w:r>
          </w:p>
        </w:tc>
        <w:tc>
          <w:tcPr>
            <w:tcW w:w="2837" w:type="dxa"/>
            <w:shd w:val="clear" w:color="auto" w:fill="auto"/>
            <w:vAlign w:val="center"/>
          </w:tcPr>
          <w:p w14:paraId="2C76BE1C"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5EBFC37B" w14:textId="77777777" w:rsidTr="00C22FED">
        <w:trPr>
          <w:trHeight w:val="50"/>
        </w:trPr>
        <w:tc>
          <w:tcPr>
            <w:tcW w:w="5688" w:type="dxa"/>
            <w:shd w:val="clear" w:color="auto" w:fill="auto"/>
            <w:vAlign w:val="center"/>
          </w:tcPr>
          <w:p w14:paraId="4B31E9A9"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1d  </w:t>
            </w:r>
            <w:r w:rsidRPr="004273B6">
              <w:rPr>
                <w:rFonts w:ascii="Times New Roman" w:hAnsi="Times New Roman"/>
                <w:color w:val="000000"/>
                <w:shd w:val="clear" w:color="auto" w:fill="FFFFFF"/>
              </w:rPr>
              <w:t>Expand</w:t>
            </w:r>
            <w:proofErr w:type="gramEnd"/>
            <w:r w:rsidRPr="004273B6">
              <w:rPr>
                <w:rFonts w:ascii="Times New Roman" w:hAnsi="Times New Roman"/>
                <w:color w:val="000000"/>
                <w:shd w:val="clear" w:color="auto" w:fill="FFFFFF"/>
              </w:rPr>
              <w:t xml:space="preserve"> the skills survey and benchmarking to include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selections in GNSO, </w:t>
            </w:r>
            <w:proofErr w:type="spellStart"/>
            <w:r w:rsidRPr="004273B6">
              <w:rPr>
                <w:rFonts w:ascii="Times New Roman" w:hAnsi="Times New Roman"/>
                <w:color w:val="000000"/>
                <w:shd w:val="clear" w:color="auto" w:fill="FFFFFF"/>
              </w:rPr>
              <w:t>ccNSO</w:t>
            </w:r>
            <w:proofErr w:type="spellEnd"/>
            <w:r w:rsidRPr="004273B6">
              <w:rPr>
                <w:rFonts w:ascii="Times New Roman" w:hAnsi="Times New Roman"/>
                <w:color w:val="000000"/>
                <w:shd w:val="clear" w:color="auto" w:fill="FFFFFF"/>
              </w:rPr>
              <w:t>, and ALAC</w:t>
            </w:r>
          </w:p>
        </w:tc>
        <w:tc>
          <w:tcPr>
            <w:tcW w:w="2837" w:type="dxa"/>
            <w:shd w:val="clear" w:color="auto" w:fill="auto"/>
            <w:vAlign w:val="center"/>
          </w:tcPr>
          <w:p w14:paraId="54DDDEF8"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15521A90" w14:textId="77777777" w:rsidTr="00C22FED">
        <w:tc>
          <w:tcPr>
            <w:tcW w:w="5688" w:type="dxa"/>
            <w:shd w:val="clear" w:color="auto" w:fill="auto"/>
            <w:vAlign w:val="center"/>
          </w:tcPr>
          <w:p w14:paraId="7DBB3B64" w14:textId="77777777"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2(a) - Metrics should be defined by which effectiveness of board training programs can be measured.</w:t>
            </w:r>
          </w:p>
        </w:tc>
        <w:tc>
          <w:tcPr>
            <w:tcW w:w="2837" w:type="dxa"/>
            <w:shd w:val="clear" w:color="auto" w:fill="auto"/>
            <w:vAlign w:val="center"/>
          </w:tcPr>
          <w:p w14:paraId="12E2793F"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5D0465A9" w14:textId="77777777" w:rsidTr="00C22FED">
        <w:tc>
          <w:tcPr>
            <w:tcW w:w="5688" w:type="dxa"/>
            <w:shd w:val="clear" w:color="auto" w:fill="auto"/>
            <w:vAlign w:val="center"/>
          </w:tcPr>
          <w:p w14:paraId="09D1D464" w14:textId="77777777"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2(b) - Board training materials should be made public.</w:t>
            </w:r>
          </w:p>
        </w:tc>
        <w:tc>
          <w:tcPr>
            <w:tcW w:w="2837" w:type="dxa"/>
            <w:shd w:val="clear" w:color="auto" w:fill="auto"/>
            <w:vAlign w:val="center"/>
          </w:tcPr>
          <w:p w14:paraId="51CDBE25"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14:paraId="0FEA7B98" w14:textId="77777777" w:rsidR="00C22FED" w:rsidRDefault="00C22FED" w:rsidP="00E575E3">
      <w:pPr>
        <w:pStyle w:val="Heading2"/>
      </w:pPr>
    </w:p>
    <w:p w14:paraId="0A0C37FF" w14:textId="4B8B7EDD" w:rsidR="00C75A80" w:rsidRDefault="00C75A80" w:rsidP="00E575E3">
      <w:pPr>
        <w:pStyle w:val="Heading2"/>
      </w:pPr>
      <w:r>
        <w:t>ATRT2 Assessment of Recommendation Effectiveness</w:t>
      </w:r>
    </w:p>
    <w:p w14:paraId="3761FA5E" w14:textId="11CCE9C3"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14:paraId="69427116" w14:textId="77777777" w:rsidR="00C22FED" w:rsidRPr="00B10492" w:rsidRDefault="00C22FED" w:rsidP="00C22FED">
      <w:pPr>
        <w:pStyle w:val="bodypara"/>
        <w:spacing w:after="0" w:line="240" w:lineRule="auto"/>
        <w:rPr>
          <w:rFonts w:ascii="Times New Roman" w:hAnsi="Times New Roman"/>
          <w:sz w:val="24"/>
          <w:szCs w:val="24"/>
        </w:rPr>
      </w:pPr>
      <w:r>
        <w:rPr>
          <w:rFonts w:ascii="Times New Roman" w:hAnsi="Times New Roman"/>
          <w:sz w:val="24"/>
          <w:szCs w:val="24"/>
        </w:rPr>
        <w:t>While most of the issues in Recommendation 1 and Recommendation 2 have been addressed</w:t>
      </w:r>
      <w:r w:rsidRPr="00B10492">
        <w:rPr>
          <w:rFonts w:ascii="Times New Roman" w:hAnsi="Times New Roman"/>
          <w:sz w:val="24"/>
          <w:szCs w:val="24"/>
        </w:rPr>
        <w:t xml:space="preserve">, </w:t>
      </w:r>
      <w:r>
        <w:rPr>
          <w:rFonts w:ascii="Times New Roman" w:hAnsi="Times New Roman"/>
          <w:sz w:val="24"/>
          <w:szCs w:val="24"/>
        </w:rPr>
        <w:t>several key</w:t>
      </w:r>
      <w:r w:rsidRPr="00B10492">
        <w:rPr>
          <w:rFonts w:ascii="Times New Roman" w:hAnsi="Times New Roman"/>
          <w:sz w:val="24"/>
          <w:szCs w:val="24"/>
        </w:rPr>
        <w:t xml:space="preserve"> </w:t>
      </w:r>
      <w:r>
        <w:rPr>
          <w:rFonts w:ascii="Times New Roman" w:hAnsi="Times New Roman"/>
          <w:sz w:val="24"/>
          <w:szCs w:val="24"/>
        </w:rPr>
        <w:t>concern</w:t>
      </w:r>
      <w:r w:rsidRPr="00B10492">
        <w:rPr>
          <w:rFonts w:ascii="Times New Roman" w:hAnsi="Times New Roman"/>
          <w:sz w:val="24"/>
          <w:szCs w:val="24"/>
        </w:rPr>
        <w:t xml:space="preserve">s remain </w:t>
      </w:r>
      <w:r>
        <w:rPr>
          <w:rFonts w:ascii="Times New Roman" w:hAnsi="Times New Roman"/>
          <w:sz w:val="24"/>
          <w:szCs w:val="24"/>
        </w:rPr>
        <w:t>outstanding</w:t>
      </w:r>
      <w:r w:rsidRPr="00B10492">
        <w:rPr>
          <w:rFonts w:ascii="Times New Roman" w:hAnsi="Times New Roman"/>
          <w:sz w:val="24"/>
          <w:szCs w:val="24"/>
        </w:rPr>
        <w:t>:</w:t>
      </w:r>
    </w:p>
    <w:p w14:paraId="34F939BA" w14:textId="77777777" w:rsidR="00C22FED"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14:paraId="58285B27" w14:textId="77777777" w:rsidR="00C22FED" w:rsidRPr="00C75A80"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proofErr w:type="gramStart"/>
      <w:r w:rsidRPr="00B10492">
        <w:rPr>
          <w:rFonts w:ascii="Times New Roman" w:hAnsi="Times New Roman"/>
          <w:sz w:val="24"/>
          <w:szCs w:val="24"/>
        </w:rPr>
        <w:t>are no objective measure</w:t>
      </w:r>
      <w:proofErr w:type="gramEnd"/>
      <w:r w:rsidRPr="00B10492">
        <w:rPr>
          <w:rFonts w:ascii="Times New Roman" w:hAnsi="Times New Roman"/>
          <w:sz w:val="24"/>
          <w:szCs w:val="24"/>
        </w:rPr>
        <w:t xml:space="preserve"> for determining the quality of an ICANN Board of its membership.  </w:t>
      </w:r>
      <w:r>
        <w:rPr>
          <w:rFonts w:ascii="Times New Roman" w:hAnsi="Times New Roman"/>
          <w:sz w:val="24"/>
          <w:szCs w:val="24"/>
        </w:rPr>
        <w:t xml:space="preserve">Evaluations by the </w:t>
      </w:r>
      <w:r w:rsidRPr="00B10492">
        <w:rPr>
          <w:rFonts w:ascii="Times New Roman" w:hAnsi="Times New Roman"/>
          <w:sz w:val="24"/>
          <w:szCs w:val="24"/>
        </w:rPr>
        <w:t xml:space="preserve">ICANN Community have neither been discussed nor </w:t>
      </w:r>
      <w:proofErr w:type="gramStart"/>
      <w:r w:rsidRPr="00B10492">
        <w:rPr>
          <w:rFonts w:ascii="Times New Roman" w:hAnsi="Times New Roman"/>
          <w:sz w:val="24"/>
          <w:szCs w:val="24"/>
        </w:rPr>
        <w:t>implemented,</w:t>
      </w:r>
      <w:proofErr w:type="gramEnd"/>
      <w:r w:rsidRPr="00B10492">
        <w:rPr>
          <w:rFonts w:ascii="Times New Roman" w:hAnsi="Times New Roman"/>
          <w:sz w:val="24"/>
          <w:szCs w:val="24"/>
        </w:rPr>
        <w:t xml:space="preserve">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14:paraId="1F3DC50E" w14:textId="77777777" w:rsidR="00C22FED" w:rsidRPr="00B10492" w:rsidRDefault="00C22FED" w:rsidP="00C22FED">
      <w:pPr>
        <w:pStyle w:val="b1"/>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w:t>
      </w:r>
      <w:proofErr w:type="spellStart"/>
      <w:r>
        <w:rPr>
          <w:rFonts w:ascii="Times New Roman" w:hAnsi="Times New Roman"/>
          <w:sz w:val="24"/>
          <w:szCs w:val="24"/>
        </w:rPr>
        <w:t>NomCom</w:t>
      </w:r>
      <w:proofErr w:type="spellEnd"/>
      <w:r>
        <w:rPr>
          <w:rFonts w:ascii="Times New Roman" w:hAnsi="Times New Roman"/>
          <w:sz w:val="24"/>
          <w:szCs w:val="24"/>
        </w:rPr>
        <w:t xml:space="preserve">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years experience with the Board under the current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conditions.</w:t>
      </w:r>
    </w:p>
    <w:p w14:paraId="1FBD746B" w14:textId="77777777" w:rsidR="00C22FED" w:rsidRPr="00B10492"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14:paraId="4227E78A" w14:textId="77777777" w:rsidR="00C22FED" w:rsidRDefault="00C22FED" w:rsidP="00C22FED">
      <w:pPr>
        <w:widowControl w:val="0"/>
        <w:autoSpaceDE w:val="0"/>
        <w:autoSpaceDN w:val="0"/>
        <w:adjustRightInd w:val="0"/>
        <w:rPr>
          <w:rFonts w:ascii="Times New Roman" w:hAnsi="Times New Roman"/>
          <w:b/>
        </w:rPr>
      </w:pPr>
    </w:p>
    <w:p w14:paraId="163FA8D6" w14:textId="77777777" w:rsidR="00444F53" w:rsidRDefault="00444F53">
      <w:pPr>
        <w:rPr>
          <w:rFonts w:ascii="Times New Roman" w:hAnsi="Times New Roman"/>
          <w:highlight w:val="green"/>
        </w:rPr>
      </w:pPr>
      <w:r>
        <w:rPr>
          <w:rFonts w:ascii="Times New Roman" w:hAnsi="Times New Roman"/>
          <w:highlight w:val="green"/>
        </w:rPr>
        <w:br w:type="page"/>
      </w:r>
    </w:p>
    <w:p w14:paraId="63893F32" w14:textId="7A623B54" w:rsidR="00D3018A" w:rsidRPr="004154BB" w:rsidRDefault="00176870" w:rsidP="004154BB">
      <w:pPr>
        <w:pStyle w:val="Heading1"/>
      </w:pPr>
      <w:bookmarkStart w:id="201" w:name="_Toc368907182"/>
      <w:r>
        <w:lastRenderedPageBreak/>
        <w:t xml:space="preserve">2.  </w:t>
      </w:r>
      <w:r w:rsidR="000714FA" w:rsidRPr="004154BB">
        <w:t xml:space="preserve">Assessment of ATRT 1 </w:t>
      </w:r>
      <w:r w:rsidR="00D3018A" w:rsidRPr="004154BB">
        <w:t xml:space="preserve">Recommendation </w:t>
      </w:r>
      <w:r w:rsidR="00E72A9B" w:rsidRPr="004154BB">
        <w:t>3</w:t>
      </w:r>
      <w:bookmarkEnd w:id="201"/>
    </w:p>
    <w:p w14:paraId="70B17343" w14:textId="77777777" w:rsidR="00586C10" w:rsidRPr="00586C10" w:rsidRDefault="00586C10" w:rsidP="00586C10">
      <w:pPr>
        <w:pStyle w:val="bodypara"/>
        <w:spacing w:after="0" w:line="240" w:lineRule="auto"/>
      </w:pPr>
    </w:p>
    <w:p w14:paraId="234A52AF" w14:textId="77777777" w:rsidR="00D3018A" w:rsidRPr="00B10492" w:rsidRDefault="00D3018A" w:rsidP="00E575E3">
      <w:pPr>
        <w:pStyle w:val="Heading2"/>
      </w:pPr>
      <w:bookmarkStart w:id="202" w:name="_Toc368907183"/>
      <w:r w:rsidRPr="00B10492">
        <w:t>Findings of ATRT 1</w:t>
      </w:r>
      <w:bookmarkEnd w:id="202"/>
    </w:p>
    <w:p w14:paraId="68833335" w14:textId="77777777" w:rsidR="00586C10" w:rsidRDefault="00586C10" w:rsidP="00586C10">
      <w:pPr>
        <w:pStyle w:val="bodypara"/>
        <w:spacing w:after="0" w:line="240" w:lineRule="auto"/>
        <w:rPr>
          <w:rFonts w:ascii="Times New Roman" w:hAnsi="Times New Roman"/>
          <w:sz w:val="24"/>
          <w:szCs w:val="24"/>
        </w:rPr>
      </w:pPr>
    </w:p>
    <w:p w14:paraId="7552BE2A" w14:textId="77777777"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rFonts w:ascii="Times New Roman" w:hAnsi="Times New Roman"/>
          <w:sz w:val="24"/>
          <w:szCs w:val="24"/>
        </w:rPr>
        <w:t xml:space="preserve"> </w:t>
      </w:r>
      <w:r w:rsidRPr="00B10492">
        <w:rPr>
          <w:rFonts w:ascii="Times New Roman" w:hAnsi="Times New Roman"/>
          <w:sz w:val="24"/>
          <w:szCs w:val="24"/>
        </w:rPr>
        <w:t>This included the establishment of a formal procedure by which the Nominating Committee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would discover and understand the requirements of each body to which it makes appointments.  ATRT1 found that, “[</w:t>
      </w:r>
      <w:proofErr w:type="gramStart"/>
      <w:r w:rsidRPr="00B10492">
        <w:rPr>
          <w:rFonts w:ascii="Times New Roman" w:hAnsi="Times New Roman"/>
          <w:sz w:val="24"/>
          <w:szCs w:val="24"/>
        </w:rPr>
        <w:t>a]s</w:t>
      </w:r>
      <w:proofErr w:type="gramEnd"/>
      <w:r w:rsidRPr="00B10492">
        <w:rPr>
          <w:rFonts w:ascii="Times New Roman" w:hAnsi="Times New Roman"/>
          <w:sz w:val="24"/>
          <w:szCs w:val="24"/>
        </w:rPr>
        <w:t xml:space="preserve"> such, codifying the processes for identifying, defining and reviewing these skills requirements, as well as the mechanisms by which stakeholders are consulted, could assist in improving the Board’s overall performance.”</w:t>
      </w:r>
    </w:p>
    <w:p w14:paraId="0C50765D" w14:textId="77777777" w:rsidR="00586C10" w:rsidRPr="00B10492" w:rsidRDefault="00586C10" w:rsidP="00586C10">
      <w:pPr>
        <w:pStyle w:val="bodypara"/>
        <w:spacing w:after="0" w:line="240" w:lineRule="auto"/>
        <w:rPr>
          <w:rFonts w:ascii="Times New Roman" w:hAnsi="Times New Roman"/>
          <w:sz w:val="24"/>
          <w:szCs w:val="24"/>
        </w:rPr>
      </w:pPr>
    </w:p>
    <w:p w14:paraId="0256531D" w14:textId="05D975CD" w:rsidR="00D3018A" w:rsidRPr="00B10492" w:rsidRDefault="00586C10" w:rsidP="00E575E3">
      <w:pPr>
        <w:pStyle w:val="Heading2"/>
      </w:pPr>
      <w:bookmarkStart w:id="203" w:name="_Toc368907184"/>
      <w:r>
        <w:t xml:space="preserve">ATRT1 </w:t>
      </w:r>
      <w:r w:rsidR="00D3018A" w:rsidRPr="00B10492">
        <w:t>Recommendation</w:t>
      </w:r>
      <w:r w:rsidR="00FB54D6" w:rsidRPr="00B10492">
        <w:t xml:space="preserve"> 3</w:t>
      </w:r>
      <w:bookmarkEnd w:id="203"/>
    </w:p>
    <w:p w14:paraId="59F13835" w14:textId="77777777" w:rsidR="00586C10" w:rsidRDefault="00586C10" w:rsidP="00586C10">
      <w:pPr>
        <w:pStyle w:val="bodypara"/>
        <w:spacing w:after="0" w:line="240" w:lineRule="auto"/>
        <w:rPr>
          <w:rFonts w:ascii="Times New Roman" w:hAnsi="Times New Roman"/>
          <w:sz w:val="24"/>
          <w:szCs w:val="24"/>
        </w:rPr>
      </w:pPr>
    </w:p>
    <w:p w14:paraId="44BF2AC5" w14:textId="77777777" w:rsidR="00D3018A" w:rsidRPr="00586C10" w:rsidRDefault="00D3018A" w:rsidP="00586C10">
      <w:pPr>
        <w:pStyle w:val="bodypara"/>
        <w:spacing w:after="0" w:line="240" w:lineRule="auto"/>
        <w:rPr>
          <w:rFonts w:ascii="Times New Roman" w:hAnsi="Times New Roman"/>
          <w:i/>
        </w:rPr>
      </w:pPr>
      <w:r w:rsidRPr="00586C10">
        <w:rPr>
          <w:rFonts w:ascii="Times New Roman" w:hAnsi="Times New Roman"/>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14:paraId="0288ECCD" w14:textId="77777777" w:rsidR="00586C10" w:rsidRPr="00B10492" w:rsidRDefault="00586C10" w:rsidP="00586C10">
      <w:pPr>
        <w:pStyle w:val="bodypara"/>
        <w:spacing w:after="0" w:line="240" w:lineRule="auto"/>
        <w:rPr>
          <w:rFonts w:ascii="Times New Roman" w:hAnsi="Times New Roman"/>
          <w:sz w:val="24"/>
          <w:szCs w:val="24"/>
        </w:rPr>
      </w:pPr>
    </w:p>
    <w:p w14:paraId="74D899FD" w14:textId="77777777" w:rsidR="00D3018A" w:rsidRPr="00B10492" w:rsidRDefault="00D3018A" w:rsidP="00E575E3">
      <w:pPr>
        <w:pStyle w:val="Heading2"/>
      </w:pPr>
      <w:bookmarkStart w:id="204" w:name="_Toc368907185"/>
      <w:r w:rsidRPr="00B10492">
        <w:t>Summary of ICANN’s assessment of implementation</w:t>
      </w:r>
      <w:bookmarkEnd w:id="204"/>
    </w:p>
    <w:p w14:paraId="16062AE4" w14:textId="77777777" w:rsidR="00586C10" w:rsidRDefault="00586C10" w:rsidP="00586C10">
      <w:pPr>
        <w:pStyle w:val="bodypara"/>
        <w:spacing w:after="0" w:line="240" w:lineRule="auto"/>
        <w:rPr>
          <w:rFonts w:ascii="Times New Roman" w:hAnsi="Times New Roman"/>
          <w:sz w:val="24"/>
          <w:szCs w:val="24"/>
        </w:rPr>
      </w:pPr>
    </w:p>
    <w:p w14:paraId="1F844FA5" w14:textId="6C8AA270" w:rsidR="00586C10"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Staff reported to ATRT2 on implementation efforts undertaken by both the Board and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It has become standard operating procedure for the Board and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to have consultations and information sharing sessions with respect to the Board skill-set requirements.  The Board also implemented transparency guidelines for all </w:t>
      </w:r>
      <w:proofErr w:type="spellStart"/>
      <w:r w:rsidRPr="00B10492">
        <w:rPr>
          <w:rFonts w:ascii="Times New Roman" w:hAnsi="Times New Roman"/>
          <w:sz w:val="24"/>
          <w:szCs w:val="24"/>
        </w:rPr>
        <w:t>NomComs</w:t>
      </w:r>
      <w:proofErr w:type="spellEnd"/>
      <w:r w:rsidR="00586C10">
        <w:rPr>
          <w:rFonts w:ascii="Times New Roman" w:hAnsi="Times New Roman"/>
          <w:sz w:val="24"/>
          <w:szCs w:val="24"/>
        </w:rPr>
        <w:t>,</w:t>
      </w:r>
      <w:r w:rsidRPr="00B10492">
        <w:rPr>
          <w:rFonts w:ascii="Times New Roman" w:hAnsi="Times New Roman"/>
          <w:sz w:val="24"/>
          <w:szCs w:val="24"/>
        </w:rPr>
        <w:t xml:space="preserve"> and compliance with the transparency guidelines is standard operating procedure.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provides a post selection report where it justifies its selections as standard operating procedure.  These implementation measures and background documentation can be found </w:t>
      </w:r>
      <w:r w:rsidR="00586C10">
        <w:rPr>
          <w:rFonts w:ascii="Times New Roman" w:hAnsi="Times New Roman"/>
          <w:sz w:val="24"/>
          <w:szCs w:val="24"/>
        </w:rPr>
        <w:t>at</w:t>
      </w:r>
      <w:r w:rsidR="00694D6C">
        <w:rPr>
          <w:rFonts w:ascii="Times New Roman" w:hAnsi="Times New Roman"/>
          <w:sz w:val="24"/>
          <w:szCs w:val="24"/>
        </w:rPr>
        <w:t xml:space="preserve"> </w:t>
      </w:r>
      <w:r w:rsidR="00694D6C" w:rsidRPr="00694D6C">
        <w:rPr>
          <w:rFonts w:ascii="Times New Roman" w:hAnsi="Times New Roman"/>
          <w:sz w:val="24"/>
          <w:szCs w:val="24"/>
        </w:rPr>
        <w:t>http://nomcom.icann.org</w:t>
      </w:r>
      <w:r w:rsidR="00694D6C">
        <w:rPr>
          <w:rFonts w:ascii="Times New Roman" w:hAnsi="Times New Roman"/>
          <w:sz w:val="24"/>
          <w:szCs w:val="24"/>
        </w:rPr>
        <w:t>.</w:t>
      </w:r>
    </w:p>
    <w:p w14:paraId="34986843" w14:textId="31F03C97" w:rsidR="00D3018A" w:rsidRPr="00B10492"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14:paraId="55E494CD" w14:textId="1D8235B7" w:rsidR="00D3018A" w:rsidRDefault="00D3018A" w:rsidP="00E575E3">
      <w:pPr>
        <w:pStyle w:val="Heading2"/>
      </w:pPr>
      <w:bookmarkStart w:id="205" w:name="_Toc368907186"/>
      <w:r w:rsidRPr="00B10492">
        <w:t>Summary of community input on implementation</w:t>
      </w:r>
      <w:bookmarkEnd w:id="205"/>
    </w:p>
    <w:p w14:paraId="7D7841ED" w14:textId="77777777" w:rsidR="00586C10" w:rsidRPr="00586C10" w:rsidRDefault="00586C10" w:rsidP="00586C10">
      <w:pPr>
        <w:pStyle w:val="bodypara"/>
        <w:spacing w:after="0" w:line="240" w:lineRule="auto"/>
      </w:pPr>
    </w:p>
    <w:p w14:paraId="3D2D5ABC" w14:textId="65D7C56B"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did not receive significant comment on implementation of this Recommendation.  </w:t>
      </w:r>
      <w:proofErr w:type="spellStart"/>
      <w:r w:rsidRPr="00B10492">
        <w:rPr>
          <w:rFonts w:ascii="Times New Roman" w:hAnsi="Times New Roman"/>
          <w:sz w:val="24"/>
          <w:szCs w:val="24"/>
        </w:rPr>
        <w:t>Nominet</w:t>
      </w:r>
      <w:proofErr w:type="spellEnd"/>
      <w:r w:rsidRPr="00B10492">
        <w:rPr>
          <w:rFonts w:ascii="Times New Roman" w:hAnsi="Times New Roman"/>
          <w:sz w:val="24"/>
          <w:szCs w:val="24"/>
        </w:rPr>
        <w:t xml:space="preserve"> stated that it supported the mechanism for nominating and electing ICANN Board members</w:t>
      </w:r>
      <w:r w:rsidR="00586C10">
        <w:rPr>
          <w:rFonts w:ascii="Times New Roman" w:hAnsi="Times New Roman"/>
          <w:sz w:val="24"/>
          <w:szCs w:val="24"/>
        </w:rPr>
        <w:t>,</w:t>
      </w:r>
      <w:r w:rsidRPr="00B10492">
        <w:rPr>
          <w:rFonts w:ascii="Times New Roman" w:hAnsi="Times New Roman"/>
          <w:sz w:val="24"/>
          <w:szCs w:val="24"/>
        </w:rPr>
        <w:t xml:space="preserve"> and it believes that it is a good example of a bottom-up mechanism for community input. </w:t>
      </w:r>
      <w:r w:rsidR="00586C10">
        <w:rPr>
          <w:rFonts w:ascii="Times New Roman" w:hAnsi="Times New Roman"/>
          <w:sz w:val="24"/>
          <w:szCs w:val="24"/>
        </w:rPr>
        <w:t xml:space="preserve"> </w:t>
      </w:r>
      <w:r w:rsidRPr="00B10492">
        <w:rPr>
          <w:rFonts w:ascii="Times New Roman" w:hAnsi="Times New Roman"/>
          <w:sz w:val="24"/>
          <w:szCs w:val="24"/>
        </w:rPr>
        <w:t>Some commenters indicated they were not aware of the mechanisms for nominating and electing Board</w:t>
      </w:r>
      <w:r w:rsidR="00586C10">
        <w:rPr>
          <w:rFonts w:ascii="Times New Roman" w:hAnsi="Times New Roman"/>
          <w:sz w:val="24"/>
          <w:szCs w:val="24"/>
        </w:rPr>
        <w:t>,</w:t>
      </w:r>
      <w:r w:rsidRPr="00B10492">
        <w:rPr>
          <w:rFonts w:ascii="Times New Roman" w:hAnsi="Times New Roman"/>
          <w:sz w:val="24"/>
          <w:szCs w:val="24"/>
        </w:rPr>
        <w:t xml:space="preserve"> while others indicated their awareness and opinion that the term length for Directors was satisfactory.</w:t>
      </w:r>
    </w:p>
    <w:p w14:paraId="21BD81E0" w14:textId="77777777" w:rsidR="00586C10" w:rsidRPr="00B10492" w:rsidRDefault="00586C10" w:rsidP="00586C10">
      <w:pPr>
        <w:pStyle w:val="bodypara"/>
        <w:spacing w:after="0" w:line="240" w:lineRule="auto"/>
        <w:rPr>
          <w:rFonts w:ascii="Times New Roman" w:hAnsi="Times New Roman"/>
          <w:sz w:val="24"/>
          <w:szCs w:val="24"/>
        </w:rPr>
      </w:pPr>
    </w:p>
    <w:p w14:paraId="0FFEA51B" w14:textId="77777777" w:rsidR="00D3018A" w:rsidRPr="00B10492" w:rsidRDefault="00D3018A" w:rsidP="00E575E3">
      <w:pPr>
        <w:pStyle w:val="Heading2"/>
      </w:pPr>
      <w:bookmarkStart w:id="206" w:name="_Toc368907187"/>
      <w:r w:rsidRPr="00B10492">
        <w:t>Summary of other relevant information</w:t>
      </w:r>
      <w:bookmarkEnd w:id="206"/>
    </w:p>
    <w:p w14:paraId="7E2C2658" w14:textId="77777777" w:rsidR="00586C10" w:rsidRDefault="00586C10" w:rsidP="00586C10">
      <w:pPr>
        <w:pStyle w:val="bodypara"/>
        <w:spacing w:after="0" w:line="240" w:lineRule="auto"/>
        <w:rPr>
          <w:rFonts w:ascii="Times New Roman" w:hAnsi="Times New Roman"/>
          <w:sz w:val="24"/>
          <w:szCs w:val="24"/>
        </w:rPr>
      </w:pPr>
    </w:p>
    <w:p w14:paraId="3710C93C" w14:textId="275372A4"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this Recommendation involved not only ICANN Board and Staff but also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itself.  Two </w:t>
      </w:r>
      <w:r w:rsidR="00721767">
        <w:rPr>
          <w:rFonts w:ascii="Times New Roman" w:hAnsi="Times New Roman"/>
          <w:sz w:val="24"/>
          <w:szCs w:val="24"/>
        </w:rPr>
        <w:t xml:space="preserve">former </w:t>
      </w:r>
      <w:proofErr w:type="spellStart"/>
      <w:r w:rsidR="00721767">
        <w:rPr>
          <w:rFonts w:ascii="Times New Roman" w:hAnsi="Times New Roman"/>
          <w:sz w:val="24"/>
          <w:szCs w:val="24"/>
        </w:rPr>
        <w:t>NomCom</w:t>
      </w:r>
      <w:proofErr w:type="spellEnd"/>
      <w:r w:rsidR="00721767">
        <w:rPr>
          <w:rFonts w:ascii="Times New Roman" w:hAnsi="Times New Roman"/>
          <w:sz w:val="24"/>
          <w:szCs w:val="24"/>
        </w:rPr>
        <w:t xml:space="preserve"> </w:t>
      </w:r>
      <w:r w:rsidRPr="00B10492">
        <w:rPr>
          <w:rFonts w:ascii="Times New Roman" w:hAnsi="Times New Roman"/>
          <w:sz w:val="24"/>
          <w:szCs w:val="24"/>
        </w:rPr>
        <w:t xml:space="preserve">Chairs, Vanda </w:t>
      </w:r>
      <w:proofErr w:type="spellStart"/>
      <w:r w:rsidRPr="00B10492">
        <w:rPr>
          <w:rFonts w:ascii="Times New Roman" w:hAnsi="Times New Roman"/>
          <w:sz w:val="24"/>
          <w:szCs w:val="24"/>
        </w:rPr>
        <w:t>Scartezini</w:t>
      </w:r>
      <w:proofErr w:type="spellEnd"/>
      <w:r w:rsidRPr="00B10492">
        <w:rPr>
          <w:rFonts w:ascii="Times New Roman" w:hAnsi="Times New Roman"/>
          <w:sz w:val="24"/>
          <w:szCs w:val="24"/>
        </w:rPr>
        <w:t xml:space="preserve"> </w:t>
      </w:r>
      <w:r w:rsidR="00721767">
        <w:rPr>
          <w:rFonts w:ascii="Times New Roman" w:hAnsi="Times New Roman"/>
          <w:sz w:val="24"/>
          <w:szCs w:val="24"/>
        </w:rPr>
        <w:t>(2012</w:t>
      </w:r>
      <w:r w:rsidR="007C25C3">
        <w:rPr>
          <w:rFonts w:ascii="Times New Roman" w:hAnsi="Times New Roman"/>
          <w:sz w:val="24"/>
          <w:szCs w:val="24"/>
        </w:rPr>
        <w:t xml:space="preserve"> term</w:t>
      </w:r>
      <w:r w:rsidR="00721767">
        <w:rPr>
          <w:rFonts w:ascii="Times New Roman" w:hAnsi="Times New Roman"/>
          <w:sz w:val="24"/>
          <w:szCs w:val="24"/>
        </w:rPr>
        <w:t xml:space="preserve">) </w:t>
      </w:r>
      <w:r w:rsidRPr="00B10492">
        <w:rPr>
          <w:rFonts w:ascii="Times New Roman" w:hAnsi="Times New Roman"/>
          <w:sz w:val="24"/>
          <w:szCs w:val="24"/>
        </w:rPr>
        <w:t xml:space="preserve">and Adam </w:t>
      </w:r>
      <w:proofErr w:type="spellStart"/>
      <w:r w:rsidRPr="00B10492">
        <w:rPr>
          <w:rFonts w:ascii="Times New Roman" w:hAnsi="Times New Roman"/>
          <w:sz w:val="24"/>
          <w:szCs w:val="24"/>
        </w:rPr>
        <w:t>Peake</w:t>
      </w:r>
      <w:proofErr w:type="spellEnd"/>
      <w:r w:rsidR="00721767">
        <w:rPr>
          <w:rFonts w:ascii="Times New Roman" w:hAnsi="Times New Roman"/>
          <w:sz w:val="24"/>
          <w:szCs w:val="24"/>
        </w:rPr>
        <w:t xml:space="preserve"> (2011</w:t>
      </w:r>
      <w:r w:rsidR="007C25C3">
        <w:rPr>
          <w:rFonts w:ascii="Times New Roman" w:hAnsi="Times New Roman"/>
          <w:sz w:val="24"/>
          <w:szCs w:val="24"/>
        </w:rPr>
        <w:t xml:space="preserve"> term</w:t>
      </w:r>
      <w:r w:rsidR="00721767">
        <w:rPr>
          <w:rFonts w:ascii="Times New Roman" w:hAnsi="Times New Roman"/>
          <w:sz w:val="24"/>
          <w:szCs w:val="24"/>
        </w:rPr>
        <w:t>)</w:t>
      </w:r>
      <w:r w:rsidRPr="00B10492">
        <w:rPr>
          <w:rFonts w:ascii="Times New Roman" w:hAnsi="Times New Roman"/>
          <w:sz w:val="24"/>
          <w:szCs w:val="24"/>
        </w:rPr>
        <w:t xml:space="preserve">, responded to ATRT2’s questionnaire and provided a substantial overview of the efforts undertaken by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in implementation.  Both Chairs recognized the </w:t>
      </w:r>
      <w:r w:rsidRPr="00B10492">
        <w:rPr>
          <w:rFonts w:ascii="Times New Roman" w:hAnsi="Times New Roman"/>
          <w:sz w:val="24"/>
          <w:szCs w:val="24"/>
        </w:rPr>
        <w:lastRenderedPageBreak/>
        <w:t>intent of the ATRT1 to bring greater transparency and accountability to the Director nomination process</w:t>
      </w:r>
      <w:r w:rsidR="00586C10">
        <w:rPr>
          <w:rFonts w:ascii="Times New Roman" w:hAnsi="Times New Roman"/>
          <w:sz w:val="24"/>
          <w:szCs w:val="24"/>
        </w:rPr>
        <w:t>,</w:t>
      </w:r>
      <w:r w:rsidRPr="00B10492">
        <w:rPr>
          <w:rFonts w:ascii="Times New Roman" w:hAnsi="Times New Roman"/>
          <w:sz w:val="24"/>
          <w:szCs w:val="24"/>
        </w:rPr>
        <w:t xml:space="preserve"> while at the same time respecting fundamental aspects of the process (e.g. confidentiality of </w:t>
      </w:r>
      <w:r w:rsidR="00F0637A" w:rsidRPr="00B10492">
        <w:rPr>
          <w:rFonts w:ascii="Times New Roman" w:hAnsi="Times New Roman"/>
          <w:sz w:val="24"/>
          <w:szCs w:val="24"/>
        </w:rPr>
        <w:t xml:space="preserve">candidates).  </w:t>
      </w:r>
      <w:r w:rsidRPr="00B10492">
        <w:rPr>
          <w:rFonts w:ascii="Times New Roman" w:hAnsi="Times New Roman"/>
          <w:sz w:val="24"/>
          <w:szCs w:val="24"/>
        </w:rPr>
        <w:t xml:space="preserve">They also recognized that it was important for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to maintain an independent</w:t>
      </w:r>
      <w:r w:rsidR="00E72A9B" w:rsidRPr="00B10492">
        <w:rPr>
          <w:rFonts w:ascii="Times New Roman" w:hAnsi="Times New Roman"/>
          <w:sz w:val="24"/>
          <w:szCs w:val="24"/>
        </w:rPr>
        <w:t xml:space="preserve"> role in the selection process.</w:t>
      </w:r>
    </w:p>
    <w:p w14:paraId="579FE4A0" w14:textId="77777777" w:rsidR="00586C10" w:rsidRPr="00B10492" w:rsidRDefault="00586C10" w:rsidP="00586C10">
      <w:pPr>
        <w:pStyle w:val="bodypara"/>
        <w:spacing w:after="0" w:line="240" w:lineRule="auto"/>
        <w:rPr>
          <w:rFonts w:ascii="Times New Roman" w:hAnsi="Times New Roman"/>
          <w:sz w:val="24"/>
          <w:szCs w:val="24"/>
        </w:rPr>
      </w:pPr>
    </w:p>
    <w:p w14:paraId="1A04E721" w14:textId="3808F480"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Adam </w:t>
      </w:r>
      <w:proofErr w:type="spellStart"/>
      <w:r w:rsidRPr="00B10492">
        <w:rPr>
          <w:rFonts w:ascii="Times New Roman" w:hAnsi="Times New Roman"/>
          <w:sz w:val="24"/>
          <w:szCs w:val="24"/>
        </w:rPr>
        <w:t>Peake</w:t>
      </w:r>
      <w:proofErr w:type="spellEnd"/>
      <w:r w:rsidRPr="00B10492">
        <w:rPr>
          <w:rFonts w:ascii="Times New Roman" w:hAnsi="Times New Roman"/>
          <w:sz w:val="24"/>
          <w:szCs w:val="24"/>
        </w:rPr>
        <w:t xml:space="preserve"> reported that the ATRT1 Recommendations suggested a general feeling that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needn't be so obsessed by secrecy and that this was positive. </w:t>
      </w:r>
      <w:r w:rsidR="00181256" w:rsidRPr="00B10492">
        <w:rPr>
          <w:rFonts w:ascii="Times New Roman" w:hAnsi="Times New Roman"/>
          <w:sz w:val="24"/>
          <w:szCs w:val="24"/>
        </w:rPr>
        <w:t xml:space="preserve"> </w:t>
      </w:r>
      <w:r w:rsidRPr="00B10492">
        <w:rPr>
          <w:rFonts w:ascii="Times New Roman" w:hAnsi="Times New Roman"/>
          <w:sz w:val="24"/>
          <w:szCs w:val="24"/>
        </w:rPr>
        <w:t xml:space="preserve">He also noted that some of core ATRT recommendations were already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practice, but the ATRT gave impetus to take improvements seriously.  In 2011,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held workshops with the Community that he judged to be quite successful</w:t>
      </w:r>
      <w:r w:rsidR="00586C10">
        <w:rPr>
          <w:rFonts w:ascii="Times New Roman" w:hAnsi="Times New Roman"/>
          <w:sz w:val="24"/>
          <w:szCs w:val="24"/>
        </w:rPr>
        <w:t>,</w:t>
      </w:r>
      <w:r w:rsidRPr="00B10492">
        <w:rPr>
          <w:rFonts w:ascii="Times New Roman" w:hAnsi="Times New Roman"/>
          <w:sz w:val="24"/>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rFonts w:ascii="Times New Roman" w:hAnsi="Times New Roman"/>
          <w:sz w:val="24"/>
          <w:szCs w:val="24"/>
        </w:rPr>
        <w:t xml:space="preserve"> </w:t>
      </w:r>
      <w:proofErr w:type="spellStart"/>
      <w:r w:rsidR="007C25C3">
        <w:rPr>
          <w:rFonts w:ascii="Times New Roman" w:hAnsi="Times New Roman"/>
          <w:sz w:val="24"/>
          <w:szCs w:val="24"/>
        </w:rPr>
        <w:t>Peak</w:t>
      </w:r>
      <w:r w:rsidRPr="00B10492">
        <w:rPr>
          <w:rFonts w:ascii="Times New Roman" w:hAnsi="Times New Roman"/>
          <w:sz w:val="24"/>
          <w:szCs w:val="24"/>
        </w:rPr>
        <w:t>e</w:t>
      </w:r>
      <w:proofErr w:type="spellEnd"/>
      <w:r w:rsidRPr="00B10492">
        <w:rPr>
          <w:rFonts w:ascii="Times New Roman" w:hAnsi="Times New Roman"/>
          <w:sz w:val="24"/>
          <w:szCs w:val="24"/>
        </w:rPr>
        <w:t xml:space="preserve"> notes</w:t>
      </w:r>
      <w:r w:rsidR="007C25C3">
        <w:rPr>
          <w:rFonts w:ascii="Times New Roman" w:hAnsi="Times New Roman"/>
          <w:sz w:val="24"/>
          <w:szCs w:val="24"/>
        </w:rPr>
        <w:t>, however,</w:t>
      </w:r>
      <w:r w:rsidRPr="00B10492">
        <w:rPr>
          <w:rFonts w:ascii="Times New Roman" w:hAnsi="Times New Roman"/>
          <w:sz w:val="24"/>
          <w:szCs w:val="24"/>
        </w:rPr>
        <w:t xml:space="preserve"> that in 2011</w:t>
      </w:r>
      <w:r w:rsidR="00586C10">
        <w:rPr>
          <w:rFonts w:ascii="Times New Roman" w:hAnsi="Times New Roman"/>
          <w:sz w:val="24"/>
          <w:szCs w:val="24"/>
        </w:rPr>
        <w:t xml:space="preserve"> </w:t>
      </w:r>
      <w:r w:rsidRPr="00B10492">
        <w:rPr>
          <w:rFonts w:ascii="Times New Roman" w:hAnsi="Times New Roman"/>
          <w:sz w:val="24"/>
          <w:szCs w:val="24"/>
        </w:rPr>
        <w:t xml:space="preserve">these communications efforts were mostly not realized (i.e. ideas that were not put into practice).  In general, </w:t>
      </w:r>
      <w:r w:rsidR="00586C10">
        <w:rPr>
          <w:rFonts w:ascii="Times New Roman" w:hAnsi="Times New Roman"/>
          <w:sz w:val="24"/>
          <w:szCs w:val="24"/>
        </w:rPr>
        <w:t xml:space="preserve">though, </w:t>
      </w:r>
      <w:r w:rsidRPr="00B10492">
        <w:rPr>
          <w:rFonts w:ascii="Times New Roman" w:hAnsi="Times New Roman"/>
          <w:sz w:val="24"/>
          <w:szCs w:val="24"/>
        </w:rPr>
        <w:t>he found that the implementation efforts were worthwhile as improvements in 2013 are showing.</w:t>
      </w:r>
    </w:p>
    <w:p w14:paraId="237B9D9D" w14:textId="77777777" w:rsidR="00586C10" w:rsidRPr="00B10492" w:rsidRDefault="00586C10" w:rsidP="00586C10">
      <w:pPr>
        <w:pStyle w:val="bodypara"/>
        <w:spacing w:after="0" w:line="240" w:lineRule="auto"/>
        <w:rPr>
          <w:rFonts w:ascii="Times New Roman" w:hAnsi="Times New Roman"/>
          <w:sz w:val="24"/>
          <w:szCs w:val="24"/>
        </w:rPr>
      </w:pPr>
    </w:p>
    <w:p w14:paraId="492398C8" w14:textId="77777777" w:rsidR="00D3018A" w:rsidRPr="00B10492"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Vanda </w:t>
      </w:r>
      <w:proofErr w:type="spellStart"/>
      <w:r w:rsidRPr="00B10492">
        <w:rPr>
          <w:rFonts w:ascii="Times New Roman" w:hAnsi="Times New Roman"/>
          <w:sz w:val="24"/>
          <w:szCs w:val="24"/>
        </w:rPr>
        <w:t>Scartezini</w:t>
      </w:r>
      <w:proofErr w:type="spellEnd"/>
      <w:r w:rsidRPr="00B10492">
        <w:rPr>
          <w:rFonts w:ascii="Times New Roman" w:hAnsi="Times New Roman"/>
          <w:sz w:val="24"/>
          <w:szCs w:val="24"/>
        </w:rPr>
        <w:t xml:space="preserve"> noted a number of specific implementation activities that took place during the 2012 term.  Among the implementation activities were:</w:t>
      </w:r>
    </w:p>
    <w:p w14:paraId="75A9088B" w14:textId="67E644E8" w:rsidR="00D3018A" w:rsidRPr="00586C10" w:rsidRDefault="00D3018A" w:rsidP="006378B6">
      <w:pPr>
        <w:pStyle w:val="ListParagraph"/>
      </w:pPr>
      <w:r w:rsidRPr="00586C10">
        <w:t>Publish</w:t>
      </w:r>
      <w:r w:rsidR="00F81C1E">
        <w:t>ed</w:t>
      </w:r>
      <w:r w:rsidRPr="00586C10">
        <w:t xml:space="preserve"> and updat</w:t>
      </w:r>
      <w:r w:rsidR="00F81C1E">
        <w:t>ed</w:t>
      </w:r>
      <w:r w:rsidRPr="00586C10">
        <w:t xml:space="preserve"> the timeline for </w:t>
      </w:r>
      <w:proofErr w:type="spellStart"/>
      <w:r w:rsidRPr="00586C10">
        <w:t>N</w:t>
      </w:r>
      <w:r w:rsidR="00F8393B">
        <w:t>om</w:t>
      </w:r>
      <w:r w:rsidRPr="00586C10">
        <w:t>C</w:t>
      </w:r>
      <w:r w:rsidR="00F8393B">
        <w:t>om</w:t>
      </w:r>
      <w:proofErr w:type="spellEnd"/>
      <w:r w:rsidRPr="00586C10">
        <w:t xml:space="preserve"> activities during the whole cycle of </w:t>
      </w:r>
      <w:r w:rsidR="00F8393B">
        <w:t xml:space="preserve">a </w:t>
      </w:r>
      <w:proofErr w:type="spellStart"/>
      <w:r w:rsidR="00F8393B" w:rsidRPr="00586C10">
        <w:t>N</w:t>
      </w:r>
      <w:r w:rsidR="00F8393B">
        <w:t>om</w:t>
      </w:r>
      <w:r w:rsidR="00F8393B" w:rsidRPr="00586C10">
        <w:t>C</w:t>
      </w:r>
      <w:r w:rsidR="00F8393B">
        <w:t>om</w:t>
      </w:r>
      <w:proofErr w:type="spellEnd"/>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14:paraId="20E7CC6F" w14:textId="43FD4B0F" w:rsidR="00D3018A" w:rsidRPr="00586C10" w:rsidRDefault="00F81C1E" w:rsidP="006378B6">
      <w:pPr>
        <w:pStyle w:val="ListParagraph"/>
      </w:pPr>
      <w:r>
        <w:t>Held f</w:t>
      </w:r>
      <w:r w:rsidRPr="00586C10">
        <w:t xml:space="preserve">ormal </w:t>
      </w:r>
      <w:r w:rsidR="00D3018A" w:rsidRPr="00586C10">
        <w:t>consultations with all ACs and SOs and its 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14:paraId="779A82E1" w14:textId="4A989782" w:rsidR="00D3018A" w:rsidRPr="00586C10" w:rsidRDefault="00D3018A" w:rsidP="006378B6">
      <w:pPr>
        <w:pStyle w:val="ListParagraph"/>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w:t>
      </w:r>
      <w:proofErr w:type="spellStart"/>
      <w:r w:rsidR="00F8393B">
        <w:t>NomCom</w:t>
      </w:r>
      <w:proofErr w:type="spellEnd"/>
      <w:r w:rsidR="00F8393B">
        <w:t xml:space="preserve">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14:paraId="7D9BF9A8" w14:textId="7C3D34FE" w:rsidR="00D3018A" w:rsidRPr="00586C10" w:rsidRDefault="00F8393B" w:rsidP="006378B6">
      <w:pPr>
        <w:pStyle w:val="ListParagraph"/>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14:paraId="63C58F0D" w14:textId="62A9B71C" w:rsidR="00D3018A" w:rsidRPr="00586C10" w:rsidRDefault="00D3018A" w:rsidP="006378B6">
      <w:pPr>
        <w:pStyle w:val="ListParagraph"/>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proofErr w:type="spellStart"/>
      <w:r w:rsidR="00F8393B">
        <w:t>NomCom</w:t>
      </w:r>
      <w:proofErr w:type="spellEnd"/>
      <w:r w:rsidR="00F8393B">
        <w:t xml:space="preserve"> </w:t>
      </w:r>
      <w:r w:rsidRPr="00586C10">
        <w:t>understand the requirements regarding privacy of candidate’s information;</w:t>
      </w:r>
    </w:p>
    <w:p w14:paraId="2D0DCAA7" w14:textId="27413F4C" w:rsidR="00D3018A" w:rsidRPr="00586C10" w:rsidRDefault="00F81C1E" w:rsidP="006378B6">
      <w:pPr>
        <w:pStyle w:val="ListParagraph"/>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8"/>
      </w:r>
    </w:p>
    <w:p w14:paraId="052435D9" w14:textId="75C50820" w:rsidR="00D3018A" w:rsidRPr="00586C10" w:rsidRDefault="00F81C1E" w:rsidP="006378B6">
      <w:pPr>
        <w:pStyle w:val="ListParagraph"/>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to recheck with the ACs and SOs and constituencies</w:t>
      </w:r>
      <w:r>
        <w:t>,</w:t>
      </w:r>
      <w:r w:rsidR="00D3018A" w:rsidRPr="00586C10">
        <w:t xml:space="preserve"> </w:t>
      </w:r>
      <w:r w:rsidR="00F8393B">
        <w:t xml:space="preserve">and </w:t>
      </w:r>
      <w:r>
        <w:t xml:space="preserve">to </w:t>
      </w:r>
      <w:r w:rsidR="00D3018A" w:rsidRPr="00586C10">
        <w:t xml:space="preserve">orient </w:t>
      </w:r>
      <w:proofErr w:type="spellStart"/>
      <w:r w:rsidR="00F8393B" w:rsidRPr="00586C10">
        <w:t>N</w:t>
      </w:r>
      <w:r w:rsidR="00F8393B">
        <w:t>omCom</w:t>
      </w:r>
      <w:r w:rsidR="00F8393B" w:rsidRPr="00586C10">
        <w:t>’s</w:t>
      </w:r>
      <w:proofErr w:type="spellEnd"/>
      <w:r w:rsidR="00F8393B" w:rsidRPr="00586C10">
        <w:t xml:space="preserve"> </w:t>
      </w:r>
      <w:r w:rsidR="00D3018A" w:rsidRPr="00586C10">
        <w:t>m</w:t>
      </w:r>
      <w:r w:rsidR="00DB42FD" w:rsidRPr="00586C10">
        <w:t>embers on the selection process;</w:t>
      </w:r>
    </w:p>
    <w:p w14:paraId="7F9D25DE" w14:textId="6697837D" w:rsidR="00D3018A" w:rsidRPr="00586C10" w:rsidRDefault="00D3018A" w:rsidP="006378B6">
      <w:pPr>
        <w:pStyle w:val="ListParagraph"/>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19"/>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proofErr w:type="spellStart"/>
      <w:r w:rsidR="007822B7" w:rsidRPr="00586C10">
        <w:t>N</w:t>
      </w:r>
      <w:r w:rsidR="007822B7">
        <w:t>omCom</w:t>
      </w:r>
      <w:proofErr w:type="spellEnd"/>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the selecte</w:t>
      </w:r>
      <w:r w:rsidR="008308CF">
        <w:t>e</w:t>
      </w:r>
      <w:r w:rsidR="00DB42FD" w:rsidRPr="00586C10">
        <w:t>’ profiles;</w:t>
      </w:r>
      <w:r w:rsidR="00F81C1E">
        <w:t xml:space="preserve"> and</w:t>
      </w:r>
    </w:p>
    <w:p w14:paraId="4AC2BB79" w14:textId="3E96260B" w:rsidR="00D3018A" w:rsidRPr="00B10492" w:rsidRDefault="00D3018A" w:rsidP="006378B6">
      <w:pPr>
        <w:pStyle w:val="ListParagraph"/>
      </w:pPr>
      <w:r w:rsidRPr="00586C10">
        <w:lastRenderedPageBreak/>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 its constituencies</w:t>
      </w:r>
      <w:r w:rsidR="00F81C1E">
        <w:t xml:space="preserve"> </w:t>
      </w:r>
      <w:r w:rsidRPr="00586C10">
        <w:t xml:space="preserve">to </w:t>
      </w:r>
      <w:r w:rsidR="00721767">
        <w:t>provid</w:t>
      </w:r>
      <w:r w:rsidR="00721767" w:rsidRPr="00586C10">
        <w:t xml:space="preserve">e </w:t>
      </w:r>
      <w:r w:rsidRPr="00586C10">
        <w:t xml:space="preserve">feedback about the </w:t>
      </w:r>
      <w:proofErr w:type="spellStart"/>
      <w:r w:rsidR="00F81C1E" w:rsidRPr="00586C10">
        <w:t>N</w:t>
      </w:r>
      <w:r w:rsidR="00F81C1E">
        <w:t>omCom</w:t>
      </w:r>
      <w:proofErr w:type="spellEnd"/>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14:paraId="2B9EDFB5" w14:textId="77777777" w:rsidR="00D118C3" w:rsidRPr="00B10492" w:rsidRDefault="00D118C3" w:rsidP="00586C10">
      <w:pPr>
        <w:rPr>
          <w:rFonts w:ascii="Times New Roman" w:hAnsi="Times New Roman"/>
        </w:rPr>
      </w:pPr>
    </w:p>
    <w:p w14:paraId="08F8F8ED" w14:textId="5E17D5D0"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Both </w:t>
      </w:r>
      <w:r w:rsidR="00721767">
        <w:rPr>
          <w:rFonts w:ascii="Times New Roman" w:hAnsi="Times New Roman"/>
          <w:sz w:val="24"/>
          <w:szCs w:val="24"/>
        </w:rPr>
        <w:t xml:space="preserve">former </w:t>
      </w:r>
      <w:r w:rsidRPr="00B10492">
        <w:rPr>
          <w:rFonts w:ascii="Times New Roman" w:hAnsi="Times New Roman"/>
          <w:sz w:val="24"/>
          <w:szCs w:val="24"/>
        </w:rPr>
        <w:t xml:space="preserve">Chairs believe that there is continued improvement </w:t>
      </w:r>
      <w:r w:rsidR="00721767">
        <w:rPr>
          <w:rFonts w:ascii="Times New Roman" w:hAnsi="Times New Roman"/>
          <w:sz w:val="24"/>
          <w:szCs w:val="24"/>
        </w:rPr>
        <w:t xml:space="preserve">like </w:t>
      </w:r>
      <w:r w:rsidRPr="00B10492">
        <w:rPr>
          <w:rFonts w:ascii="Times New Roman" w:hAnsi="Times New Roman"/>
          <w:sz w:val="24"/>
          <w:szCs w:val="24"/>
        </w:rPr>
        <w:t xml:space="preserve">monthly report cards and having a standard matrix to use during and after the process.  </w:t>
      </w:r>
      <w:proofErr w:type="spellStart"/>
      <w:r w:rsidRPr="00B10492">
        <w:rPr>
          <w:rFonts w:ascii="Times New Roman" w:hAnsi="Times New Roman"/>
          <w:sz w:val="24"/>
          <w:szCs w:val="24"/>
        </w:rPr>
        <w:t>Scartezini</w:t>
      </w:r>
      <w:proofErr w:type="spellEnd"/>
      <w:r w:rsidRPr="00B10492">
        <w:rPr>
          <w:rFonts w:ascii="Times New Roman" w:hAnsi="Times New Roman"/>
          <w:sz w:val="24"/>
          <w:szCs w:val="24"/>
        </w:rPr>
        <w:t xml:space="preserve"> maintains that </w:t>
      </w:r>
      <w:r w:rsidR="00721767">
        <w:rPr>
          <w:rFonts w:ascii="Times New Roman" w:hAnsi="Times New Roman"/>
          <w:sz w:val="24"/>
          <w:szCs w:val="24"/>
        </w:rPr>
        <w:t xml:space="preserve">within the ICANN Community </w:t>
      </w:r>
      <w:r w:rsidRPr="00B10492">
        <w:rPr>
          <w:rFonts w:ascii="Times New Roman" w:hAnsi="Times New Roman"/>
          <w:sz w:val="24"/>
          <w:szCs w:val="24"/>
        </w:rPr>
        <w:t xml:space="preserve">there is now a clearer vision about the </w:t>
      </w:r>
      <w:proofErr w:type="spellStart"/>
      <w:r w:rsidR="00721767" w:rsidRPr="00B10492">
        <w:rPr>
          <w:rFonts w:ascii="Times New Roman" w:hAnsi="Times New Roman"/>
          <w:sz w:val="24"/>
          <w:szCs w:val="24"/>
        </w:rPr>
        <w:t>N</w:t>
      </w:r>
      <w:r w:rsidR="00721767">
        <w:rPr>
          <w:rFonts w:ascii="Times New Roman" w:hAnsi="Times New Roman"/>
          <w:sz w:val="24"/>
          <w:szCs w:val="24"/>
        </w:rPr>
        <w:t>omCom</w:t>
      </w:r>
      <w:proofErr w:type="spellEnd"/>
      <w:r w:rsidR="00721767" w:rsidRPr="00B10492">
        <w:rPr>
          <w:rFonts w:ascii="Times New Roman" w:hAnsi="Times New Roman"/>
          <w:sz w:val="24"/>
          <w:szCs w:val="24"/>
        </w:rPr>
        <w:t xml:space="preserve"> </w:t>
      </w:r>
      <w:r w:rsidRPr="00B10492">
        <w:rPr>
          <w:rFonts w:ascii="Times New Roman" w:hAnsi="Times New Roman"/>
          <w:sz w:val="24"/>
          <w:szCs w:val="24"/>
        </w:rPr>
        <w:t>process, a</w:t>
      </w:r>
      <w:r w:rsidR="00721767">
        <w:rPr>
          <w:rFonts w:ascii="Times New Roman" w:hAnsi="Times New Roman"/>
          <w:sz w:val="24"/>
          <w:szCs w:val="24"/>
        </w:rPr>
        <w:t xml:space="preserve">s well as </w:t>
      </w:r>
      <w:r w:rsidRPr="00B10492">
        <w:rPr>
          <w:rFonts w:ascii="Times New Roman" w:hAnsi="Times New Roman"/>
          <w:sz w:val="24"/>
          <w:szCs w:val="24"/>
        </w:rPr>
        <w:t>a clearer view of the selection process and requirements for</w:t>
      </w:r>
      <w:r w:rsidR="00721767">
        <w:rPr>
          <w:rFonts w:ascii="Times New Roman" w:hAnsi="Times New Roman"/>
          <w:sz w:val="24"/>
          <w:szCs w:val="24"/>
        </w:rPr>
        <w:t xml:space="preserve"> someone interested in </w:t>
      </w:r>
      <w:r w:rsidRPr="00B10492">
        <w:rPr>
          <w:rFonts w:ascii="Times New Roman" w:hAnsi="Times New Roman"/>
          <w:sz w:val="24"/>
          <w:szCs w:val="24"/>
        </w:rPr>
        <w:t>becom</w:t>
      </w:r>
      <w:r w:rsidR="00721767">
        <w:rPr>
          <w:rFonts w:ascii="Times New Roman" w:hAnsi="Times New Roman"/>
          <w:sz w:val="24"/>
          <w:szCs w:val="24"/>
        </w:rPr>
        <w:t>ing</w:t>
      </w:r>
      <w:r w:rsidRPr="00B10492">
        <w:rPr>
          <w:rFonts w:ascii="Times New Roman" w:hAnsi="Times New Roman"/>
          <w:sz w:val="24"/>
          <w:szCs w:val="24"/>
        </w:rPr>
        <w:t xml:space="preserve"> a Board member.  She also notes a sense of improvement regarding transparency in ICANN’s relationship with the community and the external world. </w:t>
      </w:r>
      <w:r w:rsidR="007C25C3">
        <w:rPr>
          <w:rFonts w:ascii="Times New Roman" w:hAnsi="Times New Roman"/>
          <w:sz w:val="24"/>
          <w:szCs w:val="24"/>
        </w:rPr>
        <w:t xml:space="preserve"> </w:t>
      </w:r>
      <w:proofErr w:type="spellStart"/>
      <w:r w:rsidRPr="00B10492">
        <w:rPr>
          <w:rFonts w:ascii="Times New Roman" w:hAnsi="Times New Roman"/>
          <w:sz w:val="24"/>
          <w:szCs w:val="24"/>
        </w:rPr>
        <w:t>Peake</w:t>
      </w:r>
      <w:proofErr w:type="spellEnd"/>
      <w:r w:rsidRPr="00B10492">
        <w:rPr>
          <w:rFonts w:ascii="Times New Roman" w:hAnsi="Times New Roman"/>
          <w:sz w:val="24"/>
          <w:szCs w:val="24"/>
        </w:rPr>
        <w:t xml:space="preserve"> </w:t>
      </w:r>
      <w:r w:rsidR="00721767">
        <w:rPr>
          <w:rFonts w:ascii="Times New Roman" w:hAnsi="Times New Roman"/>
          <w:sz w:val="24"/>
          <w:szCs w:val="24"/>
        </w:rPr>
        <w:t>also believ</w:t>
      </w:r>
      <w:r w:rsidR="00721767" w:rsidRPr="00B10492">
        <w:rPr>
          <w:rFonts w:ascii="Times New Roman" w:hAnsi="Times New Roman"/>
          <w:sz w:val="24"/>
          <w:szCs w:val="24"/>
        </w:rPr>
        <w:t xml:space="preserve">es </w:t>
      </w:r>
      <w:r w:rsidRPr="00B10492">
        <w:rPr>
          <w:rFonts w:ascii="Times New Roman" w:hAnsi="Times New Roman"/>
          <w:sz w:val="24"/>
          <w:szCs w:val="24"/>
        </w:rPr>
        <w:t>that candidates have a better understanding of what's required</w:t>
      </w:r>
      <w:r w:rsidR="00721767">
        <w:rPr>
          <w:rFonts w:ascii="Times New Roman" w:hAnsi="Times New Roman"/>
          <w:sz w:val="24"/>
          <w:szCs w:val="24"/>
        </w:rPr>
        <w:t>,</w:t>
      </w:r>
      <w:r w:rsidRPr="00B10492">
        <w:rPr>
          <w:rFonts w:ascii="Times New Roman" w:hAnsi="Times New Roman"/>
          <w:sz w:val="24"/>
          <w:szCs w:val="24"/>
        </w:rPr>
        <w:t xml:space="preserve"> and </w:t>
      </w:r>
      <w:r w:rsidR="00721767">
        <w:rPr>
          <w:rFonts w:ascii="Times New Roman" w:hAnsi="Times New Roman"/>
          <w:sz w:val="24"/>
          <w:szCs w:val="24"/>
        </w:rPr>
        <w:t xml:space="preserve">that </w:t>
      </w:r>
      <w:r w:rsidRPr="00B10492">
        <w:rPr>
          <w:rFonts w:ascii="Times New Roman" w:hAnsi="Times New Roman"/>
          <w:sz w:val="24"/>
          <w:szCs w:val="24"/>
        </w:rPr>
        <w:t xml:space="preserve">there is a better knowledge of what the </w:t>
      </w:r>
      <w:r w:rsidR="00721767">
        <w:rPr>
          <w:rFonts w:ascii="Times New Roman" w:hAnsi="Times New Roman"/>
          <w:sz w:val="24"/>
          <w:szCs w:val="24"/>
        </w:rPr>
        <w:t>B</w:t>
      </w:r>
      <w:r w:rsidRPr="00B10492">
        <w:rPr>
          <w:rFonts w:ascii="Times New Roman" w:hAnsi="Times New Roman"/>
          <w:sz w:val="24"/>
          <w:szCs w:val="24"/>
        </w:rPr>
        <w:t xml:space="preserve">oard needs </w:t>
      </w:r>
      <w:r w:rsidR="00721767">
        <w:rPr>
          <w:rFonts w:ascii="Times New Roman" w:hAnsi="Times New Roman"/>
          <w:sz w:val="24"/>
          <w:szCs w:val="24"/>
        </w:rPr>
        <w:t>in terms of candidate</w:t>
      </w:r>
      <w:r w:rsidR="00721767" w:rsidRPr="00B10492">
        <w:rPr>
          <w:rFonts w:ascii="Times New Roman" w:hAnsi="Times New Roman"/>
          <w:sz w:val="24"/>
          <w:szCs w:val="24"/>
        </w:rPr>
        <w:t xml:space="preserve"> </w:t>
      </w:r>
      <w:r w:rsidRPr="00B10492">
        <w:rPr>
          <w:rFonts w:ascii="Times New Roman" w:hAnsi="Times New Roman"/>
          <w:sz w:val="24"/>
          <w:szCs w:val="24"/>
        </w:rPr>
        <w:t xml:space="preserve">skills and the "gaps" in the </w:t>
      </w:r>
      <w:r w:rsidR="00721767">
        <w:rPr>
          <w:rFonts w:ascii="Times New Roman" w:hAnsi="Times New Roman"/>
          <w:sz w:val="24"/>
          <w:szCs w:val="24"/>
        </w:rPr>
        <w:t>B</w:t>
      </w:r>
      <w:r w:rsidRPr="00B10492">
        <w:rPr>
          <w:rFonts w:ascii="Times New Roman" w:hAnsi="Times New Roman"/>
          <w:sz w:val="24"/>
          <w:szCs w:val="24"/>
        </w:rPr>
        <w:t xml:space="preserve">oard's collective skillset.  He </w:t>
      </w:r>
      <w:r w:rsidR="00721767">
        <w:rPr>
          <w:rFonts w:ascii="Times New Roman" w:hAnsi="Times New Roman"/>
          <w:sz w:val="24"/>
          <w:szCs w:val="24"/>
        </w:rPr>
        <w:t>noted</w:t>
      </w:r>
      <w:r w:rsidR="00721767" w:rsidRPr="00B10492">
        <w:rPr>
          <w:rFonts w:ascii="Times New Roman" w:hAnsi="Times New Roman"/>
          <w:sz w:val="24"/>
          <w:szCs w:val="24"/>
        </w:rPr>
        <w:t xml:space="preserve"> </w:t>
      </w:r>
      <w:r w:rsidRPr="00B10492">
        <w:rPr>
          <w:rFonts w:ascii="Times New Roman" w:hAnsi="Times New Roman"/>
          <w:sz w:val="24"/>
          <w:szCs w:val="24"/>
        </w:rPr>
        <w:t xml:space="preserve">that an indirect benefit </w:t>
      </w:r>
      <w:r w:rsidR="00721767">
        <w:rPr>
          <w:rFonts w:ascii="Times New Roman" w:hAnsi="Times New Roman"/>
          <w:sz w:val="24"/>
          <w:szCs w:val="24"/>
        </w:rPr>
        <w:t xml:space="preserve">of these implementation efforts </w:t>
      </w:r>
      <w:r w:rsidRPr="00B10492">
        <w:rPr>
          <w:rFonts w:ascii="Times New Roman" w:hAnsi="Times New Roman"/>
          <w:sz w:val="24"/>
          <w:szCs w:val="24"/>
        </w:rPr>
        <w:t>has been that the improved information about desired candidate profile</w:t>
      </w:r>
      <w:r w:rsidR="00721767">
        <w:rPr>
          <w:rFonts w:ascii="Times New Roman" w:hAnsi="Times New Roman"/>
          <w:sz w:val="24"/>
          <w:szCs w:val="24"/>
        </w:rPr>
        <w:t>s</w:t>
      </w:r>
      <w:r w:rsidRPr="00B10492">
        <w:rPr>
          <w:rFonts w:ascii="Times New Roman" w:hAnsi="Times New Roman"/>
          <w:sz w:val="24"/>
          <w:szCs w:val="24"/>
        </w:rPr>
        <w:t xml:space="preserve"> has help</w:t>
      </w:r>
      <w:r w:rsidR="00721767">
        <w:rPr>
          <w:rFonts w:ascii="Times New Roman" w:hAnsi="Times New Roman"/>
          <w:sz w:val="24"/>
          <w:szCs w:val="24"/>
        </w:rPr>
        <w:t>ed</w:t>
      </w:r>
      <w:r w:rsidRPr="00B10492">
        <w:rPr>
          <w:rFonts w:ascii="Times New Roman" w:hAnsi="Times New Roman"/>
          <w:sz w:val="24"/>
          <w:szCs w:val="24"/>
        </w:rPr>
        <w:t xml:space="preserve"> a professional recruitment company </w:t>
      </w:r>
      <w:r w:rsidR="00721767">
        <w:rPr>
          <w:rFonts w:ascii="Times New Roman" w:hAnsi="Times New Roman"/>
          <w:sz w:val="24"/>
          <w:szCs w:val="24"/>
        </w:rPr>
        <w:t>assist the</w:t>
      </w:r>
      <w:r w:rsidR="00721767" w:rsidRPr="00B10492">
        <w:rPr>
          <w:rFonts w:ascii="Times New Roman" w:hAnsi="Times New Roman"/>
          <w:sz w:val="24"/>
          <w:szCs w:val="24"/>
        </w:rPr>
        <w:t xml:space="preserv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w:t>
      </w:r>
      <w:r w:rsidR="00721767">
        <w:rPr>
          <w:rFonts w:ascii="Times New Roman" w:hAnsi="Times New Roman"/>
          <w:sz w:val="24"/>
          <w:szCs w:val="24"/>
        </w:rPr>
        <w:t xml:space="preserve">in </w:t>
      </w:r>
      <w:r w:rsidR="00181256" w:rsidRPr="00B10492">
        <w:rPr>
          <w:rFonts w:ascii="Times New Roman" w:hAnsi="Times New Roman"/>
          <w:sz w:val="24"/>
          <w:szCs w:val="24"/>
        </w:rPr>
        <w:t>identify</w:t>
      </w:r>
      <w:r w:rsidR="00721767">
        <w:rPr>
          <w:rFonts w:ascii="Times New Roman" w:hAnsi="Times New Roman"/>
          <w:sz w:val="24"/>
          <w:szCs w:val="24"/>
        </w:rPr>
        <w:t>ing</w:t>
      </w:r>
      <w:r w:rsidR="00181256" w:rsidRPr="00B10492">
        <w:rPr>
          <w:rFonts w:ascii="Times New Roman" w:hAnsi="Times New Roman"/>
          <w:sz w:val="24"/>
          <w:szCs w:val="24"/>
        </w:rPr>
        <w:t xml:space="preserve"> potential candidates.</w:t>
      </w:r>
    </w:p>
    <w:p w14:paraId="1C3866A3" w14:textId="77777777" w:rsidR="00721767" w:rsidRPr="00B10492" w:rsidRDefault="00721767" w:rsidP="00586C10">
      <w:pPr>
        <w:pStyle w:val="bodypara"/>
        <w:spacing w:after="0" w:line="240" w:lineRule="auto"/>
        <w:rPr>
          <w:rFonts w:ascii="Times New Roman" w:hAnsi="Times New Roman"/>
          <w:b/>
          <w:sz w:val="24"/>
          <w:szCs w:val="24"/>
        </w:rPr>
      </w:pPr>
    </w:p>
    <w:p w14:paraId="52724B3A" w14:textId="77777777" w:rsidR="00D3018A" w:rsidRPr="00B10492" w:rsidRDefault="00D3018A" w:rsidP="00E575E3">
      <w:pPr>
        <w:pStyle w:val="Heading2"/>
      </w:pPr>
      <w:bookmarkStart w:id="207" w:name="_Toc368907188"/>
      <w:r w:rsidRPr="00B10492">
        <w:t>ATRT2 analysis of recommendation implementation</w:t>
      </w:r>
      <w:bookmarkEnd w:id="207"/>
      <w:r w:rsidRPr="00B10492">
        <w:t xml:space="preserve"> </w:t>
      </w:r>
    </w:p>
    <w:p w14:paraId="2D7BC152" w14:textId="77777777" w:rsidR="00721767" w:rsidRDefault="00721767" w:rsidP="00586C10">
      <w:pPr>
        <w:pStyle w:val="bodypara"/>
        <w:spacing w:after="0" w:line="240" w:lineRule="auto"/>
        <w:rPr>
          <w:rFonts w:ascii="Times New Roman" w:hAnsi="Times New Roman"/>
          <w:sz w:val="24"/>
          <w:szCs w:val="24"/>
        </w:rPr>
      </w:pPr>
    </w:p>
    <w:p w14:paraId="05BCD394" w14:textId="330D3B06"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w:t>
      </w:r>
      <w:r w:rsidR="00721767">
        <w:rPr>
          <w:rFonts w:ascii="Times New Roman" w:hAnsi="Times New Roman"/>
          <w:sz w:val="24"/>
          <w:szCs w:val="24"/>
        </w:rPr>
        <w:t>R</w:t>
      </w:r>
      <w:r w:rsidRPr="00B10492">
        <w:rPr>
          <w:rFonts w:ascii="Times New Roman" w:hAnsi="Times New Roman"/>
          <w:sz w:val="24"/>
          <w:szCs w:val="24"/>
        </w:rPr>
        <w:t xml:space="preserve">ecommendation </w:t>
      </w:r>
      <w:r w:rsidR="00721767">
        <w:rPr>
          <w:rFonts w:ascii="Times New Roman" w:hAnsi="Times New Roman"/>
          <w:sz w:val="24"/>
          <w:szCs w:val="24"/>
        </w:rPr>
        <w:t xml:space="preserve">3 </w:t>
      </w:r>
      <w:r w:rsidRPr="00B10492">
        <w:rPr>
          <w:rFonts w:ascii="Times New Roman" w:hAnsi="Times New Roman"/>
          <w:sz w:val="24"/>
          <w:szCs w:val="24"/>
        </w:rPr>
        <w:t xml:space="preserve">appears largely successful. </w:t>
      </w:r>
      <w:r w:rsidR="00F36E3F" w:rsidRPr="00B10492">
        <w:rPr>
          <w:rFonts w:ascii="Times New Roman" w:hAnsi="Times New Roman"/>
          <w:sz w:val="24"/>
          <w:szCs w:val="24"/>
        </w:rPr>
        <w:t xml:space="preserve"> </w:t>
      </w:r>
      <w:r w:rsidRPr="00B10492">
        <w:rPr>
          <w:rFonts w:ascii="Times New Roman" w:hAnsi="Times New Roman"/>
          <w:sz w:val="24"/>
          <w:szCs w:val="24"/>
        </w:rPr>
        <w:t xml:space="preserve">There is improvement in transparency of the </w:t>
      </w:r>
      <w:proofErr w:type="spellStart"/>
      <w:r w:rsidRPr="00B10492">
        <w:rPr>
          <w:rFonts w:ascii="Times New Roman" w:hAnsi="Times New Roman"/>
          <w:sz w:val="24"/>
          <w:szCs w:val="24"/>
        </w:rPr>
        <w:t>NomCom’s</w:t>
      </w:r>
      <w:proofErr w:type="spellEnd"/>
      <w:r w:rsidRPr="00B10492">
        <w:rPr>
          <w:rFonts w:ascii="Times New Roman" w:hAnsi="Times New Roman"/>
          <w:sz w:val="24"/>
          <w:szCs w:val="24"/>
        </w:rPr>
        <w:t xml:space="preserve"> processes</w:t>
      </w:r>
      <w:r w:rsidR="001E6325">
        <w:rPr>
          <w:rFonts w:ascii="Times New Roman" w:hAnsi="Times New Roman"/>
          <w:sz w:val="24"/>
          <w:szCs w:val="24"/>
        </w:rPr>
        <w:t>,</w:t>
      </w:r>
      <w:r w:rsidRPr="00B10492">
        <w:rPr>
          <w:rFonts w:ascii="Times New Roman" w:hAnsi="Times New Roman"/>
          <w:sz w:val="24"/>
          <w:szCs w:val="24"/>
        </w:rPr>
        <w:t xml:space="preserve"> and in the adoption of standard operating procedures designed to enhance transparency.  Importantly, implementation of </w:t>
      </w:r>
      <w:r w:rsidR="00721767">
        <w:rPr>
          <w:rFonts w:ascii="Times New Roman" w:hAnsi="Times New Roman"/>
          <w:sz w:val="24"/>
          <w:szCs w:val="24"/>
        </w:rPr>
        <w:t>R</w:t>
      </w:r>
      <w:r w:rsidRPr="00B10492">
        <w:rPr>
          <w:rFonts w:ascii="Times New Roman" w:hAnsi="Times New Roman"/>
          <w:sz w:val="24"/>
          <w:szCs w:val="24"/>
        </w:rPr>
        <w:t xml:space="preserve">ecommendation </w:t>
      </w:r>
      <w:r w:rsidR="001E6325">
        <w:rPr>
          <w:rFonts w:ascii="Times New Roman" w:hAnsi="Times New Roman"/>
          <w:sz w:val="24"/>
          <w:szCs w:val="24"/>
        </w:rPr>
        <w:t xml:space="preserve">3 </w:t>
      </w:r>
      <w:r w:rsidRPr="00B10492">
        <w:rPr>
          <w:rFonts w:ascii="Times New Roman" w:hAnsi="Times New Roman"/>
          <w:sz w:val="24"/>
          <w:szCs w:val="24"/>
        </w:rPr>
        <w:t>fostered dialogue across the Community</w:t>
      </w:r>
      <w:r w:rsidR="001E6325">
        <w:rPr>
          <w:rFonts w:ascii="Times New Roman" w:hAnsi="Times New Roman"/>
          <w:sz w:val="24"/>
          <w:szCs w:val="24"/>
        </w:rPr>
        <w:t>,</w:t>
      </w:r>
      <w:r w:rsidRPr="00B10492">
        <w:rPr>
          <w:rFonts w:ascii="Times New Roman" w:hAnsi="Times New Roman"/>
          <w:sz w:val="24"/>
          <w:szCs w:val="24"/>
        </w:rPr>
        <w:t xml:space="preserve"> and had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interacting with the Board, the Staff and ACs and SOs as it went about the business of implementation.  I</w:t>
      </w:r>
      <w:r w:rsidR="001E6325">
        <w:rPr>
          <w:rFonts w:ascii="Times New Roman" w:hAnsi="Times New Roman"/>
          <w:sz w:val="24"/>
          <w:szCs w:val="24"/>
        </w:rPr>
        <w:t>n fact, i</w:t>
      </w:r>
      <w:r w:rsidRPr="00B10492">
        <w:rPr>
          <w:rFonts w:ascii="Times New Roman" w:hAnsi="Times New Roman"/>
          <w:sz w:val="24"/>
          <w:szCs w:val="24"/>
        </w:rPr>
        <w:t xml:space="preserve">mplementation of this Recommendation was not uniquely the responsibility of the ICANN Board or Staff.  Rather, </w:t>
      </w:r>
      <w:r w:rsidR="001E6325">
        <w:rPr>
          <w:rFonts w:ascii="Times New Roman" w:hAnsi="Times New Roman"/>
          <w:sz w:val="24"/>
          <w:szCs w:val="24"/>
        </w:rPr>
        <w:t>it</w:t>
      </w:r>
      <w:r w:rsidR="001E6325" w:rsidRPr="00B10492">
        <w:rPr>
          <w:rFonts w:ascii="Times New Roman" w:hAnsi="Times New Roman"/>
          <w:sz w:val="24"/>
          <w:szCs w:val="24"/>
        </w:rPr>
        <w:t xml:space="preserve"> </w:t>
      </w:r>
      <w:r w:rsidRPr="00B10492">
        <w:rPr>
          <w:rFonts w:ascii="Times New Roman" w:hAnsi="Times New Roman"/>
          <w:sz w:val="24"/>
          <w:szCs w:val="24"/>
        </w:rPr>
        <w:t xml:space="preserve">required the interaction of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and the Board as well as </w:t>
      </w:r>
      <w:r w:rsidR="008B5811">
        <w:rPr>
          <w:rFonts w:ascii="Times New Roman" w:hAnsi="Times New Roman"/>
          <w:sz w:val="24"/>
          <w:szCs w:val="24"/>
        </w:rPr>
        <w:t xml:space="preserve">members of the Community to successfully </w:t>
      </w:r>
      <w:r w:rsidRPr="00B10492">
        <w:rPr>
          <w:rFonts w:ascii="Times New Roman" w:hAnsi="Times New Roman"/>
          <w:sz w:val="24"/>
          <w:szCs w:val="24"/>
        </w:rPr>
        <w:t>execu</w:t>
      </w:r>
      <w:r w:rsidR="008B5811">
        <w:rPr>
          <w:rFonts w:ascii="Times New Roman" w:hAnsi="Times New Roman"/>
          <w:sz w:val="24"/>
          <w:szCs w:val="24"/>
        </w:rPr>
        <w:t>te</w:t>
      </w:r>
      <w:r w:rsidRPr="00B10492">
        <w:rPr>
          <w:rFonts w:ascii="Times New Roman" w:hAnsi="Times New Roman"/>
          <w:sz w:val="24"/>
          <w:szCs w:val="24"/>
        </w:rPr>
        <w:t xml:space="preserve"> </w:t>
      </w:r>
      <w:r w:rsidR="008B5811">
        <w:rPr>
          <w:rFonts w:ascii="Times New Roman" w:hAnsi="Times New Roman"/>
          <w:sz w:val="24"/>
          <w:szCs w:val="24"/>
        </w:rPr>
        <w:t xml:space="preserve">all </w:t>
      </w:r>
      <w:r w:rsidRPr="00B10492">
        <w:rPr>
          <w:rFonts w:ascii="Times New Roman" w:hAnsi="Times New Roman"/>
          <w:sz w:val="24"/>
          <w:szCs w:val="24"/>
        </w:rPr>
        <w:t>of</w:t>
      </w:r>
      <w:r w:rsidR="008B5811">
        <w:rPr>
          <w:rFonts w:ascii="Times New Roman" w:hAnsi="Times New Roman"/>
          <w:sz w:val="24"/>
          <w:szCs w:val="24"/>
        </w:rPr>
        <w:t xml:space="preserve"> these</w:t>
      </w:r>
      <w:r w:rsidRPr="00B10492">
        <w:rPr>
          <w:rFonts w:ascii="Times New Roman" w:hAnsi="Times New Roman"/>
          <w:sz w:val="24"/>
          <w:szCs w:val="24"/>
        </w:rPr>
        <w:t xml:space="preserve"> tasks.  It appears that both bodies undertook individual tasks and interacted successfully to implement Recommendation </w:t>
      </w:r>
      <w:r w:rsidR="001E6325">
        <w:rPr>
          <w:rFonts w:ascii="Times New Roman" w:hAnsi="Times New Roman"/>
          <w:sz w:val="24"/>
          <w:szCs w:val="24"/>
        </w:rPr>
        <w:t xml:space="preserve">3 </w:t>
      </w:r>
      <w:r w:rsidRPr="00B10492">
        <w:rPr>
          <w:rFonts w:ascii="Times New Roman" w:hAnsi="Times New Roman"/>
          <w:sz w:val="24"/>
          <w:szCs w:val="24"/>
        </w:rPr>
        <w:t>as a whole.</w:t>
      </w:r>
    </w:p>
    <w:p w14:paraId="42CF8E64" w14:textId="77777777" w:rsidR="001E6325" w:rsidRPr="00B10492" w:rsidRDefault="001E6325" w:rsidP="00586C10">
      <w:pPr>
        <w:pStyle w:val="bodypara"/>
        <w:spacing w:after="0" w:line="240" w:lineRule="auto"/>
        <w:rPr>
          <w:rFonts w:ascii="Times New Roman" w:hAnsi="Times New Roman"/>
          <w:sz w:val="24"/>
          <w:szCs w:val="24"/>
        </w:rPr>
      </w:pPr>
    </w:p>
    <w:p w14:paraId="380D90A2" w14:textId="77777777" w:rsidR="00D3018A" w:rsidRPr="00B10492" w:rsidRDefault="00D3018A" w:rsidP="00E575E3">
      <w:pPr>
        <w:pStyle w:val="Heading2"/>
      </w:pPr>
      <w:bookmarkStart w:id="208" w:name="_Toc368907189"/>
      <w:r w:rsidRPr="00B10492">
        <w:t>ATRT2 assessment of recommendation effectiveness</w:t>
      </w:r>
      <w:bookmarkEnd w:id="208"/>
    </w:p>
    <w:p w14:paraId="2F9673D0" w14:textId="77777777" w:rsidR="001E6325" w:rsidRDefault="001E6325" w:rsidP="00586C10">
      <w:pPr>
        <w:pStyle w:val="bodypara"/>
        <w:spacing w:after="0" w:line="240" w:lineRule="auto"/>
        <w:rPr>
          <w:rFonts w:ascii="Times New Roman" w:hAnsi="Times New Roman"/>
          <w:sz w:val="24"/>
          <w:szCs w:val="24"/>
        </w:rPr>
      </w:pPr>
    </w:p>
    <w:p w14:paraId="7B7275B5" w14:textId="0EC4FD14" w:rsidR="00FB54D6" w:rsidRPr="00B10492" w:rsidRDefault="001E6325" w:rsidP="00586C10">
      <w:pPr>
        <w:pStyle w:val="bodypara"/>
        <w:spacing w:after="0" w:line="240" w:lineRule="auto"/>
        <w:rPr>
          <w:rFonts w:ascii="Times New Roman" w:hAnsi="Times New Roman"/>
          <w:sz w:val="24"/>
          <w:szCs w:val="24"/>
        </w:rPr>
      </w:pPr>
      <w:r>
        <w:rPr>
          <w:rFonts w:ascii="Times New Roman" w:hAnsi="Times New Roman"/>
          <w:sz w:val="24"/>
          <w:szCs w:val="24"/>
        </w:rPr>
        <w:t>R</w:t>
      </w:r>
      <w:r w:rsidR="00D3018A" w:rsidRPr="00B10492">
        <w:rPr>
          <w:rFonts w:ascii="Times New Roman" w:hAnsi="Times New Roman"/>
          <w:sz w:val="24"/>
          <w:szCs w:val="24"/>
        </w:rPr>
        <w:t xml:space="preserve">ecommendation </w:t>
      </w:r>
      <w:r>
        <w:rPr>
          <w:rFonts w:ascii="Times New Roman" w:hAnsi="Times New Roman"/>
          <w:sz w:val="24"/>
          <w:szCs w:val="24"/>
        </w:rPr>
        <w:t>3 ha</w:t>
      </w:r>
      <w:r w:rsidR="00D3018A" w:rsidRPr="00B10492">
        <w:rPr>
          <w:rFonts w:ascii="Times New Roman" w:hAnsi="Times New Roman"/>
          <w:sz w:val="24"/>
          <w:szCs w:val="24"/>
        </w:rPr>
        <w:t xml:space="preserve">s </w:t>
      </w:r>
      <w:r>
        <w:rPr>
          <w:rFonts w:ascii="Times New Roman" w:hAnsi="Times New Roman"/>
          <w:sz w:val="24"/>
          <w:szCs w:val="24"/>
        </w:rPr>
        <w:t xml:space="preserve">been </w:t>
      </w:r>
      <w:r w:rsidR="00D3018A" w:rsidRPr="00B10492">
        <w:rPr>
          <w:rFonts w:ascii="Times New Roman" w:hAnsi="Times New Roman"/>
          <w:sz w:val="24"/>
          <w:szCs w:val="24"/>
        </w:rPr>
        <w:t xml:space="preserve">effective </w:t>
      </w:r>
      <w:r>
        <w:rPr>
          <w:rFonts w:ascii="Times New Roman" w:hAnsi="Times New Roman"/>
          <w:sz w:val="24"/>
          <w:szCs w:val="24"/>
        </w:rPr>
        <w:t xml:space="preserve">in </w:t>
      </w:r>
      <w:r w:rsidR="00D3018A" w:rsidRPr="00B10492">
        <w:rPr>
          <w:rFonts w:ascii="Times New Roman" w:hAnsi="Times New Roman"/>
          <w:sz w:val="24"/>
          <w:szCs w:val="24"/>
        </w:rPr>
        <w:t xml:space="preserve">creating a regular </w:t>
      </w:r>
      <w:r>
        <w:rPr>
          <w:rFonts w:ascii="Times New Roman" w:hAnsi="Times New Roman"/>
          <w:sz w:val="24"/>
          <w:szCs w:val="24"/>
        </w:rPr>
        <w:t xml:space="preserve">and open </w:t>
      </w:r>
      <w:r w:rsidR="00D3018A" w:rsidRPr="00B10492">
        <w:rPr>
          <w:rFonts w:ascii="Times New Roman" w:hAnsi="Times New Roman"/>
          <w:sz w:val="24"/>
          <w:szCs w:val="24"/>
        </w:rPr>
        <w:t xml:space="preserve">exchange of information between the Board and </w:t>
      </w:r>
      <w:r>
        <w:rPr>
          <w:rFonts w:ascii="Times New Roman" w:hAnsi="Times New Roman"/>
          <w:sz w:val="24"/>
          <w:szCs w:val="24"/>
        </w:rPr>
        <w:t xml:space="preserve">the </w:t>
      </w:r>
      <w:proofErr w:type="spellStart"/>
      <w:r w:rsidR="00D3018A" w:rsidRPr="00B10492">
        <w:rPr>
          <w:rFonts w:ascii="Times New Roman" w:hAnsi="Times New Roman"/>
          <w:sz w:val="24"/>
          <w:szCs w:val="24"/>
        </w:rPr>
        <w:t>NomCom</w:t>
      </w:r>
      <w:proofErr w:type="spellEnd"/>
      <w:r w:rsidR="00D3018A" w:rsidRPr="00B10492">
        <w:rPr>
          <w:rFonts w:ascii="Times New Roman" w:hAnsi="Times New Roman"/>
          <w:sz w:val="24"/>
          <w:szCs w:val="24"/>
        </w:rPr>
        <w:t xml:space="preserve"> to identify necessary skill-sets for Directors</w:t>
      </w:r>
      <w:r>
        <w:rPr>
          <w:rFonts w:ascii="Times New Roman" w:hAnsi="Times New Roman"/>
          <w:sz w:val="24"/>
          <w:szCs w:val="24"/>
        </w:rPr>
        <w:t>,</w:t>
      </w:r>
      <w:r w:rsidR="00D3018A" w:rsidRPr="00B10492">
        <w:rPr>
          <w:rFonts w:ascii="Times New Roman" w:hAnsi="Times New Roman"/>
          <w:sz w:val="24"/>
          <w:szCs w:val="24"/>
        </w:rPr>
        <w:t xml:space="preserve"> and incorporating </w:t>
      </w:r>
      <w:r w:rsidRPr="00B10492">
        <w:rPr>
          <w:rFonts w:ascii="Times New Roman" w:hAnsi="Times New Roman"/>
          <w:sz w:val="24"/>
          <w:szCs w:val="24"/>
        </w:rPr>
        <w:t>the</w:t>
      </w:r>
      <w:r>
        <w:rPr>
          <w:rFonts w:ascii="Times New Roman" w:hAnsi="Times New Roman"/>
          <w:sz w:val="24"/>
          <w:szCs w:val="24"/>
        </w:rPr>
        <w:t>se desired attributes</w:t>
      </w:r>
      <w:r w:rsidRPr="00B10492">
        <w:rPr>
          <w:rFonts w:ascii="Times New Roman" w:hAnsi="Times New Roman"/>
          <w:sz w:val="24"/>
          <w:szCs w:val="24"/>
        </w:rPr>
        <w:t xml:space="preserve"> </w:t>
      </w:r>
      <w:r w:rsidR="00D3018A" w:rsidRPr="00B10492">
        <w:rPr>
          <w:rFonts w:ascii="Times New Roman" w:hAnsi="Times New Roman"/>
          <w:sz w:val="24"/>
          <w:szCs w:val="24"/>
        </w:rPr>
        <w:t xml:space="preserve">into the nominating process.  Implementation of the Recommendation has also had the effect of creating </w:t>
      </w:r>
      <w:r>
        <w:rPr>
          <w:rFonts w:ascii="Times New Roman" w:hAnsi="Times New Roman"/>
          <w:sz w:val="24"/>
          <w:szCs w:val="24"/>
        </w:rPr>
        <w:t xml:space="preserve">more transparent </w:t>
      </w:r>
      <w:proofErr w:type="spellStart"/>
      <w:r w:rsidR="00D3018A" w:rsidRPr="00B10492">
        <w:rPr>
          <w:rFonts w:ascii="Times New Roman" w:hAnsi="Times New Roman"/>
          <w:sz w:val="24"/>
          <w:szCs w:val="24"/>
        </w:rPr>
        <w:t>NomCom</w:t>
      </w:r>
      <w:proofErr w:type="spellEnd"/>
      <w:r w:rsidR="00D3018A" w:rsidRPr="00B10492">
        <w:rPr>
          <w:rFonts w:ascii="Times New Roman" w:hAnsi="Times New Roman"/>
          <w:sz w:val="24"/>
          <w:szCs w:val="24"/>
        </w:rPr>
        <w:t xml:space="preserve"> standard operating procedures. </w:t>
      </w:r>
      <w:r>
        <w:rPr>
          <w:rFonts w:ascii="Times New Roman" w:hAnsi="Times New Roman"/>
          <w:sz w:val="24"/>
          <w:szCs w:val="24"/>
        </w:rPr>
        <w:t>For example, t</w:t>
      </w:r>
      <w:r w:rsidRPr="00B10492">
        <w:rPr>
          <w:rFonts w:ascii="Times New Roman" w:hAnsi="Times New Roman"/>
          <w:sz w:val="24"/>
          <w:szCs w:val="24"/>
        </w:rPr>
        <w:t xml:space="preserve">he </w:t>
      </w:r>
      <w:proofErr w:type="spellStart"/>
      <w:r w:rsidR="00D3018A" w:rsidRPr="00B10492">
        <w:rPr>
          <w:rFonts w:ascii="Times New Roman" w:hAnsi="Times New Roman"/>
          <w:sz w:val="24"/>
          <w:szCs w:val="24"/>
        </w:rPr>
        <w:t>NomCom</w:t>
      </w:r>
      <w:proofErr w:type="spellEnd"/>
      <w:r w:rsidR="00D3018A" w:rsidRPr="00B10492">
        <w:rPr>
          <w:rFonts w:ascii="Times New Roman" w:hAnsi="Times New Roman"/>
          <w:sz w:val="24"/>
          <w:szCs w:val="24"/>
        </w:rPr>
        <w:t xml:space="preserve"> now regularly holds open </w:t>
      </w:r>
      <w:r>
        <w:rPr>
          <w:rFonts w:ascii="Times New Roman" w:hAnsi="Times New Roman"/>
          <w:sz w:val="24"/>
          <w:szCs w:val="24"/>
        </w:rPr>
        <w:t>sessions</w:t>
      </w:r>
      <w:r w:rsidRPr="00B10492">
        <w:rPr>
          <w:rFonts w:ascii="Times New Roman" w:hAnsi="Times New Roman"/>
          <w:sz w:val="24"/>
          <w:szCs w:val="24"/>
        </w:rPr>
        <w:t xml:space="preserve"> </w:t>
      </w:r>
      <w:r w:rsidR="00D3018A" w:rsidRPr="00B10492">
        <w:rPr>
          <w:rFonts w:ascii="Times New Roman" w:hAnsi="Times New Roman"/>
          <w:sz w:val="24"/>
          <w:szCs w:val="24"/>
        </w:rPr>
        <w:t xml:space="preserve">at ICANN meetings.  Additionally, post selection reporting by the </w:t>
      </w:r>
      <w:proofErr w:type="spellStart"/>
      <w:r w:rsidR="00D3018A" w:rsidRPr="00B10492">
        <w:rPr>
          <w:rFonts w:ascii="Times New Roman" w:hAnsi="Times New Roman"/>
          <w:sz w:val="24"/>
          <w:szCs w:val="24"/>
        </w:rPr>
        <w:t>NomCom</w:t>
      </w:r>
      <w:proofErr w:type="spellEnd"/>
      <w:r w:rsidR="00D3018A" w:rsidRPr="00B10492">
        <w:rPr>
          <w:rFonts w:ascii="Times New Roman" w:hAnsi="Times New Roman"/>
          <w:sz w:val="24"/>
          <w:szCs w:val="24"/>
        </w:rPr>
        <w:t xml:space="preserve"> that provides a rationale for selection is consistent with spirit of the </w:t>
      </w:r>
      <w:proofErr w:type="spellStart"/>
      <w:r w:rsidR="00D3018A" w:rsidRPr="00B10492">
        <w:rPr>
          <w:rFonts w:ascii="Times New Roman" w:hAnsi="Times New Roman"/>
          <w:sz w:val="24"/>
          <w:szCs w:val="24"/>
        </w:rPr>
        <w:t>AoC</w:t>
      </w:r>
      <w:proofErr w:type="spellEnd"/>
      <w:r w:rsidR="00D3018A" w:rsidRPr="00B10492">
        <w:rPr>
          <w:rFonts w:ascii="Times New Roman" w:hAnsi="Times New Roman"/>
          <w:sz w:val="24"/>
          <w:szCs w:val="24"/>
        </w:rPr>
        <w:t>.</w:t>
      </w:r>
    </w:p>
    <w:p w14:paraId="711A9F4E" w14:textId="77777777" w:rsidR="00EE7C3F" w:rsidRPr="00B10492" w:rsidRDefault="00EE7C3F" w:rsidP="00F0637A">
      <w:pPr>
        <w:pStyle w:val="bodypara"/>
        <w:rPr>
          <w:rFonts w:ascii="Times New Roman" w:hAnsi="Times New Roman"/>
          <w:sz w:val="24"/>
          <w:szCs w:val="24"/>
        </w:rPr>
      </w:pPr>
    </w:p>
    <w:p w14:paraId="255E6B99" w14:textId="362DA316" w:rsidR="0083035B" w:rsidRPr="001E6325" w:rsidRDefault="001E6325" w:rsidP="0083035B">
      <w:pPr>
        <w:rPr>
          <w:rFonts w:ascii="Times New Roman" w:hAnsi="Times New Roman"/>
          <w:highlight w:val="green"/>
        </w:rPr>
      </w:pPr>
      <w:r>
        <w:rPr>
          <w:rFonts w:ascii="Times New Roman" w:hAnsi="Times New Roman"/>
          <w:highlight w:val="green"/>
        </w:rPr>
        <w:br w:type="page"/>
      </w:r>
    </w:p>
    <w:p w14:paraId="32529497" w14:textId="7D0E1469" w:rsidR="00FB54D6" w:rsidRDefault="008A5FBF" w:rsidP="004154BB">
      <w:pPr>
        <w:pStyle w:val="Heading1"/>
      </w:pPr>
      <w:bookmarkStart w:id="209" w:name="_Toc368907190"/>
      <w:ins w:id="210" w:author="Brian Cute" w:date="2013-10-13T22:10:00Z">
        <w:r>
          <w:lastRenderedPageBreak/>
          <w:t xml:space="preserve">3.  </w:t>
        </w:r>
      </w:ins>
      <w:r w:rsidR="000714FA" w:rsidRPr="00B10492">
        <w:t xml:space="preserve">Assessment of ATRT1 Recommendation </w:t>
      </w:r>
      <w:r w:rsidR="00FB54D6" w:rsidRPr="00B10492">
        <w:t>4</w:t>
      </w:r>
      <w:bookmarkEnd w:id="209"/>
    </w:p>
    <w:p w14:paraId="13F5565B" w14:textId="77777777" w:rsidR="001E6325" w:rsidRPr="001E6325" w:rsidRDefault="001E6325" w:rsidP="00A134C7">
      <w:pPr>
        <w:pStyle w:val="bodypara"/>
        <w:spacing w:after="0" w:line="240" w:lineRule="auto"/>
      </w:pPr>
    </w:p>
    <w:p w14:paraId="251B2DB0" w14:textId="77777777" w:rsidR="001B66D6" w:rsidRDefault="001B66D6" w:rsidP="00E575E3">
      <w:pPr>
        <w:pStyle w:val="Heading2"/>
      </w:pPr>
      <w:bookmarkStart w:id="211" w:name="_Toc368907191"/>
      <w:r w:rsidRPr="00B10492">
        <w:t>Findings of ATRT1</w:t>
      </w:r>
      <w:bookmarkEnd w:id="211"/>
    </w:p>
    <w:p w14:paraId="69812F6D" w14:textId="77777777" w:rsidR="00A134C7" w:rsidRPr="00A134C7" w:rsidRDefault="00A134C7" w:rsidP="00A134C7">
      <w:pPr>
        <w:pStyle w:val="bodypara"/>
        <w:spacing w:after="0" w:line="240" w:lineRule="auto"/>
      </w:pPr>
    </w:p>
    <w:p w14:paraId="1EB481B2" w14:textId="543E48BC"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based on its review and two prior independent reviews, there was a clear need to improve both the individual and collective skill of the Board of Directors.  While ATRT1 Recommendation</w:t>
      </w:r>
      <w:r w:rsidR="00996EC9">
        <w:rPr>
          <w:rFonts w:ascii="Times New Roman" w:hAnsi="Times New Roman"/>
          <w:sz w:val="24"/>
          <w:szCs w:val="24"/>
        </w:rPr>
        <w:t xml:space="preserve"> </w:t>
      </w:r>
      <w:r w:rsidR="00A751D4">
        <w:rPr>
          <w:rFonts w:ascii="Times New Roman" w:hAnsi="Times New Roman"/>
          <w:sz w:val="24"/>
          <w:szCs w:val="24"/>
        </w:rPr>
        <w:t>3</w:t>
      </w:r>
      <w:r w:rsidRPr="00B10492">
        <w:rPr>
          <w:rFonts w:ascii="Times New Roman" w:hAnsi="Times New Roman"/>
          <w:sz w:val="24"/>
          <w:szCs w:val="24"/>
        </w:rPr>
        <w:t xml:space="preserve"> focused on the identification of required skill sets and incorporation of those skill sets as part of the Nominating Committee process</w:t>
      </w:r>
      <w:r w:rsidR="00996EC9">
        <w:rPr>
          <w:rFonts w:ascii="Times New Roman" w:hAnsi="Times New Roman"/>
          <w:sz w:val="24"/>
          <w:szCs w:val="24"/>
        </w:rPr>
        <w:t xml:space="preserve">.  </w:t>
      </w:r>
      <w:r w:rsidRPr="00B10492">
        <w:rPr>
          <w:rFonts w:ascii="Times New Roman" w:hAnsi="Times New Roman"/>
          <w:sz w:val="24"/>
          <w:szCs w:val="24"/>
        </w:rPr>
        <w:t xml:space="preserve">Recommendation 4 </w:t>
      </w:r>
      <w:r w:rsidR="00996EC9">
        <w:rPr>
          <w:rFonts w:ascii="Times New Roman" w:hAnsi="Times New Roman"/>
          <w:sz w:val="24"/>
          <w:szCs w:val="24"/>
        </w:rPr>
        <w:t xml:space="preserve">also </w:t>
      </w:r>
      <w:r w:rsidRPr="00B10492">
        <w:rPr>
          <w:rFonts w:ascii="Times New Roman" w:hAnsi="Times New Roman"/>
          <w:sz w:val="24"/>
          <w:szCs w:val="24"/>
        </w:rPr>
        <w:t>called on the Board to enhance its performance and work practices.</w:t>
      </w:r>
    </w:p>
    <w:p w14:paraId="7DE7F220" w14:textId="77777777" w:rsidR="00A134C7" w:rsidRPr="00586C10" w:rsidRDefault="00A134C7" w:rsidP="00A134C7">
      <w:pPr>
        <w:pStyle w:val="bodypara"/>
        <w:spacing w:after="0" w:line="240" w:lineRule="auto"/>
        <w:rPr>
          <w:rFonts w:ascii="Times New Roman" w:hAnsi="Times New Roman"/>
          <w:sz w:val="24"/>
          <w:szCs w:val="24"/>
        </w:rPr>
      </w:pPr>
    </w:p>
    <w:p w14:paraId="0DE04B74" w14:textId="46409EF9" w:rsidR="001C29C2" w:rsidRPr="00A134C7" w:rsidRDefault="00A134C7" w:rsidP="00E575E3">
      <w:pPr>
        <w:pStyle w:val="Heading2"/>
      </w:pPr>
      <w:bookmarkStart w:id="212" w:name="_Toc368907192"/>
      <w:r w:rsidRPr="00A134C7">
        <w:t xml:space="preserve">ATRT1 </w:t>
      </w:r>
      <w:r w:rsidR="001B66D6" w:rsidRPr="00A134C7">
        <w:t>Recommendation 4</w:t>
      </w:r>
      <w:bookmarkEnd w:id="212"/>
    </w:p>
    <w:p w14:paraId="7BD7FE8E" w14:textId="77777777" w:rsidR="00A134C7" w:rsidRDefault="00A134C7" w:rsidP="00A134C7">
      <w:pPr>
        <w:pStyle w:val="bodypara"/>
        <w:spacing w:after="0" w:line="240" w:lineRule="auto"/>
        <w:rPr>
          <w:rFonts w:ascii="Times New Roman" w:hAnsi="Times New Roman"/>
          <w:sz w:val="24"/>
          <w:szCs w:val="24"/>
        </w:rPr>
      </w:pPr>
    </w:p>
    <w:p w14:paraId="70BB670C" w14:textId="77777777" w:rsidR="001B66D6" w:rsidRDefault="001B66D6" w:rsidP="00A134C7">
      <w:pPr>
        <w:pStyle w:val="bodypara"/>
        <w:spacing w:after="0" w:line="240" w:lineRule="auto"/>
        <w:rPr>
          <w:rFonts w:ascii="Times New Roman" w:hAnsi="Times New Roman"/>
        </w:rPr>
      </w:pPr>
      <w:r w:rsidRPr="00A134C7">
        <w:rPr>
          <w:rFonts w:ascii="Times New Roman" w:hAnsi="Times New Roman"/>
          <w:i/>
        </w:rPr>
        <w:t>“Building on the work of the Board Governance Committee, the Board should continue to enhance Board performance and work practices.”</w:t>
      </w:r>
    </w:p>
    <w:p w14:paraId="284D9056" w14:textId="77777777" w:rsidR="00A134C7" w:rsidRPr="00A134C7" w:rsidRDefault="00A134C7" w:rsidP="00A134C7">
      <w:pPr>
        <w:pStyle w:val="bodypara"/>
        <w:spacing w:after="0" w:line="240" w:lineRule="auto"/>
        <w:rPr>
          <w:rFonts w:ascii="Times New Roman" w:hAnsi="Times New Roman"/>
          <w:sz w:val="28"/>
          <w:szCs w:val="28"/>
        </w:rPr>
      </w:pPr>
    </w:p>
    <w:p w14:paraId="1D79F2A2" w14:textId="77777777" w:rsidR="00A134C7" w:rsidRPr="00A134C7" w:rsidRDefault="001B66D6" w:rsidP="00E575E3">
      <w:pPr>
        <w:pStyle w:val="Heading2"/>
      </w:pPr>
      <w:bookmarkStart w:id="213" w:name="_Toc368907193"/>
      <w:r w:rsidRPr="00A134C7">
        <w:t>Summary of ICANN’s assessment of implementation</w:t>
      </w:r>
    </w:p>
    <w:bookmarkEnd w:id="213"/>
    <w:p w14:paraId="606D2341" w14:textId="74792CEF" w:rsidR="001B66D6" w:rsidRPr="00B10492" w:rsidRDefault="001B66D6" w:rsidP="00E575E3">
      <w:pPr>
        <w:pStyle w:val="Heading2"/>
      </w:pPr>
    </w:p>
    <w:p w14:paraId="55EE6408" w14:textId="15D679B7"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Board has undertaken a number of activities to enhance its performance and work practices.  </w:t>
      </w:r>
      <w:r w:rsidR="00996EC9">
        <w:rPr>
          <w:rFonts w:ascii="Times New Roman" w:hAnsi="Times New Roman"/>
          <w:sz w:val="24"/>
          <w:szCs w:val="24"/>
        </w:rPr>
        <w:t>Those</w:t>
      </w:r>
      <w:r w:rsidRPr="00B10492">
        <w:rPr>
          <w:rFonts w:ascii="Times New Roman" w:hAnsi="Times New Roman"/>
          <w:sz w:val="24"/>
          <w:szCs w:val="24"/>
        </w:rPr>
        <w:t xml:space="preserve"> activities </w:t>
      </w:r>
      <w:r w:rsidR="00996EC9">
        <w:rPr>
          <w:rFonts w:ascii="Times New Roman" w:hAnsi="Times New Roman"/>
          <w:sz w:val="24"/>
          <w:szCs w:val="24"/>
        </w:rPr>
        <w:t>include</w:t>
      </w:r>
      <w:r w:rsidRPr="00B10492">
        <w:rPr>
          <w:rFonts w:ascii="Times New Roman" w:hAnsi="Times New Roman"/>
          <w:sz w:val="24"/>
          <w:szCs w:val="24"/>
        </w:rPr>
        <w:t xml:space="preserve"> developing work plans that incorporated Rec</w:t>
      </w:r>
      <w:r w:rsidR="00996EC9">
        <w:rPr>
          <w:rFonts w:ascii="Times New Roman" w:hAnsi="Times New Roman"/>
          <w:sz w:val="24"/>
          <w:szCs w:val="24"/>
        </w:rPr>
        <w:t>ommendation</w:t>
      </w:r>
      <w:r w:rsidRPr="00B10492">
        <w:rPr>
          <w:rFonts w:ascii="Times New Roman" w:hAnsi="Times New Roman"/>
          <w:sz w:val="24"/>
          <w:szCs w:val="24"/>
        </w:rPr>
        <w:t xml:space="preserve"> 4 objectives; conducting two “effectiveness” training sessions in 2012; establishing Director performance evaluations that are provided to the Board “appointing” bodies; synchroniz</w:t>
      </w:r>
      <w:r w:rsidR="00996EC9">
        <w:rPr>
          <w:rFonts w:ascii="Times New Roman" w:hAnsi="Times New Roman"/>
          <w:sz w:val="24"/>
          <w:szCs w:val="24"/>
        </w:rPr>
        <w:t>ing</w:t>
      </w:r>
      <w:r w:rsidRPr="00B10492">
        <w:rPr>
          <w:rFonts w:ascii="Times New Roman" w:hAnsi="Times New Roman"/>
          <w:sz w:val="24"/>
          <w:szCs w:val="24"/>
        </w:rPr>
        <w:t xml:space="preserve"> Directors’ terms for working efficiency; </w:t>
      </w:r>
      <w:r w:rsidR="00996EC9">
        <w:rPr>
          <w:rFonts w:ascii="Times New Roman" w:hAnsi="Times New Roman"/>
          <w:sz w:val="24"/>
          <w:szCs w:val="24"/>
        </w:rPr>
        <w:t xml:space="preserve">and </w:t>
      </w:r>
      <w:r w:rsidRPr="00B10492">
        <w:rPr>
          <w:rFonts w:ascii="Times New Roman" w:hAnsi="Times New Roman"/>
          <w:sz w:val="24"/>
          <w:szCs w:val="24"/>
        </w:rPr>
        <w:t xml:space="preserve">creation of a Board Procedure Manual. </w:t>
      </w:r>
      <w:r w:rsidRPr="00404F03">
        <w:rPr>
          <w:rFonts w:ascii="Times New Roman" w:hAnsi="Times New Roman"/>
          <w:sz w:val="24"/>
          <w:szCs w:val="24"/>
        </w:rPr>
        <w:t>(</w:t>
      </w:r>
      <w:r w:rsidR="00404F03" w:rsidRPr="00404F03">
        <w:rPr>
          <w:rFonts w:ascii="Times New Roman" w:hAnsi="Times New Roman"/>
          <w:sz w:val="24"/>
          <w:szCs w:val="24"/>
        </w:rPr>
        <w:t>http://www.icann.org/en/groups/board/documents/draft-procedure-manual-09oct12-en</w:t>
      </w:r>
      <w:r w:rsidRPr="00404F03">
        <w:rPr>
          <w:rFonts w:ascii="Times New Roman" w:hAnsi="Times New Roman"/>
          <w:sz w:val="24"/>
          <w:szCs w:val="24"/>
        </w:rPr>
        <w:t>)</w:t>
      </w:r>
      <w:r w:rsidRPr="00B10492">
        <w:rPr>
          <w:rFonts w:ascii="Times New Roman" w:hAnsi="Times New Roman"/>
          <w:sz w:val="24"/>
          <w:szCs w:val="24"/>
        </w:rPr>
        <w:t xml:space="preserve"> </w:t>
      </w:r>
    </w:p>
    <w:p w14:paraId="60D1C336" w14:textId="77777777" w:rsidR="00996EC9" w:rsidRPr="00B10492" w:rsidRDefault="00996EC9" w:rsidP="00A134C7">
      <w:pPr>
        <w:pStyle w:val="bodypara"/>
        <w:spacing w:after="0" w:line="240" w:lineRule="auto"/>
        <w:rPr>
          <w:rFonts w:ascii="Times New Roman" w:hAnsi="Times New Roman"/>
          <w:sz w:val="24"/>
          <w:szCs w:val="24"/>
        </w:rPr>
      </w:pPr>
    </w:p>
    <w:p w14:paraId="70B24DED" w14:textId="77777777" w:rsidR="00996EC9" w:rsidRDefault="001B66D6" w:rsidP="00E575E3">
      <w:pPr>
        <w:pStyle w:val="Heading2"/>
      </w:pPr>
      <w:bookmarkStart w:id="214" w:name="_Toc368907194"/>
      <w:r w:rsidRPr="00B10492">
        <w:t>Summary of community input on implementation</w:t>
      </w:r>
    </w:p>
    <w:bookmarkEnd w:id="214"/>
    <w:p w14:paraId="35806491" w14:textId="60081ACD" w:rsidR="001B66D6" w:rsidRPr="00B10492" w:rsidRDefault="001B66D6" w:rsidP="00E575E3">
      <w:pPr>
        <w:pStyle w:val="Heading2"/>
      </w:pPr>
    </w:p>
    <w:p w14:paraId="199EEA77" w14:textId="365AF2A6"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xml:space="preserve">.  </w:t>
      </w:r>
      <w:proofErr w:type="spellStart"/>
      <w:r w:rsidR="00A751D4">
        <w:rPr>
          <w:rFonts w:ascii="Times New Roman" w:hAnsi="Times New Roman"/>
        </w:rPr>
        <w:t>Nominet</w:t>
      </w:r>
      <w:proofErr w:type="spellEnd"/>
      <w:r w:rsidR="00A751D4">
        <w:rPr>
          <w:rFonts w:ascii="Times New Roman" w:hAnsi="Times New Roman"/>
        </w:rPr>
        <w:t xml:space="preserve">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0"/>
      </w:r>
      <w:r w:rsidR="00A751D4">
        <w:rPr>
          <w:rFonts w:ascii="Times New Roman" w:hAnsi="Times New Roman"/>
        </w:rPr>
        <w:t xml:space="preserve">  </w:t>
      </w:r>
      <w:r w:rsidR="000C2779">
        <w:rPr>
          <w:rFonts w:ascii="Times New Roman" w:hAnsi="Times New Roman"/>
        </w:rPr>
        <w:t xml:space="preserve">The U.K. government called for metrics for Board performance to be </w:t>
      </w:r>
      <w:proofErr w:type="gramStart"/>
      <w:r w:rsidR="000C2779">
        <w:rPr>
          <w:rFonts w:ascii="Times New Roman" w:hAnsi="Times New Roman"/>
        </w:rPr>
        <w:t>implemented,</w:t>
      </w:r>
      <w:proofErr w:type="gramEnd"/>
      <w:r w:rsidR="000C2779">
        <w:rPr>
          <w:rFonts w:ascii="Times New Roman" w:hAnsi="Times New Roman"/>
        </w:rPr>
        <w:t xml:space="preserve"> reviewed and monitored independently.</w:t>
      </w:r>
      <w:r w:rsidR="000C2779">
        <w:rPr>
          <w:rStyle w:val="FootnoteReference"/>
          <w:rFonts w:ascii="Times New Roman" w:hAnsi="Times New Roman"/>
        </w:rPr>
        <w:footnoteReference w:id="21"/>
      </w:r>
      <w:r w:rsidR="00EC41A3">
        <w:rPr>
          <w:rFonts w:ascii="Times New Roman" w:hAnsi="Times New Roman"/>
        </w:rPr>
        <w:t xml:space="preserve"> </w:t>
      </w:r>
      <w:r w:rsidR="000C2779" w:rsidRPr="00EC41A3">
        <w:rPr>
          <w:rFonts w:ascii="Times New Roman" w:hAnsi="Times New Roman"/>
        </w:rPr>
        <w:t xml:space="preserve">Darlene Thompson of At Large noted that </w:t>
      </w:r>
      <w:proofErr w:type="gramStart"/>
      <w:r w:rsidR="000C2779" w:rsidRPr="00EC41A3">
        <w:rPr>
          <w:rFonts w:ascii="Times New Roman" w:eastAsia="Cambria" w:hAnsi="Times New Roman"/>
          <w:color w:val="000000"/>
          <w:lang w:eastAsia="en-US"/>
        </w:rPr>
        <w:t>More</w:t>
      </w:r>
      <w:proofErr w:type="gramEnd"/>
      <w:r w:rsidR="000C2779" w:rsidRPr="00EC41A3">
        <w:rPr>
          <w:rFonts w:ascii="Times New Roman" w:eastAsia="Cambria" w:hAnsi="Times New Roman"/>
          <w:color w:val="000000"/>
          <w:lang w:eastAsia="en-US"/>
        </w:rPr>
        <w:t xml:space="preserv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2"/>
      </w:r>
      <w:r w:rsidR="00404F03">
        <w:rPr>
          <w:rFonts w:ascii="Times New Roman" w:hAnsi="Times New Roman"/>
        </w:rPr>
        <w:t xml:space="preserve"> </w:t>
      </w:r>
      <w:proofErr w:type="gramStart"/>
      <w:r w:rsidR="00404F03">
        <w:rPr>
          <w:rFonts w:ascii="Times New Roman" w:hAnsi="Times New Roman"/>
        </w:rPr>
        <w:t>.</w:t>
      </w:r>
      <w:r w:rsidR="00996EC9">
        <w:rPr>
          <w:rFonts w:ascii="Times New Roman" w:hAnsi="Times New Roman"/>
        </w:rPr>
        <w:t>There</w:t>
      </w:r>
      <w:proofErr w:type="gramEnd"/>
      <w:r w:rsidR="00996EC9">
        <w:rPr>
          <w:rFonts w:ascii="Times New Roman" w:hAnsi="Times New Roman"/>
        </w:rPr>
        <w:t xml:space="preserve"> was general support for </w:t>
      </w:r>
      <w:r w:rsidRPr="00B10492">
        <w:rPr>
          <w:rFonts w:ascii="Times New Roman" w:hAnsi="Times New Roman"/>
        </w:rPr>
        <w:t>the term for Directors</w:t>
      </w:r>
      <w:r w:rsidR="00996EC9">
        <w:rPr>
          <w:rFonts w:ascii="Times New Roman" w:hAnsi="Times New Roman"/>
        </w:rPr>
        <w:t xml:space="preserve">.  </w:t>
      </w:r>
    </w:p>
    <w:p w14:paraId="4A31045C" w14:textId="77777777" w:rsidR="00996EC9" w:rsidRPr="00B10492" w:rsidRDefault="00996EC9" w:rsidP="00A134C7">
      <w:pPr>
        <w:pStyle w:val="bodypara"/>
        <w:spacing w:after="0" w:line="240" w:lineRule="auto"/>
        <w:rPr>
          <w:rFonts w:ascii="Times New Roman" w:hAnsi="Times New Roman"/>
          <w:sz w:val="24"/>
          <w:szCs w:val="24"/>
        </w:rPr>
      </w:pPr>
    </w:p>
    <w:p w14:paraId="00959E44" w14:textId="77777777" w:rsidR="001B66D6" w:rsidRPr="00B10492" w:rsidRDefault="001B66D6" w:rsidP="00E575E3">
      <w:pPr>
        <w:pStyle w:val="Heading2"/>
      </w:pPr>
      <w:bookmarkStart w:id="215" w:name="_Toc368907195"/>
      <w:r w:rsidRPr="00B10492">
        <w:t>Summary of other relevant information</w:t>
      </w:r>
      <w:bookmarkEnd w:id="215"/>
    </w:p>
    <w:p w14:paraId="558113BD" w14:textId="77777777" w:rsidR="00996EC9" w:rsidRDefault="00996EC9" w:rsidP="00A134C7">
      <w:pPr>
        <w:pStyle w:val="bodypara"/>
        <w:spacing w:after="0" w:line="240" w:lineRule="auto"/>
        <w:rPr>
          <w:rFonts w:ascii="Times New Roman" w:hAnsi="Times New Roman"/>
          <w:sz w:val="24"/>
          <w:szCs w:val="24"/>
        </w:rPr>
      </w:pPr>
    </w:p>
    <w:p w14:paraId="06E551AD" w14:textId="3FA2D9F2"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sidR="00996EC9">
        <w:rPr>
          <w:rFonts w:ascii="Times New Roman" w:hAnsi="Times New Roman"/>
          <w:sz w:val="24"/>
          <w:szCs w:val="24"/>
        </w:rPr>
        <w:t xml:space="preserve">Board </w:t>
      </w:r>
      <w:r w:rsidRPr="00B10492">
        <w:rPr>
          <w:rFonts w:ascii="Times New Roman" w:hAnsi="Times New Roman"/>
          <w:sz w:val="24"/>
          <w:szCs w:val="24"/>
        </w:rPr>
        <w:t xml:space="preserve">Chair Steve Crocker noted that the </w:t>
      </w:r>
      <w:r w:rsidR="00996EC9">
        <w:rPr>
          <w:rFonts w:ascii="Times New Roman" w:hAnsi="Times New Roman"/>
          <w:sz w:val="24"/>
          <w:szCs w:val="24"/>
        </w:rPr>
        <w:t xml:space="preserve">ICANN </w:t>
      </w:r>
      <w:r w:rsidRPr="00B10492">
        <w:rPr>
          <w:rFonts w:ascii="Times New Roman" w:hAnsi="Times New Roman"/>
          <w:sz w:val="24"/>
          <w:szCs w:val="24"/>
        </w:rPr>
        <w:t>is in the process of add</w:t>
      </w:r>
      <w:r w:rsidR="00996EC9">
        <w:rPr>
          <w:rFonts w:ascii="Times New Roman" w:hAnsi="Times New Roman"/>
          <w:sz w:val="24"/>
          <w:szCs w:val="24"/>
        </w:rPr>
        <w:t>ing</w:t>
      </w:r>
      <w:r w:rsidRPr="00B10492">
        <w:rPr>
          <w:rFonts w:ascii="Times New Roman" w:hAnsi="Times New Roman"/>
          <w:sz w:val="24"/>
          <w:szCs w:val="24"/>
        </w:rPr>
        <w:t xml:space="preserve"> Secretariat support to the Board.   Th</w:t>
      </w:r>
      <w:r w:rsidR="00996EC9">
        <w:rPr>
          <w:rFonts w:ascii="Times New Roman" w:hAnsi="Times New Roman"/>
          <w:sz w:val="24"/>
          <w:szCs w:val="24"/>
        </w:rPr>
        <w:t>is</w:t>
      </w:r>
      <w:r w:rsidRPr="00B10492">
        <w:rPr>
          <w:rFonts w:ascii="Times New Roman" w:hAnsi="Times New Roman"/>
          <w:sz w:val="24"/>
          <w:szCs w:val="24"/>
        </w:rPr>
        <w:t xml:space="preserve"> new </w:t>
      </w:r>
      <w:r w:rsidR="00996EC9">
        <w:rPr>
          <w:rFonts w:ascii="Times New Roman" w:hAnsi="Times New Roman"/>
          <w:sz w:val="24"/>
          <w:szCs w:val="24"/>
        </w:rPr>
        <w:t xml:space="preserve">resource </w:t>
      </w:r>
      <w:r w:rsidRPr="00B10492">
        <w:rPr>
          <w:rFonts w:ascii="Times New Roman" w:hAnsi="Times New Roman"/>
          <w:sz w:val="24"/>
          <w:szCs w:val="24"/>
        </w:rPr>
        <w:t xml:space="preserve">will be tasked, in part, to address improvement to Board work plans and processes.  </w:t>
      </w:r>
      <w:r w:rsidR="00996EC9">
        <w:rPr>
          <w:rFonts w:ascii="Times New Roman" w:hAnsi="Times New Roman"/>
          <w:sz w:val="24"/>
          <w:szCs w:val="24"/>
        </w:rPr>
        <w:t>Crocker</w:t>
      </w:r>
      <w:r w:rsidR="00996EC9" w:rsidRPr="00B10492">
        <w:rPr>
          <w:rFonts w:ascii="Times New Roman" w:hAnsi="Times New Roman"/>
          <w:sz w:val="24"/>
          <w:szCs w:val="24"/>
        </w:rPr>
        <w:t xml:space="preserve"> </w:t>
      </w:r>
      <w:r w:rsidRPr="00B10492">
        <w:rPr>
          <w:rFonts w:ascii="Times New Roman" w:hAnsi="Times New Roman"/>
          <w:sz w:val="24"/>
          <w:szCs w:val="24"/>
        </w:rPr>
        <w:t xml:space="preserve">noted this is an area of distinct interest </w:t>
      </w:r>
      <w:r w:rsidR="00EC41A3">
        <w:rPr>
          <w:rFonts w:ascii="Times New Roman" w:hAnsi="Times New Roman"/>
          <w:sz w:val="24"/>
          <w:szCs w:val="24"/>
        </w:rPr>
        <w:t xml:space="preserve">to him </w:t>
      </w:r>
      <w:r w:rsidRPr="00B10492">
        <w:rPr>
          <w:rFonts w:ascii="Times New Roman" w:hAnsi="Times New Roman"/>
          <w:sz w:val="24"/>
          <w:szCs w:val="24"/>
        </w:rPr>
        <w:t>and that ongoing improvements must be achieved.</w:t>
      </w:r>
    </w:p>
    <w:p w14:paraId="0DCEF3DB" w14:textId="77777777" w:rsidR="007C25C3" w:rsidRPr="00B10492" w:rsidRDefault="007C25C3" w:rsidP="00A134C7">
      <w:pPr>
        <w:pStyle w:val="bodypara"/>
        <w:spacing w:after="0" w:line="240" w:lineRule="auto"/>
        <w:rPr>
          <w:rFonts w:ascii="Times New Roman" w:hAnsi="Times New Roman"/>
          <w:sz w:val="24"/>
          <w:szCs w:val="24"/>
        </w:rPr>
      </w:pPr>
    </w:p>
    <w:p w14:paraId="2D07E69D" w14:textId="77777777" w:rsidR="007C25C3" w:rsidRDefault="001B66D6" w:rsidP="00E575E3">
      <w:pPr>
        <w:pStyle w:val="Heading2"/>
      </w:pPr>
      <w:bookmarkStart w:id="216" w:name="_Toc368907196"/>
      <w:r w:rsidRPr="00B10492">
        <w:lastRenderedPageBreak/>
        <w:t>ATRT2 analysis of recommendation implementation</w:t>
      </w:r>
    </w:p>
    <w:bookmarkEnd w:id="216"/>
    <w:p w14:paraId="267B0B74" w14:textId="658FF620" w:rsidR="001B66D6" w:rsidRPr="00B10492" w:rsidRDefault="001B66D6" w:rsidP="00E575E3">
      <w:pPr>
        <w:pStyle w:val="Heading2"/>
      </w:pPr>
    </w:p>
    <w:p w14:paraId="5973298F" w14:textId="212A0CB4"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The Board has clearly taken a number of steps to implement Recommendation 4.  While some related tasks have been completed, the nature of that implementation is “ongoing</w:t>
      </w:r>
      <w:r w:rsidR="007C25C3">
        <w:rPr>
          <w:rFonts w:ascii="Times New Roman" w:hAnsi="Times New Roman"/>
          <w:sz w:val="24"/>
          <w:szCs w:val="24"/>
        </w:rPr>
        <w:t>.</w:t>
      </w:r>
      <w:r w:rsidRPr="00B10492">
        <w:rPr>
          <w:rFonts w:ascii="Times New Roman" w:hAnsi="Times New Roman"/>
          <w:sz w:val="24"/>
          <w:szCs w:val="24"/>
        </w:rPr>
        <w:t>”</w:t>
      </w:r>
      <w:r w:rsidR="007C25C3">
        <w:rPr>
          <w:rFonts w:ascii="Times New Roman" w:hAnsi="Times New Roman"/>
          <w:sz w:val="24"/>
          <w:szCs w:val="24"/>
        </w:rPr>
        <w:t xml:space="preserve">  </w:t>
      </w:r>
      <w:r w:rsidRPr="00B10492">
        <w:rPr>
          <w:rFonts w:ascii="Times New Roman" w:hAnsi="Times New Roman"/>
          <w:sz w:val="24"/>
          <w:szCs w:val="24"/>
        </w:rPr>
        <w:t xml:space="preserve">While there is clear evidence of work undertaken on this front, effectiveness of the work is </w:t>
      </w:r>
      <w:r w:rsidR="007C25C3">
        <w:rPr>
          <w:rFonts w:ascii="Times New Roman" w:hAnsi="Times New Roman"/>
          <w:sz w:val="24"/>
          <w:szCs w:val="24"/>
        </w:rPr>
        <w:t xml:space="preserve">still </w:t>
      </w:r>
      <w:r w:rsidRPr="00B10492">
        <w:rPr>
          <w:rFonts w:ascii="Times New Roman" w:hAnsi="Times New Roman"/>
          <w:sz w:val="24"/>
          <w:szCs w:val="24"/>
        </w:rPr>
        <w:t xml:space="preserve">difficult to measure.  </w:t>
      </w:r>
    </w:p>
    <w:p w14:paraId="4A43EBBD" w14:textId="77777777" w:rsidR="007C25C3" w:rsidRPr="00B10492" w:rsidRDefault="007C25C3" w:rsidP="00A134C7">
      <w:pPr>
        <w:pStyle w:val="bodypara"/>
        <w:spacing w:after="0" w:line="240" w:lineRule="auto"/>
        <w:rPr>
          <w:rFonts w:ascii="Times New Roman" w:hAnsi="Times New Roman"/>
          <w:sz w:val="24"/>
          <w:szCs w:val="24"/>
        </w:rPr>
      </w:pPr>
    </w:p>
    <w:p w14:paraId="320E2EED" w14:textId="6906EFE4" w:rsidR="001B66D6" w:rsidRPr="00B10492" w:rsidRDefault="001B66D6" w:rsidP="00E575E3">
      <w:pPr>
        <w:pStyle w:val="Heading2"/>
      </w:pPr>
      <w:bookmarkStart w:id="217" w:name="_Toc368907197"/>
      <w:r w:rsidRPr="00B10492">
        <w:t>ATRT2 assessment of recommendation effectiveness</w:t>
      </w:r>
      <w:bookmarkEnd w:id="217"/>
    </w:p>
    <w:p w14:paraId="5F19178A" w14:textId="77777777" w:rsidR="007C25C3" w:rsidRDefault="007C25C3" w:rsidP="00A134C7">
      <w:pPr>
        <w:pStyle w:val="bodypara"/>
        <w:spacing w:after="0" w:line="240" w:lineRule="auto"/>
        <w:rPr>
          <w:rFonts w:ascii="Times New Roman" w:hAnsi="Times New Roman"/>
          <w:sz w:val="24"/>
          <w:szCs w:val="24"/>
        </w:rPr>
      </w:pPr>
    </w:p>
    <w:p w14:paraId="3D92336D" w14:textId="48A9FD0E" w:rsidR="001B66D6" w:rsidRPr="00B10492" w:rsidRDefault="001B66D6"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Based on reporting from </w:t>
      </w:r>
      <w:r w:rsidR="00A84DD4">
        <w:rPr>
          <w:rFonts w:ascii="Times New Roman" w:hAnsi="Times New Roman"/>
          <w:sz w:val="24"/>
          <w:szCs w:val="24"/>
        </w:rPr>
        <w:t xml:space="preserve">the </w:t>
      </w:r>
      <w:r w:rsidRPr="00B10492">
        <w:rPr>
          <w:rFonts w:ascii="Times New Roman" w:hAnsi="Times New Roman"/>
          <w:sz w:val="24"/>
          <w:szCs w:val="24"/>
        </w:rPr>
        <w:t xml:space="preserve">ICANN Board and Staff, there has been progress on a number of areas in terms of the Board’s functioning.  </w:t>
      </w:r>
      <w:r w:rsidR="00A84DD4">
        <w:rPr>
          <w:rFonts w:ascii="Times New Roman" w:hAnsi="Times New Roman"/>
          <w:sz w:val="24"/>
          <w:szCs w:val="24"/>
        </w:rPr>
        <w:t>However, o</w:t>
      </w:r>
      <w:r w:rsidR="00A84DD4" w:rsidRPr="00B10492">
        <w:rPr>
          <w:rFonts w:ascii="Times New Roman" w:hAnsi="Times New Roman"/>
          <w:sz w:val="24"/>
          <w:szCs w:val="24"/>
        </w:rPr>
        <w:t xml:space="preserve">ne </w:t>
      </w:r>
      <w:r w:rsidRPr="00B10492">
        <w:rPr>
          <w:rFonts w:ascii="Times New Roman" w:hAnsi="Times New Roman"/>
          <w:sz w:val="24"/>
          <w:szCs w:val="24"/>
        </w:rPr>
        <w:t xml:space="preserve">challenge to a full assessment of the </w:t>
      </w:r>
      <w:r w:rsidR="00A84DD4">
        <w:rPr>
          <w:rFonts w:ascii="Times New Roman" w:hAnsi="Times New Roman"/>
          <w:sz w:val="24"/>
          <w:szCs w:val="24"/>
        </w:rPr>
        <w:t>R</w:t>
      </w:r>
      <w:r w:rsidRPr="00B10492">
        <w:rPr>
          <w:rFonts w:ascii="Times New Roman" w:hAnsi="Times New Roman"/>
          <w:sz w:val="24"/>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rFonts w:ascii="Times New Roman" w:hAnsi="Times New Roman"/>
          <w:sz w:val="24"/>
          <w:szCs w:val="24"/>
        </w:rPr>
        <w:t xml:space="preserve">It is the view of ATRT2 that </w:t>
      </w:r>
      <w:r w:rsidRPr="00B10492">
        <w:rPr>
          <w:rFonts w:ascii="Times New Roman" w:hAnsi="Times New Roman"/>
          <w:sz w:val="24"/>
          <w:szCs w:val="24"/>
        </w:rPr>
        <w:t xml:space="preserve">these activities </w:t>
      </w:r>
      <w:r w:rsidR="00A84DD4">
        <w:rPr>
          <w:rFonts w:ascii="Times New Roman" w:hAnsi="Times New Roman"/>
          <w:sz w:val="24"/>
          <w:szCs w:val="24"/>
        </w:rPr>
        <w:t xml:space="preserve">generally </w:t>
      </w:r>
      <w:r w:rsidRPr="00B10492">
        <w:rPr>
          <w:rFonts w:ascii="Times New Roman" w:hAnsi="Times New Roman"/>
          <w:sz w:val="24"/>
          <w:szCs w:val="24"/>
        </w:rPr>
        <w:t xml:space="preserve">should be visible to the Community (unless dealing with </w:t>
      </w:r>
      <w:r w:rsidR="00A84DD4">
        <w:rPr>
          <w:rFonts w:ascii="Times New Roman" w:hAnsi="Times New Roman"/>
          <w:sz w:val="24"/>
          <w:szCs w:val="24"/>
        </w:rPr>
        <w:t>Human Resources</w:t>
      </w:r>
      <w:r w:rsidRPr="00B10492">
        <w:rPr>
          <w:rFonts w:ascii="Times New Roman" w:hAnsi="Times New Roman"/>
          <w:sz w:val="24"/>
          <w:szCs w:val="24"/>
        </w:rPr>
        <w:t xml:space="preserve"> or other confidential issues).  With respect to Board training in particular, ATRT2 </w:t>
      </w:r>
      <w:r w:rsidR="004273B6">
        <w:rPr>
          <w:rFonts w:ascii="Times New Roman" w:hAnsi="Times New Roman"/>
          <w:sz w:val="24"/>
          <w:szCs w:val="24"/>
        </w:rPr>
        <w:t xml:space="preserve">has </w:t>
      </w:r>
      <w:r w:rsidRPr="00B10492">
        <w:rPr>
          <w:rFonts w:ascii="Times New Roman" w:hAnsi="Times New Roman"/>
          <w:sz w:val="24"/>
          <w:szCs w:val="24"/>
        </w:rPr>
        <w:t>asked whether training materials could be made publicly available as a matter of transparency.  The Board Secretariat should be briefed on ATRT1 Recommendations and ATRT2 assessment as a matter of course</w:t>
      </w:r>
      <w:r w:rsidR="00A84DD4">
        <w:rPr>
          <w:rFonts w:ascii="Times New Roman" w:hAnsi="Times New Roman"/>
          <w:sz w:val="24"/>
          <w:szCs w:val="24"/>
        </w:rPr>
        <w:t>,</w:t>
      </w:r>
      <w:r w:rsidRPr="00B10492">
        <w:rPr>
          <w:rFonts w:ascii="Times New Roman" w:hAnsi="Times New Roman"/>
          <w:sz w:val="24"/>
          <w:szCs w:val="24"/>
        </w:rPr>
        <w:t xml:space="preserve"> and integrate that </w:t>
      </w:r>
      <w:r w:rsidR="00A84DD4">
        <w:rPr>
          <w:rFonts w:ascii="Times New Roman" w:hAnsi="Times New Roman"/>
          <w:sz w:val="24"/>
          <w:szCs w:val="24"/>
        </w:rPr>
        <w:t xml:space="preserve">input </w:t>
      </w:r>
      <w:r w:rsidRPr="00B10492">
        <w:rPr>
          <w:rFonts w:ascii="Times New Roman" w:hAnsi="Times New Roman"/>
          <w:sz w:val="24"/>
          <w:szCs w:val="24"/>
        </w:rPr>
        <w:t>into its support.</w:t>
      </w:r>
    </w:p>
    <w:p w14:paraId="2CCBA461" w14:textId="77777777" w:rsidR="0083035B" w:rsidRPr="00B10492" w:rsidRDefault="0083035B" w:rsidP="001B66D6">
      <w:pPr>
        <w:pStyle w:val="bodypara"/>
        <w:rPr>
          <w:rFonts w:ascii="Times New Roman" w:hAnsi="Times New Roman"/>
          <w:sz w:val="24"/>
          <w:szCs w:val="24"/>
        </w:rPr>
      </w:pPr>
    </w:p>
    <w:p w14:paraId="7020CC3F" w14:textId="77777777" w:rsidR="00A84DD4" w:rsidRDefault="00A84DD4">
      <w:pPr>
        <w:rPr>
          <w:rFonts w:ascii="Times New Roman" w:hAnsi="Times New Roman"/>
          <w:highlight w:val="green"/>
        </w:rPr>
      </w:pPr>
      <w:r>
        <w:rPr>
          <w:rFonts w:ascii="Times New Roman" w:hAnsi="Times New Roman"/>
          <w:highlight w:val="green"/>
        </w:rPr>
        <w:br w:type="page"/>
      </w:r>
    </w:p>
    <w:p w14:paraId="64BDCB29" w14:textId="20320A64" w:rsidR="00CD580B" w:rsidRDefault="008A5FBF" w:rsidP="004154BB">
      <w:pPr>
        <w:pStyle w:val="Heading1"/>
      </w:pPr>
      <w:bookmarkStart w:id="218" w:name="_Toc368907198"/>
      <w:ins w:id="219" w:author="Brian Cute" w:date="2013-10-13T22:10:00Z">
        <w:r>
          <w:lastRenderedPageBreak/>
          <w:t xml:space="preserve">4.  </w:t>
        </w:r>
      </w:ins>
      <w:r w:rsidR="000714FA" w:rsidRPr="00B10492">
        <w:t xml:space="preserve">Assessment of </w:t>
      </w:r>
      <w:r w:rsidR="00CD580B" w:rsidRPr="00B10492">
        <w:t>ATRT1 Recommendation 5</w:t>
      </w:r>
      <w:bookmarkEnd w:id="218"/>
    </w:p>
    <w:p w14:paraId="2E4CA495" w14:textId="77777777" w:rsidR="00A84DD4" w:rsidRPr="00A84DD4" w:rsidRDefault="00A84DD4" w:rsidP="00A84DD4">
      <w:pPr>
        <w:pStyle w:val="bodypara"/>
        <w:spacing w:after="0" w:line="240" w:lineRule="auto"/>
      </w:pPr>
    </w:p>
    <w:p w14:paraId="6027CAEB" w14:textId="77777777" w:rsidR="00DB42FD" w:rsidRDefault="00DB42FD" w:rsidP="00E575E3">
      <w:pPr>
        <w:pStyle w:val="Heading2"/>
      </w:pPr>
      <w:bookmarkStart w:id="220" w:name="_Toc368907199"/>
      <w:r w:rsidRPr="00B10492">
        <w:t>Findings of ATRT1</w:t>
      </w:r>
      <w:bookmarkEnd w:id="220"/>
    </w:p>
    <w:p w14:paraId="703C9A55" w14:textId="77777777" w:rsidR="00A84DD4" w:rsidRPr="00A84DD4" w:rsidRDefault="00A84DD4" w:rsidP="00A84DD4">
      <w:pPr>
        <w:pStyle w:val="bodypara"/>
        <w:spacing w:after="0" w:line="240" w:lineRule="auto"/>
      </w:pPr>
    </w:p>
    <w:p w14:paraId="71A09034" w14:textId="5236834E"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compensation of directors was an issue closely associated with the theme of developing the ICANN Boards’ experience and collective skill-set</w:t>
      </w:r>
      <w:r w:rsidR="00A84DD4">
        <w:rPr>
          <w:rFonts w:ascii="Times New Roman" w:hAnsi="Times New Roman"/>
          <w:sz w:val="24"/>
          <w:szCs w:val="24"/>
        </w:rPr>
        <w:t>.  Furthermore,</w:t>
      </w:r>
      <w:r w:rsidRPr="00B10492">
        <w:rPr>
          <w:rFonts w:ascii="Times New Roman" w:hAnsi="Times New Roman"/>
          <w:sz w:val="24"/>
          <w:szCs w:val="24"/>
        </w:rPr>
        <w:t xml:space="preserve"> </w:t>
      </w:r>
      <w:r w:rsidR="00A84DD4">
        <w:rPr>
          <w:rFonts w:ascii="Times New Roman" w:hAnsi="Times New Roman"/>
          <w:sz w:val="24"/>
          <w:szCs w:val="24"/>
        </w:rPr>
        <w:t>this issue</w:t>
      </w:r>
      <w:r w:rsidRPr="00B10492">
        <w:rPr>
          <w:rFonts w:ascii="Times New Roman" w:hAnsi="Times New Roman"/>
          <w:sz w:val="24"/>
          <w:szCs w:val="24"/>
        </w:rPr>
        <w:t xml:space="preserve"> had been the subject of independent review, Board Governance Committee discussion</w:t>
      </w:r>
      <w:r w:rsidR="00A84DD4">
        <w:rPr>
          <w:rFonts w:ascii="Times New Roman" w:hAnsi="Times New Roman"/>
          <w:sz w:val="24"/>
          <w:szCs w:val="24"/>
        </w:rPr>
        <w:t>,</w:t>
      </w:r>
      <w:r w:rsidRPr="00B10492">
        <w:rPr>
          <w:rFonts w:ascii="Times New Roman" w:hAnsi="Times New Roman"/>
          <w:sz w:val="24"/>
          <w:szCs w:val="24"/>
        </w:rPr>
        <w:t xml:space="preserve"> and ongoing Board consideration.  At the time of the ATRT1 review, only compensation for the Board Chair has been decided. </w:t>
      </w:r>
    </w:p>
    <w:p w14:paraId="42EA72C8" w14:textId="77777777" w:rsidR="00A84DD4" w:rsidRPr="00B10492" w:rsidRDefault="00A84DD4" w:rsidP="00A84DD4">
      <w:pPr>
        <w:pStyle w:val="bodypara"/>
        <w:spacing w:after="0" w:line="240" w:lineRule="auto"/>
        <w:rPr>
          <w:rFonts w:ascii="Times New Roman" w:hAnsi="Times New Roman"/>
          <w:sz w:val="24"/>
          <w:szCs w:val="24"/>
        </w:rPr>
      </w:pPr>
    </w:p>
    <w:p w14:paraId="37C91E3E" w14:textId="77777777" w:rsidR="00CD580B" w:rsidRPr="00B10492" w:rsidRDefault="00CD580B" w:rsidP="00E575E3">
      <w:pPr>
        <w:pStyle w:val="Heading2"/>
      </w:pPr>
      <w:bookmarkStart w:id="221" w:name="_Toc368907200"/>
      <w:r w:rsidRPr="00B10492">
        <w:t>Recommendation</w:t>
      </w:r>
      <w:r w:rsidR="00305667" w:rsidRPr="00B10492">
        <w:t xml:space="preserve"> 5</w:t>
      </w:r>
      <w:bookmarkEnd w:id="221"/>
    </w:p>
    <w:p w14:paraId="37424410" w14:textId="77777777" w:rsidR="00A84DD4" w:rsidRDefault="00A84DD4" w:rsidP="00A84DD4">
      <w:pPr>
        <w:pStyle w:val="bodypara"/>
        <w:spacing w:after="0" w:line="240" w:lineRule="auto"/>
        <w:rPr>
          <w:rFonts w:ascii="Times New Roman" w:hAnsi="Times New Roman"/>
          <w:i/>
          <w:sz w:val="24"/>
          <w:szCs w:val="24"/>
        </w:rPr>
      </w:pPr>
    </w:p>
    <w:p w14:paraId="3999F409" w14:textId="77777777" w:rsidR="00CD580B" w:rsidRPr="00A84DD4" w:rsidRDefault="00F36E3F" w:rsidP="00A84DD4">
      <w:pPr>
        <w:pStyle w:val="bodypara"/>
        <w:spacing w:after="0" w:line="240" w:lineRule="auto"/>
        <w:rPr>
          <w:rFonts w:ascii="Times New Roman" w:hAnsi="Times New Roman"/>
          <w:i/>
        </w:rPr>
      </w:pPr>
      <w:r w:rsidRPr="00A84DD4">
        <w:rPr>
          <w:rFonts w:ascii="Times New Roman" w:hAnsi="Times New Roman"/>
          <w:i/>
        </w:rPr>
        <w:t xml:space="preserve">Recommendation 5: </w:t>
      </w:r>
      <w:r w:rsidR="00CD580B" w:rsidRPr="00A84DD4">
        <w:rPr>
          <w:rFonts w:ascii="Times New Roman" w:hAnsi="Times New Roman"/>
          <w:i/>
        </w:rPr>
        <w:t xml:space="preserve">“The Board should expeditiously implement the compensation scheme for voting Directors as recommended by the Boston Consulting Group adjusted as necessary to address international payment issues, if any.” </w:t>
      </w:r>
    </w:p>
    <w:p w14:paraId="0439F8C0" w14:textId="77777777" w:rsidR="00A84DD4" w:rsidRPr="00B10492" w:rsidRDefault="00A84DD4" w:rsidP="00A84DD4">
      <w:pPr>
        <w:pStyle w:val="bodypara"/>
        <w:spacing w:after="0" w:line="240" w:lineRule="auto"/>
        <w:rPr>
          <w:rFonts w:ascii="Times New Roman" w:hAnsi="Times New Roman"/>
          <w:sz w:val="24"/>
          <w:szCs w:val="24"/>
        </w:rPr>
      </w:pPr>
    </w:p>
    <w:p w14:paraId="6233C9FF" w14:textId="77777777" w:rsidR="00CD580B" w:rsidRPr="00B10492" w:rsidRDefault="00CD580B" w:rsidP="00E575E3">
      <w:pPr>
        <w:pStyle w:val="Heading2"/>
      </w:pPr>
      <w:bookmarkStart w:id="222" w:name="_Toc368907201"/>
      <w:r w:rsidRPr="00B10492">
        <w:t>Summary of ICANN</w:t>
      </w:r>
      <w:r w:rsidR="00DB42FD" w:rsidRPr="00B10492">
        <w:t>’s assessment of implementation</w:t>
      </w:r>
      <w:bookmarkEnd w:id="222"/>
    </w:p>
    <w:p w14:paraId="3F08968C" w14:textId="77777777" w:rsidR="00A84DD4" w:rsidRDefault="00A84DD4" w:rsidP="00A84DD4">
      <w:pPr>
        <w:pStyle w:val="bodypara"/>
        <w:spacing w:after="0" w:line="240" w:lineRule="auto"/>
        <w:rPr>
          <w:rFonts w:ascii="Times New Roman" w:hAnsi="Times New Roman"/>
          <w:sz w:val="24"/>
          <w:szCs w:val="24"/>
        </w:rPr>
      </w:pPr>
    </w:p>
    <w:p w14:paraId="1C277BD1" w14:textId="4DD7C9AC" w:rsidR="00CD580B" w:rsidRDefault="007034CD" w:rsidP="00A84DD4">
      <w:pPr>
        <w:pStyle w:val="bodypara"/>
        <w:spacing w:after="0" w:line="240" w:lineRule="auto"/>
        <w:rPr>
          <w:rFonts w:ascii="Times New Roman" w:hAnsi="Times New Roman"/>
          <w:sz w:val="24"/>
          <w:szCs w:val="24"/>
        </w:rPr>
      </w:pPr>
      <w:r>
        <w:rPr>
          <w:rFonts w:ascii="Times New Roman" w:hAnsi="Times New Roman"/>
          <w:sz w:val="24"/>
          <w:szCs w:val="24"/>
        </w:rPr>
        <w:t>Upon the advice of the ICANN General Counsel, t</w:t>
      </w:r>
      <w:r w:rsidR="00CD580B" w:rsidRPr="00B10492">
        <w:rPr>
          <w:rFonts w:ascii="Times New Roman" w:hAnsi="Times New Roman"/>
          <w:sz w:val="24"/>
          <w:szCs w:val="24"/>
        </w:rPr>
        <w:t xml:space="preserve">he Board delayed </w:t>
      </w:r>
      <w:r w:rsidR="004273B6">
        <w:rPr>
          <w:rFonts w:ascii="Times New Roman" w:hAnsi="Times New Roman"/>
          <w:sz w:val="24"/>
          <w:szCs w:val="24"/>
        </w:rPr>
        <w:t xml:space="preserve">implementation </w:t>
      </w:r>
      <w:r w:rsidR="00CD580B" w:rsidRPr="00B10492">
        <w:rPr>
          <w:rFonts w:ascii="Times New Roman" w:hAnsi="Times New Roman"/>
          <w:sz w:val="24"/>
          <w:szCs w:val="24"/>
        </w:rPr>
        <w:t xml:space="preserve">of Recommendation 5 to allow for independent study and review.  </w:t>
      </w:r>
      <w:r w:rsidR="00795675">
        <w:rPr>
          <w:rFonts w:ascii="Times New Roman" w:hAnsi="Times New Roman"/>
          <w:sz w:val="24"/>
          <w:szCs w:val="24"/>
        </w:rPr>
        <w:t>Beginning in June 2011,</w:t>
      </w:r>
      <w:r w:rsidR="00CD580B" w:rsidRPr="00B10492">
        <w:rPr>
          <w:rFonts w:ascii="Times New Roman" w:hAnsi="Times New Roman"/>
          <w:sz w:val="24"/>
          <w:szCs w:val="24"/>
        </w:rPr>
        <w:t xml:space="preserve"> </w:t>
      </w:r>
      <w:r w:rsidR="00795675">
        <w:rPr>
          <w:rFonts w:ascii="Times New Roman" w:hAnsi="Times New Roman"/>
          <w:sz w:val="24"/>
          <w:szCs w:val="24"/>
        </w:rPr>
        <w:t xml:space="preserve">a </w:t>
      </w:r>
      <w:r w:rsidR="00CD580B" w:rsidRPr="00B10492">
        <w:rPr>
          <w:rFonts w:ascii="Times New Roman" w:hAnsi="Times New Roman"/>
          <w:sz w:val="24"/>
          <w:szCs w:val="24"/>
        </w:rPr>
        <w:t xml:space="preserve">compensation plan was developed and the Board engaged an Independent Valuation Expert. </w:t>
      </w:r>
      <w:r w:rsidR="00F36E3F" w:rsidRPr="00B10492">
        <w:rPr>
          <w:rFonts w:ascii="Times New Roman" w:hAnsi="Times New Roman"/>
          <w:sz w:val="24"/>
          <w:szCs w:val="24"/>
        </w:rPr>
        <w:t xml:space="preserve"> </w:t>
      </w:r>
      <w:r w:rsidR="00FD7E2C" w:rsidRPr="00B10492">
        <w:rPr>
          <w:rFonts w:ascii="Times New Roman" w:hAnsi="Times New Roman"/>
          <w:sz w:val="24"/>
          <w:szCs w:val="24"/>
        </w:rPr>
        <w:t>The Expert’s report</w:t>
      </w:r>
      <w:r w:rsidR="00FD7E2C">
        <w:rPr>
          <w:rStyle w:val="FootnoteReference"/>
          <w:rFonts w:ascii="Times New Roman" w:hAnsi="Times New Roman"/>
          <w:sz w:val="24"/>
          <w:szCs w:val="24"/>
        </w:rPr>
        <w:footnoteReference w:id="23"/>
      </w:r>
      <w:r w:rsidR="00FD7E2C" w:rsidRPr="00B10492">
        <w:rPr>
          <w:rFonts w:ascii="Times New Roman" w:hAnsi="Times New Roman"/>
          <w:sz w:val="24"/>
          <w:szCs w:val="24"/>
        </w:rPr>
        <w:t xml:space="preserve"> concluded that compensating the Board was reasonable.</w:t>
      </w:r>
      <w:r w:rsidR="00FD7E2C">
        <w:rPr>
          <w:rFonts w:ascii="Times New Roman" w:hAnsi="Times New Roman"/>
          <w:sz w:val="24"/>
          <w:szCs w:val="24"/>
        </w:rPr>
        <w:t xml:space="preserve">  </w:t>
      </w:r>
      <w:r w:rsidR="00C5139C">
        <w:rPr>
          <w:rFonts w:ascii="Times New Roman" w:hAnsi="Times New Roman"/>
          <w:sz w:val="24"/>
          <w:szCs w:val="24"/>
        </w:rPr>
        <w:t>As i</w:t>
      </w:r>
      <w:r w:rsidR="00CD580B" w:rsidRPr="00B10492">
        <w:rPr>
          <w:rFonts w:ascii="Times New Roman" w:hAnsi="Times New Roman"/>
          <w:sz w:val="24"/>
          <w:szCs w:val="24"/>
        </w:rPr>
        <w:t xml:space="preserve">mplementation of Director compensation would require revision to the Board Conflict of Interest policy </w:t>
      </w:r>
      <w:r w:rsidR="00C5139C">
        <w:rPr>
          <w:rFonts w:ascii="Times New Roman" w:hAnsi="Times New Roman"/>
          <w:sz w:val="24"/>
          <w:szCs w:val="24"/>
        </w:rPr>
        <w:t>as well as</w:t>
      </w:r>
      <w:r w:rsidR="00C5139C" w:rsidRPr="00B10492">
        <w:rPr>
          <w:rFonts w:ascii="Times New Roman" w:hAnsi="Times New Roman"/>
          <w:sz w:val="24"/>
          <w:szCs w:val="24"/>
        </w:rPr>
        <w:t xml:space="preserve"> </w:t>
      </w:r>
      <w:r w:rsidR="00CD580B" w:rsidRPr="00B10492">
        <w:rPr>
          <w:rFonts w:ascii="Times New Roman" w:hAnsi="Times New Roman"/>
          <w:sz w:val="24"/>
          <w:szCs w:val="24"/>
        </w:rPr>
        <w:t>the Bylaws</w:t>
      </w:r>
      <w:r w:rsidR="00C5139C">
        <w:rPr>
          <w:rFonts w:ascii="Times New Roman" w:hAnsi="Times New Roman"/>
          <w:sz w:val="24"/>
          <w:szCs w:val="24"/>
        </w:rPr>
        <w:t>, a</w:t>
      </w:r>
      <w:r w:rsidR="00CD580B" w:rsidRPr="00B10492">
        <w:rPr>
          <w:rFonts w:ascii="Times New Roman" w:hAnsi="Times New Roman"/>
          <w:sz w:val="24"/>
          <w:szCs w:val="24"/>
        </w:rPr>
        <w:t xml:space="preserve"> Public Comment </w:t>
      </w:r>
      <w:r w:rsidR="00FD7E2C">
        <w:rPr>
          <w:rFonts w:ascii="Times New Roman" w:hAnsi="Times New Roman"/>
          <w:sz w:val="24"/>
          <w:szCs w:val="24"/>
        </w:rPr>
        <w:t xml:space="preserve">period </w:t>
      </w:r>
      <w:r w:rsidR="00CD580B" w:rsidRPr="00B10492">
        <w:rPr>
          <w:rFonts w:ascii="Times New Roman" w:hAnsi="Times New Roman"/>
          <w:sz w:val="24"/>
          <w:szCs w:val="24"/>
        </w:rPr>
        <w:t xml:space="preserve">on these issues was </w:t>
      </w:r>
      <w:r w:rsidR="00FD7E2C">
        <w:rPr>
          <w:rFonts w:ascii="Times New Roman" w:hAnsi="Times New Roman"/>
          <w:sz w:val="24"/>
          <w:szCs w:val="24"/>
        </w:rPr>
        <w:t>hel</w:t>
      </w:r>
      <w:r w:rsidR="00FD7E2C" w:rsidRPr="00B10492">
        <w:rPr>
          <w:rFonts w:ascii="Times New Roman" w:hAnsi="Times New Roman"/>
          <w:sz w:val="24"/>
          <w:szCs w:val="24"/>
        </w:rPr>
        <w:t xml:space="preserve">d </w:t>
      </w:r>
      <w:r w:rsidR="00CD580B" w:rsidRPr="00B10492">
        <w:rPr>
          <w:rFonts w:ascii="Times New Roman" w:hAnsi="Times New Roman"/>
          <w:sz w:val="24"/>
          <w:szCs w:val="24"/>
        </w:rPr>
        <w:t>in September 2011.  Comment</w:t>
      </w:r>
      <w:r w:rsidR="00FD7E2C">
        <w:rPr>
          <w:rFonts w:ascii="Times New Roman" w:hAnsi="Times New Roman"/>
          <w:sz w:val="24"/>
          <w:szCs w:val="24"/>
        </w:rPr>
        <w:t>ers</w:t>
      </w:r>
      <w:r w:rsidR="00CD580B" w:rsidRPr="00B10492">
        <w:rPr>
          <w:rFonts w:ascii="Times New Roman" w:hAnsi="Times New Roman"/>
          <w:sz w:val="24"/>
          <w:szCs w:val="24"/>
        </w:rPr>
        <w:t xml:space="preserve"> generally supported the Recommendation to compensate Directors, </w:t>
      </w:r>
      <w:r w:rsidR="00FD7E2C">
        <w:rPr>
          <w:rFonts w:ascii="Times New Roman" w:hAnsi="Times New Roman"/>
          <w:sz w:val="24"/>
          <w:szCs w:val="24"/>
        </w:rPr>
        <w:t>and</w:t>
      </w:r>
      <w:r w:rsidR="00FD7E2C" w:rsidRPr="00B10492">
        <w:rPr>
          <w:rFonts w:ascii="Times New Roman" w:hAnsi="Times New Roman"/>
          <w:sz w:val="24"/>
          <w:szCs w:val="24"/>
        </w:rPr>
        <w:t xml:space="preserve"> </w:t>
      </w:r>
      <w:r w:rsidR="00CD580B" w:rsidRPr="00B10492">
        <w:rPr>
          <w:rFonts w:ascii="Times New Roman" w:hAnsi="Times New Roman"/>
          <w:sz w:val="24"/>
          <w:szCs w:val="24"/>
        </w:rPr>
        <w:t xml:space="preserve">also </w:t>
      </w:r>
      <w:r w:rsidR="00FD7E2C" w:rsidRPr="00B10492">
        <w:rPr>
          <w:rFonts w:ascii="Times New Roman" w:hAnsi="Times New Roman"/>
          <w:sz w:val="24"/>
          <w:szCs w:val="24"/>
        </w:rPr>
        <w:t>offer</w:t>
      </w:r>
      <w:r w:rsidR="00FD7E2C">
        <w:rPr>
          <w:rFonts w:ascii="Times New Roman" w:hAnsi="Times New Roman"/>
          <w:sz w:val="24"/>
          <w:szCs w:val="24"/>
        </w:rPr>
        <w:t>ed</w:t>
      </w:r>
      <w:r w:rsidR="00FD7E2C" w:rsidRPr="00B10492">
        <w:rPr>
          <w:rFonts w:ascii="Times New Roman" w:hAnsi="Times New Roman"/>
          <w:sz w:val="24"/>
          <w:szCs w:val="24"/>
        </w:rPr>
        <w:t xml:space="preserve"> </w:t>
      </w:r>
      <w:r w:rsidR="00FD7E2C">
        <w:rPr>
          <w:rFonts w:ascii="Times New Roman" w:hAnsi="Times New Roman"/>
          <w:sz w:val="24"/>
          <w:szCs w:val="24"/>
        </w:rPr>
        <w:t>input</w:t>
      </w:r>
      <w:r w:rsidR="00FD7E2C" w:rsidRPr="00B10492">
        <w:rPr>
          <w:rFonts w:ascii="Times New Roman" w:hAnsi="Times New Roman"/>
          <w:sz w:val="24"/>
          <w:szCs w:val="24"/>
        </w:rPr>
        <w:t xml:space="preserve"> </w:t>
      </w:r>
      <w:r w:rsidR="00CD580B" w:rsidRPr="00B10492">
        <w:rPr>
          <w:rFonts w:ascii="Times New Roman" w:hAnsi="Times New Roman"/>
          <w:sz w:val="24"/>
          <w:szCs w:val="24"/>
        </w:rPr>
        <w:t>on other aspects of ICANN’s Conflicts of Interest policy.</w:t>
      </w:r>
      <w:r w:rsidR="004F0AC8">
        <w:rPr>
          <w:rFonts w:ascii="Times New Roman" w:hAnsi="Times New Roman"/>
          <w:sz w:val="24"/>
          <w:szCs w:val="24"/>
        </w:rPr>
        <w:t xml:space="preserve"> </w:t>
      </w:r>
      <w:r w:rsidR="00FD7E2C">
        <w:rPr>
          <w:rFonts w:ascii="Times New Roman" w:hAnsi="Times New Roman"/>
          <w:sz w:val="24"/>
          <w:szCs w:val="24"/>
        </w:rPr>
        <w:t xml:space="preserve"> </w:t>
      </w:r>
      <w:r w:rsidR="00CD580B" w:rsidRPr="00B10492">
        <w:rPr>
          <w:rFonts w:ascii="Times New Roman" w:hAnsi="Times New Roman"/>
          <w:sz w:val="24"/>
          <w:szCs w:val="24"/>
        </w:rPr>
        <w:t xml:space="preserve">On December 8, 2011, the Board voted in favor of implementing compensation to voting Directors.  ATRT2 notes that payments were not offered </w:t>
      </w:r>
      <w:r w:rsidR="00795675">
        <w:rPr>
          <w:rFonts w:ascii="Times New Roman" w:hAnsi="Times New Roman"/>
          <w:sz w:val="24"/>
          <w:szCs w:val="24"/>
        </w:rPr>
        <w:t xml:space="preserve">to some Directors </w:t>
      </w:r>
      <w:r w:rsidR="00CD580B" w:rsidRPr="00B10492">
        <w:rPr>
          <w:rFonts w:ascii="Times New Roman" w:hAnsi="Times New Roman"/>
          <w:sz w:val="24"/>
          <w:szCs w:val="24"/>
        </w:rPr>
        <w:t>until August 2012, a significant delay from the date of approval to implementation</w:t>
      </w:r>
      <w:r w:rsidR="00795675">
        <w:rPr>
          <w:rFonts w:ascii="Times New Roman" w:hAnsi="Times New Roman"/>
          <w:sz w:val="24"/>
          <w:szCs w:val="24"/>
        </w:rPr>
        <w:t>, but that there were extenuating circumstances in these cases</w:t>
      </w:r>
      <w:r w:rsidR="00CD580B" w:rsidRPr="00B10492">
        <w:rPr>
          <w:rFonts w:ascii="Times New Roman" w:hAnsi="Times New Roman"/>
          <w:sz w:val="24"/>
          <w:szCs w:val="24"/>
        </w:rPr>
        <w:t>.</w:t>
      </w:r>
      <w:r w:rsidR="00FD7E2C">
        <w:rPr>
          <w:rFonts w:ascii="Times New Roman" w:hAnsi="Times New Roman"/>
          <w:sz w:val="24"/>
          <w:szCs w:val="24"/>
        </w:rPr>
        <w:t xml:space="preserve">  </w:t>
      </w:r>
      <w:r w:rsidR="00CD580B" w:rsidRPr="00B10492">
        <w:rPr>
          <w:rFonts w:ascii="Times New Roman" w:hAnsi="Times New Roman"/>
          <w:sz w:val="24"/>
          <w:szCs w:val="24"/>
        </w:rPr>
        <w:t xml:space="preserve">Today, voting Board members have the opportunity to elect compensation and the Director’s election to </w:t>
      </w:r>
      <w:r w:rsidR="00931A33">
        <w:rPr>
          <w:rFonts w:ascii="Times New Roman" w:hAnsi="Times New Roman"/>
          <w:sz w:val="24"/>
          <w:szCs w:val="24"/>
        </w:rPr>
        <w:t>accept</w:t>
      </w:r>
      <w:r w:rsidR="00CD580B" w:rsidRPr="00B10492">
        <w:rPr>
          <w:rFonts w:ascii="Times New Roman" w:hAnsi="Times New Roman"/>
          <w:sz w:val="24"/>
          <w:szCs w:val="24"/>
        </w:rPr>
        <w:t xml:space="preserve"> or decline compensation is posted on the ICANN website.</w:t>
      </w:r>
      <w:r w:rsidR="00FD7E2C">
        <w:rPr>
          <w:rStyle w:val="FootnoteReference"/>
          <w:rFonts w:ascii="Times New Roman" w:hAnsi="Times New Roman"/>
          <w:sz w:val="24"/>
          <w:szCs w:val="24"/>
        </w:rPr>
        <w:footnoteReference w:id="24"/>
      </w:r>
      <w:r w:rsidR="00CD580B" w:rsidRPr="00B10492">
        <w:rPr>
          <w:rFonts w:ascii="Times New Roman" w:hAnsi="Times New Roman"/>
          <w:sz w:val="24"/>
          <w:szCs w:val="24"/>
        </w:rPr>
        <w:t xml:space="preserve">  </w:t>
      </w:r>
    </w:p>
    <w:p w14:paraId="4DF31FC0" w14:textId="77777777" w:rsidR="00FD7E2C" w:rsidRPr="00B10492" w:rsidRDefault="00FD7E2C" w:rsidP="00A84DD4">
      <w:pPr>
        <w:pStyle w:val="bodypara"/>
        <w:spacing w:after="0" w:line="240" w:lineRule="auto"/>
        <w:rPr>
          <w:rFonts w:ascii="Times New Roman" w:hAnsi="Times New Roman"/>
          <w:sz w:val="24"/>
          <w:szCs w:val="24"/>
        </w:rPr>
      </w:pPr>
    </w:p>
    <w:p w14:paraId="31C5B6BA" w14:textId="49946A3A" w:rsidR="00CD580B" w:rsidRPr="00B10492" w:rsidRDefault="00CD580B" w:rsidP="00E575E3">
      <w:pPr>
        <w:pStyle w:val="Heading2"/>
      </w:pPr>
      <w:bookmarkStart w:id="223" w:name="_Toc368907202"/>
      <w:r w:rsidRPr="00B10492">
        <w:t>Summary of community input on implementation</w:t>
      </w:r>
      <w:bookmarkEnd w:id="223"/>
    </w:p>
    <w:p w14:paraId="3002A340" w14:textId="77777777" w:rsidR="00FD7E2C" w:rsidRDefault="00FD7E2C" w:rsidP="00A84DD4">
      <w:pPr>
        <w:pStyle w:val="bodypara"/>
        <w:spacing w:after="0" w:line="240" w:lineRule="auto"/>
        <w:rPr>
          <w:rFonts w:ascii="Times New Roman" w:hAnsi="Times New Roman"/>
          <w:sz w:val="24"/>
          <w:szCs w:val="24"/>
        </w:rPr>
      </w:pPr>
    </w:p>
    <w:p w14:paraId="661BDD96" w14:textId="77777777" w:rsidR="00FD7E2C" w:rsidRDefault="00CD580B" w:rsidP="00FD7E2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did not receive community feedback concerning implementation of Recommendation </w:t>
      </w:r>
    </w:p>
    <w:p w14:paraId="56D53306" w14:textId="77777777" w:rsidR="00FD7E2C" w:rsidRDefault="00FD7E2C" w:rsidP="00FD7E2C">
      <w:pPr>
        <w:pStyle w:val="bodypara"/>
        <w:spacing w:after="0" w:line="240" w:lineRule="auto"/>
        <w:rPr>
          <w:rFonts w:ascii="Times New Roman" w:hAnsi="Times New Roman"/>
          <w:sz w:val="24"/>
          <w:szCs w:val="24"/>
        </w:rPr>
      </w:pPr>
    </w:p>
    <w:p w14:paraId="042C1C3B" w14:textId="407D388A" w:rsidR="00CD580B" w:rsidRPr="00FD7E2C" w:rsidRDefault="00CD580B" w:rsidP="00FD7E2C">
      <w:pPr>
        <w:pStyle w:val="bodypara"/>
        <w:spacing w:after="0" w:line="240" w:lineRule="auto"/>
        <w:rPr>
          <w:rFonts w:ascii="Times New Roman" w:hAnsi="Times New Roman"/>
          <w:b/>
          <w:sz w:val="28"/>
          <w:szCs w:val="28"/>
        </w:rPr>
      </w:pPr>
      <w:bookmarkStart w:id="224" w:name="_Toc368907204"/>
      <w:r w:rsidRPr="00FD7E2C">
        <w:rPr>
          <w:rFonts w:ascii="Times New Roman" w:hAnsi="Times New Roman"/>
          <w:b/>
          <w:sz w:val="28"/>
          <w:szCs w:val="28"/>
        </w:rPr>
        <w:t>ATRT2 analysis of recommendation implementation</w:t>
      </w:r>
      <w:bookmarkEnd w:id="224"/>
    </w:p>
    <w:p w14:paraId="484F6602" w14:textId="77777777" w:rsidR="00FD7E2C" w:rsidRDefault="00FD7E2C" w:rsidP="00A84DD4">
      <w:pPr>
        <w:pStyle w:val="bodypara"/>
        <w:spacing w:after="0" w:line="240" w:lineRule="auto"/>
        <w:rPr>
          <w:rFonts w:ascii="Times New Roman" w:hAnsi="Times New Roman"/>
          <w:sz w:val="24"/>
          <w:szCs w:val="24"/>
        </w:rPr>
      </w:pPr>
    </w:p>
    <w:p w14:paraId="2B43B676" w14:textId="77777777"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of</w:t>
      </w:r>
      <w:r w:rsidR="00DB42FD" w:rsidRPr="00B10492">
        <w:rPr>
          <w:rFonts w:ascii="Times New Roman" w:hAnsi="Times New Roman"/>
          <w:sz w:val="24"/>
          <w:szCs w:val="24"/>
        </w:rPr>
        <w:t xml:space="preserve"> Recommendation 5 is complete.</w:t>
      </w:r>
    </w:p>
    <w:p w14:paraId="1BE8AD5C" w14:textId="77777777" w:rsidR="00FD7E2C" w:rsidRPr="00B10492" w:rsidRDefault="00FD7E2C" w:rsidP="00A84DD4">
      <w:pPr>
        <w:pStyle w:val="bodypara"/>
        <w:spacing w:after="0" w:line="240" w:lineRule="auto"/>
        <w:rPr>
          <w:rFonts w:ascii="Times New Roman" w:hAnsi="Times New Roman"/>
          <w:sz w:val="24"/>
          <w:szCs w:val="24"/>
        </w:rPr>
      </w:pPr>
    </w:p>
    <w:p w14:paraId="1EEEEF8F" w14:textId="77777777" w:rsidR="008A5FBF" w:rsidRDefault="008A5FBF" w:rsidP="00E575E3">
      <w:pPr>
        <w:pStyle w:val="Heading2"/>
        <w:rPr>
          <w:ins w:id="225" w:author="Brian Cute" w:date="2013-10-13T22:10:00Z"/>
        </w:rPr>
      </w:pPr>
      <w:bookmarkStart w:id="226" w:name="_Toc368907205"/>
    </w:p>
    <w:p w14:paraId="5FBB9B17" w14:textId="77777777" w:rsidR="00CD580B" w:rsidRPr="00B10492" w:rsidRDefault="00CD580B" w:rsidP="00E575E3">
      <w:pPr>
        <w:pStyle w:val="Heading2"/>
      </w:pPr>
      <w:r w:rsidRPr="00B10492">
        <w:t xml:space="preserve">ATRT2 assessment </w:t>
      </w:r>
      <w:r w:rsidR="00DB42FD" w:rsidRPr="00B10492">
        <w:t>of recommendation effectiveness</w:t>
      </w:r>
      <w:bookmarkEnd w:id="226"/>
    </w:p>
    <w:p w14:paraId="29092E6C" w14:textId="77777777" w:rsidR="00FD7E2C" w:rsidRDefault="00FD7E2C" w:rsidP="00A84DD4">
      <w:pPr>
        <w:pStyle w:val="bodypara"/>
        <w:spacing w:after="0" w:line="240" w:lineRule="auto"/>
        <w:rPr>
          <w:rFonts w:ascii="Times New Roman" w:hAnsi="Times New Roman"/>
          <w:sz w:val="24"/>
          <w:szCs w:val="24"/>
        </w:rPr>
      </w:pPr>
    </w:p>
    <w:p w14:paraId="3B39B379" w14:textId="78FDE122" w:rsidR="00FB54D6" w:rsidRPr="00B10492"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lastRenderedPageBreak/>
        <w:t xml:space="preserve">Gauging the “success” or effectiveness of </w:t>
      </w:r>
      <w:r w:rsidR="00FD7E2C">
        <w:rPr>
          <w:rFonts w:ascii="Times New Roman" w:hAnsi="Times New Roman"/>
          <w:sz w:val="24"/>
          <w:szCs w:val="24"/>
        </w:rPr>
        <w:t>R</w:t>
      </w:r>
      <w:r w:rsidRPr="00B10492">
        <w:rPr>
          <w:rFonts w:ascii="Times New Roman" w:hAnsi="Times New Roman"/>
          <w:sz w:val="24"/>
          <w:szCs w:val="24"/>
        </w:rPr>
        <w:t xml:space="preserve">ecommendation </w:t>
      </w:r>
      <w:r w:rsidR="00FD7E2C">
        <w:rPr>
          <w:rFonts w:ascii="Times New Roman" w:hAnsi="Times New Roman"/>
          <w:sz w:val="24"/>
          <w:szCs w:val="24"/>
        </w:rPr>
        <w:t xml:space="preserve">5 </w:t>
      </w:r>
      <w:r w:rsidRPr="00B10492">
        <w:rPr>
          <w:rFonts w:ascii="Times New Roman" w:hAnsi="Times New Roman"/>
          <w:sz w:val="24"/>
          <w:szCs w:val="24"/>
        </w:rPr>
        <w:t>is challenging, but not impossible.  One aspect of the Recommendation’s rationale was the assumption that compensation could influence the interest of qualified candidates given the responsibilities and workload of an ICANN Director.  Until August 2012, ICANN’s Board consisted of all-volunteer, non-compensated Directors.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14:paraId="2FA6F4F0" w14:textId="77777777" w:rsidR="0083035B" w:rsidRPr="00B10492" w:rsidRDefault="0083035B" w:rsidP="00A962FD">
      <w:pPr>
        <w:pStyle w:val="bodypara"/>
        <w:rPr>
          <w:rFonts w:ascii="Times New Roman" w:hAnsi="Times New Roman"/>
          <w:sz w:val="24"/>
          <w:szCs w:val="24"/>
        </w:rPr>
      </w:pPr>
    </w:p>
    <w:p w14:paraId="281993D2" w14:textId="77777777" w:rsidR="00FD7E2C" w:rsidRDefault="00FD7E2C">
      <w:pPr>
        <w:rPr>
          <w:rFonts w:ascii="Times New Roman" w:hAnsi="Times New Roman"/>
          <w:highlight w:val="green"/>
        </w:rPr>
      </w:pPr>
      <w:r>
        <w:rPr>
          <w:rFonts w:ascii="Times New Roman" w:hAnsi="Times New Roman"/>
          <w:highlight w:val="green"/>
        </w:rPr>
        <w:br w:type="page"/>
      </w:r>
    </w:p>
    <w:p w14:paraId="6E57D545" w14:textId="4F690A3A" w:rsidR="00FB54D6" w:rsidRPr="008A5FBF" w:rsidRDefault="008A5FBF" w:rsidP="004154BB">
      <w:pPr>
        <w:pStyle w:val="Heading1"/>
      </w:pPr>
      <w:bookmarkStart w:id="227" w:name="_Toc368907206"/>
      <w:ins w:id="228" w:author="Brian Cute" w:date="2013-10-13T22:10:00Z">
        <w:r w:rsidRPr="008A5FBF">
          <w:lastRenderedPageBreak/>
          <w:t xml:space="preserve">5. </w:t>
        </w:r>
      </w:ins>
      <w:r w:rsidR="000714FA" w:rsidRPr="008A5FBF">
        <w:t xml:space="preserve">Assessment of ATRT 1 Recommendation </w:t>
      </w:r>
      <w:r w:rsidR="00305667" w:rsidRPr="008A5FBF">
        <w:t>6</w:t>
      </w:r>
      <w:bookmarkEnd w:id="227"/>
    </w:p>
    <w:p w14:paraId="35161E1D" w14:textId="77777777" w:rsidR="00FD7E2C" w:rsidRPr="008A5FBF" w:rsidRDefault="00FD7E2C" w:rsidP="00FD7E2C">
      <w:pPr>
        <w:pStyle w:val="bodypara"/>
        <w:spacing w:after="0" w:line="240" w:lineRule="auto"/>
        <w:rPr>
          <w:sz w:val="28"/>
          <w:szCs w:val="28"/>
        </w:rPr>
      </w:pPr>
    </w:p>
    <w:p w14:paraId="3A9DB413" w14:textId="77777777" w:rsidR="0047331D" w:rsidRPr="00B10492" w:rsidRDefault="0047331D" w:rsidP="00E575E3">
      <w:pPr>
        <w:pStyle w:val="Heading2"/>
      </w:pPr>
      <w:bookmarkStart w:id="229" w:name="_Toc368907207"/>
      <w:r w:rsidRPr="00B10492">
        <w:t>Findings of ATRT1</w:t>
      </w:r>
      <w:bookmarkEnd w:id="229"/>
    </w:p>
    <w:p w14:paraId="0E26B3D5" w14:textId="77777777" w:rsidR="00FD7E2C" w:rsidRDefault="00FD7E2C" w:rsidP="00FD7E2C">
      <w:pPr>
        <w:pStyle w:val="bodypara"/>
        <w:spacing w:after="0" w:line="240" w:lineRule="auto"/>
        <w:rPr>
          <w:rFonts w:ascii="Times New Roman" w:hAnsi="Times New Roman"/>
          <w:sz w:val="24"/>
          <w:szCs w:val="24"/>
        </w:rPr>
      </w:pPr>
    </w:p>
    <w:p w14:paraId="4F12080E" w14:textId="6883461F" w:rsidR="0047331D" w:rsidRDefault="0047331D" w:rsidP="00FD7E2C">
      <w:pPr>
        <w:pStyle w:val="bodypara"/>
        <w:spacing w:after="0" w:line="240" w:lineRule="auto"/>
        <w:rPr>
          <w:rFonts w:ascii="Times New Roman" w:hAnsi="Times New Roman"/>
          <w:color w:val="000000"/>
          <w:sz w:val="24"/>
          <w:szCs w:val="24"/>
        </w:rPr>
      </w:pPr>
      <w:r w:rsidRPr="00B10492">
        <w:rPr>
          <w:rFonts w:ascii="Times New Roman" w:hAnsi="Times New Roman"/>
          <w:sz w:val="24"/>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rFonts w:ascii="Times New Roman" w:hAnsi="Times New Roman"/>
          <w:color w:val="000000"/>
          <w:sz w:val="24"/>
          <w:szCs w:val="24"/>
        </w:rPr>
        <w:t>codified procedures or requirements, but rather</w:t>
      </w:r>
      <w:r w:rsidRPr="00B10492">
        <w:rPr>
          <w:rFonts w:ascii="Times New Roman" w:hAnsi="Times New Roman"/>
          <w:sz w:val="24"/>
          <w:szCs w:val="24"/>
        </w:rPr>
        <w:t xml:space="preserve"> were driven by organizational conventions </w:t>
      </w:r>
      <w:r w:rsidRPr="00B10492">
        <w:rPr>
          <w:rFonts w:ascii="Times New Roman" w:hAnsi="Times New Roman"/>
          <w:color w:val="000000"/>
          <w:sz w:val="24"/>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14:paraId="7DCDB4C3" w14:textId="77777777" w:rsidR="00FD7E2C" w:rsidRPr="00B10492" w:rsidRDefault="00FD7E2C" w:rsidP="00FD7E2C">
      <w:pPr>
        <w:pStyle w:val="bodypara"/>
        <w:spacing w:after="0" w:line="240" w:lineRule="auto"/>
        <w:rPr>
          <w:rFonts w:ascii="Times New Roman" w:hAnsi="Times New Roman"/>
          <w:color w:val="000000"/>
          <w:sz w:val="24"/>
          <w:szCs w:val="24"/>
        </w:rPr>
      </w:pPr>
    </w:p>
    <w:p w14:paraId="2DDFC524" w14:textId="77777777" w:rsidR="00FD7E2C" w:rsidRDefault="00FD7E2C" w:rsidP="00E575E3">
      <w:pPr>
        <w:pStyle w:val="Heading2"/>
      </w:pPr>
      <w:bookmarkStart w:id="230" w:name="_Toc368907208"/>
      <w:r>
        <w:t xml:space="preserve">ATRT1 </w:t>
      </w:r>
      <w:r w:rsidR="0047331D" w:rsidRPr="00B10492">
        <w:t>Recommendation</w:t>
      </w:r>
      <w:r>
        <w:t xml:space="preserve"> 6</w:t>
      </w:r>
    </w:p>
    <w:bookmarkEnd w:id="230"/>
    <w:p w14:paraId="01CBE20C" w14:textId="0F25F20D" w:rsidR="0047331D" w:rsidRPr="00B10492" w:rsidRDefault="0047331D" w:rsidP="00E575E3">
      <w:pPr>
        <w:pStyle w:val="Heading2"/>
      </w:pPr>
    </w:p>
    <w:p w14:paraId="05AB9B7D" w14:textId="77777777" w:rsidR="0047331D" w:rsidRDefault="0047331D" w:rsidP="00100BC7">
      <w:pPr>
        <w:pStyle w:val="bodypara"/>
        <w:spacing w:after="0" w:line="240" w:lineRule="auto"/>
        <w:rPr>
          <w:rFonts w:ascii="Times New Roman" w:hAnsi="Times New Roman"/>
        </w:rPr>
      </w:pPr>
      <w:r w:rsidRPr="00FD7E2C">
        <w:rPr>
          <w:rFonts w:ascii="Times New Roman" w:hAnsi="Times New Roman"/>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4E9DAA6C" w14:textId="77777777" w:rsidR="00100BC7" w:rsidRPr="00100BC7" w:rsidRDefault="00100BC7" w:rsidP="00100BC7">
      <w:pPr>
        <w:pStyle w:val="bodypara"/>
        <w:spacing w:after="0" w:line="240" w:lineRule="auto"/>
        <w:rPr>
          <w:rFonts w:ascii="Times New Roman" w:hAnsi="Times New Roman"/>
        </w:rPr>
      </w:pPr>
    </w:p>
    <w:p w14:paraId="2378B593" w14:textId="77777777" w:rsidR="0047331D" w:rsidRDefault="0047331D" w:rsidP="00E575E3">
      <w:pPr>
        <w:pStyle w:val="Heading2"/>
      </w:pPr>
      <w:bookmarkStart w:id="231" w:name="_Toc368907209"/>
      <w:r w:rsidRPr="00B10492">
        <w:t>Summary of ICANN’s assessment of implementation</w:t>
      </w:r>
      <w:bookmarkEnd w:id="231"/>
      <w:r w:rsidRPr="00B10492">
        <w:t xml:space="preserve"> </w:t>
      </w:r>
    </w:p>
    <w:p w14:paraId="7FFF95E1" w14:textId="77777777" w:rsidR="00100BC7" w:rsidRPr="00100BC7" w:rsidRDefault="00100BC7" w:rsidP="00100BC7">
      <w:pPr>
        <w:pStyle w:val="bodypara"/>
        <w:spacing w:after="0" w:line="240" w:lineRule="auto"/>
      </w:pPr>
    </w:p>
    <w:p w14:paraId="68DA847C" w14:textId="4D7E1761" w:rsidR="0047331D" w:rsidRDefault="0047331D"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recommended that the Board adopt Recommendation 6</w:t>
      </w:r>
      <w:r w:rsidR="00CE7F8F">
        <w:rPr>
          <w:rFonts w:ascii="Times New Roman" w:hAnsi="Times New Roman"/>
          <w:sz w:val="24"/>
          <w:szCs w:val="24"/>
        </w:rPr>
        <w:t>,</w:t>
      </w:r>
      <w:r w:rsidRPr="00B10492">
        <w:rPr>
          <w:rFonts w:ascii="Times New Roman" w:hAnsi="Times New Roman"/>
          <w:sz w:val="24"/>
          <w:szCs w:val="24"/>
        </w:rPr>
        <w:t xml:space="preserve"> but with an implementation date later than </w:t>
      </w:r>
      <w:r w:rsidR="00100BC7">
        <w:rPr>
          <w:rFonts w:ascii="Times New Roman" w:hAnsi="Times New Roman"/>
          <w:sz w:val="24"/>
          <w:szCs w:val="24"/>
        </w:rPr>
        <w:t xml:space="preserve">the </w:t>
      </w:r>
      <w:r w:rsidRPr="00B10492">
        <w:rPr>
          <w:rFonts w:ascii="Times New Roman" w:hAnsi="Times New Roman"/>
          <w:sz w:val="24"/>
          <w:szCs w:val="24"/>
        </w:rPr>
        <w:t>June 2011</w:t>
      </w:r>
      <w:r w:rsidR="00100BC7">
        <w:rPr>
          <w:rFonts w:ascii="Times New Roman" w:hAnsi="Times New Roman"/>
          <w:sz w:val="24"/>
          <w:szCs w:val="24"/>
        </w:rPr>
        <w:t xml:space="preserve"> target </w:t>
      </w:r>
      <w:r w:rsidRPr="00B10492">
        <w:rPr>
          <w:rFonts w:ascii="Times New Roman" w:hAnsi="Times New Roman"/>
          <w:sz w:val="24"/>
          <w:szCs w:val="24"/>
        </w:rPr>
        <w:t>put forward by ATRT1.  Staff maintained that it was important to establish a baseline of understanding about this topic with the Community before implementation could be completed.</w:t>
      </w:r>
      <w:r w:rsidR="009D7DC3">
        <w:rPr>
          <w:rStyle w:val="FootnoteReference"/>
          <w:rFonts w:ascii="Times New Roman" w:hAnsi="Times New Roman"/>
          <w:sz w:val="24"/>
          <w:szCs w:val="24"/>
        </w:rPr>
        <w:footnoteReference w:id="25"/>
      </w:r>
      <w:r w:rsidRPr="00B10492">
        <w:rPr>
          <w:rFonts w:ascii="Times New Roman" w:hAnsi="Times New Roman"/>
          <w:sz w:val="24"/>
          <w:szCs w:val="24"/>
        </w:rPr>
        <w:t xml:space="preserve"> </w:t>
      </w:r>
      <w:r w:rsidR="009D7DC3">
        <w:rPr>
          <w:rFonts w:ascii="Times New Roman" w:hAnsi="Times New Roman"/>
          <w:sz w:val="24"/>
          <w:szCs w:val="24"/>
        </w:rPr>
        <w:t xml:space="preserve"> </w:t>
      </w:r>
      <w:r w:rsidRPr="00B10492">
        <w:rPr>
          <w:rFonts w:ascii="Times New Roman" w:hAnsi="Times New Roman"/>
          <w:sz w:val="24"/>
          <w:szCs w:val="24"/>
        </w:rPr>
        <w:t xml:space="preserve">Staff noted that it would immediately undertake a “categorization exercise” using the Resolution wiki. </w:t>
      </w:r>
      <w:r w:rsidR="00CE7F8F">
        <w:rPr>
          <w:rFonts w:ascii="Times New Roman" w:hAnsi="Times New Roman"/>
          <w:sz w:val="24"/>
          <w:szCs w:val="24"/>
        </w:rPr>
        <w:t xml:space="preserve"> </w:t>
      </w:r>
      <w:r w:rsidRPr="00B10492">
        <w:rPr>
          <w:rFonts w:ascii="Times New Roman" w:hAnsi="Times New Roman"/>
          <w:sz w:val="24"/>
          <w:szCs w:val="24"/>
        </w:rPr>
        <w:t xml:space="preserve">Staff </w:t>
      </w:r>
      <w:r w:rsidR="00CE7F8F">
        <w:rPr>
          <w:rFonts w:ascii="Times New Roman" w:hAnsi="Times New Roman"/>
          <w:sz w:val="24"/>
          <w:szCs w:val="24"/>
        </w:rPr>
        <w:t xml:space="preserve">then </w:t>
      </w:r>
      <w:r w:rsidRPr="00B10492">
        <w:rPr>
          <w:rFonts w:ascii="Times New Roman" w:hAnsi="Times New Roman"/>
          <w:sz w:val="24"/>
          <w:szCs w:val="24"/>
        </w:rPr>
        <w:t>set out to categorize Board action into policy/executive/administrative and other categories, and then review whether public comment was received on those items.</w:t>
      </w:r>
    </w:p>
    <w:p w14:paraId="5937A667" w14:textId="77777777" w:rsidR="00CE7F8F" w:rsidRPr="00B10492" w:rsidRDefault="00CE7F8F" w:rsidP="00820D38">
      <w:pPr>
        <w:pStyle w:val="bodypara"/>
        <w:spacing w:after="0" w:line="240" w:lineRule="auto"/>
        <w:rPr>
          <w:rFonts w:ascii="Times New Roman" w:hAnsi="Times New Roman"/>
          <w:sz w:val="24"/>
          <w:szCs w:val="24"/>
        </w:rPr>
      </w:pPr>
    </w:p>
    <w:p w14:paraId="0F6FF662" w14:textId="29A0CDE7" w:rsidR="00CE7F8F" w:rsidRDefault="00CE7F8F" w:rsidP="00820D38">
      <w:pPr>
        <w:pStyle w:val="bodypara"/>
        <w:spacing w:after="0" w:line="240" w:lineRule="auto"/>
        <w:rPr>
          <w:rFonts w:ascii="Times New Roman" w:hAnsi="Times New Roman"/>
          <w:sz w:val="24"/>
          <w:szCs w:val="24"/>
        </w:rPr>
      </w:pPr>
      <w:r>
        <w:rPr>
          <w:rFonts w:ascii="Times New Roman" w:hAnsi="Times New Roman"/>
          <w:sz w:val="24"/>
          <w:szCs w:val="24"/>
        </w:rPr>
        <w:t xml:space="preserve">In its response to the ATRT2, </w:t>
      </w:r>
      <w:r w:rsidR="0047331D" w:rsidRPr="00B10492">
        <w:rPr>
          <w:rFonts w:ascii="Times New Roman" w:hAnsi="Times New Roman"/>
          <w:sz w:val="24"/>
          <w:szCs w:val="24"/>
        </w:rPr>
        <w:t>Staff’s report</w:t>
      </w:r>
      <w:r>
        <w:rPr>
          <w:rFonts w:ascii="Times New Roman" w:hAnsi="Times New Roman"/>
          <w:sz w:val="24"/>
          <w:szCs w:val="24"/>
        </w:rPr>
        <w:t>ed</w:t>
      </w:r>
      <w:r w:rsidR="0047331D" w:rsidRPr="00B10492">
        <w:rPr>
          <w:rFonts w:ascii="Times New Roman" w:hAnsi="Times New Roman"/>
          <w:sz w:val="24"/>
          <w:szCs w:val="24"/>
        </w:rPr>
        <w:t xml:space="preserve"> </w:t>
      </w:r>
      <w:r>
        <w:rPr>
          <w:rFonts w:ascii="Times New Roman" w:hAnsi="Times New Roman"/>
          <w:sz w:val="24"/>
          <w:szCs w:val="24"/>
        </w:rPr>
        <w:t>that</w:t>
      </w:r>
      <w:r w:rsidR="0047331D" w:rsidRPr="00B10492">
        <w:rPr>
          <w:rFonts w:ascii="Times New Roman" w:hAnsi="Times New Roman"/>
          <w:sz w:val="24"/>
          <w:szCs w:val="24"/>
        </w:rPr>
        <w:t xml:space="preserve">, </w:t>
      </w:r>
    </w:p>
    <w:p w14:paraId="441846EE" w14:textId="77777777" w:rsidR="00820D38" w:rsidRDefault="00820D38" w:rsidP="00820D38">
      <w:pPr>
        <w:pStyle w:val="bodypara"/>
        <w:spacing w:after="0" w:line="240" w:lineRule="auto"/>
        <w:rPr>
          <w:rFonts w:ascii="Times New Roman" w:hAnsi="Times New Roman"/>
          <w:sz w:val="24"/>
          <w:szCs w:val="24"/>
        </w:rPr>
      </w:pPr>
    </w:p>
    <w:p w14:paraId="22196D91" w14:textId="2B4572B3" w:rsidR="0047331D" w:rsidRPr="00CE7F8F" w:rsidRDefault="0047331D" w:rsidP="00820D38">
      <w:pPr>
        <w:pStyle w:val="bodypara"/>
        <w:spacing w:after="0" w:line="240" w:lineRule="auto"/>
        <w:ind w:left="360"/>
        <w:rPr>
          <w:rFonts w:ascii="Times New Roman" w:hAnsi="Times New Roman"/>
        </w:rPr>
      </w:pPr>
      <w:r w:rsidRPr="00CE7F8F">
        <w:rPr>
          <w:rFonts w:ascii="Times New Roman" w:hAnsi="Times New Roman"/>
        </w:rPr>
        <w:t>“ICANN addressed all portions of this recommendation in implementation.  Please see 2012 ATRT Implementation Summary</w:t>
      </w:r>
      <w:r w:rsidR="00CE7F8F" w:rsidRPr="00CE7F8F">
        <w:rPr>
          <w:rStyle w:val="FootnoteReference"/>
          <w:rFonts w:ascii="Times New Roman" w:hAnsi="Times New Roman"/>
        </w:rPr>
        <w:footnoteReference w:id="26"/>
      </w:r>
      <w:r w:rsidR="00CE7F8F" w:rsidRPr="00CE7F8F">
        <w:rPr>
          <w:rFonts w:ascii="Times New Roman" w:hAnsi="Times New Roman"/>
        </w:rPr>
        <w:t xml:space="preserve"> </w:t>
      </w:r>
      <w:r w:rsidRPr="00CE7F8F">
        <w:rPr>
          <w:rFonts w:ascii="Times New Roman" w:hAnsi="Times New Roman"/>
        </w:rPr>
        <w:t>and the 2012 Annual Report on ATRT Implementatio</w:t>
      </w:r>
      <w:r w:rsidR="00CE7F8F" w:rsidRPr="00CE7F8F">
        <w:rPr>
          <w:rFonts w:ascii="Times New Roman" w:hAnsi="Times New Roman"/>
        </w:rPr>
        <w:t>n</w:t>
      </w:r>
      <w:r w:rsidR="00F57454">
        <w:rPr>
          <w:rFonts w:ascii="Times New Roman" w:hAnsi="Times New Roman"/>
        </w:rPr>
        <w:t>.</w:t>
      </w:r>
      <w:r w:rsidR="00CE7F8F" w:rsidRPr="00CE7F8F">
        <w:rPr>
          <w:rStyle w:val="FootnoteReference"/>
          <w:rFonts w:ascii="Times New Roman" w:hAnsi="Times New Roman"/>
        </w:rPr>
        <w:footnoteReference w:id="27"/>
      </w:r>
      <w:r w:rsidRPr="00CE7F8F">
        <w:rPr>
          <w:rFonts w:ascii="Times New Roman" w:hAnsi="Times New Roman"/>
        </w:rPr>
        <w:t xml:space="preserve">  Completion of this implementation project inspired further discussion about the distinction between policy and implementation issues that is still ongoing within the community, most recently in a public session in Beijing.</w:t>
      </w:r>
    </w:p>
    <w:p w14:paraId="448D0DAC" w14:textId="76FD4ED2" w:rsidR="0047331D" w:rsidRPr="00B10492" w:rsidRDefault="0047331D" w:rsidP="00820D38">
      <w:pPr>
        <w:pStyle w:val="bodypara"/>
        <w:spacing w:before="120" w:after="0" w:line="240" w:lineRule="auto"/>
        <w:ind w:left="360"/>
        <w:rPr>
          <w:rFonts w:ascii="Times New Roman" w:hAnsi="Times New Roman"/>
          <w:sz w:val="24"/>
          <w:szCs w:val="24"/>
        </w:rPr>
      </w:pPr>
      <w:r w:rsidRPr="00CE7F8F">
        <w:rPr>
          <w:rFonts w:ascii="Times New Roman" w:hAnsi="Times New Roman"/>
        </w:rPr>
        <w:t>Because of the work undertaken for Recommendation 6, ICANN also published a paper on the Community Input and Advice Function</w:t>
      </w:r>
      <w:r w:rsidR="00F57454">
        <w:rPr>
          <w:rFonts w:ascii="Times New Roman" w:hAnsi="Times New Roman"/>
        </w:rPr>
        <w:t>,</w:t>
      </w:r>
      <w:r w:rsidR="00CE7F8F" w:rsidRPr="00CE7F8F">
        <w:rPr>
          <w:rStyle w:val="FootnoteReference"/>
          <w:rFonts w:ascii="Times New Roman" w:hAnsi="Times New Roman"/>
        </w:rPr>
        <w:footnoteReference w:id="28"/>
      </w:r>
      <w:r w:rsidRPr="00CE7F8F">
        <w:rPr>
          <w:rFonts w:ascii="Times New Roman" w:hAnsi="Times New Roman"/>
        </w:rPr>
        <w:t xml:space="preserve"> which has led to an ongoing dialogue in the community.  There were sessions in both Toronto and Beijing on this topic, and ICANN staff has </w:t>
      </w:r>
      <w:r w:rsidRPr="00CE7F8F">
        <w:rPr>
          <w:rFonts w:ascii="Times New Roman" w:hAnsi="Times New Roman"/>
        </w:rPr>
        <w:lastRenderedPageBreak/>
        <w:t>since produced a paper for public comment on Policy v. Implementation</w:t>
      </w:r>
      <w:r w:rsidR="00CE7F8F" w:rsidRPr="00CE7F8F">
        <w:rPr>
          <w:rStyle w:val="FootnoteReference"/>
          <w:rFonts w:ascii="Times New Roman" w:hAnsi="Times New Roman"/>
        </w:rPr>
        <w:footnoteReference w:id="29"/>
      </w:r>
      <w:r w:rsidRPr="00CE7F8F">
        <w:rPr>
          <w:rFonts w:ascii="Times New Roman" w:hAnsi="Times New Roman"/>
        </w:rPr>
        <w:t xml:space="preserve"> to help frame and move the discussion forward.</w:t>
      </w:r>
    </w:p>
    <w:p w14:paraId="14BFB4C5" w14:textId="77777777" w:rsidR="00820D38" w:rsidRDefault="00820D38" w:rsidP="00820D38">
      <w:pPr>
        <w:pStyle w:val="bodypara"/>
        <w:spacing w:after="0" w:line="240" w:lineRule="auto"/>
        <w:rPr>
          <w:rFonts w:ascii="Times New Roman" w:hAnsi="Times New Roman"/>
          <w:sz w:val="24"/>
          <w:szCs w:val="24"/>
        </w:rPr>
      </w:pPr>
    </w:p>
    <w:p w14:paraId="72524996" w14:textId="0333A2D6" w:rsidR="0047331D" w:rsidRDefault="0047331D"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w:t>
      </w:r>
      <w:r w:rsidR="00820D38">
        <w:rPr>
          <w:rFonts w:ascii="Times New Roman" w:hAnsi="Times New Roman"/>
          <w:sz w:val="24"/>
          <w:szCs w:val="24"/>
        </w:rPr>
        <w:t xml:space="preserve">further </w:t>
      </w:r>
      <w:r w:rsidRPr="00B10492">
        <w:rPr>
          <w:rFonts w:ascii="Times New Roman" w:hAnsi="Times New Roman"/>
          <w:sz w:val="24"/>
          <w:szCs w:val="24"/>
        </w:rPr>
        <w:t xml:space="preserve">notes that the “Community now has a defined set of terms to use when discussing and categorizing Board actions. </w:t>
      </w:r>
      <w:r w:rsidR="00820D38">
        <w:rPr>
          <w:rFonts w:ascii="Times New Roman" w:hAnsi="Times New Roman"/>
          <w:sz w:val="24"/>
          <w:szCs w:val="24"/>
        </w:rPr>
        <w:t xml:space="preserve"> </w:t>
      </w:r>
      <w:r w:rsidRPr="00B10492">
        <w:rPr>
          <w:rFonts w:ascii="Times New Roman" w:hAnsi="Times New Roman"/>
          <w:sz w:val="24"/>
          <w:szCs w:val="24"/>
        </w:rPr>
        <w:t>The follow-on work has reinitiated a challenging debate within the community regarding policy vs. implementation roles and how the community provides advice to the Board.”  Staff also notes that “[</w:t>
      </w:r>
      <w:proofErr w:type="gramStart"/>
      <w:r w:rsidRPr="00B10492">
        <w:rPr>
          <w:rFonts w:ascii="Times New Roman" w:hAnsi="Times New Roman"/>
          <w:sz w:val="24"/>
          <w:szCs w:val="24"/>
        </w:rPr>
        <w:t>e]very</w:t>
      </w:r>
      <w:proofErr w:type="gramEnd"/>
      <w:r w:rsidRPr="00B10492">
        <w:rPr>
          <w:rFonts w:ascii="Times New Roman" w:hAnsi="Times New Roman"/>
          <w:sz w:val="24"/>
          <w:szCs w:val="24"/>
        </w:rPr>
        <w:t xml:space="preserve"> substantive action taken by the Board is now accompanied by an identification of the type of action and the consultation expected or conducted prior to Board decision.”</w:t>
      </w:r>
    </w:p>
    <w:p w14:paraId="6EFA90C1" w14:textId="77777777" w:rsidR="00820D38" w:rsidRPr="00B10492" w:rsidRDefault="00820D38" w:rsidP="00820D38">
      <w:pPr>
        <w:pStyle w:val="bodypara"/>
        <w:spacing w:after="0" w:line="240" w:lineRule="auto"/>
        <w:rPr>
          <w:rFonts w:ascii="Times New Roman" w:hAnsi="Times New Roman"/>
          <w:sz w:val="24"/>
          <w:szCs w:val="24"/>
        </w:rPr>
      </w:pPr>
    </w:p>
    <w:p w14:paraId="003CD84C" w14:textId="77777777" w:rsidR="00820D38" w:rsidRDefault="0047331D" w:rsidP="00E575E3">
      <w:pPr>
        <w:pStyle w:val="Heading2"/>
      </w:pPr>
      <w:bookmarkStart w:id="232" w:name="_Toc368907210"/>
      <w:r w:rsidRPr="00B10492">
        <w:t>Summary of community input on implementation</w:t>
      </w:r>
    </w:p>
    <w:bookmarkEnd w:id="232"/>
    <w:p w14:paraId="59DDF1FB" w14:textId="6EC5C3ED" w:rsidR="0047331D" w:rsidRPr="00B10492" w:rsidRDefault="0047331D" w:rsidP="00E575E3">
      <w:pPr>
        <w:pStyle w:val="Heading2"/>
      </w:pPr>
    </w:p>
    <w:p w14:paraId="32991901" w14:textId="33FA3BD5" w:rsidR="0047331D" w:rsidRPr="00B10492" w:rsidRDefault="0047331D" w:rsidP="0047331D">
      <w:pPr>
        <w:pStyle w:val="bodypara"/>
        <w:rPr>
          <w:rFonts w:ascii="Times New Roman" w:hAnsi="Times New Roman"/>
          <w:sz w:val="24"/>
          <w:szCs w:val="24"/>
        </w:rPr>
      </w:pPr>
      <w:r w:rsidRPr="00B10492">
        <w:rPr>
          <w:rFonts w:ascii="Times New Roman" w:hAnsi="Times New Roman"/>
          <w:sz w:val="24"/>
          <w:szCs w:val="24"/>
        </w:rPr>
        <w:t>The comments received and the discussions at the public sessions reflect common sentiments from the Community</w:t>
      </w:r>
      <w:r w:rsidR="00820D38">
        <w:rPr>
          <w:rFonts w:ascii="Times New Roman" w:hAnsi="Times New Roman"/>
          <w:sz w:val="24"/>
          <w:szCs w:val="24"/>
        </w:rPr>
        <w:t>, including</w:t>
      </w:r>
      <w:r w:rsidRPr="00B10492">
        <w:rPr>
          <w:rFonts w:ascii="Times New Roman" w:hAnsi="Times New Roman"/>
          <w:sz w:val="24"/>
          <w:szCs w:val="24"/>
        </w:rPr>
        <w:t>:</w:t>
      </w:r>
    </w:p>
    <w:p w14:paraId="366107A4"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this</w:t>
      </w:r>
      <w:proofErr w:type="gramEnd"/>
      <w:r w:rsidRPr="00B10492">
        <w:rPr>
          <w:rFonts w:ascii="Times New Roman" w:hAnsi="Times New Roman"/>
          <w:sz w:val="24"/>
          <w:szCs w:val="24"/>
        </w:rPr>
        <w:t xml:space="preserve"> continues to be an important issue;</w:t>
      </w:r>
    </w:p>
    <w:p w14:paraId="436EF4F8"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outside</w:t>
      </w:r>
      <w:proofErr w:type="gramEnd"/>
      <w:r w:rsidRPr="00B10492">
        <w:rPr>
          <w:rFonts w:ascii="Times New Roman" w:hAnsi="Times New Roman"/>
          <w:sz w:val="24"/>
          <w:szCs w:val="24"/>
        </w:rPr>
        <w:t xml:space="preserve"> of policy issues addressed in the well-defined GNSO, </w:t>
      </w:r>
      <w:proofErr w:type="spellStart"/>
      <w:r w:rsidRPr="00B10492">
        <w:rPr>
          <w:rFonts w:ascii="Times New Roman" w:hAnsi="Times New Roman"/>
          <w:sz w:val="24"/>
          <w:szCs w:val="24"/>
        </w:rPr>
        <w:t>ccNSO</w:t>
      </w:r>
      <w:proofErr w:type="spellEnd"/>
      <w:r w:rsidRPr="00B10492">
        <w:rPr>
          <w:rFonts w:ascii="Times New Roman" w:hAnsi="Times New Roman"/>
          <w:sz w:val="24"/>
          <w:szCs w:val="24"/>
        </w:rPr>
        <w:t xml:space="preserve"> and ASO policy processes, there is uncertainty about how advice can be provided from the Community to the Board;</w:t>
      </w:r>
    </w:p>
    <w:p w14:paraId="12B8B87F" w14:textId="21D6210A"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cross</w:t>
      </w:r>
      <w:proofErr w:type="gramEnd"/>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14:paraId="538A90EA"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current</w:t>
      </w:r>
      <w:proofErr w:type="gramEnd"/>
      <w:r w:rsidRPr="00B10492">
        <w:rPr>
          <w:rFonts w:ascii="Times New Roman" w:hAnsi="Times New Roman"/>
          <w:sz w:val="24"/>
          <w:szCs w:val="24"/>
        </w:rPr>
        <w:t xml:space="preserve"> mechanisms or approaches to provide the Board with advice from the Community on non-“P” policy issues are inadequate; and </w:t>
      </w:r>
    </w:p>
    <w:p w14:paraId="05E6445E"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 track processes that have been used in the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process have not proven to be satisfactory approaches to address this issue. </w:t>
      </w:r>
    </w:p>
    <w:p w14:paraId="04F3D727" w14:textId="77777777" w:rsidR="00820D38" w:rsidRDefault="00820D38" w:rsidP="00E575E3">
      <w:pPr>
        <w:pStyle w:val="Heading2"/>
      </w:pPr>
      <w:bookmarkStart w:id="233" w:name="_Toc368907211"/>
    </w:p>
    <w:p w14:paraId="4AE07E5E" w14:textId="77777777" w:rsidR="0047331D" w:rsidRDefault="0047331D" w:rsidP="00E575E3">
      <w:pPr>
        <w:pStyle w:val="Heading2"/>
      </w:pPr>
      <w:bookmarkStart w:id="234" w:name="_Toc368907212"/>
      <w:bookmarkEnd w:id="233"/>
      <w:r w:rsidRPr="00B10492">
        <w:t>ATRT2 analysis of recommendation implementation</w:t>
      </w:r>
      <w:bookmarkEnd w:id="234"/>
      <w:r w:rsidRPr="00B10492">
        <w:t xml:space="preserve"> </w:t>
      </w:r>
    </w:p>
    <w:p w14:paraId="6F7359FA" w14:textId="77777777" w:rsidR="00820D38" w:rsidRPr="00820D38" w:rsidRDefault="00820D38" w:rsidP="00274922">
      <w:pPr>
        <w:pStyle w:val="bodypara"/>
        <w:spacing w:after="0" w:line="240" w:lineRule="auto"/>
      </w:pPr>
    </w:p>
    <w:p w14:paraId="215CB398" w14:textId="2EBE3B20" w:rsidR="0047331D"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is incomplete and work on the issue is ongoing.  ATRT2 views this Recommendation as still important to providing clarity for the Community</w:t>
      </w:r>
      <w:r w:rsidR="00274922">
        <w:rPr>
          <w:rFonts w:ascii="Times New Roman" w:hAnsi="Times New Roman"/>
          <w:sz w:val="24"/>
          <w:szCs w:val="24"/>
        </w:rPr>
        <w:t>,</w:t>
      </w:r>
      <w:r w:rsidRPr="00B10492">
        <w:rPr>
          <w:rFonts w:ascii="Times New Roman" w:hAnsi="Times New Roman"/>
          <w:sz w:val="24"/>
          <w:szCs w:val="24"/>
        </w:rPr>
        <w:t xml:space="preserve"> </w:t>
      </w:r>
      <w:r w:rsidR="00274922">
        <w:rPr>
          <w:rFonts w:ascii="Times New Roman" w:hAnsi="Times New Roman"/>
          <w:sz w:val="24"/>
          <w:szCs w:val="24"/>
        </w:rPr>
        <w:t>and</w:t>
      </w:r>
      <w:r w:rsidR="00274922" w:rsidRPr="00B10492">
        <w:rPr>
          <w:rFonts w:ascii="Times New Roman" w:hAnsi="Times New Roman"/>
          <w:sz w:val="24"/>
          <w:szCs w:val="24"/>
        </w:rPr>
        <w:t xml:space="preserve"> </w:t>
      </w:r>
      <w:r w:rsidRPr="00B10492">
        <w:rPr>
          <w:rFonts w:ascii="Times New Roman" w:hAnsi="Times New Roman"/>
          <w:sz w:val="24"/>
          <w:szCs w:val="24"/>
        </w:rPr>
        <w:t xml:space="preserve">is particularly important in the multi-stakeholder environment.  Although ICANN posted a Community Input and Advice Function paper on September 24, 2012 (more than a year after the date when the Board was to take action on Recommendation 6 under the </w:t>
      </w:r>
      <w:proofErr w:type="spellStart"/>
      <w:r w:rsidRPr="00B10492">
        <w:rPr>
          <w:rFonts w:ascii="Times New Roman" w:hAnsi="Times New Roman"/>
          <w:sz w:val="24"/>
          <w:szCs w:val="24"/>
        </w:rPr>
        <w:t>AoC</w:t>
      </w:r>
      <w:proofErr w:type="spellEnd"/>
      <w:r w:rsidRPr="00B10492">
        <w:rPr>
          <w:rFonts w:ascii="Times New Roman" w:hAnsi="Times New Roman"/>
          <w:sz w:val="24"/>
          <w:szCs w:val="24"/>
        </w:rPr>
        <w:t>)</w:t>
      </w:r>
      <w:r w:rsidR="00274922">
        <w:rPr>
          <w:rFonts w:ascii="Times New Roman" w:hAnsi="Times New Roman"/>
          <w:sz w:val="24"/>
          <w:szCs w:val="24"/>
        </w:rPr>
        <w:t>,</w:t>
      </w:r>
      <w:r w:rsidRPr="00B10492">
        <w:rPr>
          <w:rFonts w:ascii="Times New Roman" w:hAnsi="Times New Roman"/>
          <w:sz w:val="24"/>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14:paraId="7145104F" w14:textId="77777777" w:rsidR="00274922" w:rsidRPr="00B10492" w:rsidRDefault="00274922" w:rsidP="00274922">
      <w:pPr>
        <w:pStyle w:val="bodypara"/>
        <w:spacing w:after="0" w:line="240" w:lineRule="auto"/>
        <w:rPr>
          <w:rFonts w:ascii="Times New Roman" w:hAnsi="Times New Roman"/>
          <w:sz w:val="24"/>
          <w:szCs w:val="24"/>
        </w:rPr>
      </w:pPr>
    </w:p>
    <w:p w14:paraId="3318CFEE" w14:textId="52EF00D5" w:rsidR="00274922"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14:paraId="52DEBDB8" w14:textId="77777777" w:rsidR="00274922" w:rsidRDefault="00274922" w:rsidP="00274922">
      <w:pPr>
        <w:pStyle w:val="bodypara"/>
        <w:spacing w:after="0" w:line="240" w:lineRule="auto"/>
        <w:rPr>
          <w:rFonts w:ascii="Times New Roman" w:hAnsi="Times New Roman"/>
          <w:sz w:val="24"/>
          <w:szCs w:val="24"/>
        </w:rPr>
      </w:pPr>
    </w:p>
    <w:p w14:paraId="69F0FD04" w14:textId="77777777" w:rsidR="0047331D"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14:paraId="46211130" w14:textId="77777777" w:rsidR="00274922" w:rsidRPr="00B10492" w:rsidRDefault="00274922" w:rsidP="00274922">
      <w:pPr>
        <w:pStyle w:val="bodypara"/>
        <w:spacing w:after="0" w:line="240" w:lineRule="auto"/>
        <w:rPr>
          <w:rFonts w:ascii="Times New Roman" w:hAnsi="Times New Roman"/>
          <w:sz w:val="24"/>
          <w:szCs w:val="24"/>
        </w:rPr>
      </w:pPr>
    </w:p>
    <w:p w14:paraId="5D276B20" w14:textId="77777777" w:rsidR="0047331D" w:rsidRDefault="0047331D" w:rsidP="00E575E3">
      <w:pPr>
        <w:pStyle w:val="Heading2"/>
      </w:pPr>
      <w:bookmarkStart w:id="235" w:name="_Toc368907213"/>
      <w:r w:rsidRPr="00B10492">
        <w:t>ATRT2 assessment of recommendation effectiveness</w:t>
      </w:r>
      <w:bookmarkEnd w:id="235"/>
    </w:p>
    <w:p w14:paraId="7D9D3401" w14:textId="77777777" w:rsidR="00274922" w:rsidRPr="00274922" w:rsidRDefault="00274922" w:rsidP="00274922">
      <w:pPr>
        <w:pStyle w:val="bodypara"/>
        <w:spacing w:after="0" w:line="240" w:lineRule="auto"/>
      </w:pPr>
    </w:p>
    <w:p w14:paraId="4C45A150" w14:textId="30837A2D" w:rsidR="0047331D" w:rsidRPr="00B10492"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implementation of Recommendation </w:t>
      </w:r>
      <w:r w:rsidR="00274922">
        <w:rPr>
          <w:rFonts w:ascii="Times New Roman" w:hAnsi="Times New Roman"/>
          <w:sz w:val="24"/>
          <w:szCs w:val="24"/>
        </w:rPr>
        <w:t xml:space="preserve">6 </w:t>
      </w:r>
      <w:r w:rsidRPr="00B10492">
        <w:rPr>
          <w:rFonts w:ascii="Times New Roman" w:hAnsi="Times New Roman"/>
          <w:sz w:val="24"/>
          <w:szCs w:val="24"/>
        </w:rPr>
        <w:t>has not been effective</w:t>
      </w:r>
      <w:r w:rsidR="009A7F83">
        <w:rPr>
          <w:rFonts w:ascii="Times New Roman" w:hAnsi="Times New Roman"/>
          <w:sz w:val="24"/>
          <w:szCs w:val="24"/>
        </w:rPr>
        <w:t xml:space="preserve"> in achieving the Recommendation’s stated objective</w:t>
      </w:r>
      <w:r w:rsidRPr="00B10492">
        <w:rPr>
          <w:rFonts w:ascii="Times New Roman" w:hAnsi="Times New Roman"/>
          <w:sz w:val="24"/>
          <w:szCs w:val="24"/>
        </w:rPr>
        <w:t xml:space="preserve">.  While efforts have begun to engage the Community in a dialogue concerning the issue, the Community and ICANN appear no closer to clarity on this matter. </w:t>
      </w:r>
      <w:r w:rsidR="009A7F83">
        <w:rPr>
          <w:rFonts w:ascii="Times New Roman" w:hAnsi="Times New Roman"/>
          <w:sz w:val="24"/>
          <w:szCs w:val="24"/>
        </w:rPr>
        <w:t xml:space="preserve"> Implementation has had the effect of spurring focused dialogue that informs Community members’ understanding of the difference between policy and implementation.  </w:t>
      </w:r>
      <w:r w:rsidRPr="00B10492">
        <w:rPr>
          <w:rFonts w:ascii="Times New Roman" w:hAnsi="Times New Roman"/>
          <w:sz w:val="24"/>
          <w:szCs w:val="24"/>
        </w:rPr>
        <w:t>It may be that additional effort needs to be applied to develop complementary mechanisms for consultation in appropriate circumstances with the relevant SOs and ACs on administrative and executive issues that will be addressed at Board level.</w:t>
      </w:r>
    </w:p>
    <w:p w14:paraId="264A491D" w14:textId="77777777" w:rsidR="00ED6977" w:rsidRPr="00B10492" w:rsidRDefault="00ED6977" w:rsidP="0047331D">
      <w:pPr>
        <w:pStyle w:val="bodypara"/>
        <w:rPr>
          <w:rFonts w:ascii="Times New Roman" w:hAnsi="Times New Roman"/>
          <w:sz w:val="24"/>
          <w:szCs w:val="24"/>
        </w:rPr>
      </w:pPr>
    </w:p>
    <w:p w14:paraId="4D7BA6C1" w14:textId="77777777" w:rsidR="00274922" w:rsidRDefault="00274922">
      <w:pPr>
        <w:rPr>
          <w:rFonts w:ascii="Times New Roman" w:hAnsi="Times New Roman"/>
          <w:highlight w:val="green"/>
        </w:rPr>
      </w:pPr>
      <w:r>
        <w:rPr>
          <w:rFonts w:ascii="Times New Roman" w:hAnsi="Times New Roman"/>
          <w:highlight w:val="green"/>
        </w:rPr>
        <w:br w:type="page"/>
      </w:r>
    </w:p>
    <w:p w14:paraId="5ADF67FD" w14:textId="0BBA45A4" w:rsidR="00305667" w:rsidRDefault="008A5FBF" w:rsidP="004154BB">
      <w:pPr>
        <w:pStyle w:val="Heading1"/>
      </w:pPr>
      <w:bookmarkStart w:id="236" w:name="_Toc368907214"/>
      <w:ins w:id="237" w:author="Brian Cute" w:date="2013-10-13T22:11:00Z">
        <w:r>
          <w:lastRenderedPageBreak/>
          <w:t xml:space="preserve">6.  </w:t>
        </w:r>
      </w:ins>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bookmarkEnd w:id="236"/>
      <w:r w:rsidR="009A7F83">
        <w:t xml:space="preserve"> and 8</w:t>
      </w:r>
    </w:p>
    <w:p w14:paraId="63A656A8" w14:textId="04630F67" w:rsidR="001328C8" w:rsidRPr="00B10492" w:rsidRDefault="001328C8" w:rsidP="001328C8">
      <w:pPr>
        <w:pStyle w:val="bodypara"/>
        <w:spacing w:after="0" w:line="240" w:lineRule="auto"/>
        <w:ind w:firstLine="720"/>
        <w:rPr>
          <w:rFonts w:ascii="Times New Roman" w:hAnsi="Times New Roman"/>
          <w:sz w:val="24"/>
          <w:szCs w:val="24"/>
          <w:highlight w:val="yellow"/>
          <w:lang w:eastAsia="ja-JP"/>
        </w:rPr>
      </w:pPr>
    </w:p>
    <w:p w14:paraId="3F54C38A" w14:textId="77777777" w:rsidR="00274922" w:rsidRPr="00274922" w:rsidRDefault="00274922" w:rsidP="001328C8">
      <w:pPr>
        <w:pStyle w:val="bodypara"/>
        <w:spacing w:after="0" w:line="240" w:lineRule="auto"/>
      </w:pPr>
    </w:p>
    <w:p w14:paraId="47A539EA" w14:textId="77777777" w:rsidR="0047566B" w:rsidRDefault="0047566B" w:rsidP="00E575E3">
      <w:pPr>
        <w:pStyle w:val="Heading2"/>
      </w:pPr>
      <w:bookmarkStart w:id="238" w:name="_Toc368907215"/>
      <w:r w:rsidRPr="00B10492">
        <w:t>Findings of ATRT 1</w:t>
      </w:r>
      <w:bookmarkEnd w:id="238"/>
    </w:p>
    <w:p w14:paraId="14D55F7C" w14:textId="77777777" w:rsidR="00274922" w:rsidRPr="00274922" w:rsidRDefault="00274922" w:rsidP="00274922">
      <w:pPr>
        <w:pStyle w:val="bodypara"/>
        <w:spacing w:after="0" w:line="240" w:lineRule="auto"/>
      </w:pPr>
    </w:p>
    <w:p w14:paraId="28AB9A27" w14:textId="67529A50" w:rsidR="0047566B" w:rsidRDefault="0047566B"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rFonts w:ascii="Times New Roman" w:hAnsi="Times New Roman"/>
          <w:sz w:val="24"/>
          <w:szCs w:val="24"/>
        </w:rPr>
        <w:t xml:space="preserve"> </w:t>
      </w:r>
      <w:r w:rsidRPr="00B10492">
        <w:rPr>
          <w:rFonts w:ascii="Times New Roman" w:hAnsi="Times New Roman"/>
          <w:sz w:val="24"/>
          <w:szCs w:val="24"/>
        </w:rPr>
        <w:t xml:space="preserve"> Likewise, the need for transparency and openness in the way the ICANN Board takes decisions is re-stated prominently in the Affirmation of Commitments</w:t>
      </w:r>
      <w:r w:rsidR="00274922">
        <w:rPr>
          <w:rFonts w:ascii="Times New Roman" w:hAnsi="Times New Roman"/>
          <w:sz w:val="24"/>
          <w:szCs w:val="24"/>
        </w:rPr>
        <w:t xml:space="preserve">.  </w:t>
      </w:r>
      <w:r w:rsidRPr="00B10492">
        <w:rPr>
          <w:rFonts w:ascii="Times New Roman" w:hAnsi="Times New Roman"/>
          <w:sz w:val="24"/>
          <w:szCs w:val="24"/>
        </w:rPr>
        <w:t>ATRT1 found a need for clear, published guidelines concerning ICANN’s decision-making processes.</w:t>
      </w:r>
    </w:p>
    <w:p w14:paraId="36E7FB8F" w14:textId="77777777" w:rsidR="00274922" w:rsidRPr="00B10492" w:rsidRDefault="00274922" w:rsidP="00274922">
      <w:pPr>
        <w:pStyle w:val="bodypara"/>
        <w:spacing w:after="0" w:line="240" w:lineRule="auto"/>
        <w:rPr>
          <w:rFonts w:ascii="Times New Roman" w:hAnsi="Times New Roman"/>
          <w:sz w:val="24"/>
          <w:szCs w:val="24"/>
        </w:rPr>
      </w:pPr>
    </w:p>
    <w:p w14:paraId="5A45A355" w14:textId="283DFE00" w:rsidR="0047566B" w:rsidRDefault="00274922" w:rsidP="00E575E3">
      <w:pPr>
        <w:pStyle w:val="Heading2"/>
      </w:pPr>
      <w:bookmarkStart w:id="239" w:name="_Toc368907216"/>
      <w:r>
        <w:t xml:space="preserve">ATRT1 </w:t>
      </w:r>
      <w:r w:rsidR="0047566B" w:rsidRPr="00B10492">
        <w:t>Recommendation</w:t>
      </w:r>
      <w:r w:rsidR="00C85F8A">
        <w:t>s</w:t>
      </w:r>
      <w:r w:rsidR="0047566B" w:rsidRPr="00B10492">
        <w:t xml:space="preserve"> 7.1</w:t>
      </w:r>
      <w:bookmarkEnd w:id="239"/>
      <w:r w:rsidR="00C85F8A">
        <w:t xml:space="preserve"> and 8</w:t>
      </w:r>
    </w:p>
    <w:p w14:paraId="6D460875" w14:textId="77777777" w:rsidR="00C85F8A" w:rsidRDefault="00C85F8A" w:rsidP="00C85F8A">
      <w:pPr>
        <w:pStyle w:val="bodypara"/>
      </w:pPr>
    </w:p>
    <w:p w14:paraId="32BF7521" w14:textId="644A2707" w:rsidR="00C85F8A" w:rsidRPr="00C85F8A" w:rsidRDefault="00C85F8A" w:rsidP="00C85F8A">
      <w:pPr>
        <w:pStyle w:val="bodypara"/>
        <w:rPr>
          <w:rFonts w:ascii="Times New Roman" w:hAnsi="Times New Roman"/>
        </w:rPr>
      </w:pPr>
      <w:r>
        <w:rPr>
          <w:rFonts w:ascii="Times New Roman" w:hAnsi="Times New Roman"/>
        </w:rPr>
        <w:t>Due to the close relationship between the subject matter of ATRT1 Recommendations 7.1 and 8, ATRT2 has combined its assessment of implementation here.</w:t>
      </w:r>
    </w:p>
    <w:p w14:paraId="0A6275F1" w14:textId="77777777" w:rsidR="00274922" w:rsidRDefault="00274922" w:rsidP="00274922">
      <w:pPr>
        <w:pStyle w:val="bodypara"/>
        <w:spacing w:after="0" w:line="240" w:lineRule="auto"/>
        <w:rPr>
          <w:rFonts w:ascii="Times New Roman" w:hAnsi="Times New Roman"/>
          <w:sz w:val="24"/>
          <w:szCs w:val="24"/>
        </w:rPr>
      </w:pPr>
    </w:p>
    <w:p w14:paraId="50B2B587" w14:textId="77777777" w:rsidR="009A7F83" w:rsidRDefault="0047566B" w:rsidP="00274922">
      <w:pPr>
        <w:pStyle w:val="bodypara"/>
        <w:spacing w:after="0" w:line="240" w:lineRule="auto"/>
        <w:rPr>
          <w:rFonts w:ascii="Times New Roman" w:hAnsi="Times New Roman"/>
          <w:i/>
        </w:rPr>
      </w:pPr>
      <w:r w:rsidRPr="00274922">
        <w:rPr>
          <w:rFonts w:ascii="Times New Roman" w:hAnsi="Times New Roman"/>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rFonts w:ascii="Times New Roman" w:hAnsi="Times New Roman"/>
          <w:i/>
        </w:rPr>
        <w:t xml:space="preserve"> </w:t>
      </w:r>
      <w:r w:rsidRPr="00274922">
        <w:rPr>
          <w:rFonts w:ascii="Times New Roman" w:hAnsi="Times New Roman"/>
          <w:i/>
        </w:rPr>
        <w:t>The redaction of materials should be kept to a minimum, limited to discussion of existing or threatened litigation, and staff issues such as appointments.”</w:t>
      </w:r>
    </w:p>
    <w:p w14:paraId="374CC311" w14:textId="77777777" w:rsidR="009A7F83" w:rsidRDefault="009A7F83" w:rsidP="00274922">
      <w:pPr>
        <w:pStyle w:val="bodypara"/>
        <w:spacing w:after="0" w:line="240" w:lineRule="auto"/>
        <w:rPr>
          <w:rFonts w:ascii="Times New Roman" w:hAnsi="Times New Roman"/>
          <w:i/>
        </w:rPr>
      </w:pPr>
    </w:p>
    <w:p w14:paraId="279C136E" w14:textId="4ABB2E82" w:rsidR="0047566B" w:rsidRPr="00C85F8A" w:rsidRDefault="009A7F83" w:rsidP="00274922">
      <w:pPr>
        <w:pStyle w:val="bodypara"/>
        <w:spacing w:after="0" w:line="240" w:lineRule="auto"/>
        <w:rPr>
          <w:rFonts w:ascii="Times New Roman" w:hAnsi="Times New Roman"/>
          <w:i/>
        </w:rPr>
      </w:pPr>
      <w:r>
        <w:rPr>
          <w:rFonts w:ascii="Times New Roman" w:hAnsi="Times New Roman"/>
          <w:i/>
        </w:rPr>
        <w:t>Recommendation 8</w:t>
      </w:r>
      <w:r w:rsidRPr="00C85F8A">
        <w:rPr>
          <w:rFonts w:ascii="Times New Roman" w:hAnsi="Times New Roman"/>
          <w:i/>
        </w:rPr>
        <w:t xml:space="preserve">: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w:t>
      </w:r>
      <w:proofErr w:type="gramStart"/>
      <w:r w:rsidRPr="00C85F8A">
        <w:rPr>
          <w:rFonts w:ascii="Times New Roman" w:hAnsi="Times New Roman"/>
          <w:i/>
        </w:rPr>
        <w:t>These rules should be referred to by the Board, General Counsel and staff when assessing whether material should be redacted and cited when such a decision is taken</w:t>
      </w:r>
      <w:proofErr w:type="gramEnd"/>
      <w:r w:rsidRPr="00C85F8A">
        <w:rPr>
          <w:rFonts w:ascii="Times New Roman" w:hAnsi="Times New Roman"/>
          <w:i/>
        </w:rPr>
        <w:t>.</w:t>
      </w:r>
      <w:r w:rsidR="0047566B" w:rsidRPr="00C85F8A">
        <w:rPr>
          <w:rFonts w:ascii="Times New Roman" w:hAnsi="Times New Roman"/>
          <w:i/>
        </w:rPr>
        <w:t xml:space="preserve"> </w:t>
      </w:r>
    </w:p>
    <w:p w14:paraId="208FA74C" w14:textId="77777777" w:rsidR="00C37DF6" w:rsidRPr="00C37DF6" w:rsidRDefault="00C37DF6" w:rsidP="00274922">
      <w:pPr>
        <w:pStyle w:val="bodypara"/>
        <w:spacing w:after="0" w:line="240" w:lineRule="auto"/>
        <w:rPr>
          <w:rFonts w:ascii="Times New Roman" w:hAnsi="Times New Roman"/>
          <w:sz w:val="24"/>
          <w:szCs w:val="24"/>
        </w:rPr>
      </w:pPr>
    </w:p>
    <w:p w14:paraId="29A22DD1" w14:textId="77777777" w:rsidR="0047566B" w:rsidRPr="00B10492" w:rsidRDefault="0047566B" w:rsidP="00E575E3">
      <w:pPr>
        <w:pStyle w:val="Heading2"/>
      </w:pPr>
      <w:bookmarkStart w:id="240" w:name="_Toc368907217"/>
      <w:r w:rsidRPr="00B10492">
        <w:t>ICANN’s assessment of implementation</w:t>
      </w:r>
      <w:bookmarkEnd w:id="240"/>
    </w:p>
    <w:p w14:paraId="4211BF3D" w14:textId="77777777" w:rsidR="00C37DF6" w:rsidRDefault="00C37DF6" w:rsidP="00C37DF6">
      <w:pPr>
        <w:pStyle w:val="bodypara"/>
        <w:spacing w:after="0" w:line="240" w:lineRule="auto"/>
        <w:rPr>
          <w:rFonts w:ascii="Times New Roman" w:hAnsi="Times New Roman"/>
          <w:sz w:val="24"/>
          <w:szCs w:val="24"/>
        </w:rPr>
      </w:pPr>
    </w:p>
    <w:p w14:paraId="6B5CFD99" w14:textId="46B54B35" w:rsidR="00683B44" w:rsidRDefault="0047566B" w:rsidP="00C37DF6">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Staff reported to ATRT2 that, as a result of implementation, it has become standard operating procedure to post all Board materials, including rationales for resolutions.  </w:t>
      </w:r>
      <w:r w:rsidR="00306228">
        <w:rPr>
          <w:rFonts w:ascii="Times New Roman" w:hAnsi="Times New Roman"/>
          <w:sz w:val="24"/>
          <w:szCs w:val="24"/>
        </w:rPr>
        <w:t xml:space="preserve">These and other </w:t>
      </w:r>
      <w:r w:rsidR="00306228" w:rsidRPr="00B10492">
        <w:rPr>
          <w:rFonts w:ascii="Times New Roman" w:hAnsi="Times New Roman"/>
          <w:sz w:val="24"/>
          <w:szCs w:val="24"/>
        </w:rPr>
        <w:t xml:space="preserve">reference materials </w:t>
      </w:r>
      <w:r w:rsidR="00306228">
        <w:rPr>
          <w:rFonts w:ascii="Times New Roman" w:hAnsi="Times New Roman"/>
          <w:sz w:val="24"/>
          <w:szCs w:val="24"/>
        </w:rPr>
        <w:t xml:space="preserve">are archived at </w:t>
      </w:r>
      <w:hyperlink r:id="rId15" w:history="1">
        <w:r w:rsidR="00306228" w:rsidRPr="00B10492">
          <w:rPr>
            <w:rFonts w:ascii="Times New Roman" w:hAnsi="Times New Roman"/>
            <w:sz w:val="24"/>
            <w:szCs w:val="24"/>
          </w:rPr>
          <w:t>http://www.icann.org/en/groups/board/meetings</w:t>
        </w:r>
      </w:hyperlink>
      <w:r w:rsidR="00306228" w:rsidRPr="00B10492">
        <w:rPr>
          <w:rFonts w:ascii="Times New Roman" w:hAnsi="Times New Roman"/>
          <w:sz w:val="24"/>
          <w:szCs w:val="24"/>
        </w:rPr>
        <w:t>.</w:t>
      </w:r>
      <w:r w:rsidR="00306228">
        <w:rPr>
          <w:rFonts w:ascii="Times New Roman" w:hAnsi="Times New Roman"/>
          <w:sz w:val="24"/>
          <w:szCs w:val="24"/>
        </w:rPr>
        <w:t xml:space="preserve">  </w:t>
      </w:r>
      <w:r w:rsidRPr="00B10492">
        <w:rPr>
          <w:rFonts w:ascii="Times New Roman" w:hAnsi="Times New Roman"/>
          <w:sz w:val="24"/>
          <w:szCs w:val="24"/>
        </w:rPr>
        <w:t xml:space="preserve">In response to ATRT1’s recommendation, ICANN developed an implementation plan that noted, in part, the following: </w:t>
      </w:r>
    </w:p>
    <w:p w14:paraId="025CCCE8" w14:textId="77777777" w:rsidR="00683B44" w:rsidRDefault="00683B44" w:rsidP="00C37DF6">
      <w:pPr>
        <w:pStyle w:val="bodypara"/>
        <w:spacing w:after="0" w:line="240" w:lineRule="auto"/>
        <w:rPr>
          <w:rFonts w:ascii="Times New Roman" w:hAnsi="Times New Roman"/>
          <w:sz w:val="24"/>
          <w:szCs w:val="24"/>
        </w:rPr>
      </w:pPr>
    </w:p>
    <w:p w14:paraId="2FF0647B" w14:textId="77777777" w:rsidR="009A7F83" w:rsidRDefault="0047566B" w:rsidP="00683B44">
      <w:pPr>
        <w:pStyle w:val="bodypara"/>
        <w:spacing w:after="0" w:line="240" w:lineRule="auto"/>
        <w:ind w:left="360"/>
        <w:rPr>
          <w:rFonts w:ascii="Times New Roman" w:hAnsi="Times New Roman"/>
        </w:rPr>
      </w:pPr>
      <w:r w:rsidRPr="00683B44">
        <w:rPr>
          <w:rFonts w:ascii="Times New Roman" w:hAnsi="Times New Roman"/>
        </w:rPr>
        <w:t>“[</w:t>
      </w:r>
      <w:proofErr w:type="gramStart"/>
      <w:r w:rsidRPr="00683B44">
        <w:rPr>
          <w:rFonts w:ascii="Times New Roman" w:hAnsi="Times New Roman"/>
        </w:rPr>
        <w:t>a]s</w:t>
      </w:r>
      <w:proofErr w:type="gramEnd"/>
      <w:r w:rsidRPr="00683B44">
        <w:rPr>
          <w:rFonts w:ascii="Times New Roman" w:hAnsi="Times New Roman"/>
        </w:rPr>
        <w:t xml:space="preserve"> of the 25 January 2011 meeting, staff began including proposed rationale statements in Board submissions, addressing the items set forth in the Affirmation of Commitments. </w:t>
      </w:r>
      <w:r w:rsidR="00F36E3F" w:rsidRPr="00683B44">
        <w:rPr>
          <w:rFonts w:ascii="Times New Roman" w:hAnsi="Times New Roman"/>
        </w:rPr>
        <w:t xml:space="preserve"> </w:t>
      </w:r>
      <w:r w:rsidRPr="00683B44">
        <w:rPr>
          <w:rFonts w:ascii="Times New Roman" w:hAnsi="Times New Roman"/>
        </w:rPr>
        <w:t xml:space="preserve">If the Board does not propose significant modification to the draft rationale statements, those draft statements will be posted with the Approved Resolutions for each meeting. </w:t>
      </w:r>
      <w:r w:rsidR="00F36E3F" w:rsidRPr="00683B44">
        <w:rPr>
          <w:rFonts w:ascii="Times New Roman" w:hAnsi="Times New Roman"/>
        </w:rPr>
        <w:t xml:space="preserve"> </w:t>
      </w:r>
      <w:r w:rsidRPr="00683B44">
        <w:rPr>
          <w:rFonts w:ascii="Times New Roman" w:hAnsi="Times New Roman"/>
        </w:rPr>
        <w:t>This practice was instituted on 27 January 2011, with the posting of the 25 January 2011 Approved Resolutions.</w:t>
      </w:r>
      <w:r w:rsidR="00683B44">
        <w:rPr>
          <w:rFonts w:ascii="Times New Roman" w:hAnsi="Times New Roman"/>
        </w:rPr>
        <w:t xml:space="preserve">  </w:t>
      </w:r>
    </w:p>
    <w:p w14:paraId="4DC47002" w14:textId="276BB63A" w:rsidR="0047566B" w:rsidRPr="00683B44" w:rsidRDefault="0047566B" w:rsidP="00683B44">
      <w:pPr>
        <w:pStyle w:val="bodypara"/>
        <w:spacing w:after="0" w:line="240" w:lineRule="auto"/>
        <w:ind w:left="360"/>
        <w:rPr>
          <w:rFonts w:ascii="Times New Roman" w:hAnsi="Times New Roman"/>
        </w:rPr>
      </w:pPr>
      <w:r w:rsidRPr="00683B44">
        <w:rPr>
          <w:rFonts w:ascii="Times New Roman" w:hAnsi="Times New Roman"/>
        </w:rPr>
        <w:t xml:space="preserve">The rationale statements will be considered final when posted with the Minutes as approved for each meeting. </w:t>
      </w:r>
      <w:r w:rsidR="00F36E3F" w:rsidRPr="00683B44">
        <w:rPr>
          <w:rFonts w:ascii="Times New Roman" w:hAnsi="Times New Roman"/>
        </w:rPr>
        <w:t xml:space="preserve"> </w:t>
      </w:r>
      <w:r w:rsidRPr="00683B44">
        <w:rPr>
          <w:rFonts w:ascii="Times New Roman" w:hAnsi="Times New Roman"/>
        </w:rPr>
        <w:t>The rationale statements are to address the sources of data and information, as well as to address communit</w:t>
      </w:r>
      <w:r w:rsidR="00AE33D2" w:rsidRPr="00683B44">
        <w:rPr>
          <w:rFonts w:ascii="Times New Roman" w:hAnsi="Times New Roman"/>
        </w:rPr>
        <w:t>y input accepted and rejected.”</w:t>
      </w:r>
    </w:p>
    <w:p w14:paraId="3D2D89CB" w14:textId="77777777" w:rsidR="00683B44" w:rsidRDefault="00683B44" w:rsidP="00683B44">
      <w:pPr>
        <w:pStyle w:val="bodypara"/>
        <w:spacing w:after="0" w:line="240" w:lineRule="auto"/>
        <w:rPr>
          <w:rFonts w:ascii="Times New Roman" w:hAnsi="Times New Roman"/>
          <w:sz w:val="24"/>
          <w:szCs w:val="24"/>
        </w:rPr>
      </w:pPr>
    </w:p>
    <w:p w14:paraId="2A2898BB" w14:textId="77777777" w:rsidR="00567E14" w:rsidRDefault="0047566B" w:rsidP="00683B4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respect to redactions of Board materials, the implementation plan noted that, </w:t>
      </w:r>
    </w:p>
    <w:p w14:paraId="04405817" w14:textId="77777777" w:rsidR="00567E14" w:rsidRDefault="00567E14" w:rsidP="00683B44">
      <w:pPr>
        <w:pStyle w:val="bodypara"/>
        <w:spacing w:after="0" w:line="240" w:lineRule="auto"/>
        <w:rPr>
          <w:rFonts w:ascii="Times New Roman" w:hAnsi="Times New Roman"/>
          <w:sz w:val="24"/>
          <w:szCs w:val="24"/>
        </w:rPr>
      </w:pPr>
    </w:p>
    <w:p w14:paraId="0409E8B4" w14:textId="6A3A8D09" w:rsidR="0047566B" w:rsidRPr="00567E14" w:rsidRDefault="0047566B" w:rsidP="00567E14">
      <w:pPr>
        <w:pStyle w:val="bodypara"/>
        <w:spacing w:after="0" w:line="240" w:lineRule="auto"/>
        <w:ind w:left="360"/>
        <w:rPr>
          <w:rFonts w:ascii="Times New Roman" w:hAnsi="Times New Roman"/>
        </w:rPr>
      </w:pPr>
      <w:r w:rsidRPr="00567E14">
        <w:rPr>
          <w:rFonts w:ascii="Times New Roman" w:hAnsi="Times New Roman"/>
        </w:rPr>
        <w:lastRenderedPageBreak/>
        <w:t>“[</w:t>
      </w:r>
      <w:proofErr w:type="gramStart"/>
      <w:r w:rsidRPr="00567E14">
        <w:rPr>
          <w:rFonts w:ascii="Times New Roman" w:hAnsi="Times New Roman"/>
        </w:rPr>
        <w:t>w]</w:t>
      </w:r>
      <w:proofErr w:type="spellStart"/>
      <w:r w:rsidRPr="00567E14">
        <w:rPr>
          <w:rFonts w:ascii="Times New Roman" w:hAnsi="Times New Roman"/>
        </w:rPr>
        <w:t>hile</w:t>
      </w:r>
      <w:proofErr w:type="spellEnd"/>
      <w:proofErr w:type="gramEnd"/>
      <w:r w:rsidRPr="00567E14">
        <w:rPr>
          <w:rFonts w:ascii="Times New Roman" w:hAnsi="Times New Roman"/>
        </w:rPr>
        <w:t xml:space="preserve"> these DIDP (Document Information Disclosure Policy</w:t>
      </w:r>
      <w:r w:rsidR="008C19F7">
        <w:rPr>
          <w:rStyle w:val="FootnoteReference"/>
          <w:rFonts w:ascii="Times New Roman" w:hAnsi="Times New Roman"/>
        </w:rPr>
        <w:footnoteReference w:id="30"/>
      </w:r>
      <w:r w:rsidRPr="00567E14">
        <w:rPr>
          <w:rFonts w:ascii="Times New Roman" w:hAnsi="Times New Roman"/>
        </w:rPr>
        <w:t xml:space="preserve">) conditions will remain the baseline for redactions, there is great value in producing a document to guide staff and inform the </w:t>
      </w:r>
      <w:r w:rsidR="00567E14">
        <w:rPr>
          <w:rFonts w:ascii="Times New Roman" w:hAnsi="Times New Roman"/>
        </w:rPr>
        <w:t>c</w:t>
      </w:r>
      <w:r w:rsidRPr="00567E14">
        <w:rPr>
          <w:rFonts w:ascii="Times New Roman" w:hAnsi="Times New Roman"/>
        </w:rPr>
        <w:t xml:space="preserve">ommunity on the specific issue of redaction of Board materials. </w:t>
      </w:r>
      <w:r w:rsidR="00200B6F" w:rsidRPr="00567E14">
        <w:rPr>
          <w:rFonts w:ascii="Times New Roman" w:hAnsi="Times New Roman"/>
        </w:rPr>
        <w:t xml:space="preserve"> </w:t>
      </w:r>
      <w:r w:rsidRPr="00567E14">
        <w:rPr>
          <w:rFonts w:ascii="Times New Roman" w:hAnsi="Times New Roman"/>
        </w:rPr>
        <w:t xml:space="preserve">As evidenced through the very publication of the Board briefing materials, ICANN has narrowed the </w:t>
      </w:r>
      <w:proofErr w:type="gramStart"/>
      <w:r w:rsidRPr="00567E14">
        <w:rPr>
          <w:rFonts w:ascii="Times New Roman" w:hAnsi="Times New Roman"/>
        </w:rPr>
        <w:t>previously-applied</w:t>
      </w:r>
      <w:proofErr w:type="gramEnd"/>
      <w:r w:rsidRPr="00567E14">
        <w:rPr>
          <w:rFonts w:ascii="Times New Roman" w:hAnsi="Times New Roman"/>
        </w:rPr>
        <w:t xml:space="preserve"> scope of its application of the conditions for non-disclosure in favor of increased transparency and accountability. </w:t>
      </w:r>
      <w:r w:rsidR="00200B6F" w:rsidRPr="00567E14">
        <w:rPr>
          <w:rFonts w:ascii="Times New Roman" w:hAnsi="Times New Roman"/>
        </w:rPr>
        <w:t xml:space="preserve"> </w:t>
      </w:r>
      <w:r w:rsidRPr="00567E14">
        <w:rPr>
          <w:rFonts w:ascii="Times New Roman" w:hAnsi="Times New Roman"/>
        </w:rPr>
        <w:t xml:space="preserve">The document was posted in March 2011. </w:t>
      </w:r>
      <w:r w:rsidR="00200B6F" w:rsidRPr="00567E14">
        <w:rPr>
          <w:rFonts w:ascii="Times New Roman" w:hAnsi="Times New Roman"/>
        </w:rPr>
        <w:t xml:space="preserve"> </w:t>
      </w:r>
      <w:r w:rsidRPr="00567E14">
        <w:rPr>
          <w:rFonts w:ascii="Times New Roman" w:hAnsi="Times New Roman"/>
        </w:rPr>
        <w:t xml:space="preserve">Of note, beginning with the 12 December 2010 Board meeting materials, the basis for each redaction was set forth on every page where a redaction occurred. </w:t>
      </w:r>
      <w:r w:rsidR="00200B6F" w:rsidRPr="00567E14">
        <w:rPr>
          <w:rFonts w:ascii="Times New Roman" w:hAnsi="Times New Roman"/>
        </w:rPr>
        <w:t xml:space="preserve"> </w:t>
      </w:r>
      <w:r w:rsidRPr="00567E14">
        <w:rPr>
          <w:rFonts w:ascii="Times New Roman" w:hAnsi="Times New Roman"/>
        </w:rPr>
        <w:t>A review of how to best cite to the circumstances requiring a redaction will continue.”</w:t>
      </w:r>
    </w:p>
    <w:p w14:paraId="33800D0C" w14:textId="77777777" w:rsidR="00567E14" w:rsidRDefault="00567E14" w:rsidP="00567E14">
      <w:pPr>
        <w:pStyle w:val="bodypara"/>
        <w:spacing w:after="0" w:line="240" w:lineRule="auto"/>
        <w:rPr>
          <w:rFonts w:ascii="Times New Roman" w:hAnsi="Times New Roman"/>
          <w:sz w:val="24"/>
          <w:szCs w:val="24"/>
        </w:rPr>
      </w:pPr>
    </w:p>
    <w:p w14:paraId="0B30EB0E" w14:textId="6341746C" w:rsidR="0047566B" w:rsidRDefault="0047566B" w:rsidP="00567E1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rFonts w:ascii="Times New Roman" w:hAnsi="Times New Roman"/>
          <w:sz w:val="24"/>
          <w:szCs w:val="24"/>
        </w:rPr>
        <w:t>at</w:t>
      </w:r>
      <w:r w:rsidRPr="00B10492">
        <w:rPr>
          <w:rFonts w:ascii="Times New Roman" w:hAnsi="Times New Roman"/>
          <w:sz w:val="24"/>
          <w:szCs w:val="24"/>
        </w:rPr>
        <w:t xml:space="preserve"> </w:t>
      </w:r>
      <w:hyperlink r:id="rId16" w:history="1">
        <w:r w:rsidR="008C19F7" w:rsidRPr="00253DA3">
          <w:rPr>
            <w:rStyle w:val="Hyperlink"/>
            <w:rFonts w:ascii="Times New Roman" w:hAnsi="Times New Roman"/>
            <w:sz w:val="24"/>
            <w:szCs w:val="24"/>
          </w:rPr>
          <w:t>https://community.icann.org/display/tap/ICANN+Board+Resolutions</w:t>
        </w:r>
      </w:hyperlink>
    </w:p>
    <w:p w14:paraId="70F5839D" w14:textId="77777777" w:rsidR="008C19F7" w:rsidRPr="00B10492" w:rsidRDefault="008C19F7" w:rsidP="00567E14">
      <w:pPr>
        <w:pStyle w:val="bodypara"/>
        <w:spacing w:after="0" w:line="240" w:lineRule="auto"/>
        <w:rPr>
          <w:rFonts w:ascii="Times New Roman" w:hAnsi="Times New Roman"/>
          <w:sz w:val="24"/>
          <w:szCs w:val="24"/>
        </w:rPr>
      </w:pPr>
    </w:p>
    <w:p w14:paraId="6EB62B42" w14:textId="77777777" w:rsidR="0047566B" w:rsidRDefault="0047566B" w:rsidP="00E575E3">
      <w:pPr>
        <w:pStyle w:val="Heading2"/>
      </w:pPr>
      <w:bookmarkStart w:id="241" w:name="_Toc368907218"/>
      <w:r w:rsidRPr="00B10492">
        <w:t>Summary of community input on implementation</w:t>
      </w:r>
      <w:bookmarkEnd w:id="241"/>
    </w:p>
    <w:p w14:paraId="56EC3452" w14:textId="77777777" w:rsidR="008C19F7" w:rsidRPr="008C19F7" w:rsidRDefault="008C19F7" w:rsidP="008C19F7">
      <w:pPr>
        <w:pStyle w:val="bodypara"/>
        <w:spacing w:after="0" w:line="240" w:lineRule="auto"/>
      </w:pPr>
    </w:p>
    <w:p w14:paraId="7ED5B01D" w14:textId="611C517D" w:rsidR="008C19F7" w:rsidRDefault="0047566B" w:rsidP="008C19F7">
      <w:pPr>
        <w:pStyle w:val="bodypara"/>
        <w:spacing w:after="0" w:line="240" w:lineRule="auto"/>
        <w:rPr>
          <w:rFonts w:ascii="Times New Roman" w:hAnsi="Times New Roman"/>
          <w:sz w:val="24"/>
          <w:szCs w:val="24"/>
        </w:rPr>
      </w:pPr>
      <w:r w:rsidRPr="00B10492">
        <w:rPr>
          <w:rFonts w:ascii="Times New Roman" w:hAnsi="Times New Roman"/>
          <w:sz w:val="24"/>
          <w:szCs w:val="24"/>
        </w:rPr>
        <w:t>Public Comment recognize</w:t>
      </w:r>
      <w:r w:rsidR="008C19F7">
        <w:rPr>
          <w:rFonts w:ascii="Times New Roman" w:hAnsi="Times New Roman"/>
          <w:sz w:val="24"/>
          <w:szCs w:val="24"/>
        </w:rPr>
        <w:t>d</w:t>
      </w:r>
      <w:r w:rsidRPr="00B10492">
        <w:rPr>
          <w:rFonts w:ascii="Times New Roman" w:hAnsi="Times New Roman"/>
          <w:sz w:val="24"/>
          <w:szCs w:val="24"/>
        </w:rPr>
        <w:t xml:space="preserve"> improvement in the availability of Board materials.  </w:t>
      </w:r>
      <w:r w:rsidR="008C19F7">
        <w:rPr>
          <w:rFonts w:ascii="Times New Roman" w:hAnsi="Times New Roman"/>
          <w:sz w:val="24"/>
          <w:szCs w:val="24"/>
        </w:rPr>
        <w:t xml:space="preserve">For example, </w:t>
      </w:r>
      <w:proofErr w:type="spellStart"/>
      <w:r w:rsidRPr="00B10492">
        <w:rPr>
          <w:rFonts w:ascii="Times New Roman" w:hAnsi="Times New Roman"/>
          <w:sz w:val="24"/>
          <w:szCs w:val="24"/>
        </w:rPr>
        <w:t>Nominet</w:t>
      </w:r>
      <w:proofErr w:type="spellEnd"/>
      <w:r w:rsidRPr="00B10492">
        <w:rPr>
          <w:rFonts w:ascii="Times New Roman" w:hAnsi="Times New Roman"/>
          <w:sz w:val="24"/>
          <w:szCs w:val="24"/>
        </w:rPr>
        <w:t xml:space="preserve"> stated, </w:t>
      </w:r>
    </w:p>
    <w:p w14:paraId="2AB93DCB" w14:textId="77777777" w:rsidR="008C19F7" w:rsidRDefault="008C19F7" w:rsidP="008C19F7">
      <w:pPr>
        <w:pStyle w:val="bodypara"/>
        <w:spacing w:after="0" w:line="240" w:lineRule="auto"/>
        <w:rPr>
          <w:rFonts w:ascii="Times New Roman" w:hAnsi="Times New Roman"/>
          <w:sz w:val="24"/>
          <w:szCs w:val="24"/>
        </w:rPr>
      </w:pPr>
    </w:p>
    <w:p w14:paraId="1F845B08" w14:textId="166F04BA" w:rsidR="008C19F7" w:rsidRPr="008C19F7" w:rsidRDefault="0047566B" w:rsidP="008C19F7">
      <w:pPr>
        <w:pStyle w:val="bodypara"/>
        <w:spacing w:after="0" w:line="240" w:lineRule="auto"/>
        <w:ind w:left="360"/>
        <w:rPr>
          <w:rFonts w:ascii="Times New Roman" w:hAnsi="Times New Roman"/>
        </w:rPr>
      </w:pPr>
      <w:r w:rsidRPr="008C19F7">
        <w:rPr>
          <w:rFonts w:ascii="Times New Roman" w:hAnsi="Times New Roman"/>
        </w:rPr>
        <w:t>“[</w:t>
      </w:r>
      <w:proofErr w:type="gramStart"/>
      <w:r w:rsidRPr="008C19F7">
        <w:rPr>
          <w:rFonts w:ascii="Times New Roman" w:hAnsi="Times New Roman"/>
        </w:rPr>
        <w:t>we</w:t>
      </w:r>
      <w:proofErr w:type="gramEnd"/>
      <w:r w:rsidRPr="008C19F7">
        <w:rPr>
          <w:rFonts w:ascii="Times New Roman" w:hAnsi="Times New Roman"/>
        </w:rPr>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a reasoned response to input.”  </w:t>
      </w:r>
    </w:p>
    <w:p w14:paraId="5C94292F" w14:textId="77777777" w:rsidR="008C19F7" w:rsidRDefault="008C19F7" w:rsidP="008C19F7">
      <w:pPr>
        <w:pStyle w:val="bodypara"/>
        <w:spacing w:after="0" w:line="240" w:lineRule="auto"/>
        <w:rPr>
          <w:rFonts w:ascii="Times New Roman" w:hAnsi="Times New Roman"/>
          <w:sz w:val="24"/>
          <w:szCs w:val="24"/>
        </w:rPr>
      </w:pPr>
    </w:p>
    <w:p w14:paraId="5DA68580" w14:textId="176B0598" w:rsidR="0047566B" w:rsidRDefault="008C19F7" w:rsidP="008C19F7">
      <w:pPr>
        <w:pStyle w:val="bodypara"/>
        <w:spacing w:after="0" w:line="240" w:lineRule="auto"/>
        <w:rPr>
          <w:rFonts w:ascii="Times New Roman" w:hAnsi="Times New Roman"/>
          <w:sz w:val="24"/>
          <w:szCs w:val="24"/>
        </w:rPr>
      </w:pPr>
      <w:r>
        <w:rPr>
          <w:rFonts w:ascii="Times New Roman" w:hAnsi="Times New Roman"/>
          <w:sz w:val="24"/>
          <w:szCs w:val="24"/>
        </w:rPr>
        <w:t>Likewise, t</w:t>
      </w:r>
      <w:r w:rsidRPr="00B10492">
        <w:rPr>
          <w:rFonts w:ascii="Times New Roman" w:hAnsi="Times New Roman"/>
          <w:sz w:val="24"/>
          <w:szCs w:val="24"/>
        </w:rPr>
        <w:t xml:space="preserve">he </w:t>
      </w:r>
      <w:r w:rsidR="0047566B" w:rsidRPr="00B10492">
        <w:rPr>
          <w:rFonts w:ascii="Times New Roman" w:hAnsi="Times New Roman"/>
          <w:sz w:val="24"/>
          <w:szCs w:val="24"/>
        </w:rPr>
        <w:t>N</w:t>
      </w:r>
      <w:r>
        <w:rPr>
          <w:rFonts w:ascii="Times New Roman" w:hAnsi="Times New Roman"/>
          <w:sz w:val="24"/>
          <w:szCs w:val="24"/>
        </w:rPr>
        <w:t>on-</w:t>
      </w:r>
      <w:r w:rsidR="0047566B" w:rsidRPr="00B10492">
        <w:rPr>
          <w:rFonts w:ascii="Times New Roman" w:hAnsi="Times New Roman"/>
          <w:sz w:val="24"/>
          <w:szCs w:val="24"/>
        </w:rPr>
        <w:t>C</w:t>
      </w:r>
      <w:r>
        <w:rPr>
          <w:rFonts w:ascii="Times New Roman" w:hAnsi="Times New Roman"/>
          <w:sz w:val="24"/>
          <w:szCs w:val="24"/>
        </w:rPr>
        <w:t xml:space="preserve">ommercial </w:t>
      </w:r>
      <w:r w:rsidR="0047566B" w:rsidRPr="00B10492">
        <w:rPr>
          <w:rFonts w:ascii="Times New Roman" w:hAnsi="Times New Roman"/>
          <w:sz w:val="24"/>
          <w:szCs w:val="24"/>
        </w:rPr>
        <w:t>S</w:t>
      </w:r>
      <w:r>
        <w:rPr>
          <w:rFonts w:ascii="Times New Roman" w:hAnsi="Times New Roman"/>
          <w:sz w:val="24"/>
          <w:szCs w:val="24"/>
        </w:rPr>
        <w:t xml:space="preserve">takeholder </w:t>
      </w:r>
      <w:r w:rsidR="0047566B" w:rsidRPr="00B10492">
        <w:rPr>
          <w:rFonts w:ascii="Times New Roman" w:hAnsi="Times New Roman"/>
          <w:sz w:val="24"/>
          <w:szCs w:val="24"/>
        </w:rPr>
        <w:t>G</w:t>
      </w:r>
      <w:r>
        <w:rPr>
          <w:rFonts w:ascii="Times New Roman" w:hAnsi="Times New Roman"/>
          <w:sz w:val="24"/>
          <w:szCs w:val="24"/>
        </w:rPr>
        <w:t>roup</w:t>
      </w:r>
      <w:r w:rsidR="0047566B" w:rsidRPr="00B10492">
        <w:rPr>
          <w:rFonts w:ascii="Times New Roman" w:hAnsi="Times New Roman"/>
          <w:sz w:val="24"/>
          <w:szCs w:val="24"/>
        </w:rPr>
        <w:t xml:space="preserve"> noted, “that some improvements have been made…  Specifically, there have been timely publications of Board decisions and the rationale and explanations that have accompanied these. We commend ICANN for these efforts.”  </w:t>
      </w:r>
      <w:r>
        <w:rPr>
          <w:rFonts w:ascii="Times New Roman" w:hAnsi="Times New Roman"/>
          <w:sz w:val="24"/>
          <w:szCs w:val="24"/>
        </w:rPr>
        <w:t>An individual commenter/former ICANN staffer</w:t>
      </w:r>
      <w:r w:rsidR="0047566B" w:rsidRPr="00B10492">
        <w:rPr>
          <w:rFonts w:ascii="Times New Roman" w:hAnsi="Times New Roman"/>
          <w:sz w:val="24"/>
          <w:szCs w:val="24"/>
        </w:rPr>
        <w:t xml:space="preserve"> </w:t>
      </w:r>
      <w:r>
        <w:rPr>
          <w:rFonts w:ascii="Times New Roman" w:hAnsi="Times New Roman"/>
          <w:sz w:val="24"/>
          <w:szCs w:val="24"/>
        </w:rPr>
        <w:t xml:space="preserve">also </w:t>
      </w:r>
      <w:r w:rsidR="0047566B" w:rsidRPr="00B10492">
        <w:rPr>
          <w:rFonts w:ascii="Times New Roman" w:hAnsi="Times New Roman"/>
          <w:sz w:val="24"/>
          <w:szCs w:val="24"/>
        </w:rPr>
        <w:t xml:space="preserve">called for publication of Staff advice to the Board. </w:t>
      </w:r>
    </w:p>
    <w:p w14:paraId="4A9E4591" w14:textId="4799BAA1" w:rsidR="0047566B" w:rsidRPr="00B10492" w:rsidRDefault="0047566B" w:rsidP="003E768C">
      <w:pPr>
        <w:pStyle w:val="bodypara"/>
        <w:spacing w:after="0" w:line="240" w:lineRule="auto"/>
        <w:rPr>
          <w:rFonts w:ascii="Times New Roman" w:hAnsi="Times New Roman"/>
          <w:sz w:val="24"/>
          <w:szCs w:val="24"/>
        </w:rPr>
      </w:pPr>
    </w:p>
    <w:p w14:paraId="34DF9E2C" w14:textId="77777777" w:rsidR="0047566B" w:rsidRDefault="0047566B" w:rsidP="00E575E3">
      <w:pPr>
        <w:pStyle w:val="Heading2"/>
      </w:pPr>
      <w:bookmarkStart w:id="242" w:name="_Toc368907220"/>
      <w:r w:rsidRPr="00B10492">
        <w:t>ATRT2 analysis of recommendation implementation</w:t>
      </w:r>
      <w:bookmarkEnd w:id="242"/>
      <w:r w:rsidRPr="00B10492">
        <w:t xml:space="preserve"> </w:t>
      </w:r>
    </w:p>
    <w:p w14:paraId="68675B29" w14:textId="77777777" w:rsidR="003E768C" w:rsidRPr="003E768C" w:rsidRDefault="003E768C" w:rsidP="003E768C">
      <w:pPr>
        <w:pStyle w:val="bodypara"/>
        <w:spacing w:after="0" w:line="240" w:lineRule="auto"/>
      </w:pPr>
    </w:p>
    <w:p w14:paraId="10B7A2D7" w14:textId="6F999D1C" w:rsidR="003E768C"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rFonts w:ascii="Times New Roman" w:hAnsi="Times New Roman"/>
          <w:sz w:val="24"/>
          <w:szCs w:val="24"/>
        </w:rPr>
        <w:t>s are</w:t>
      </w:r>
      <w:r w:rsidRPr="00B10492">
        <w:rPr>
          <w:rFonts w:ascii="Times New Roman" w:hAnsi="Times New Roman"/>
          <w:sz w:val="24"/>
          <w:szCs w:val="24"/>
        </w:rPr>
        <w:t xml:space="preserve"> visible and accessible on the ICANN website.  </w:t>
      </w:r>
    </w:p>
    <w:p w14:paraId="397FEFE0" w14:textId="77777777" w:rsidR="003E768C" w:rsidRDefault="003E768C" w:rsidP="003E768C">
      <w:pPr>
        <w:pStyle w:val="bodypara"/>
        <w:spacing w:after="0" w:line="240" w:lineRule="auto"/>
        <w:rPr>
          <w:rFonts w:ascii="Times New Roman" w:hAnsi="Times New Roman"/>
          <w:sz w:val="24"/>
          <w:szCs w:val="24"/>
        </w:rPr>
      </w:pPr>
    </w:p>
    <w:p w14:paraId="01C3D74E" w14:textId="68844113" w:rsidR="0047566B"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w:t>
      </w:r>
      <w:r w:rsidRPr="00B10492">
        <w:rPr>
          <w:rFonts w:ascii="Times New Roman" w:hAnsi="Times New Roman"/>
          <w:sz w:val="24"/>
          <w:szCs w:val="24"/>
        </w:rPr>
        <w:lastRenderedPageBreak/>
        <w:t>ATRT2 has put this question to ICANN Staff for feedback as to how proper scope of redaction could be reasonably confirmed</w:t>
      </w:r>
      <w:r w:rsidR="00F82661">
        <w:rPr>
          <w:rFonts w:ascii="Times New Roman" w:hAnsi="Times New Roman"/>
          <w:sz w:val="24"/>
          <w:szCs w:val="24"/>
        </w:rPr>
        <w:t xml:space="preserve"> and is awaiting Staff’s reply</w:t>
      </w:r>
      <w:r w:rsidRPr="00B10492">
        <w:rPr>
          <w:rFonts w:ascii="Times New Roman" w:hAnsi="Times New Roman"/>
          <w:sz w:val="24"/>
          <w:szCs w:val="24"/>
        </w:rPr>
        <w:t>.</w:t>
      </w:r>
    </w:p>
    <w:p w14:paraId="7C223106" w14:textId="77777777" w:rsidR="003E768C" w:rsidRPr="00B10492" w:rsidRDefault="003E768C" w:rsidP="003E768C">
      <w:pPr>
        <w:pStyle w:val="bodypara"/>
        <w:spacing w:after="0" w:line="240" w:lineRule="auto"/>
        <w:rPr>
          <w:rFonts w:ascii="Times New Roman" w:hAnsi="Times New Roman"/>
          <w:sz w:val="24"/>
          <w:szCs w:val="24"/>
        </w:rPr>
      </w:pPr>
    </w:p>
    <w:p w14:paraId="51276C3B" w14:textId="77777777" w:rsidR="0047566B" w:rsidRDefault="0047566B" w:rsidP="00E575E3">
      <w:pPr>
        <w:pStyle w:val="Heading2"/>
      </w:pPr>
      <w:bookmarkStart w:id="243" w:name="_Toc368907221"/>
      <w:r w:rsidRPr="00B10492">
        <w:t>ATRT2 assessment of recommendation effectiveness</w:t>
      </w:r>
      <w:bookmarkEnd w:id="243"/>
    </w:p>
    <w:p w14:paraId="2E284A72" w14:textId="77777777" w:rsidR="003E768C" w:rsidRPr="003E768C" w:rsidRDefault="003E768C" w:rsidP="003E768C">
      <w:pPr>
        <w:pStyle w:val="bodypara"/>
        <w:spacing w:after="0" w:line="240" w:lineRule="auto"/>
      </w:pPr>
    </w:p>
    <w:p w14:paraId="706FE34F" w14:textId="75D68679" w:rsidR="0047566B" w:rsidRPr="00B10492"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measure of effectiveness is feedback from the Community </w:t>
      </w:r>
      <w:r w:rsidR="003E768C">
        <w:rPr>
          <w:rFonts w:ascii="Times New Roman" w:hAnsi="Times New Roman"/>
          <w:sz w:val="24"/>
          <w:szCs w:val="24"/>
        </w:rPr>
        <w:t>that</w:t>
      </w:r>
      <w:r w:rsidRPr="00B10492">
        <w:rPr>
          <w:rFonts w:ascii="Times New Roman" w:hAnsi="Times New Roman"/>
          <w:sz w:val="24"/>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rFonts w:ascii="Times New Roman" w:hAnsi="Times New Roman"/>
          <w:sz w:val="24"/>
          <w:szCs w:val="24"/>
        </w:rPr>
        <w:t xml:space="preserve">to the ATRT2 </w:t>
      </w:r>
      <w:r w:rsidRPr="00B10492">
        <w:rPr>
          <w:rFonts w:ascii="Times New Roman" w:hAnsi="Times New Roman"/>
          <w:sz w:val="24"/>
          <w:szCs w:val="24"/>
        </w:rPr>
        <w:t>note improvement in this area and reflect a greater sense of transparency</w:t>
      </w:r>
      <w:r w:rsidR="003E768C">
        <w:rPr>
          <w:rFonts w:ascii="Times New Roman" w:hAnsi="Times New Roman"/>
          <w:sz w:val="24"/>
          <w:szCs w:val="24"/>
        </w:rPr>
        <w:t xml:space="preserve">.  Likewise, </w:t>
      </w:r>
      <w:r w:rsidRPr="00B10492">
        <w:rPr>
          <w:rFonts w:ascii="Times New Roman" w:hAnsi="Times New Roman"/>
          <w:sz w:val="24"/>
          <w:szCs w:val="24"/>
        </w:rPr>
        <w:t>there was lesser comment to the contrary than encountered by ATRT1.</w:t>
      </w:r>
    </w:p>
    <w:p w14:paraId="0F70304F" w14:textId="77777777" w:rsidR="00ED6977" w:rsidRPr="00B10492" w:rsidRDefault="00ED6977" w:rsidP="00A962FD">
      <w:pPr>
        <w:pStyle w:val="bodypara"/>
        <w:rPr>
          <w:rFonts w:ascii="Times New Roman" w:hAnsi="Times New Roman"/>
          <w:sz w:val="24"/>
          <w:szCs w:val="24"/>
        </w:rPr>
      </w:pPr>
    </w:p>
    <w:p w14:paraId="02A5BEE6" w14:textId="77777777" w:rsidR="003E768C" w:rsidRDefault="003E768C">
      <w:pPr>
        <w:rPr>
          <w:rFonts w:ascii="Times New Roman" w:hAnsi="Times New Roman"/>
          <w:highlight w:val="green"/>
        </w:rPr>
      </w:pPr>
      <w:r>
        <w:rPr>
          <w:rFonts w:ascii="Times New Roman" w:hAnsi="Times New Roman"/>
          <w:highlight w:val="green"/>
        </w:rPr>
        <w:br w:type="page"/>
      </w:r>
    </w:p>
    <w:p w14:paraId="5BB53868" w14:textId="77777777" w:rsidR="006038D3" w:rsidRDefault="006038D3" w:rsidP="004154BB">
      <w:pPr>
        <w:pStyle w:val="Heading1"/>
      </w:pPr>
      <w:bookmarkStart w:id="244" w:name="h.7mgs3nidkx8l" w:colFirst="0" w:colLast="0"/>
      <w:bookmarkStart w:id="245" w:name="h.8x958rn69vc2" w:colFirst="0" w:colLast="0"/>
      <w:bookmarkStart w:id="246" w:name="h.jwcppd65viqy" w:colFirst="0" w:colLast="0"/>
      <w:bookmarkStart w:id="247" w:name="h.th0j3atshan9" w:colFirst="0" w:colLast="0"/>
      <w:bookmarkStart w:id="248" w:name="h.pmcwmbaqrf2c" w:colFirst="0" w:colLast="0"/>
      <w:bookmarkStart w:id="249" w:name="h.pcltbm396k4y" w:colFirst="0" w:colLast="0"/>
      <w:bookmarkStart w:id="250" w:name="h.yg89fqx28a8u" w:colFirst="0" w:colLast="0"/>
      <w:bookmarkStart w:id="251" w:name="h.m4xkmdgqfoaz" w:colFirst="0" w:colLast="0"/>
      <w:bookmarkStart w:id="252" w:name="h.c6sq3jvi34d" w:colFirst="0" w:colLast="0"/>
      <w:bookmarkStart w:id="253" w:name="h.m7llv2y22n5x" w:colFirst="0" w:colLast="0"/>
      <w:bookmarkStart w:id="254" w:name="h.st2amlyi8q1h" w:colFirst="0" w:colLast="0"/>
      <w:bookmarkStart w:id="255" w:name="h.71oai8ctmjiq" w:colFirst="0" w:colLast="0"/>
      <w:bookmarkStart w:id="256" w:name="h.ln2dslhfhl99" w:colFirst="0" w:colLast="0"/>
      <w:bookmarkStart w:id="257" w:name="h.5dvh01jqqlgi" w:colFirst="0" w:colLast="0"/>
      <w:bookmarkStart w:id="258" w:name="h.85k5f4p8vrbi" w:colFirst="0" w:colLast="0"/>
      <w:bookmarkStart w:id="259" w:name="h.30449wfv7wtv" w:colFirst="0" w:colLast="0"/>
      <w:bookmarkStart w:id="260" w:name="h.2mq71nno5t74" w:colFirst="0" w:colLast="0"/>
      <w:bookmarkStart w:id="261" w:name="h.rgllfgz83n9r" w:colFirst="0" w:colLast="0"/>
      <w:bookmarkStart w:id="262" w:name="h.rfxw3no6x7ei" w:colFirst="0" w:colLast="0"/>
      <w:bookmarkStart w:id="263" w:name="h.99h3s4ad0poi" w:colFirst="0" w:colLast="0"/>
      <w:bookmarkStart w:id="264" w:name="h.wh1uwsmhg1q5" w:colFirst="0" w:colLast="0"/>
      <w:bookmarkStart w:id="265" w:name="h.xpf89onz7kkv" w:colFirst="0" w:colLast="0"/>
      <w:bookmarkStart w:id="266" w:name="h.i1yghshrz7zj" w:colFirst="0" w:colLast="0"/>
      <w:bookmarkStart w:id="267" w:name="h.j424o6su3hyy" w:colFirst="0" w:colLast="0"/>
      <w:bookmarkStart w:id="268" w:name="h.ze52ootuc9bx" w:colFirst="0" w:colLast="0"/>
      <w:bookmarkStart w:id="269" w:name="h.30fo3we90f4h" w:colFirst="0" w:colLast="0"/>
      <w:bookmarkStart w:id="270" w:name="h.nwvkggj9wlfk" w:colFirst="0" w:colLast="0"/>
      <w:bookmarkStart w:id="271" w:name="h.v61q40hyuhv5" w:colFirst="0" w:colLast="0"/>
      <w:bookmarkStart w:id="272" w:name="h.zgywrlxyxvrw" w:colFirst="0" w:colLast="0"/>
      <w:bookmarkStart w:id="273" w:name="h.fr1nm6opygfl" w:colFirst="0" w:colLast="0"/>
      <w:bookmarkStart w:id="274" w:name="h.68hhk2tj5l3d" w:colFirst="0" w:colLast="0"/>
      <w:bookmarkStart w:id="275" w:name="h.sjtucl5v9d4u" w:colFirst="0" w:colLast="0"/>
      <w:bookmarkStart w:id="276" w:name="h.wje5a2h4rhm5" w:colFirst="0" w:colLast="0"/>
      <w:bookmarkStart w:id="277" w:name="h.l9j2klkhli6t" w:colFirst="0" w:colLast="0"/>
      <w:bookmarkStart w:id="278" w:name="h.lbjrb5vn6zq1" w:colFirst="0" w:colLast="0"/>
      <w:bookmarkStart w:id="279" w:name="h.3aogimn9ouvw" w:colFirst="0" w:colLast="0"/>
      <w:bookmarkStart w:id="280" w:name="h.42j7ro68cwv" w:colFirst="0" w:colLast="0"/>
      <w:bookmarkStart w:id="281" w:name="h.pz4iso59e91t" w:colFirst="0" w:colLast="0"/>
      <w:bookmarkStart w:id="282" w:name="h.qjlb4gpvs8n4" w:colFirst="0" w:colLast="0"/>
      <w:bookmarkStart w:id="283" w:name="h.gx68r4afss2j" w:colFirst="0" w:colLast="0"/>
      <w:bookmarkStart w:id="284" w:name="h.xd6b1ba9vuma" w:colFirst="0" w:colLast="0"/>
      <w:bookmarkStart w:id="285" w:name="h.m04o77kgccyt" w:colFirst="0" w:colLast="0"/>
      <w:bookmarkStart w:id="286" w:name="h.mvxkquda2lyx" w:colFirst="0" w:colLast="0"/>
      <w:bookmarkStart w:id="287" w:name="h.2zwpqo4nplh8" w:colFirst="0" w:colLast="0"/>
      <w:bookmarkStart w:id="288" w:name="h.ujtule7ur1th" w:colFirst="0" w:colLast="0"/>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F02212">
        <w:lastRenderedPageBreak/>
        <w:t>7.</w:t>
      </w:r>
      <w:r w:rsidRPr="00F02212">
        <w:tab/>
        <w:t>A</w:t>
      </w:r>
      <w:r w:rsidRPr="00B10492">
        <w:t>ssessment of ATRT1 Recommendation 7.2</w:t>
      </w:r>
    </w:p>
    <w:p w14:paraId="5241C213" w14:textId="77777777" w:rsidR="006038D3" w:rsidRPr="003E768C" w:rsidRDefault="006038D3" w:rsidP="006038D3">
      <w:pPr>
        <w:pStyle w:val="bodypara"/>
        <w:spacing w:after="0" w:line="240" w:lineRule="auto"/>
      </w:pPr>
    </w:p>
    <w:p w14:paraId="3FBF3A01" w14:textId="756E557C" w:rsidR="006038D3" w:rsidRPr="006C73AC" w:rsidRDefault="006038D3" w:rsidP="00F80C78">
      <w:pPr>
        <w:pStyle w:val="Default"/>
        <w:rPr>
          <w:rFonts w:ascii="Times New Roman" w:eastAsia="Cambria" w:hAnsi="Times New Roman" w:cs="Times New Roman"/>
        </w:rPr>
      </w:pPr>
      <w:r w:rsidRPr="00F02212">
        <w:rPr>
          <w:rFonts w:ascii="Times New Roman" w:hAnsi="Times New Roman"/>
          <w:b/>
          <w:sz w:val="28"/>
          <w:szCs w:val="28"/>
        </w:rPr>
        <w:t>7.1</w:t>
      </w:r>
      <w:r w:rsidRPr="00F02212">
        <w:rPr>
          <w:rFonts w:ascii="Times New Roman" w:hAnsi="Times New Roman"/>
          <w:b/>
          <w:sz w:val="28"/>
          <w:szCs w:val="28"/>
        </w:rPr>
        <w:tab/>
        <w:t>Findings of ATRT1</w:t>
      </w:r>
      <w:r w:rsidR="00F80C78">
        <w:rPr>
          <w:rFonts w:ascii="Times New Roman" w:hAnsi="Times New Roman"/>
          <w:b/>
          <w:sz w:val="28"/>
          <w:szCs w:val="28"/>
        </w:rPr>
        <w:t xml:space="preserve">:  </w:t>
      </w:r>
      <w:r w:rsidR="00F80C78"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00F80C78" w:rsidRPr="006C73AC">
        <w:rPr>
          <w:rFonts w:ascii="Times New Roman" w:eastAsia="Cambria" w:hAnsi="Times New Roman" w:cs="Times New Roman"/>
        </w:rPr>
        <w:t>the v</w:t>
      </w:r>
      <w:r w:rsidR="006C73AC" w:rsidRPr="006C73AC">
        <w:rPr>
          <w:rFonts w:ascii="Times New Roman" w:eastAsia="Cambria" w:hAnsi="Times New Roman" w:cs="Times New Roman"/>
        </w:rPr>
        <w:t>ast majority of the Board’s were deli</w:t>
      </w:r>
      <w:r w:rsidR="00F80C78" w:rsidRPr="006C73AC">
        <w:rPr>
          <w:rFonts w:ascii="Times New Roman" w:eastAsia="Cambria" w:hAnsi="Times New Roman" w:cs="Times New Roman"/>
        </w:rPr>
        <w:t>berations are based upon organi</w:t>
      </w:r>
      <w:r w:rsidR="004F0AC8">
        <w:rPr>
          <w:rFonts w:ascii="Times New Roman" w:eastAsia="Cambria" w:hAnsi="Times New Roman" w:cs="Times New Roman"/>
        </w:rPr>
        <w:t>z</w:t>
      </w:r>
      <w:r w:rsidR="00F80C78" w:rsidRPr="006C73AC">
        <w:rPr>
          <w:rFonts w:ascii="Times New Roman" w:eastAsia="Cambria" w:hAnsi="Times New Roman" w:cs="Times New Roman"/>
        </w:rPr>
        <w:t xml:space="preserve">ational conventions. Significant policy issues were identified and determined based upon the practices established over time, not according to codified procedures or requirements.  ATRT1 also noted that </w:t>
      </w:r>
      <w:r w:rsidR="00F80C78"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14:paraId="65664E6B" w14:textId="77777777" w:rsidR="00F80C78" w:rsidRPr="00F80C78" w:rsidRDefault="00F80C78" w:rsidP="00E575E3">
      <w:pPr>
        <w:pStyle w:val="Heading2"/>
      </w:pPr>
    </w:p>
    <w:p w14:paraId="003AFF34" w14:textId="77777777" w:rsidR="006038D3" w:rsidRDefault="006038D3" w:rsidP="00E575E3">
      <w:pPr>
        <w:pStyle w:val="Heading2"/>
      </w:pPr>
      <w:r>
        <w:t>7.2</w:t>
      </w:r>
      <w:r>
        <w:tab/>
      </w:r>
      <w:r w:rsidRPr="00B10492">
        <w:t>Recommendation 7.2</w:t>
      </w:r>
    </w:p>
    <w:p w14:paraId="725D3020" w14:textId="77777777" w:rsidR="006038D3" w:rsidRPr="003E768C" w:rsidRDefault="006038D3" w:rsidP="006038D3">
      <w:pPr>
        <w:pStyle w:val="bodypara"/>
        <w:spacing w:after="0" w:line="240" w:lineRule="auto"/>
      </w:pPr>
    </w:p>
    <w:p w14:paraId="7C0C2B57" w14:textId="77777777" w:rsidR="006038D3" w:rsidRPr="003E768C" w:rsidRDefault="006038D3" w:rsidP="006038D3">
      <w:pPr>
        <w:pStyle w:val="bodypara"/>
        <w:spacing w:after="0" w:line="240" w:lineRule="auto"/>
        <w:rPr>
          <w:rFonts w:ascii="Times New Roman" w:hAnsi="Times New Roman"/>
          <w:i/>
        </w:rPr>
      </w:pPr>
      <w:r w:rsidRPr="003E768C">
        <w:rPr>
          <w:rFonts w:ascii="Times New Roman" w:hAnsi="Times New Roman"/>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79E7B099" w14:textId="77777777" w:rsidR="006038D3" w:rsidRPr="00B10492" w:rsidRDefault="006038D3" w:rsidP="006038D3">
      <w:pPr>
        <w:pStyle w:val="bodypara"/>
        <w:spacing w:after="0" w:line="240" w:lineRule="auto"/>
        <w:rPr>
          <w:rFonts w:ascii="Times New Roman" w:hAnsi="Times New Roman"/>
          <w:sz w:val="24"/>
          <w:szCs w:val="24"/>
        </w:rPr>
      </w:pPr>
    </w:p>
    <w:p w14:paraId="486ED17F" w14:textId="77777777" w:rsidR="006038D3" w:rsidRDefault="006038D3" w:rsidP="00E575E3">
      <w:pPr>
        <w:pStyle w:val="Heading2"/>
      </w:pPr>
      <w:r>
        <w:t>7.3</w:t>
      </w:r>
      <w:r>
        <w:tab/>
      </w:r>
      <w:r w:rsidRPr="00B10492">
        <w:t>Summary of ICANN’s assessment of implementation</w:t>
      </w:r>
    </w:p>
    <w:p w14:paraId="5E67CEF9" w14:textId="77777777" w:rsidR="006038D3" w:rsidRPr="00B10492" w:rsidRDefault="006038D3" w:rsidP="00E575E3">
      <w:pPr>
        <w:pStyle w:val="Heading2"/>
      </w:pPr>
    </w:p>
    <w:p w14:paraId="4F7C1E7E"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Pr>
          <w:rFonts w:ascii="Times New Roman" w:hAnsi="Times New Roman"/>
          <w:sz w:val="24"/>
          <w:szCs w:val="24"/>
        </w:rPr>
        <w:t xml:space="preserve">Staff </w:t>
      </w:r>
      <w:r w:rsidRPr="00B10492">
        <w:rPr>
          <w:rFonts w:ascii="Times New Roman" w:hAnsi="Times New Roman"/>
          <w:sz w:val="24"/>
          <w:szCs w:val="24"/>
        </w:rPr>
        <w:t>reports that it has</w:t>
      </w:r>
      <w:r>
        <w:rPr>
          <w:rFonts w:ascii="Times New Roman" w:hAnsi="Times New Roman"/>
          <w:sz w:val="24"/>
          <w:szCs w:val="24"/>
        </w:rPr>
        <w:t xml:space="preserve"> </w:t>
      </w:r>
      <w:r w:rsidRPr="00B10492">
        <w:rPr>
          <w:rFonts w:ascii="Times New Roman" w:hAnsi="Times New Roman"/>
          <w:sz w:val="24"/>
          <w:szCs w:val="24"/>
        </w:rPr>
        <w:t>implemented fully Recommendation 7.2.</w:t>
      </w:r>
    </w:p>
    <w:p w14:paraId="67AAA129" w14:textId="77777777" w:rsidR="006038D3" w:rsidRPr="00B10492" w:rsidRDefault="006038D3" w:rsidP="006038D3">
      <w:pPr>
        <w:pStyle w:val="bodypara"/>
        <w:spacing w:after="0" w:line="240" w:lineRule="auto"/>
        <w:rPr>
          <w:rFonts w:ascii="Times New Roman" w:hAnsi="Times New Roman"/>
          <w:sz w:val="24"/>
          <w:szCs w:val="24"/>
        </w:rPr>
      </w:pPr>
    </w:p>
    <w:p w14:paraId="17F5967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also notes that the development of rationales has, at times, increased the time needed for Board consideration of items. </w:t>
      </w:r>
      <w:r>
        <w:rPr>
          <w:rFonts w:ascii="Times New Roman" w:hAnsi="Times New Roman"/>
          <w:sz w:val="24"/>
          <w:szCs w:val="24"/>
        </w:rPr>
        <w:t xml:space="preserve"> </w:t>
      </w:r>
      <w:r w:rsidRPr="00B10492">
        <w:rPr>
          <w:rFonts w:ascii="Times New Roman" w:hAnsi="Times New Roman"/>
          <w:sz w:val="24"/>
          <w:szCs w:val="24"/>
        </w:rPr>
        <w:t>For major Board decisions, there have been significant costs incurred in both money and resources to develop the rationales.</w:t>
      </w:r>
    </w:p>
    <w:p w14:paraId="439ADECD" w14:textId="77777777" w:rsidR="006038D3" w:rsidRDefault="006038D3" w:rsidP="006038D3">
      <w:pPr>
        <w:pStyle w:val="bodypara"/>
        <w:spacing w:after="0" w:line="240" w:lineRule="auto"/>
        <w:rPr>
          <w:rFonts w:ascii="Times New Roman" w:hAnsi="Times New Roman"/>
          <w:sz w:val="24"/>
          <w:szCs w:val="24"/>
        </w:rPr>
      </w:pPr>
    </w:p>
    <w:p w14:paraId="27622A7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respect to effectiveness, ICANN notes that people have more information as to the bases for Board decisions.  Sometimes the complexity of the resolutions has decreased because background information can now be provided through the rationale.</w:t>
      </w:r>
    </w:p>
    <w:p w14:paraId="7C035EA8" w14:textId="77777777" w:rsidR="006038D3" w:rsidRPr="00B10492" w:rsidRDefault="006038D3" w:rsidP="006038D3">
      <w:pPr>
        <w:pStyle w:val="bodypara"/>
        <w:spacing w:after="0" w:line="240" w:lineRule="auto"/>
        <w:rPr>
          <w:rFonts w:ascii="Times New Roman" w:hAnsi="Times New Roman"/>
          <w:sz w:val="24"/>
          <w:szCs w:val="24"/>
        </w:rPr>
      </w:pPr>
    </w:p>
    <w:p w14:paraId="28534DEA" w14:textId="77777777" w:rsidR="006038D3" w:rsidRDefault="006038D3" w:rsidP="00E575E3">
      <w:pPr>
        <w:pStyle w:val="Heading2"/>
      </w:pPr>
      <w:r>
        <w:t>7.4</w:t>
      </w:r>
      <w:r>
        <w:tab/>
      </w:r>
      <w:r w:rsidRPr="00B10492">
        <w:t>Summary of community input on implementation</w:t>
      </w:r>
    </w:p>
    <w:p w14:paraId="1EE0DFA7" w14:textId="3303C40E" w:rsidR="006038D3" w:rsidRPr="00B10492" w:rsidRDefault="0030086F" w:rsidP="00E575E3">
      <w:pPr>
        <w:pStyle w:val="Heading2"/>
      </w:pPr>
      <w:r>
        <w:tab/>
      </w:r>
    </w:p>
    <w:p w14:paraId="33F0D4B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received little comment on the Board’s explanation of decisions and stated rationale.  </w:t>
      </w:r>
      <w:r>
        <w:rPr>
          <w:rFonts w:ascii="Times New Roman" w:hAnsi="Times New Roman"/>
          <w:sz w:val="24"/>
          <w:szCs w:val="24"/>
        </w:rPr>
        <w:t xml:space="preserve">The </w:t>
      </w:r>
      <w:proofErr w:type="spellStart"/>
      <w:r w:rsidRPr="00B10492">
        <w:rPr>
          <w:rFonts w:ascii="Times New Roman" w:hAnsi="Times New Roman"/>
          <w:sz w:val="24"/>
          <w:szCs w:val="24"/>
        </w:rPr>
        <w:t>R</w:t>
      </w:r>
      <w:r>
        <w:rPr>
          <w:rFonts w:ascii="Times New Roman" w:hAnsi="Times New Roman"/>
          <w:sz w:val="24"/>
          <w:szCs w:val="24"/>
        </w:rPr>
        <w:t>egisstries</w:t>
      </w:r>
      <w:proofErr w:type="spellEnd"/>
      <w:r>
        <w:rPr>
          <w:rFonts w:ascii="Times New Roman" w:hAnsi="Times New Roman"/>
          <w:sz w:val="24"/>
          <w:szCs w:val="24"/>
        </w:rPr>
        <w:t xml:space="preserve"> </w:t>
      </w:r>
      <w:r w:rsidRPr="00B10492">
        <w:rPr>
          <w:rFonts w:ascii="Times New Roman" w:hAnsi="Times New Roman"/>
          <w:sz w:val="24"/>
          <w:szCs w:val="24"/>
        </w:rPr>
        <w:t>S</w:t>
      </w:r>
      <w:r>
        <w:rPr>
          <w:rFonts w:ascii="Times New Roman" w:hAnsi="Times New Roman"/>
          <w:sz w:val="24"/>
          <w:szCs w:val="24"/>
        </w:rPr>
        <w:t xml:space="preserve">takeholder </w:t>
      </w:r>
      <w:r w:rsidRPr="00B10492">
        <w:rPr>
          <w:rFonts w:ascii="Times New Roman" w:hAnsi="Times New Roman"/>
          <w:sz w:val="24"/>
          <w:szCs w:val="24"/>
        </w:rPr>
        <w:t>G</w:t>
      </w:r>
      <w:r>
        <w:rPr>
          <w:rFonts w:ascii="Times New Roman" w:hAnsi="Times New Roman"/>
          <w:sz w:val="24"/>
          <w:szCs w:val="24"/>
        </w:rPr>
        <w:t>roup did</w:t>
      </w:r>
      <w:r w:rsidRPr="00B10492">
        <w:rPr>
          <w:rFonts w:ascii="Times New Roman" w:hAnsi="Times New Roman"/>
          <w:sz w:val="24"/>
          <w:szCs w:val="24"/>
        </w:rPr>
        <w:t xml:space="preserve"> comment</w:t>
      </w:r>
      <w:r>
        <w:rPr>
          <w:rFonts w:ascii="Times New Roman" w:hAnsi="Times New Roman"/>
          <w:sz w:val="24"/>
          <w:szCs w:val="24"/>
        </w:rPr>
        <w:t>, however,</w:t>
      </w:r>
      <w:r w:rsidRPr="00B10492">
        <w:rPr>
          <w:rFonts w:ascii="Times New Roman" w:hAnsi="Times New Roman"/>
          <w:sz w:val="24"/>
          <w:szCs w:val="24"/>
        </w:rPr>
        <w:t xml:space="preserve"> that the Board still ignores comments in its decision-making.</w:t>
      </w:r>
    </w:p>
    <w:p w14:paraId="391E7D60" w14:textId="77777777" w:rsidR="006038D3" w:rsidRPr="00B10492" w:rsidRDefault="006038D3" w:rsidP="006038D3">
      <w:pPr>
        <w:pStyle w:val="bodypara"/>
        <w:spacing w:after="0" w:line="240" w:lineRule="auto"/>
        <w:rPr>
          <w:rFonts w:ascii="Times New Roman" w:hAnsi="Times New Roman"/>
          <w:sz w:val="24"/>
          <w:szCs w:val="24"/>
        </w:rPr>
      </w:pPr>
    </w:p>
    <w:p w14:paraId="61BCAB7B" w14:textId="77777777" w:rsidR="006038D3" w:rsidRDefault="006038D3" w:rsidP="00E575E3">
      <w:pPr>
        <w:pStyle w:val="Heading2"/>
      </w:pPr>
      <w:r>
        <w:t>7.5</w:t>
      </w:r>
      <w:r>
        <w:tab/>
      </w:r>
      <w:r w:rsidRPr="00B10492">
        <w:t>Summary of other relevant information</w:t>
      </w:r>
    </w:p>
    <w:p w14:paraId="1E0B8532" w14:textId="77777777" w:rsidR="006038D3" w:rsidRPr="001328C8" w:rsidRDefault="006038D3" w:rsidP="006038D3">
      <w:pPr>
        <w:pStyle w:val="bodypara"/>
        <w:spacing w:after="0" w:line="240" w:lineRule="auto"/>
        <w:rPr>
          <w:rFonts w:ascii="Times New Roman" w:hAnsi="Times New Roman"/>
          <w:sz w:val="24"/>
          <w:szCs w:val="24"/>
        </w:rPr>
      </w:pPr>
    </w:p>
    <w:p w14:paraId="3B019E24" w14:textId="77777777" w:rsidR="006038D3" w:rsidRPr="001328C8" w:rsidRDefault="006038D3" w:rsidP="006038D3">
      <w:pPr>
        <w:pStyle w:val="bodypara"/>
        <w:spacing w:after="0" w:line="240" w:lineRule="auto"/>
        <w:rPr>
          <w:rFonts w:ascii="Times New Roman" w:hAnsi="Times New Roman"/>
          <w:sz w:val="24"/>
          <w:szCs w:val="24"/>
        </w:rPr>
      </w:pPr>
      <w:r w:rsidRPr="001328C8">
        <w:rPr>
          <w:rFonts w:ascii="Times New Roman" w:hAnsi="Times New Roman"/>
          <w:sz w:val="24"/>
          <w:szCs w:val="24"/>
        </w:rPr>
        <w:t>ATRT2 assessed Board resolutions during the period of 2011-2013with three questions in mind:</w:t>
      </w:r>
    </w:p>
    <w:p w14:paraId="481C8FCA" w14:textId="77777777" w:rsidR="006038D3" w:rsidRPr="003B677E" w:rsidRDefault="006038D3" w:rsidP="006378B6">
      <w:pPr>
        <w:pStyle w:val="ListParagraph"/>
        <w:numPr>
          <w:ilvl w:val="0"/>
          <w:numId w:val="54"/>
        </w:numPr>
      </w:pPr>
      <w:r w:rsidRPr="003B677E">
        <w:t>Does the Board provide a clear explanation of its decision? Are there substantive actions to be taken to further improve the ICANN process?</w:t>
      </w:r>
    </w:p>
    <w:p w14:paraId="0AC50184" w14:textId="77777777" w:rsidR="006038D3" w:rsidRPr="003B677E" w:rsidRDefault="006038D3" w:rsidP="006378B6">
      <w:pPr>
        <w:pStyle w:val="ListParagraph"/>
        <w:numPr>
          <w:ilvl w:val="0"/>
          <w:numId w:val="54"/>
        </w:numPr>
      </w:pPr>
      <w:r w:rsidRPr="003B677E">
        <w:t>Does the Board provide a clear and reasonable rationale for its decision?</w:t>
      </w:r>
    </w:p>
    <w:p w14:paraId="42D7E338" w14:textId="77777777" w:rsidR="006038D3" w:rsidRPr="003B677E" w:rsidRDefault="006038D3" w:rsidP="006378B6">
      <w:pPr>
        <w:pStyle w:val="ListParagraph"/>
        <w:numPr>
          <w:ilvl w:val="0"/>
          <w:numId w:val="54"/>
        </w:numPr>
      </w:pPr>
      <w:r w:rsidRPr="003B677E">
        <w:t>Does the Board provide an explanation of how it took into consideration public comments (if any)?</w:t>
      </w:r>
    </w:p>
    <w:p w14:paraId="6F34B302" w14:textId="77777777" w:rsidR="006038D3" w:rsidRPr="003B677E" w:rsidRDefault="006038D3" w:rsidP="006038D3">
      <w:pPr>
        <w:pStyle w:val="bodypara"/>
        <w:spacing w:after="0" w:line="240" w:lineRule="auto"/>
        <w:rPr>
          <w:rFonts w:ascii="Times New Roman" w:hAnsi="Times New Roman"/>
          <w:sz w:val="24"/>
          <w:szCs w:val="24"/>
        </w:rPr>
      </w:pPr>
    </w:p>
    <w:p w14:paraId="53C4417F"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ATRT2 concluded that there’s</w:t>
      </w:r>
      <w:r w:rsidRPr="001328C8">
        <w:rPr>
          <w:rFonts w:ascii="Times New Roman" w:hAnsi="Times New Roman"/>
          <w:sz w:val="24"/>
          <w:szCs w:val="24"/>
        </w:rPr>
        <w:t xml:space="preserve"> clear evidence that</w:t>
      </w:r>
      <w:r>
        <w:rPr>
          <w:rFonts w:ascii="Times New Roman" w:hAnsi="Times New Roman"/>
          <w:sz w:val="24"/>
          <w:szCs w:val="24"/>
        </w:rPr>
        <w:t xml:space="preserve">, </w:t>
      </w:r>
      <w:r w:rsidRPr="001328C8">
        <w:rPr>
          <w:rFonts w:ascii="Times New Roman" w:hAnsi="Times New Roman"/>
          <w:sz w:val="24"/>
          <w:szCs w:val="24"/>
        </w:rPr>
        <w:t>to a large degree</w:t>
      </w:r>
      <w:r>
        <w:rPr>
          <w:rFonts w:ascii="Times New Roman" w:hAnsi="Times New Roman"/>
          <w:sz w:val="24"/>
          <w:szCs w:val="24"/>
        </w:rPr>
        <w:t>,</w:t>
      </w:r>
      <w:r w:rsidRPr="001328C8">
        <w:rPr>
          <w:rFonts w:ascii="Times New Roman" w:hAnsi="Times New Roman"/>
          <w:sz w:val="24"/>
          <w:szCs w:val="24"/>
        </w:rPr>
        <w:t xml:space="preserve"> Board decisions </w:t>
      </w:r>
      <w:r>
        <w:rPr>
          <w:rFonts w:ascii="Times New Roman" w:hAnsi="Times New Roman"/>
          <w:sz w:val="24"/>
          <w:szCs w:val="24"/>
        </w:rPr>
        <w:t xml:space="preserve">do </w:t>
      </w:r>
      <w:r w:rsidRPr="001328C8">
        <w:rPr>
          <w:rFonts w:ascii="Times New Roman" w:hAnsi="Times New Roman"/>
          <w:sz w:val="24"/>
          <w:szCs w:val="24"/>
        </w:rPr>
        <w:t>satisfy the three questions posed.</w:t>
      </w:r>
    </w:p>
    <w:p w14:paraId="2B118306" w14:textId="77777777" w:rsidR="006038D3" w:rsidRPr="001328C8" w:rsidRDefault="006038D3" w:rsidP="006038D3">
      <w:pPr>
        <w:pStyle w:val="bodypara"/>
        <w:spacing w:after="0" w:line="240" w:lineRule="auto"/>
        <w:rPr>
          <w:rFonts w:ascii="Times New Roman" w:hAnsi="Times New Roman"/>
          <w:sz w:val="24"/>
          <w:szCs w:val="24"/>
        </w:rPr>
      </w:pPr>
    </w:p>
    <w:p w14:paraId="59DC4782" w14:textId="77777777" w:rsidR="006038D3" w:rsidRDefault="006038D3" w:rsidP="00E575E3">
      <w:pPr>
        <w:pStyle w:val="Heading2"/>
      </w:pPr>
      <w:r>
        <w:t>7.6</w:t>
      </w:r>
      <w:r>
        <w:tab/>
      </w:r>
      <w:r w:rsidRPr="00B10492">
        <w:t>ATRT2 analysis of recommendation implementation</w:t>
      </w:r>
    </w:p>
    <w:p w14:paraId="72B02742" w14:textId="77777777" w:rsidR="006038D3" w:rsidRPr="00B10492" w:rsidRDefault="006038D3" w:rsidP="00E575E3">
      <w:pPr>
        <w:pStyle w:val="Heading2"/>
      </w:pPr>
    </w:p>
    <w:p w14:paraId="6ADEF16E" w14:textId="15E4B5F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7.2 appears </w:t>
      </w:r>
      <w:r w:rsidR="003B677E">
        <w:rPr>
          <w:rFonts w:ascii="Times New Roman" w:hAnsi="Times New Roman"/>
          <w:sz w:val="24"/>
          <w:szCs w:val="24"/>
        </w:rPr>
        <w:t xml:space="preserve">largely </w:t>
      </w:r>
      <w:r w:rsidRPr="00B10492">
        <w:rPr>
          <w:rFonts w:ascii="Times New Roman" w:hAnsi="Times New Roman"/>
          <w:sz w:val="24"/>
          <w:szCs w:val="24"/>
        </w:rPr>
        <w:t xml:space="preserve">successful.  </w:t>
      </w:r>
      <w:proofErr w:type="gramStart"/>
      <w:r w:rsidR="003B677E">
        <w:rPr>
          <w:rFonts w:ascii="Times New Roman" w:hAnsi="Times New Roman"/>
          <w:sz w:val="24"/>
          <w:szCs w:val="24"/>
        </w:rPr>
        <w:t>A review of all Board Resolutions from 2011 through 2013 reflect</w:t>
      </w:r>
      <w:proofErr w:type="gramEnd"/>
      <w:r w:rsidR="003B677E">
        <w:rPr>
          <w:rFonts w:ascii="Times New Roman" w:hAnsi="Times New Roman"/>
          <w:sz w:val="24"/>
          <w:szCs w:val="24"/>
        </w:rPr>
        <w:t xml:space="preserve"> that decisions provide detailed rationale for those decisions.  </w:t>
      </w:r>
      <w:r>
        <w:rPr>
          <w:rFonts w:ascii="Times New Roman" w:hAnsi="Times New Roman"/>
          <w:sz w:val="24"/>
          <w:szCs w:val="24"/>
        </w:rPr>
        <w:t>ATRT2’s assessment</w:t>
      </w:r>
      <w:r w:rsidRPr="00B10492">
        <w:rPr>
          <w:rFonts w:ascii="Times New Roman" w:hAnsi="Times New Roman"/>
          <w:sz w:val="24"/>
          <w:szCs w:val="24"/>
        </w:rPr>
        <w:t xml:space="preserve"> reflects an improving trend over the three-year period and, while there remain examples that demonstrate room for improvement, implementation of Recommendation 7.2 indicates significant qualitative improvement since 2011.</w:t>
      </w:r>
    </w:p>
    <w:p w14:paraId="05E0FCE1" w14:textId="77777777" w:rsidR="006038D3" w:rsidRPr="00B10492" w:rsidRDefault="006038D3" w:rsidP="006038D3">
      <w:pPr>
        <w:pStyle w:val="bodypara"/>
        <w:spacing w:after="0" w:line="240" w:lineRule="auto"/>
        <w:rPr>
          <w:rFonts w:ascii="Times New Roman" w:hAnsi="Times New Roman"/>
          <w:sz w:val="24"/>
          <w:szCs w:val="24"/>
        </w:rPr>
      </w:pPr>
    </w:p>
    <w:p w14:paraId="2351F737" w14:textId="77777777" w:rsidR="006038D3" w:rsidRDefault="006038D3" w:rsidP="00E575E3">
      <w:pPr>
        <w:pStyle w:val="Heading2"/>
      </w:pPr>
      <w:r>
        <w:t>7.7</w:t>
      </w:r>
      <w:r>
        <w:tab/>
      </w:r>
      <w:r w:rsidRPr="00B10492">
        <w:t>ATRT2 assessment of recommendation effectiveness</w:t>
      </w:r>
    </w:p>
    <w:p w14:paraId="1A85CAA8" w14:textId="77777777" w:rsidR="006038D3" w:rsidRPr="00B10492" w:rsidRDefault="006038D3" w:rsidP="00E575E3">
      <w:pPr>
        <w:pStyle w:val="Heading2"/>
      </w:pPr>
      <w:r w:rsidRPr="00B10492">
        <w:t xml:space="preserve"> </w:t>
      </w:r>
    </w:p>
    <w:p w14:paraId="19BC420F"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The baseline for this Recommendation is that prior to January 2011, the Board had not regularly adopted formal rationale statements for its decisions.  Both the analysis and public comment reflect significant improvement in this area.</w:t>
      </w:r>
    </w:p>
    <w:p w14:paraId="663F07AC" w14:textId="77777777" w:rsidR="006038D3" w:rsidRDefault="006038D3" w:rsidP="006038D3">
      <w:pPr>
        <w:rPr>
          <w:highlight w:val="yellow"/>
        </w:rPr>
      </w:pPr>
      <w:r>
        <w:rPr>
          <w:highlight w:val="yellow"/>
        </w:rPr>
        <w:br w:type="page"/>
      </w:r>
    </w:p>
    <w:p w14:paraId="1B16439A" w14:textId="77777777" w:rsidR="006038D3" w:rsidRDefault="006038D3" w:rsidP="004154BB">
      <w:pPr>
        <w:pStyle w:val="Heading1"/>
        <w:rPr>
          <w:rFonts w:eastAsiaTheme="minorEastAsia"/>
        </w:rPr>
      </w:pPr>
      <w:r w:rsidRPr="006357CD">
        <w:lastRenderedPageBreak/>
        <w:t>8.</w:t>
      </w:r>
      <w:r w:rsidRPr="006357CD">
        <w:tab/>
      </w:r>
      <w:r w:rsidRPr="006357CD">
        <w:rPr>
          <w:rFonts w:eastAsiaTheme="minorEastAsia"/>
        </w:rPr>
        <w:t>A</w:t>
      </w:r>
      <w:r>
        <w:rPr>
          <w:rFonts w:eastAsiaTheme="minorEastAsia"/>
        </w:rPr>
        <w:t>ssessment of ATRT1 Recommendations 9-14</w:t>
      </w:r>
    </w:p>
    <w:p w14:paraId="402C36EC" w14:textId="77777777" w:rsidR="006038D3" w:rsidRPr="00B10492" w:rsidRDefault="006038D3" w:rsidP="006038D3">
      <w:pPr>
        <w:rPr>
          <w:rFonts w:ascii="Times New Roman" w:eastAsiaTheme="minorEastAsia" w:hAnsi="Times New Roman"/>
          <w:b/>
          <w:lang w:eastAsia="en-US"/>
        </w:rPr>
      </w:pPr>
    </w:p>
    <w:p w14:paraId="7B43DC9D" w14:textId="77777777" w:rsidR="006038D3" w:rsidRDefault="006038D3" w:rsidP="00E575E3">
      <w:pPr>
        <w:pStyle w:val="Heading2"/>
        <w:rPr>
          <w:rFonts w:eastAsiaTheme="minorEastAsia"/>
        </w:rPr>
      </w:pPr>
      <w:r>
        <w:rPr>
          <w:rFonts w:eastAsiaTheme="minorEastAsia"/>
        </w:rPr>
        <w:t>8.1</w:t>
      </w:r>
      <w:r>
        <w:rPr>
          <w:rFonts w:eastAsiaTheme="minorEastAsia"/>
        </w:rPr>
        <w:tab/>
      </w:r>
      <w:r w:rsidRPr="00B10492">
        <w:rPr>
          <w:rFonts w:eastAsiaTheme="minorEastAsia"/>
        </w:rPr>
        <w:t>Findings of ATRT1</w:t>
      </w:r>
    </w:p>
    <w:p w14:paraId="75736DEA" w14:textId="77777777" w:rsidR="006038D3" w:rsidRDefault="006038D3" w:rsidP="006038D3">
      <w:pPr>
        <w:rPr>
          <w:rFonts w:ascii="Times New Roman" w:eastAsiaTheme="minorEastAsia" w:hAnsi="Times New Roman"/>
          <w:lang w:eastAsia="en-US"/>
        </w:rPr>
      </w:pPr>
    </w:p>
    <w:p w14:paraId="684CA603" w14:textId="77777777"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14:paraId="5F89B29B" w14:textId="77777777" w:rsidR="006038D3" w:rsidRPr="00B10492" w:rsidRDefault="006038D3" w:rsidP="006038D3">
      <w:pPr>
        <w:rPr>
          <w:rFonts w:ascii="Times New Roman" w:eastAsiaTheme="minorEastAsia" w:hAnsi="Times New Roman"/>
          <w:b/>
          <w:lang w:eastAsia="en-US"/>
        </w:rPr>
      </w:pPr>
    </w:p>
    <w:p w14:paraId="4095C544" w14:textId="6A60A3D3" w:rsidR="006038D3" w:rsidRPr="00024B14" w:rsidRDefault="006038D3" w:rsidP="006038D3">
      <w:pPr>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w:t>
      </w:r>
      <w:r w:rsidRPr="00024B14">
        <w:rPr>
          <w:rFonts w:ascii="Times New Roman" w:eastAsiaTheme="minorEastAsia" w:hAnsi="Times New Roman"/>
          <w:b/>
          <w:sz w:val="28"/>
          <w:szCs w:val="28"/>
          <w:lang w:eastAsia="en-US"/>
        </w:rPr>
        <w:t>.2</w:t>
      </w:r>
      <w:r w:rsidRPr="00024B14">
        <w:rPr>
          <w:rFonts w:ascii="Times New Roman" w:eastAsiaTheme="minorEastAsia" w:hAnsi="Times New Roman"/>
          <w:b/>
          <w:sz w:val="28"/>
          <w:szCs w:val="28"/>
          <w:lang w:eastAsia="en-US"/>
        </w:rPr>
        <w:tab/>
      </w:r>
      <w:r w:rsidR="00931A33">
        <w:rPr>
          <w:rFonts w:ascii="Times New Roman" w:eastAsiaTheme="minorEastAsia" w:hAnsi="Times New Roman"/>
          <w:b/>
          <w:sz w:val="28"/>
          <w:szCs w:val="28"/>
          <w:lang w:eastAsia="en-US"/>
        </w:rPr>
        <w:t xml:space="preserve">ATRT1 </w:t>
      </w:r>
      <w:r w:rsidRPr="00024B14">
        <w:rPr>
          <w:rFonts w:ascii="Times New Roman" w:eastAsiaTheme="minorEastAsia" w:hAnsi="Times New Roman"/>
          <w:b/>
          <w:sz w:val="28"/>
          <w:szCs w:val="28"/>
          <w:lang w:eastAsia="en-US"/>
        </w:rPr>
        <w:t>Recommendation 9</w:t>
      </w:r>
    </w:p>
    <w:p w14:paraId="4CBD9D31" w14:textId="77777777" w:rsidR="006038D3" w:rsidRPr="00B10492" w:rsidRDefault="006038D3" w:rsidP="006038D3">
      <w:pPr>
        <w:contextualSpacing/>
        <w:rPr>
          <w:rFonts w:ascii="Times New Roman" w:eastAsiaTheme="minorEastAsia" w:hAnsi="Times New Roman"/>
          <w:lang w:eastAsia="en-US"/>
        </w:rPr>
      </w:pPr>
    </w:p>
    <w:p w14:paraId="21443253"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14:paraId="504B659B" w14:textId="77777777" w:rsidR="006038D3" w:rsidRDefault="006038D3" w:rsidP="006038D3">
      <w:pPr>
        <w:contextualSpacing/>
        <w:rPr>
          <w:rFonts w:ascii="Times New Roman" w:eastAsiaTheme="minorEastAsia" w:hAnsi="Times New Roman"/>
          <w:sz w:val="22"/>
          <w:szCs w:val="22"/>
          <w:lang w:eastAsia="en-US"/>
        </w:rPr>
      </w:pPr>
    </w:p>
    <w:p w14:paraId="7785C1C6" w14:textId="1879B56A" w:rsidR="006038D3" w:rsidRPr="00931A33" w:rsidRDefault="006038D3" w:rsidP="00E575E3">
      <w:pPr>
        <w:pStyle w:val="Heading2"/>
        <w:rPr>
          <w:rFonts w:eastAsiaTheme="minorEastAsia"/>
        </w:rPr>
      </w:pPr>
      <w:r w:rsidRPr="00931A33">
        <w:rPr>
          <w:rFonts w:eastAsiaTheme="minorEastAsia"/>
        </w:rPr>
        <w:t>8.4</w:t>
      </w:r>
      <w:r w:rsidRPr="00931A33">
        <w:rPr>
          <w:rFonts w:eastAsiaTheme="minorEastAsia"/>
        </w:rPr>
        <w:tab/>
      </w:r>
      <w:r w:rsidR="00931A33" w:rsidRPr="00931A33">
        <w:rPr>
          <w:rFonts w:eastAsiaTheme="minorEastAsia"/>
        </w:rPr>
        <w:t xml:space="preserve">ATRT1 </w:t>
      </w:r>
      <w:r w:rsidRPr="00931A33">
        <w:rPr>
          <w:rFonts w:eastAsiaTheme="minorEastAsia"/>
        </w:rPr>
        <w:t>Recommendation 10</w:t>
      </w:r>
    </w:p>
    <w:p w14:paraId="6167BA4B" w14:textId="77777777" w:rsidR="006038D3" w:rsidRPr="00931A33" w:rsidRDefault="006038D3" w:rsidP="006038D3">
      <w:pPr>
        <w:contextualSpacing/>
        <w:rPr>
          <w:rFonts w:ascii="Times New Roman" w:eastAsiaTheme="minorEastAsia" w:hAnsi="Times New Roman"/>
          <w:b/>
          <w:sz w:val="28"/>
          <w:szCs w:val="28"/>
          <w:lang w:eastAsia="en-US"/>
        </w:rPr>
      </w:pPr>
    </w:p>
    <w:p w14:paraId="6362C8B4"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14:paraId="5FBA8C16" w14:textId="77777777" w:rsidR="006038D3" w:rsidRPr="00024B14" w:rsidRDefault="006038D3" w:rsidP="006038D3">
      <w:pPr>
        <w:autoSpaceDE w:val="0"/>
        <w:autoSpaceDN w:val="0"/>
        <w:adjustRightInd w:val="0"/>
        <w:rPr>
          <w:rFonts w:ascii="Times New Roman" w:eastAsiaTheme="minorEastAsia" w:hAnsi="Times New Roman"/>
          <w:i/>
          <w:color w:val="000000"/>
          <w:lang w:eastAsia="en-US"/>
        </w:rPr>
      </w:pPr>
    </w:p>
    <w:p w14:paraId="129D1B03" w14:textId="10315C3B" w:rsidR="006038D3" w:rsidRPr="00931A33" w:rsidRDefault="006038D3" w:rsidP="006038D3">
      <w:pPr>
        <w:autoSpaceDE w:val="0"/>
        <w:autoSpaceDN w:val="0"/>
        <w:adjustRightInd w:val="0"/>
        <w:rPr>
          <w:rFonts w:ascii="Times New Roman" w:eastAsiaTheme="minorEastAsia" w:hAnsi="Times New Roman"/>
          <w:b/>
          <w:color w:val="000000"/>
          <w:sz w:val="28"/>
          <w:szCs w:val="28"/>
          <w:lang w:eastAsia="en-US"/>
        </w:rPr>
      </w:pPr>
      <w:r w:rsidRPr="00931A33">
        <w:rPr>
          <w:rFonts w:ascii="Times New Roman" w:eastAsiaTheme="minorEastAsia" w:hAnsi="Times New Roman"/>
          <w:b/>
          <w:color w:val="000000"/>
          <w:sz w:val="28"/>
          <w:szCs w:val="28"/>
          <w:lang w:eastAsia="en-US"/>
        </w:rPr>
        <w:t>8.5</w:t>
      </w:r>
      <w:r w:rsidRPr="00931A33">
        <w:rPr>
          <w:rFonts w:ascii="Times New Roman" w:eastAsiaTheme="minorEastAsia" w:hAnsi="Times New Roman"/>
          <w:b/>
          <w:color w:val="000000"/>
          <w:sz w:val="28"/>
          <w:szCs w:val="28"/>
          <w:lang w:eastAsia="en-US"/>
        </w:rPr>
        <w:tab/>
      </w:r>
      <w:r w:rsidR="00931A33" w:rsidRPr="00931A33">
        <w:rPr>
          <w:rFonts w:ascii="Times New Roman" w:eastAsiaTheme="minorEastAsia" w:hAnsi="Times New Roman"/>
          <w:b/>
          <w:color w:val="000000"/>
          <w:sz w:val="28"/>
          <w:szCs w:val="28"/>
          <w:lang w:eastAsia="en-US"/>
        </w:rPr>
        <w:t xml:space="preserve">ATRT1 </w:t>
      </w:r>
      <w:r w:rsidRPr="00931A33">
        <w:rPr>
          <w:rFonts w:ascii="Times New Roman" w:eastAsiaTheme="minorEastAsia" w:hAnsi="Times New Roman"/>
          <w:b/>
          <w:color w:val="000000"/>
          <w:sz w:val="28"/>
          <w:szCs w:val="28"/>
          <w:lang w:eastAsia="en-US"/>
        </w:rPr>
        <w:t>Recommendation 11</w:t>
      </w:r>
    </w:p>
    <w:p w14:paraId="3021EE99" w14:textId="77777777" w:rsidR="006038D3" w:rsidRPr="00024B14" w:rsidRDefault="006038D3" w:rsidP="006038D3">
      <w:pPr>
        <w:autoSpaceDE w:val="0"/>
        <w:autoSpaceDN w:val="0"/>
        <w:adjustRightInd w:val="0"/>
        <w:rPr>
          <w:rFonts w:ascii="Times New Roman" w:eastAsiaTheme="minorEastAsia" w:hAnsi="Times New Roman"/>
          <w:color w:val="000000"/>
          <w:lang w:eastAsia="en-US"/>
        </w:rPr>
      </w:pPr>
    </w:p>
    <w:p w14:paraId="20CB3961"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w:t>
      </w:r>
      <w:proofErr w:type="gramStart"/>
      <w:r w:rsidRPr="00024B14">
        <w:rPr>
          <w:rFonts w:ascii="Times New Roman" w:eastAsiaTheme="minorEastAsia" w:hAnsi="Times New Roman"/>
          <w:i/>
          <w:color w:val="000000"/>
          <w:sz w:val="22"/>
          <w:szCs w:val="22"/>
          <w:lang w:eastAsia="en-US"/>
        </w:rPr>
        <w:t>more timely</w:t>
      </w:r>
      <w:proofErr w:type="gramEnd"/>
      <w:r w:rsidRPr="00024B14">
        <w:rPr>
          <w:rFonts w:ascii="Times New Roman" w:eastAsiaTheme="minorEastAsia" w:hAnsi="Times New Roman"/>
          <w:i/>
          <w:color w:val="000000"/>
          <w:sz w:val="22"/>
          <w:szCs w:val="22"/>
          <w:lang w:eastAsia="en-US"/>
        </w:rPr>
        <w:t xml:space="preserve">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14:paraId="2F64F0E4" w14:textId="77777777" w:rsidR="006038D3" w:rsidRDefault="006038D3" w:rsidP="006038D3">
      <w:pPr>
        <w:autoSpaceDE w:val="0"/>
        <w:autoSpaceDN w:val="0"/>
        <w:adjustRightInd w:val="0"/>
        <w:rPr>
          <w:rFonts w:ascii="Times New Roman" w:eastAsiaTheme="minorEastAsia" w:hAnsi="Times New Roman"/>
          <w:sz w:val="22"/>
          <w:szCs w:val="22"/>
          <w:lang w:eastAsia="en-US"/>
        </w:rPr>
      </w:pPr>
    </w:p>
    <w:p w14:paraId="4E7A2C93" w14:textId="50AC0A2A" w:rsidR="006038D3" w:rsidRPr="00024B14" w:rsidRDefault="006038D3" w:rsidP="006038D3">
      <w:pPr>
        <w:autoSpaceDE w:val="0"/>
        <w:autoSpaceDN w:val="0"/>
        <w:adjustRightInd w:val="0"/>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8.6</w:t>
      </w:r>
      <w:r w:rsidRPr="00024B14">
        <w:rPr>
          <w:rFonts w:ascii="Times New Roman" w:eastAsiaTheme="minorEastAsia" w:hAnsi="Times New Roman"/>
          <w:b/>
          <w:sz w:val="28"/>
          <w:szCs w:val="28"/>
          <w:lang w:eastAsia="en-US"/>
        </w:rPr>
        <w:tab/>
      </w:r>
      <w:r w:rsidR="00931A33">
        <w:rPr>
          <w:rFonts w:ascii="Times New Roman" w:eastAsiaTheme="minorEastAsia" w:hAnsi="Times New Roman"/>
          <w:b/>
          <w:sz w:val="28"/>
          <w:szCs w:val="28"/>
          <w:lang w:eastAsia="en-US"/>
        </w:rPr>
        <w:t xml:space="preserve">ATRT1 </w:t>
      </w:r>
      <w:r w:rsidRPr="00024B14">
        <w:rPr>
          <w:rFonts w:ascii="Times New Roman" w:eastAsiaTheme="minorEastAsia" w:hAnsi="Times New Roman"/>
          <w:b/>
          <w:sz w:val="28"/>
          <w:szCs w:val="28"/>
          <w:lang w:eastAsia="en-US"/>
        </w:rPr>
        <w:t>Recommendation 12</w:t>
      </w:r>
    </w:p>
    <w:p w14:paraId="400CE3C3" w14:textId="77777777" w:rsidR="006038D3" w:rsidRDefault="006038D3" w:rsidP="006038D3">
      <w:pPr>
        <w:autoSpaceDE w:val="0"/>
        <w:autoSpaceDN w:val="0"/>
        <w:adjustRightInd w:val="0"/>
        <w:rPr>
          <w:rFonts w:ascii="Times New Roman" w:eastAsiaTheme="minorEastAsia" w:hAnsi="Times New Roman"/>
          <w:i/>
          <w:sz w:val="22"/>
          <w:szCs w:val="22"/>
          <w:lang w:eastAsia="en-US"/>
        </w:rPr>
      </w:pPr>
    </w:p>
    <w:p w14:paraId="498A79F2"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14:paraId="6075050A" w14:textId="77777777" w:rsidR="006038D3" w:rsidRDefault="006038D3" w:rsidP="006038D3">
      <w:pPr>
        <w:rPr>
          <w:rFonts w:ascii="Times New Roman" w:eastAsiaTheme="minorEastAsia" w:hAnsi="Times New Roman"/>
          <w:sz w:val="22"/>
          <w:szCs w:val="22"/>
          <w:lang w:eastAsia="en-US"/>
        </w:rPr>
      </w:pPr>
    </w:p>
    <w:p w14:paraId="044F3F75" w14:textId="730ED914" w:rsidR="006038D3" w:rsidRPr="00024B14" w:rsidRDefault="006038D3" w:rsidP="006038D3">
      <w:pPr>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8.7</w:t>
      </w:r>
      <w:r w:rsidRPr="00024B14">
        <w:rPr>
          <w:rFonts w:ascii="Times New Roman" w:eastAsiaTheme="minorEastAsia" w:hAnsi="Times New Roman"/>
          <w:b/>
          <w:sz w:val="28"/>
          <w:szCs w:val="28"/>
          <w:lang w:eastAsia="en-US"/>
        </w:rPr>
        <w:tab/>
      </w:r>
      <w:r w:rsidR="00931A33">
        <w:rPr>
          <w:rFonts w:ascii="Times New Roman" w:eastAsiaTheme="minorEastAsia" w:hAnsi="Times New Roman"/>
          <w:b/>
          <w:sz w:val="28"/>
          <w:szCs w:val="28"/>
          <w:lang w:eastAsia="en-US"/>
        </w:rPr>
        <w:t xml:space="preserve">ATRT1 </w:t>
      </w:r>
      <w:r w:rsidRPr="00024B14">
        <w:rPr>
          <w:rFonts w:ascii="Times New Roman" w:eastAsiaTheme="minorEastAsia" w:hAnsi="Times New Roman"/>
          <w:b/>
          <w:sz w:val="28"/>
          <w:szCs w:val="28"/>
          <w:lang w:eastAsia="en-US"/>
        </w:rPr>
        <w:t>Recommendation 13</w:t>
      </w:r>
    </w:p>
    <w:p w14:paraId="6F42116A" w14:textId="77777777" w:rsidR="006038D3" w:rsidRPr="00024B14" w:rsidRDefault="006038D3" w:rsidP="006038D3">
      <w:pPr>
        <w:rPr>
          <w:rFonts w:ascii="Times New Roman" w:eastAsiaTheme="minorEastAsia" w:hAnsi="Times New Roman"/>
          <w:sz w:val="22"/>
          <w:szCs w:val="22"/>
          <w:lang w:eastAsia="en-US"/>
        </w:rPr>
      </w:pPr>
    </w:p>
    <w:p w14:paraId="54A30C43" w14:textId="77777777"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0E1A50D1" w14:textId="77777777" w:rsidR="006038D3" w:rsidRDefault="006038D3" w:rsidP="006038D3">
      <w:pPr>
        <w:rPr>
          <w:rFonts w:ascii="Times New Roman" w:eastAsiaTheme="minorEastAsia" w:hAnsi="Times New Roman"/>
          <w:i/>
          <w:sz w:val="22"/>
          <w:szCs w:val="22"/>
          <w:lang w:eastAsia="en-US"/>
        </w:rPr>
      </w:pPr>
    </w:p>
    <w:p w14:paraId="4526A821" w14:textId="77777777" w:rsidR="00DB77E9" w:rsidRDefault="00DB77E9" w:rsidP="006038D3">
      <w:pPr>
        <w:rPr>
          <w:rFonts w:ascii="Times New Roman" w:eastAsiaTheme="minorEastAsia" w:hAnsi="Times New Roman"/>
          <w:b/>
          <w:sz w:val="28"/>
          <w:szCs w:val="28"/>
          <w:lang w:eastAsia="en-US"/>
        </w:rPr>
      </w:pPr>
    </w:p>
    <w:p w14:paraId="229B19AD" w14:textId="1BAABCB8" w:rsidR="006038D3" w:rsidRPr="00024B14" w:rsidRDefault="006038D3" w:rsidP="006038D3">
      <w:pPr>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lastRenderedPageBreak/>
        <w:t>8.8</w:t>
      </w:r>
      <w:r w:rsidRPr="00024B14">
        <w:rPr>
          <w:rFonts w:ascii="Times New Roman" w:eastAsiaTheme="minorEastAsia" w:hAnsi="Times New Roman"/>
          <w:b/>
          <w:sz w:val="28"/>
          <w:szCs w:val="28"/>
          <w:lang w:eastAsia="en-US"/>
        </w:rPr>
        <w:tab/>
      </w:r>
      <w:r w:rsidR="00931A33">
        <w:rPr>
          <w:rFonts w:ascii="Times New Roman" w:eastAsiaTheme="minorEastAsia" w:hAnsi="Times New Roman"/>
          <w:b/>
          <w:sz w:val="28"/>
          <w:szCs w:val="28"/>
          <w:lang w:eastAsia="en-US"/>
        </w:rPr>
        <w:t xml:space="preserve">ATRT1 </w:t>
      </w:r>
      <w:r w:rsidRPr="00024B14">
        <w:rPr>
          <w:rFonts w:ascii="Times New Roman" w:eastAsiaTheme="minorEastAsia" w:hAnsi="Times New Roman"/>
          <w:b/>
          <w:sz w:val="28"/>
          <w:szCs w:val="28"/>
          <w:lang w:eastAsia="en-US"/>
        </w:rPr>
        <w:t>Recommendation 14</w:t>
      </w:r>
    </w:p>
    <w:p w14:paraId="3334BAB8" w14:textId="77777777" w:rsidR="006038D3" w:rsidRDefault="006038D3" w:rsidP="006038D3">
      <w:pPr>
        <w:rPr>
          <w:rFonts w:ascii="Times New Roman" w:eastAsiaTheme="minorEastAsia" w:hAnsi="Times New Roman"/>
          <w:i/>
          <w:sz w:val="22"/>
          <w:szCs w:val="22"/>
          <w:lang w:eastAsia="en-US"/>
        </w:rPr>
      </w:pPr>
    </w:p>
    <w:p w14:paraId="08EBF984"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14:paraId="5FCFFA2B" w14:textId="77777777" w:rsidR="006038D3" w:rsidRPr="00B10492" w:rsidRDefault="006038D3" w:rsidP="006038D3">
      <w:pPr>
        <w:rPr>
          <w:rFonts w:ascii="Times New Roman" w:eastAsiaTheme="minorEastAsia" w:hAnsi="Times New Roman"/>
          <w:lang w:eastAsia="en-US"/>
        </w:rPr>
      </w:pPr>
    </w:p>
    <w:p w14:paraId="48BD2CD2" w14:textId="77777777" w:rsidR="006038D3" w:rsidRDefault="006038D3" w:rsidP="006038D3">
      <w:pPr>
        <w:widowControl w:val="0"/>
        <w:autoSpaceDE w:val="0"/>
        <w:autoSpaceDN w:val="0"/>
        <w:adjustRightInd w:val="0"/>
        <w:rPr>
          <w:rFonts w:ascii="Times New Roman" w:eastAsiaTheme="minorEastAsia" w:hAnsi="Times New Roman"/>
          <w:b/>
          <w:lang w:eastAsia="en-US"/>
        </w:rPr>
      </w:pPr>
      <w:r>
        <w:rPr>
          <w:rFonts w:ascii="Times New Roman" w:eastAsiaTheme="minorEastAsia" w:hAnsi="Times New Roman"/>
          <w:b/>
          <w:sz w:val="28"/>
          <w:szCs w:val="28"/>
          <w:lang w:eastAsia="en-US"/>
        </w:rPr>
        <w:t>8.9</w:t>
      </w:r>
      <w:r w:rsidRPr="00024B14">
        <w:rPr>
          <w:rFonts w:ascii="Times New Roman" w:eastAsiaTheme="minorEastAsia" w:hAnsi="Times New Roman"/>
          <w:b/>
          <w:sz w:val="28"/>
          <w:szCs w:val="28"/>
          <w:lang w:eastAsia="en-US"/>
        </w:rPr>
        <w:tab/>
        <w:t>ICANN’s assessment of implementation</w:t>
      </w:r>
    </w:p>
    <w:p w14:paraId="1C6D4F08"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287D981C"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14:paraId="75413878"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2204CAD"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most notably in the processes for GAC Early Warning and Advice (Objections).</w:t>
      </w:r>
      <w:r w:rsidRPr="00B10492">
        <w:rPr>
          <w:rFonts w:ascii="Times New Roman" w:eastAsiaTheme="minorEastAsia" w:hAnsi="Times New Roman"/>
          <w:vertAlign w:val="superscript"/>
          <w:lang w:eastAsia="en-US"/>
        </w:rPr>
        <w:footnoteReference w:id="31"/>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14:paraId="0C2A7712"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5426A86F"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2"/>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 </w:t>
      </w:r>
    </w:p>
    <w:p w14:paraId="6A187B52"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83FE031"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14:paraId="558884C0"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7159A87E"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process affirmatively includes input from the GAC in particular, while the GNSO </w:t>
      </w:r>
      <w:r w:rsidRPr="00B10492">
        <w:rPr>
          <w:rFonts w:ascii="Times New Roman" w:eastAsiaTheme="minorEastAsia" w:hAnsi="Times New Roman"/>
          <w:lang w:eastAsia="en-US"/>
        </w:rPr>
        <w:lastRenderedPageBreak/>
        <w:t>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14:paraId="17A1D573"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14:paraId="36865101"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14:paraId="59DE5DFE"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2C8AFD1" w14:textId="0166C179"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14:paraId="280DB6E6"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2161AFFA" w14:textId="77777777" w:rsidR="004154BB" w:rsidRDefault="004154BB" w:rsidP="006038D3">
      <w:pPr>
        <w:widowControl w:val="0"/>
        <w:autoSpaceDE w:val="0"/>
        <w:autoSpaceDN w:val="0"/>
        <w:adjustRightInd w:val="0"/>
        <w:rPr>
          <w:rFonts w:ascii="Times New Roman" w:eastAsiaTheme="minorEastAsia" w:hAnsi="Times New Roman"/>
          <w:b/>
          <w:bCs/>
          <w:sz w:val="28"/>
          <w:szCs w:val="28"/>
          <w:lang w:eastAsia="en-US"/>
        </w:rPr>
      </w:pPr>
    </w:p>
    <w:p w14:paraId="3BA8BD26" w14:textId="77777777" w:rsidR="004154BB" w:rsidRDefault="004154BB" w:rsidP="006038D3">
      <w:pPr>
        <w:widowControl w:val="0"/>
        <w:autoSpaceDE w:val="0"/>
        <w:autoSpaceDN w:val="0"/>
        <w:adjustRightInd w:val="0"/>
        <w:rPr>
          <w:rFonts w:ascii="Times New Roman" w:eastAsiaTheme="minorEastAsia" w:hAnsi="Times New Roman"/>
          <w:b/>
          <w:bCs/>
          <w:sz w:val="28"/>
          <w:szCs w:val="28"/>
          <w:lang w:eastAsia="en-US"/>
        </w:rPr>
      </w:pPr>
    </w:p>
    <w:p w14:paraId="536D1E8A" w14:textId="77777777" w:rsidR="004154BB" w:rsidRDefault="004154BB" w:rsidP="006038D3">
      <w:pPr>
        <w:widowControl w:val="0"/>
        <w:autoSpaceDE w:val="0"/>
        <w:autoSpaceDN w:val="0"/>
        <w:adjustRightInd w:val="0"/>
        <w:rPr>
          <w:rFonts w:ascii="Times New Roman" w:eastAsiaTheme="minorEastAsia" w:hAnsi="Times New Roman"/>
          <w:b/>
          <w:bCs/>
          <w:sz w:val="28"/>
          <w:szCs w:val="28"/>
          <w:lang w:eastAsia="en-US"/>
        </w:rPr>
      </w:pPr>
    </w:p>
    <w:p w14:paraId="1C3975C4" w14:textId="77777777" w:rsidR="004154BB" w:rsidRDefault="004154BB" w:rsidP="006038D3">
      <w:pPr>
        <w:widowControl w:val="0"/>
        <w:autoSpaceDE w:val="0"/>
        <w:autoSpaceDN w:val="0"/>
        <w:adjustRightInd w:val="0"/>
        <w:rPr>
          <w:rFonts w:ascii="Times New Roman" w:eastAsiaTheme="minorEastAsia" w:hAnsi="Times New Roman"/>
          <w:b/>
          <w:bCs/>
          <w:sz w:val="28"/>
          <w:szCs w:val="28"/>
          <w:lang w:eastAsia="en-US"/>
        </w:rPr>
      </w:pPr>
    </w:p>
    <w:p w14:paraId="312E6475" w14:textId="77777777" w:rsidR="006038D3" w:rsidRPr="001B3A48" w:rsidRDefault="006038D3" w:rsidP="006038D3">
      <w:pPr>
        <w:widowControl w:val="0"/>
        <w:autoSpaceDE w:val="0"/>
        <w:autoSpaceDN w:val="0"/>
        <w:adjustRightInd w:val="0"/>
        <w:rPr>
          <w:rFonts w:ascii="Times New Roman" w:eastAsiaTheme="minorEastAsia" w:hAnsi="Times New Roman"/>
          <w:b/>
          <w:bCs/>
          <w:sz w:val="28"/>
          <w:szCs w:val="28"/>
          <w:lang w:eastAsia="en-US"/>
        </w:rPr>
      </w:pPr>
      <w:r>
        <w:rPr>
          <w:rFonts w:ascii="Times New Roman" w:eastAsiaTheme="minorEastAsia" w:hAnsi="Times New Roman"/>
          <w:b/>
          <w:bCs/>
          <w:sz w:val="28"/>
          <w:szCs w:val="28"/>
          <w:lang w:eastAsia="en-US"/>
        </w:rPr>
        <w:lastRenderedPageBreak/>
        <w:t>8.10</w:t>
      </w:r>
      <w:r w:rsidRPr="001B3A48">
        <w:rPr>
          <w:rFonts w:ascii="Times New Roman" w:eastAsiaTheme="minorEastAsia" w:hAnsi="Times New Roman"/>
          <w:b/>
          <w:bCs/>
          <w:sz w:val="28"/>
          <w:szCs w:val="28"/>
          <w:lang w:eastAsia="en-US"/>
        </w:rPr>
        <w:tab/>
        <w:t>Summary of community input on implementation</w:t>
      </w:r>
    </w:p>
    <w:p w14:paraId="5BD09A3E" w14:textId="77777777" w:rsidR="006038D3" w:rsidRPr="00B10492" w:rsidRDefault="006038D3" w:rsidP="006038D3">
      <w:pPr>
        <w:autoSpaceDE w:val="0"/>
        <w:autoSpaceDN w:val="0"/>
        <w:adjustRightInd w:val="0"/>
        <w:rPr>
          <w:rFonts w:ascii="Times New Roman" w:eastAsiaTheme="minorEastAsia" w:hAnsi="Times New Roman"/>
          <w:lang w:eastAsia="en-US"/>
        </w:rPr>
      </w:pPr>
    </w:p>
    <w:p w14:paraId="6CBA3023" w14:textId="77777777"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14:paraId="3DD592F8" w14:textId="77777777" w:rsidR="006038D3" w:rsidRDefault="006038D3" w:rsidP="006038D3">
      <w:pPr>
        <w:autoSpaceDE w:val="0"/>
        <w:autoSpaceDN w:val="0"/>
        <w:adjustRightInd w:val="0"/>
        <w:rPr>
          <w:rFonts w:ascii="Times New Roman" w:eastAsiaTheme="minorEastAsia" w:hAnsi="Times New Roman"/>
          <w:lang w:eastAsia="en-US"/>
        </w:rPr>
      </w:pPr>
    </w:p>
    <w:p w14:paraId="45740F6E" w14:textId="77777777"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14:paraId="1080D8E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3A0E3657" w14:textId="77777777" w:rsidR="006038D3" w:rsidRPr="001A445F" w:rsidRDefault="006038D3" w:rsidP="006038D3">
      <w:pPr>
        <w:widowControl w:val="0"/>
        <w:autoSpaceDE w:val="0"/>
        <w:autoSpaceDN w:val="0"/>
        <w:adjustRightInd w:val="0"/>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8.11</w:t>
      </w:r>
      <w:r w:rsidRPr="001A445F">
        <w:rPr>
          <w:rFonts w:ascii="Times New Roman" w:eastAsiaTheme="minorEastAsia" w:hAnsi="Times New Roman"/>
          <w:b/>
          <w:sz w:val="28"/>
          <w:szCs w:val="28"/>
          <w:lang w:eastAsia="en-US"/>
        </w:rPr>
        <w:tab/>
        <w:t>ATRT2 analysis of recommendation implementation</w:t>
      </w:r>
    </w:p>
    <w:p w14:paraId="4E477D53"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279FAB3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ATRT 1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14:paraId="33779965"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E4497AE"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6367ADAD" w14:textId="77777777" w:rsidR="004154BB" w:rsidRPr="00B10492" w:rsidRDefault="004154BB"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338"/>
        <w:gridCol w:w="6907"/>
      </w:tblGrid>
      <w:tr w:rsidR="006038D3" w:rsidRPr="007711B2" w14:paraId="10C003F6" w14:textId="77777777" w:rsidTr="006038D3">
        <w:tc>
          <w:tcPr>
            <w:tcW w:w="2358" w:type="dxa"/>
            <w:shd w:val="pct12" w:color="auto" w:fill="auto"/>
          </w:tcPr>
          <w:p w14:paraId="787B9578"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lastRenderedPageBreak/>
              <w:t>Recommendation (s)</w:t>
            </w:r>
          </w:p>
        </w:tc>
        <w:tc>
          <w:tcPr>
            <w:tcW w:w="7218" w:type="dxa"/>
            <w:shd w:val="pct12" w:color="auto" w:fill="auto"/>
          </w:tcPr>
          <w:p w14:paraId="382223B1"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14:paraId="325D9B65" w14:textId="77777777" w:rsidTr="006038D3">
        <w:tc>
          <w:tcPr>
            <w:tcW w:w="2358" w:type="dxa"/>
          </w:tcPr>
          <w:p w14:paraId="3164B2DC"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14:paraId="7F2E6820"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p>
        </w:tc>
      </w:tr>
      <w:tr w:rsidR="006038D3" w:rsidRPr="007711B2" w14:paraId="02566339" w14:textId="77777777" w:rsidTr="006038D3">
        <w:tc>
          <w:tcPr>
            <w:tcW w:w="2358" w:type="dxa"/>
          </w:tcPr>
          <w:p w14:paraId="4C1F50A0"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14:paraId="6864E94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Incomplete, significant steps have been taken with the GAC Register and the Board responding to GAC input, but further work is needed on the Board seeking GAC input at the outset. </w:t>
            </w:r>
          </w:p>
        </w:tc>
      </w:tr>
      <w:tr w:rsidR="006038D3" w:rsidRPr="007711B2" w14:paraId="6B669E8D" w14:textId="77777777" w:rsidTr="006038D3">
        <w:tc>
          <w:tcPr>
            <w:tcW w:w="2358" w:type="dxa"/>
          </w:tcPr>
          <w:p w14:paraId="4729430B"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14:paraId="14FDE5D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14:paraId="5CED3D75" w14:textId="77777777" w:rsidTr="006038D3">
        <w:tc>
          <w:tcPr>
            <w:tcW w:w="2358" w:type="dxa"/>
          </w:tcPr>
          <w:p w14:paraId="5ADD6B5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14:paraId="7B6B42C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14:paraId="33BD32C8" w14:textId="77777777" w:rsidTr="006038D3">
        <w:tc>
          <w:tcPr>
            <w:tcW w:w="2358" w:type="dxa"/>
          </w:tcPr>
          <w:p w14:paraId="145B8CD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7218" w:type="dxa"/>
          </w:tcPr>
          <w:p w14:paraId="1736FE0F" w14:textId="77777777"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 issue satisfactorily addressed</w:t>
            </w:r>
          </w:p>
        </w:tc>
      </w:tr>
      <w:tr w:rsidR="006038D3" w:rsidRPr="007711B2" w14:paraId="263DCFAE" w14:textId="77777777" w:rsidTr="006038D3">
        <w:tc>
          <w:tcPr>
            <w:tcW w:w="2358" w:type="dxa"/>
          </w:tcPr>
          <w:p w14:paraId="7C51F85F"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14:paraId="6FB24CEB" w14:textId="77777777"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p>
        </w:tc>
      </w:tr>
    </w:tbl>
    <w:p w14:paraId="2C5506E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4F58FD9" w14:textId="77777777" w:rsidR="006038D3" w:rsidRPr="00B10492" w:rsidRDefault="006038D3" w:rsidP="006038D3">
      <w:pPr>
        <w:rPr>
          <w:rFonts w:ascii="Times New Roman" w:eastAsiaTheme="minorEastAsia" w:hAnsi="Times New Roman"/>
          <w:b/>
          <w:lang w:eastAsia="en-US"/>
        </w:rPr>
      </w:pPr>
      <w:r>
        <w:rPr>
          <w:rFonts w:ascii="Times New Roman" w:eastAsiaTheme="minorEastAsia" w:hAnsi="Times New Roman"/>
          <w:b/>
          <w:sz w:val="28"/>
          <w:szCs w:val="28"/>
          <w:lang w:eastAsia="en-US"/>
        </w:rPr>
        <w:t>8.12</w:t>
      </w:r>
      <w:r w:rsidRPr="007711B2">
        <w:rPr>
          <w:rFonts w:ascii="Times New Roman" w:eastAsiaTheme="minorEastAsia" w:hAnsi="Times New Roman"/>
          <w:b/>
          <w:sz w:val="28"/>
          <w:szCs w:val="28"/>
          <w:lang w:eastAsia="en-US"/>
        </w:rPr>
        <w:tab/>
        <w:t>ATRT2 Draft new GAC</w:t>
      </w:r>
      <w:r>
        <w:rPr>
          <w:rFonts w:ascii="Times New Roman" w:eastAsiaTheme="minorEastAsia" w:hAnsi="Times New Roman"/>
          <w:b/>
          <w:sz w:val="28"/>
          <w:szCs w:val="28"/>
          <w:lang w:eastAsia="en-US"/>
        </w:rPr>
        <w:t>-</w:t>
      </w:r>
      <w:r w:rsidRPr="007711B2">
        <w:rPr>
          <w:rFonts w:ascii="Times New Roman" w:eastAsiaTheme="minorEastAsia" w:hAnsi="Times New Roman"/>
          <w:b/>
          <w:sz w:val="28"/>
          <w:szCs w:val="28"/>
          <w:lang w:eastAsia="en-US"/>
        </w:rPr>
        <w:t>Related Recommendations</w:t>
      </w:r>
    </w:p>
    <w:p w14:paraId="6B9C54D1" w14:textId="77777777" w:rsidR="006038D3" w:rsidRPr="00B10492" w:rsidRDefault="006038D3" w:rsidP="006038D3">
      <w:pPr>
        <w:rPr>
          <w:rFonts w:ascii="Times New Roman" w:eastAsiaTheme="minorEastAsia" w:hAnsi="Times New Roman"/>
          <w:lang w:eastAsia="en-US"/>
        </w:rPr>
      </w:pPr>
    </w:p>
    <w:p w14:paraId="676EBFB9" w14:textId="77777777" w:rsidR="006038D3" w:rsidRPr="007711B2" w:rsidRDefault="006038D3" w:rsidP="006038D3">
      <w:pPr>
        <w:widowControl w:val="0"/>
        <w:autoSpaceDE w:val="0"/>
        <w:autoSpaceDN w:val="0"/>
        <w:adjustRightInd w:val="0"/>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8.13</w:t>
      </w:r>
      <w:r w:rsidRPr="007711B2">
        <w:rPr>
          <w:rFonts w:ascii="Times New Roman" w:eastAsiaTheme="minorEastAsia" w:hAnsi="Times New Roman"/>
          <w:b/>
          <w:sz w:val="28"/>
          <w:szCs w:val="28"/>
          <w:lang w:eastAsia="en-US"/>
        </w:rPr>
        <w:tab/>
        <w:t>Hypothesis of problem</w:t>
      </w:r>
    </w:p>
    <w:p w14:paraId="1EBE0855"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7B525C7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14:paraId="21B2859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8BCDB62" w14:textId="77777777" w:rsidR="006038D3" w:rsidRPr="001A0A69" w:rsidRDefault="006038D3" w:rsidP="006038D3">
      <w:pPr>
        <w:widowControl w:val="0"/>
        <w:autoSpaceDE w:val="0"/>
        <w:autoSpaceDN w:val="0"/>
        <w:adjustRightInd w:val="0"/>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8.14</w:t>
      </w:r>
      <w:r w:rsidRPr="001A0A69">
        <w:rPr>
          <w:rFonts w:ascii="Times New Roman" w:eastAsiaTheme="minorEastAsia" w:hAnsi="Times New Roman"/>
          <w:b/>
          <w:sz w:val="28"/>
          <w:szCs w:val="28"/>
          <w:lang w:eastAsia="en-US"/>
        </w:rPr>
        <w:tab/>
        <w:t xml:space="preserve">Background research undertaken  </w:t>
      </w:r>
    </w:p>
    <w:p w14:paraId="60392866"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BCFBD2E" w14:textId="77777777" w:rsidR="006038D3" w:rsidRPr="001A0A69" w:rsidRDefault="006038D3" w:rsidP="006038D3">
      <w:pPr>
        <w:ind w:right="92"/>
        <w:rPr>
          <w:rFonts w:ascii="Times New Roman" w:eastAsiaTheme="minorEastAsia" w:hAnsi="Times New Roman"/>
          <w:b/>
          <w:sz w:val="28"/>
          <w:szCs w:val="28"/>
          <w:lang w:eastAsia="en-US"/>
        </w:rPr>
      </w:pPr>
      <w:r w:rsidRPr="001A0A69">
        <w:rPr>
          <w:rFonts w:ascii="Times New Roman" w:eastAsiaTheme="minorEastAsia" w:hAnsi="Times New Roman"/>
          <w:b/>
          <w:sz w:val="28"/>
          <w:szCs w:val="28"/>
          <w:lang w:eastAsia="en-US"/>
        </w:rPr>
        <w:t>Summary of relevant public comment responses</w:t>
      </w:r>
    </w:p>
    <w:p w14:paraId="3B99454F" w14:textId="77777777" w:rsidR="006038D3" w:rsidRDefault="006038D3" w:rsidP="006038D3">
      <w:pPr>
        <w:ind w:right="92"/>
        <w:rPr>
          <w:rFonts w:ascii="Times New Roman" w:eastAsiaTheme="minorEastAsia" w:hAnsi="Times New Roman"/>
          <w:lang w:eastAsia="en-US"/>
        </w:rPr>
      </w:pPr>
    </w:p>
    <w:p w14:paraId="0204B900" w14:textId="77777777"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 xml:space="preserve">t” in ICANN decision-making so it is important </w:t>
      </w:r>
      <w:r w:rsidRPr="001A0A69">
        <w:rPr>
          <w:rFonts w:ascii="Times New Roman" w:eastAsia="Calibri" w:hAnsi="Times New Roman"/>
          <w:color w:val="000000"/>
          <w:spacing w:val="1"/>
          <w:lang w:eastAsia="en-US"/>
        </w:rPr>
        <w:lastRenderedPageBreak/>
        <w:t>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7"/>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8"/>
      </w:r>
      <w:r w:rsidRPr="001A0A69">
        <w:rPr>
          <w:rFonts w:ascii="Times New Roman" w:eastAsiaTheme="minorEastAsia" w:hAnsi="Times New Roman"/>
          <w:lang w:eastAsia="en-US"/>
        </w:rPr>
        <w:t xml:space="preserve">  </w:t>
      </w:r>
    </w:p>
    <w:p w14:paraId="0A39EB8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6B0E3CB1"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xml:space="preserve">.  Principle 47 </w:t>
      </w:r>
      <w:proofErr w:type="gramStart"/>
      <w:r w:rsidRPr="00B10492">
        <w:rPr>
          <w:rFonts w:ascii="Times New Roman" w:eastAsia="Calibri" w:hAnsi="Times New Roman"/>
          <w:color w:val="000000"/>
          <w:spacing w:val="1"/>
          <w:lang w:eastAsia="en-US"/>
        </w:rPr>
        <w:t>states that</w:t>
      </w:r>
      <w:proofErr w:type="gramEnd"/>
      <w:r w:rsidRPr="00B10492">
        <w:rPr>
          <w:rFonts w:ascii="Times New Roman" w:eastAsia="Calibri" w:hAnsi="Times New Roman"/>
          <w:color w:val="000000"/>
          <w:spacing w:val="1"/>
          <w:lang w:eastAsia="en-US"/>
        </w:rPr>
        <w:t xml:space="preserve">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39"/>
      </w:r>
      <w:r w:rsidRPr="00B10492">
        <w:rPr>
          <w:rFonts w:ascii="Times New Roman" w:eastAsia="Calibri" w:hAnsi="Times New Roman"/>
          <w:color w:val="000000"/>
          <w:spacing w:val="1"/>
          <w:lang w:eastAsia="en-US"/>
        </w:rPr>
        <w:t xml:space="preserve"> </w:t>
      </w:r>
    </w:p>
    <w:p w14:paraId="1C3B332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26270AA9" w14:textId="77777777"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0"/>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w:t>
      </w:r>
      <w:proofErr w:type="gramStart"/>
      <w:r w:rsidRPr="00B10492">
        <w:rPr>
          <w:rFonts w:ascii="Times New Roman" w:eastAsiaTheme="minorEastAsia" w:hAnsi="Times New Roman"/>
          <w:lang w:eastAsia="en-US"/>
        </w:rPr>
        <w:t>noting that</w:t>
      </w:r>
      <w:proofErr w:type="gramEnd"/>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1"/>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 xml:space="preserve">Comments also suggested greater communication from the GAC during its deliberations and discussions could offer the </w:t>
      </w:r>
      <w:proofErr w:type="gramStart"/>
      <w:r w:rsidRPr="00B10492">
        <w:rPr>
          <w:rFonts w:ascii="Times New Roman" w:eastAsiaTheme="minorEastAsia" w:hAnsi="Times New Roman"/>
          <w:lang w:eastAsia="en-US"/>
        </w:rPr>
        <w:t>community better</w:t>
      </w:r>
      <w:proofErr w:type="gramEnd"/>
      <w:r w:rsidRPr="00B10492">
        <w:rPr>
          <w:rFonts w:ascii="Times New Roman" w:eastAsiaTheme="minorEastAsia" w:hAnsi="Times New Roman"/>
          <w:lang w:eastAsia="en-US"/>
        </w:rPr>
        <w:t xml:space="preserve">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3"/>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4"/>
      </w:r>
      <w:r w:rsidRPr="00B10492">
        <w:rPr>
          <w:rFonts w:ascii="Times New Roman" w:eastAsia="Calibri" w:hAnsi="Times New Roman"/>
          <w:color w:val="000000"/>
          <w:spacing w:val="1"/>
          <w:lang w:eastAsia="en-US"/>
        </w:rPr>
        <w:t xml:space="preserve">  </w:t>
      </w:r>
    </w:p>
    <w:p w14:paraId="42D0A98B"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5A052385" w14:textId="77777777"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 xml:space="preserve">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t>
      </w:r>
      <w:proofErr w:type="gramStart"/>
      <w:r w:rsidRPr="00B10492">
        <w:rPr>
          <w:rFonts w:ascii="Times New Roman" w:eastAsiaTheme="minorEastAsia" w:hAnsi="Times New Roman"/>
          <w:lang w:eastAsia="en-US"/>
        </w:rPr>
        <w:t>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load</w:t>
      </w:r>
      <w:proofErr w:type="gramEnd"/>
      <w:r w:rsidRPr="00B10492">
        <w:rPr>
          <w:rFonts w:ascii="Times New Roman" w:eastAsiaTheme="minorEastAsia" w:hAnsi="Times New Roman"/>
          <w:lang w:eastAsia="en-US"/>
        </w:rPr>
        <w:t xml:space="preserve">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5"/>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lastRenderedPageBreak/>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6"/>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14:paraId="12307FFC" w14:textId="77777777" w:rsidR="006038D3" w:rsidRPr="00B10492" w:rsidRDefault="006038D3" w:rsidP="006038D3">
      <w:pPr>
        <w:ind w:right="92"/>
        <w:rPr>
          <w:rFonts w:ascii="Times New Roman" w:eastAsia="Calibri" w:hAnsi="Times New Roman"/>
          <w:color w:val="000000"/>
          <w:spacing w:val="1"/>
          <w:lang w:eastAsia="en-US"/>
        </w:rPr>
      </w:pPr>
    </w:p>
    <w:p w14:paraId="69AA91C7" w14:textId="77777777"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7"/>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8"/>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Theme="minorEastAsia" w:hAnsi="Times New Roman"/>
          <w:lang w:eastAsia="en-US"/>
        </w:rPr>
        <w:t xml:space="preserve">  In addition, several commenters </w:t>
      </w:r>
      <w:proofErr w:type="gramStart"/>
      <w:r w:rsidRPr="00B10492">
        <w:rPr>
          <w:rFonts w:ascii="Times New Roman" w:eastAsiaTheme="minorEastAsia" w:hAnsi="Times New Roman"/>
          <w:lang w:eastAsia="en-US"/>
        </w:rPr>
        <w:t>note that</w:t>
      </w:r>
      <w:proofErr w:type="gramEnd"/>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p>
    <w:p w14:paraId="4FA778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66B6699C" w14:textId="77777777"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3"/>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proofErr w:type="spellStart"/>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proofErr w:type="spellEnd"/>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lastRenderedPageBreak/>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7"/>
      </w:r>
    </w:p>
    <w:p w14:paraId="7EFE776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A3C00BE" w14:textId="77777777" w:rsidR="004273B6" w:rsidRDefault="004273B6" w:rsidP="006038D3">
      <w:pPr>
        <w:rPr>
          <w:rFonts w:ascii="Times New Roman" w:eastAsiaTheme="minorEastAsia" w:hAnsi="Times New Roman"/>
          <w:b/>
          <w:sz w:val="28"/>
          <w:szCs w:val="28"/>
          <w:lang w:eastAsia="en-US"/>
        </w:rPr>
      </w:pPr>
    </w:p>
    <w:p w14:paraId="0337ED03" w14:textId="77777777" w:rsidR="006038D3" w:rsidRPr="006234EC" w:rsidRDefault="006038D3" w:rsidP="006038D3">
      <w:pPr>
        <w:rPr>
          <w:rFonts w:ascii="Times New Roman" w:hAnsi="Times New Roman"/>
          <w:b/>
          <w:sz w:val="28"/>
          <w:szCs w:val="28"/>
          <w:lang w:eastAsia="en-US"/>
        </w:rPr>
      </w:pPr>
      <w:r w:rsidRPr="006234EC">
        <w:rPr>
          <w:rFonts w:ascii="Times New Roman" w:eastAsiaTheme="minorEastAsia" w:hAnsi="Times New Roman"/>
          <w:b/>
          <w:sz w:val="28"/>
          <w:szCs w:val="28"/>
          <w:lang w:eastAsia="en-US"/>
        </w:rPr>
        <w:t>Input from face</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to</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face sessions</w:t>
      </w:r>
      <w:r w:rsidRPr="006234EC">
        <w:rPr>
          <w:rFonts w:ascii="Times New Roman" w:hAnsi="Times New Roman"/>
          <w:b/>
          <w:sz w:val="28"/>
          <w:szCs w:val="28"/>
          <w:lang w:eastAsia="en-US"/>
        </w:rPr>
        <w:t xml:space="preserve"> </w:t>
      </w:r>
    </w:p>
    <w:p w14:paraId="0E4E5B99" w14:textId="77777777" w:rsidR="004273B6" w:rsidRDefault="004273B6" w:rsidP="006038D3">
      <w:pPr>
        <w:rPr>
          <w:rFonts w:ascii="Times New Roman" w:hAnsi="Times New Roman"/>
          <w:lang w:eastAsia="en-US"/>
        </w:rPr>
      </w:pPr>
    </w:p>
    <w:p w14:paraId="138C34EE" w14:textId="5AF5490C"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8"/>
      </w:r>
    </w:p>
    <w:p w14:paraId="04D741B8" w14:textId="77777777" w:rsidR="006038D3" w:rsidRPr="00B10492" w:rsidRDefault="006038D3" w:rsidP="006038D3">
      <w:pPr>
        <w:rPr>
          <w:rFonts w:ascii="Times New Roman" w:eastAsiaTheme="minorEastAsia" w:hAnsi="Times New Roman"/>
          <w:lang w:eastAsia="en-US"/>
        </w:rPr>
      </w:pPr>
    </w:p>
    <w:p w14:paraId="5100DD40"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59"/>
      </w:r>
      <w:r w:rsidRPr="00B10492">
        <w:rPr>
          <w:rFonts w:ascii="Times New Roman" w:eastAsiaTheme="minorEastAsia" w:hAnsi="Times New Roman"/>
          <w:lang w:eastAsia="en-US"/>
        </w:rPr>
        <w:t xml:space="preserve"> </w:t>
      </w:r>
    </w:p>
    <w:p w14:paraId="2934BCF0" w14:textId="77777777" w:rsidR="006038D3" w:rsidRPr="00B10492" w:rsidRDefault="006038D3" w:rsidP="006038D3">
      <w:pPr>
        <w:rPr>
          <w:rFonts w:ascii="Times New Roman" w:eastAsiaTheme="minorEastAsia" w:hAnsi="Times New Roman"/>
          <w:lang w:eastAsia="en-US"/>
        </w:rPr>
      </w:pPr>
    </w:p>
    <w:p w14:paraId="6741111C"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 community deliberation continued with the Registry Stakeholder Group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w:t>
      </w:r>
      <w:r w:rsidRPr="00B10492">
        <w:rPr>
          <w:rFonts w:ascii="Times New Roman" w:eastAsiaTheme="minorEastAsia" w:hAnsi="Times New Roman"/>
          <w:lang w:eastAsia="en-US"/>
        </w:rPr>
        <w:lastRenderedPageBreak/>
        <w:t xml:space="preserve">and others fail rests on the participant’s/SO or AC’s ability to engage and provide consistent feedback. </w:t>
      </w:r>
    </w:p>
    <w:p w14:paraId="463A5BC7" w14:textId="77777777" w:rsidR="006038D3" w:rsidRPr="00B10492" w:rsidRDefault="006038D3" w:rsidP="006038D3">
      <w:pPr>
        <w:rPr>
          <w:rFonts w:ascii="Times New Roman" w:eastAsiaTheme="minorEastAsia" w:hAnsi="Times New Roman"/>
          <w:lang w:eastAsia="en-US"/>
        </w:rPr>
      </w:pPr>
    </w:p>
    <w:p w14:paraId="770CCD61" w14:textId="77777777" w:rsidR="00DB77E9" w:rsidRDefault="00DB77E9" w:rsidP="006038D3">
      <w:pPr>
        <w:widowControl w:val="0"/>
        <w:autoSpaceDE w:val="0"/>
        <w:autoSpaceDN w:val="0"/>
        <w:adjustRightInd w:val="0"/>
        <w:rPr>
          <w:rFonts w:ascii="Times New Roman" w:eastAsiaTheme="minorEastAsia" w:hAnsi="Times New Roman"/>
          <w:b/>
          <w:sz w:val="28"/>
          <w:szCs w:val="28"/>
          <w:lang w:eastAsia="en-US"/>
        </w:rPr>
      </w:pPr>
    </w:p>
    <w:p w14:paraId="47DFBDC1" w14:textId="77777777" w:rsidR="006038D3" w:rsidRPr="00CD0729" w:rsidRDefault="006038D3" w:rsidP="006038D3">
      <w:pPr>
        <w:widowControl w:val="0"/>
        <w:autoSpaceDE w:val="0"/>
        <w:autoSpaceDN w:val="0"/>
        <w:adjustRightInd w:val="0"/>
        <w:rPr>
          <w:rFonts w:ascii="Times New Roman" w:eastAsiaTheme="minorEastAsia" w:hAnsi="Times New Roman"/>
          <w:b/>
          <w:sz w:val="28"/>
          <w:szCs w:val="28"/>
          <w:lang w:eastAsia="en-US"/>
        </w:rPr>
      </w:pPr>
      <w:r w:rsidRPr="00CD0729">
        <w:rPr>
          <w:rFonts w:ascii="Times New Roman" w:eastAsiaTheme="minorEastAsia" w:hAnsi="Times New Roman"/>
          <w:b/>
          <w:sz w:val="28"/>
          <w:szCs w:val="28"/>
          <w:lang w:eastAsia="en-US"/>
        </w:rPr>
        <w:t xml:space="preserve">ICANN Staff input </w:t>
      </w:r>
    </w:p>
    <w:p w14:paraId="6D7F747F"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4DA50EB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14:paraId="50336A5C"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5F84355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14:paraId="6E005134"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D3833F9"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With respect to ATRT1 Recommendation 13, ICANN suggested “Assisting the GAC to organize/formalize regular consultation at ICANN meetings with the GNSO,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ASO, and Advisory Committees on policy issues and matters of concern to the GAC.”</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14:paraId="102EA982"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9298FB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ATRT1 Recommendation 14, ICANN </w:t>
      </w:r>
      <w:proofErr w:type="gramStart"/>
      <w:r w:rsidRPr="00B10492">
        <w:rPr>
          <w:rFonts w:ascii="Times New Roman" w:eastAsiaTheme="minorEastAsia" w:hAnsi="Times New Roman"/>
          <w:lang w:eastAsia="en-US"/>
        </w:rPr>
        <w:t>noted that</w:t>
      </w:r>
      <w:proofErr w:type="gramEnd"/>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“more could be done to provide new GAC members with sufficient informational resources.  </w:t>
      </w:r>
      <w:proofErr w:type="spellStart"/>
      <w:r w:rsidRPr="00B10492">
        <w:rPr>
          <w:rFonts w:ascii="Times New Roman" w:eastAsiaTheme="minorEastAsia" w:hAnsi="Times New Roman"/>
          <w:lang w:eastAsia="en-US"/>
        </w:rPr>
        <w:t>MyICANN</w:t>
      </w:r>
      <w:proofErr w:type="spellEnd"/>
      <w:r w:rsidRPr="00B10492">
        <w:rPr>
          <w:rFonts w:ascii="Times New Roman" w:eastAsiaTheme="minorEastAsia" w:hAnsi="Times New Roman"/>
          <w:lang w:eastAsia="en-US"/>
        </w:rPr>
        <w:t xml:space="preserve">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14:paraId="7A7BD8E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C3D7CFE"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w:t>
      </w:r>
      <w:proofErr w:type="gramStart"/>
      <w:r w:rsidRPr="00B10492">
        <w:rPr>
          <w:rFonts w:ascii="Times New Roman" w:eastAsiaTheme="minorEastAsia" w:hAnsi="Times New Roman"/>
          <w:lang w:eastAsia="en-US"/>
        </w:rPr>
        <w:t>This report was proposed by staff for circulation to the GAC chair</w:t>
      </w:r>
      <w:proofErr w:type="gramEnd"/>
      <w:r w:rsidRPr="00B10492">
        <w:rPr>
          <w:rFonts w:ascii="Times New Roman" w:eastAsiaTheme="minorEastAsia" w:hAnsi="Times New Roman"/>
          <w:lang w:eastAsia="en-US"/>
        </w:rPr>
        <w:t xml:space="preserve">.  GSE </w:t>
      </w:r>
      <w:proofErr w:type="gramStart"/>
      <w:r w:rsidRPr="00B10492">
        <w:rPr>
          <w:rFonts w:ascii="Times New Roman" w:eastAsiaTheme="minorEastAsia" w:hAnsi="Times New Roman"/>
          <w:lang w:eastAsia="en-US"/>
        </w:rPr>
        <w:t>staff have</w:t>
      </w:r>
      <w:proofErr w:type="gramEnd"/>
      <w:r w:rsidRPr="00B10492">
        <w:rPr>
          <w:rFonts w:ascii="Times New Roman" w:eastAsiaTheme="minorEastAsia" w:hAnsi="Times New Roman"/>
          <w:lang w:eastAsia="en-US"/>
        </w:rPr>
        <w:t xml:space="preser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w:t>
      </w:r>
      <w:r w:rsidRPr="00B10492">
        <w:rPr>
          <w:rFonts w:ascii="Times New Roman" w:eastAsiaTheme="minorEastAsia" w:hAnsi="Times New Roman"/>
          <w:lang w:eastAsia="en-US"/>
        </w:rPr>
        <w:lastRenderedPageBreak/>
        <w:t>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14:paraId="5DF1235E" w14:textId="2920F4DC"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14:paraId="06E6BA2C"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14:paraId="5C80E879"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14:paraId="58635687" w14:textId="77777777" w:rsidR="006038D3" w:rsidRPr="00C51139" w:rsidRDefault="006038D3" w:rsidP="006038D3">
      <w:pPr>
        <w:rPr>
          <w:rFonts w:ascii="Times New Roman" w:eastAsiaTheme="minorEastAsia" w:hAnsi="Times New Roman"/>
          <w:b/>
          <w:lang w:eastAsia="en-US"/>
        </w:rPr>
      </w:pPr>
    </w:p>
    <w:p w14:paraId="75FB5A72" w14:textId="77777777"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14:paraId="46C9CCB6" w14:textId="77777777" w:rsidR="006038D3" w:rsidRPr="00C51139" w:rsidRDefault="006038D3" w:rsidP="006038D3">
      <w:pPr>
        <w:ind w:left="1080"/>
        <w:contextualSpacing/>
        <w:rPr>
          <w:rFonts w:ascii="Times New Roman" w:eastAsiaTheme="minorEastAsia" w:hAnsi="Times New Roman"/>
          <w:lang w:eastAsia="en-US"/>
        </w:rPr>
      </w:pPr>
    </w:p>
    <w:p w14:paraId="46BF415A"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14:paraId="323AEE5E"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p>
    <w:p w14:paraId="19D7495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14:paraId="73265DFB"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14:paraId="21F0674A" w14:textId="74E2E3D6" w:rsidR="006038D3" w:rsidRPr="00A13403" w:rsidRDefault="006038D3" w:rsidP="006038D3">
      <w:pPr>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Findings of ATRT2</w:t>
      </w:r>
    </w:p>
    <w:p w14:paraId="1EB73429" w14:textId="77777777" w:rsidR="006038D3" w:rsidRDefault="006038D3" w:rsidP="006038D3">
      <w:pPr>
        <w:rPr>
          <w:rFonts w:ascii="Times New Roman" w:eastAsiaTheme="minorEastAsia" w:hAnsi="Times New Roman"/>
          <w:b/>
          <w:lang w:eastAsia="en-US"/>
        </w:rPr>
      </w:pPr>
    </w:p>
    <w:p w14:paraId="7558DE29"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14:paraId="6D4FBFDB" w14:textId="77777777" w:rsidR="006038D3" w:rsidRPr="00B10492" w:rsidRDefault="006038D3" w:rsidP="006038D3">
      <w:pPr>
        <w:rPr>
          <w:rFonts w:ascii="Times New Roman" w:eastAsiaTheme="minorEastAsia" w:hAnsi="Times New Roman"/>
          <w:lang w:eastAsia="en-US"/>
        </w:rPr>
      </w:pPr>
    </w:p>
    <w:p w14:paraId="2780233B"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lastRenderedPageBreak/>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14:paraId="79D44CD8" w14:textId="77777777" w:rsidR="006038D3" w:rsidRPr="00B10492" w:rsidRDefault="006038D3" w:rsidP="006038D3">
      <w:pPr>
        <w:rPr>
          <w:rFonts w:ascii="Times New Roman" w:eastAsiaTheme="minorEastAsia" w:hAnsi="Times New Roman"/>
          <w:lang w:eastAsia="en-US"/>
        </w:rPr>
      </w:pPr>
    </w:p>
    <w:p w14:paraId="6095066F"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5024B5D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6F1CAF9B" w14:textId="77777777"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14:paraId="2B614AC2" w14:textId="2975EDA2" w:rsidR="006038D3" w:rsidRPr="00A13403" w:rsidRDefault="006038D3" w:rsidP="006038D3">
      <w:pPr>
        <w:widowControl w:val="0"/>
        <w:autoSpaceDE w:val="0"/>
        <w:autoSpaceDN w:val="0"/>
        <w:adjustRightInd w:val="0"/>
        <w:rPr>
          <w:rFonts w:ascii="Times New Roman" w:eastAsiaTheme="minorEastAsia" w:hAnsi="Times New Roman"/>
          <w:sz w:val="28"/>
          <w:szCs w:val="28"/>
          <w:lang w:eastAsia="en-US"/>
        </w:rPr>
      </w:pPr>
      <w:r w:rsidRPr="00A13403">
        <w:rPr>
          <w:rFonts w:ascii="Times New Roman" w:eastAsiaTheme="minorEastAsia" w:hAnsi="Times New Roman"/>
          <w:b/>
          <w:sz w:val="28"/>
          <w:szCs w:val="28"/>
          <w:lang w:eastAsia="en-US"/>
        </w:rPr>
        <w:t>ATRT2 Draft New Recommendations</w:t>
      </w:r>
      <w:r w:rsidRPr="00A13403">
        <w:rPr>
          <w:rFonts w:ascii="Times New Roman" w:eastAsiaTheme="minorEastAsia" w:hAnsi="Times New Roman"/>
          <w:sz w:val="28"/>
          <w:szCs w:val="28"/>
          <w:lang w:eastAsia="en-US"/>
        </w:rPr>
        <w:t xml:space="preserve"> </w:t>
      </w:r>
    </w:p>
    <w:p w14:paraId="4E7DB0C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6F43E0D" w14:textId="77777777" w:rsidR="006038D3" w:rsidRPr="00A13403" w:rsidRDefault="006038D3" w:rsidP="006038D3">
      <w:pPr>
        <w:widowControl w:val="0"/>
        <w:autoSpaceDE w:val="0"/>
        <w:autoSpaceDN w:val="0"/>
        <w:adjustRightInd w:val="0"/>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Increased transparency of GAC related activities</w:t>
      </w:r>
    </w:p>
    <w:p w14:paraId="22FD5E8D"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6D211B4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2A20DE72"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Convening “GAC 101” sessions for the ICANN community, to provide greater insight into how individual GAC members prepare for ICANN meetings in national capitals, how the GAC agenda and work priorities are established, and how GAC members interact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during GAC meetings to arrive at consensus GAC positions that ultimately are forwarded to the ICANN Board as advice;</w:t>
      </w:r>
    </w:p>
    <w:p w14:paraId="4A0278EE"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14:paraId="5BE6212B"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Updating and improving the GAC website to more accurately describe GAC activities, including </w:t>
      </w:r>
      <w:proofErr w:type="spellStart"/>
      <w:r w:rsidRPr="00B10492">
        <w:rPr>
          <w:rFonts w:ascii="Times New Roman" w:eastAsiaTheme="minorEastAsia" w:hAnsi="Times New Roman"/>
          <w:lang w:eastAsia="en-US"/>
        </w:rPr>
        <w:t>intersessional</w:t>
      </w:r>
      <w:proofErr w:type="spellEnd"/>
      <w:r w:rsidRPr="00B10492">
        <w:rPr>
          <w:rFonts w:ascii="Times New Roman" w:eastAsiaTheme="minorEastAsia" w:hAnsi="Times New Roman"/>
          <w:lang w:eastAsia="en-US"/>
        </w:rPr>
        <w:t xml:space="preserve"> activities, as well as publishing all relevant GAC transcripts, positions and correspondence;</w:t>
      </w:r>
    </w:p>
    <w:p w14:paraId="26935F3D"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14:paraId="7EB98138"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Considering how to structure GAC meetings and work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so that during the three public ICANN meetings a year the GAC is engaging with the community and not sitting in a room debating itself; and</w:t>
      </w:r>
    </w:p>
    <w:p w14:paraId="2D9F4E49"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14:paraId="538B139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97C9115"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14:paraId="5AD68FB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4537AE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14:paraId="419FB9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78C0C2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proofErr w:type="gramStart"/>
      <w:r>
        <w:rPr>
          <w:rFonts w:ascii="Times New Roman" w:eastAsiaTheme="minorEastAsia" w:hAnsi="Times New Roman"/>
          <w:lang w:eastAsia="en-US"/>
        </w:rPr>
        <w:t>s</w:t>
      </w:r>
      <w:r w:rsidRPr="00B10492">
        <w:rPr>
          <w:rFonts w:ascii="Times New Roman" w:eastAsiaTheme="minorEastAsia" w:hAnsi="Times New Roman"/>
          <w:lang w:eastAsia="en-US"/>
        </w:rPr>
        <w:t>ee</w:t>
      </w:r>
      <w:proofErr w:type="gramEnd"/>
      <w:r w:rsidRPr="00B10492">
        <w:rPr>
          <w:rFonts w:ascii="Times New Roman" w:eastAsiaTheme="minorEastAsia" w:hAnsi="Times New Roman"/>
          <w:lang w:eastAsia="en-US"/>
        </w:rPr>
        <w:t xml:space="preserve"> ATRT1 Recommendation 10)</w:t>
      </w:r>
    </w:p>
    <w:p w14:paraId="42BB36D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333CDE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proofErr w:type="gramStart"/>
      <w:r>
        <w:rPr>
          <w:rFonts w:ascii="Times New Roman" w:eastAsiaTheme="minorEastAsia" w:hAnsi="Times New Roman"/>
          <w:bCs/>
          <w:lang w:eastAsia="en-US"/>
        </w:rPr>
        <w:t>see</w:t>
      </w:r>
      <w:proofErr w:type="gramEnd"/>
      <w:r>
        <w:rPr>
          <w:rFonts w:ascii="Times New Roman" w:eastAsiaTheme="minorEastAsia" w:hAnsi="Times New Roman"/>
          <w:bCs/>
          <w:lang w:eastAsia="en-US"/>
        </w:rPr>
        <w:t xml:space="preserve"> </w:t>
      </w:r>
      <w:r w:rsidRPr="00B10492">
        <w:rPr>
          <w:rFonts w:ascii="Times New Roman" w:eastAsiaTheme="minorEastAsia" w:hAnsi="Times New Roman"/>
          <w:bCs/>
          <w:lang w:eastAsia="en-US"/>
        </w:rPr>
        <w:t>ATRT1 Recommendation 11)</w:t>
      </w:r>
    </w:p>
    <w:p w14:paraId="156F74DC"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6FE2D025" w14:textId="77777777" w:rsidR="006038D3" w:rsidRDefault="006038D3" w:rsidP="006038D3">
      <w:pPr>
        <w:widowControl w:val="0"/>
        <w:autoSpaceDE w:val="0"/>
        <w:autoSpaceDN w:val="0"/>
        <w:adjustRightInd w:val="0"/>
        <w:rPr>
          <w:rFonts w:ascii="Times New Roman" w:eastAsiaTheme="minorEastAsia" w:hAnsi="Times New Roman"/>
          <w:b/>
          <w:sz w:val="28"/>
          <w:szCs w:val="28"/>
          <w:lang w:eastAsia="en-US"/>
        </w:rPr>
      </w:pPr>
      <w:r w:rsidRPr="00B05BEA">
        <w:rPr>
          <w:rFonts w:ascii="Times New Roman" w:eastAsiaTheme="minorEastAsia" w:hAnsi="Times New Roman"/>
          <w:b/>
          <w:sz w:val="28"/>
          <w:szCs w:val="28"/>
          <w:lang w:eastAsia="en-US"/>
        </w:rPr>
        <w:t xml:space="preserve">Increase support and resource commitments of government to the GAC </w:t>
      </w:r>
    </w:p>
    <w:p w14:paraId="6B580C6E"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see</w:t>
      </w:r>
      <w:proofErr w:type="gramEnd"/>
      <w:r w:rsidRPr="00B10492">
        <w:rPr>
          <w:rFonts w:ascii="Times New Roman" w:eastAsiaTheme="minorEastAsia" w:hAnsi="Times New Roman"/>
          <w:i/>
          <w:lang w:eastAsia="en-US"/>
        </w:rPr>
        <w:t xml:space="preserve"> ATRT 1 Recommendation 14)</w:t>
      </w:r>
    </w:p>
    <w:p w14:paraId="2BE1D4D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1B01AB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2BFCF48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23DE56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4273B6">
        <w:rPr>
          <w:rFonts w:ascii="Times New Roman" w:eastAsiaTheme="minorEastAsia" w:hAnsi="Times New Roman"/>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14:paraId="3B95FAF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3C94361"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14:paraId="5B2A8075"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88EE665" w14:textId="77777777"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6D2954A8"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14:paraId="65A19210"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026D5259"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14:paraId="36FCCE57"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w:t>
      </w:r>
      <w:r w:rsidRPr="00B10492">
        <w:rPr>
          <w:rFonts w:ascii="Times New Roman" w:eastAsiaTheme="minorEastAsia" w:hAnsi="Times New Roman"/>
          <w:lang w:eastAsia="en-US"/>
        </w:rPr>
        <w:lastRenderedPageBreak/>
        <w:t xml:space="preserve">services including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14:paraId="02B5CF3B" w14:textId="77777777" w:rsidR="00B04E99" w:rsidRPr="00B10492" w:rsidRDefault="00B04E99" w:rsidP="006038D3">
      <w:pPr>
        <w:widowControl w:val="0"/>
        <w:autoSpaceDE w:val="0"/>
        <w:autoSpaceDN w:val="0"/>
        <w:adjustRightInd w:val="0"/>
        <w:rPr>
          <w:rFonts w:ascii="Times New Roman" w:eastAsiaTheme="minorEastAsia" w:hAnsi="Times New Roman"/>
          <w:lang w:eastAsia="en-US"/>
        </w:rPr>
      </w:pPr>
    </w:p>
    <w:p w14:paraId="4B139263" w14:textId="413008CF" w:rsidR="006038D3" w:rsidRDefault="006038D3" w:rsidP="006038D3">
      <w:pPr>
        <w:widowControl w:val="0"/>
        <w:autoSpaceDE w:val="0"/>
        <w:autoSpaceDN w:val="0"/>
        <w:adjustRightInd w:val="0"/>
        <w:rPr>
          <w:rFonts w:ascii="Times New Roman" w:eastAsiaTheme="minorEastAsia" w:hAnsi="Times New Roman"/>
          <w:i/>
          <w:lang w:eastAsia="en-US"/>
        </w:rPr>
      </w:pPr>
      <w:r w:rsidRPr="00B05BEA">
        <w:rPr>
          <w:rFonts w:ascii="Times New Roman" w:eastAsiaTheme="minorEastAsia" w:hAnsi="Times New Roman"/>
          <w:b/>
          <w:sz w:val="28"/>
          <w:szCs w:val="28"/>
          <w:lang w:eastAsia="en-US"/>
        </w:rPr>
        <w:t>Increase GAC early involvement in the various ICANN policy processes</w:t>
      </w:r>
    </w:p>
    <w:p w14:paraId="48E3B023"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tied</w:t>
      </w:r>
      <w:proofErr w:type="gramEnd"/>
      <w:r w:rsidRPr="00B10492">
        <w:rPr>
          <w:rFonts w:ascii="Times New Roman" w:eastAsiaTheme="minorEastAsia" w:hAnsi="Times New Roman"/>
          <w:i/>
          <w:lang w:eastAsia="en-US"/>
        </w:rPr>
        <w:t xml:space="preserve"> to ATRT 1 Recommendation 12)</w:t>
      </w:r>
    </w:p>
    <w:p w14:paraId="61E9163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60529B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B10492">
        <w:rPr>
          <w:rFonts w:ascii="Times New Roman" w:eastAsiaTheme="minorEastAsia" w:hAnsi="Times New Roman"/>
          <w:lang w:eastAsia="en-US"/>
        </w:rPr>
        <w:t>siloed</w:t>
      </w:r>
      <w:proofErr w:type="spellEnd"/>
      <w:r w:rsidRPr="00B10492">
        <w:rPr>
          <w:rFonts w:ascii="Times New Roman" w:eastAsiaTheme="minorEastAsia" w:hAnsi="Times New Roman"/>
          <w:lang w:eastAsia="en-US"/>
        </w:rPr>
        <w:t xml:space="preserve"> structured of SO/AC’s is supportive of early GAC engagement; whether there is a systematic way to regularly engage with other stakeholders that facilitates information exchanges and sharing of ideas/opinions, both in face to face meetings and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whether the Bylaws need to be amended to ensure that GAC advice is considered prior to policy recommendations being sent to the Board. </w:t>
      </w:r>
    </w:p>
    <w:p w14:paraId="4F1E6277"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BB45B47" w14:textId="147B3D7F"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05BEA">
        <w:rPr>
          <w:rFonts w:ascii="Times New Roman" w:eastAsiaTheme="minorEastAsia" w:hAnsi="Times New Roman"/>
          <w:b/>
          <w:sz w:val="28"/>
          <w:szCs w:val="28"/>
          <w:lang w:eastAsia="en-US"/>
        </w:rPr>
        <w:t>Public Comment on Draft Recommendation(s)</w:t>
      </w:r>
      <w:r w:rsidRPr="00B10492">
        <w:rPr>
          <w:rFonts w:ascii="Times New Roman" w:eastAsiaTheme="minorEastAsia" w:hAnsi="Times New Roman"/>
          <w:lang w:eastAsia="en-US"/>
        </w:rPr>
        <w:t xml:space="preserve"> - TBC</w:t>
      </w:r>
    </w:p>
    <w:p w14:paraId="311E89C9" w14:textId="77777777" w:rsidR="006038D3" w:rsidRPr="00B10492" w:rsidRDefault="006038D3" w:rsidP="006038D3">
      <w:pPr>
        <w:ind w:left="720"/>
        <w:contextualSpacing/>
        <w:rPr>
          <w:rFonts w:ascii="Times New Roman" w:eastAsiaTheme="minorEastAsia" w:hAnsi="Times New Roman"/>
          <w:lang w:eastAsia="en-US"/>
        </w:rPr>
      </w:pPr>
    </w:p>
    <w:p w14:paraId="7B98B96F" w14:textId="33048791" w:rsidR="006038D3" w:rsidRPr="00B10492" w:rsidRDefault="006038D3" w:rsidP="006038D3">
      <w:pPr>
        <w:rPr>
          <w:rFonts w:ascii="Times New Roman" w:eastAsiaTheme="minorEastAsia" w:hAnsi="Times New Roman"/>
          <w:lang w:eastAsia="en-US"/>
        </w:rPr>
      </w:pPr>
      <w:r w:rsidRPr="00B05BEA">
        <w:rPr>
          <w:rFonts w:ascii="Times New Roman" w:eastAsiaTheme="minorEastAsia" w:hAnsi="Times New Roman"/>
          <w:b/>
          <w:sz w:val="28"/>
          <w:szCs w:val="28"/>
          <w:lang w:eastAsia="en-US"/>
        </w:rPr>
        <w:t xml:space="preserve">Final </w:t>
      </w:r>
      <w:r>
        <w:rPr>
          <w:rFonts w:ascii="Times New Roman" w:eastAsiaTheme="minorEastAsia" w:hAnsi="Times New Roman"/>
          <w:b/>
          <w:sz w:val="28"/>
          <w:szCs w:val="28"/>
          <w:lang w:eastAsia="en-US"/>
        </w:rPr>
        <w:t>R</w:t>
      </w:r>
      <w:r w:rsidRPr="00B05BEA">
        <w:rPr>
          <w:rFonts w:ascii="Times New Roman" w:eastAsiaTheme="minorEastAsia" w:hAnsi="Times New Roman"/>
          <w:b/>
          <w:sz w:val="28"/>
          <w:szCs w:val="28"/>
          <w:lang w:eastAsia="en-US"/>
        </w:rPr>
        <w:t>ecommendation</w:t>
      </w:r>
      <w:r>
        <w:rPr>
          <w:rFonts w:ascii="Times New Roman" w:eastAsiaTheme="minorEastAsia" w:hAnsi="Times New Roman"/>
          <w:b/>
          <w:sz w:val="28"/>
          <w:szCs w:val="28"/>
          <w:lang w:eastAsia="en-US"/>
        </w:rPr>
        <w:t>s</w:t>
      </w:r>
      <w:r w:rsidRPr="00B10492">
        <w:rPr>
          <w:rFonts w:ascii="Times New Roman" w:eastAsiaTheme="minorEastAsia" w:hAnsi="Times New Roman"/>
          <w:lang w:eastAsia="en-US"/>
        </w:rPr>
        <w:t xml:space="preserve"> - TBC</w:t>
      </w:r>
    </w:p>
    <w:p w14:paraId="2D0EDA3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DD6A323" w14:textId="77777777" w:rsidR="006038D3" w:rsidRPr="00B10492" w:rsidRDefault="006038D3" w:rsidP="006038D3">
      <w:pPr>
        <w:pStyle w:val="bodypara"/>
        <w:rPr>
          <w:rFonts w:ascii="Times New Roman" w:hAnsi="Times New Roman"/>
          <w:sz w:val="24"/>
          <w:szCs w:val="24"/>
        </w:rPr>
      </w:pPr>
    </w:p>
    <w:p w14:paraId="1E3D34CF" w14:textId="77777777" w:rsidR="006038D3" w:rsidRPr="00B10492" w:rsidRDefault="006038D3" w:rsidP="006038D3">
      <w:pPr>
        <w:pStyle w:val="bodypara"/>
        <w:rPr>
          <w:rFonts w:ascii="Times New Roman" w:hAnsi="Times New Roman"/>
          <w:sz w:val="24"/>
          <w:szCs w:val="24"/>
        </w:rPr>
      </w:pPr>
    </w:p>
    <w:p w14:paraId="2D1F9A6E"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75353449" w14:textId="416343B7" w:rsidR="006038D3" w:rsidRDefault="006038D3" w:rsidP="006038D3">
      <w:pPr>
        <w:rPr>
          <w:rFonts w:ascii="Times New Roman" w:hAnsi="Times New Roman"/>
          <w:highlight w:val="green"/>
        </w:rPr>
      </w:pPr>
    </w:p>
    <w:p w14:paraId="1523C750" w14:textId="4FD1836B" w:rsidR="006038D3" w:rsidRDefault="008A5FBF" w:rsidP="004154BB">
      <w:pPr>
        <w:pStyle w:val="Heading1"/>
      </w:pPr>
      <w:ins w:id="289" w:author="Brian Cute" w:date="2013-10-13T22:14:00Z">
        <w:r>
          <w:t xml:space="preserve">9.  </w:t>
        </w:r>
      </w:ins>
      <w:r w:rsidR="006038D3" w:rsidRPr="00B10492">
        <w:t xml:space="preserve">Assessment of ATRT1 Recommendations </w:t>
      </w:r>
      <w:r w:rsidR="00C51139">
        <w:t>15</w:t>
      </w:r>
      <w:r w:rsidR="008A5B57">
        <w:t xml:space="preserve">, </w:t>
      </w:r>
      <w:r w:rsidR="006038D3" w:rsidRPr="00B10492">
        <w:t xml:space="preserve">16 </w:t>
      </w:r>
      <w:r w:rsidR="008A5B57">
        <w:t>and 17</w:t>
      </w:r>
    </w:p>
    <w:p w14:paraId="18A20608" w14:textId="77777777" w:rsidR="006038D3" w:rsidRPr="00A764D3" w:rsidRDefault="006038D3" w:rsidP="006038D3">
      <w:pPr>
        <w:pStyle w:val="bodypara"/>
        <w:spacing w:after="0" w:line="240" w:lineRule="auto"/>
      </w:pPr>
    </w:p>
    <w:p w14:paraId="1ACE1CB4" w14:textId="77777777" w:rsidR="006038D3" w:rsidRDefault="006038D3" w:rsidP="00E575E3">
      <w:pPr>
        <w:pStyle w:val="Heading2"/>
      </w:pPr>
      <w:r w:rsidRPr="00B10492">
        <w:t>Findings of ATRT1</w:t>
      </w:r>
    </w:p>
    <w:p w14:paraId="702FD6EA" w14:textId="77777777" w:rsidR="006038D3" w:rsidRPr="00A764D3" w:rsidRDefault="006038D3" w:rsidP="006038D3">
      <w:pPr>
        <w:pStyle w:val="bodypara"/>
        <w:spacing w:after="0" w:line="240" w:lineRule="auto"/>
      </w:pPr>
    </w:p>
    <w:p w14:paraId="7654D1AE" w14:textId="11596D5B" w:rsidR="006038D3" w:rsidRPr="0030086F"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ATRT1 found that the timeliness and effectiveness of policy-making was a serious concern among participants in the ICANN process.  </w:t>
      </w:r>
      <w:r>
        <w:rPr>
          <w:rFonts w:ascii="Times New Roman" w:hAnsi="Times New Roman"/>
          <w:sz w:val="24"/>
          <w:szCs w:val="24"/>
        </w:rPr>
        <w:t>Key drivers were</w:t>
      </w:r>
      <w:r w:rsidRPr="00B10492">
        <w:rPr>
          <w:rFonts w:ascii="Times New Roman" w:hAnsi="Times New Roman"/>
          <w:sz w:val="24"/>
          <w:szCs w:val="24"/>
        </w:rPr>
        <w:t xml:space="preserve"> the sheer volume of open proceedings and </w:t>
      </w:r>
      <w:r>
        <w:rPr>
          <w:rFonts w:ascii="Times New Roman" w:hAnsi="Times New Roman"/>
          <w:sz w:val="24"/>
          <w:szCs w:val="24"/>
        </w:rPr>
        <w:t xml:space="preserve">lack of </w:t>
      </w:r>
      <w:r w:rsidRPr="00B10492">
        <w:rPr>
          <w:rFonts w:ascii="Times New Roman" w:hAnsi="Times New Roman"/>
          <w:sz w:val="24"/>
          <w:szCs w:val="24"/>
        </w:rPr>
        <w:t>prioritization.  ATRT1 found it would be important to improve the nature and structure of the public input and policy-making processes.</w:t>
      </w:r>
      <w:r w:rsidR="0030086F">
        <w:rPr>
          <w:rFonts w:ascii="Times New Roman" w:hAnsi="Times New Roman"/>
          <w:sz w:val="24"/>
          <w:szCs w:val="24"/>
        </w:rPr>
        <w:t xml:space="preserve">  </w:t>
      </w:r>
      <w:r w:rsidR="0030086F" w:rsidRPr="0030086F">
        <w:rPr>
          <w:rFonts w:ascii="Times New Roman" w:hAnsi="Times New Roman"/>
          <w:sz w:val="24"/>
          <w:szCs w:val="24"/>
        </w:rPr>
        <w:t>ATRT1 took into account the fact that the volume of open proceedings is affected by the actions of constituent bodies within ICANN and is not uniquely influenced by ICANN Staff or the Board.</w:t>
      </w:r>
    </w:p>
    <w:p w14:paraId="2EFCF806" w14:textId="77777777" w:rsidR="006038D3" w:rsidRPr="00B10492" w:rsidRDefault="006038D3" w:rsidP="006038D3">
      <w:pPr>
        <w:pStyle w:val="bodypara"/>
        <w:spacing w:after="0" w:line="240" w:lineRule="auto"/>
        <w:rPr>
          <w:rFonts w:ascii="Times New Roman" w:hAnsi="Times New Roman"/>
          <w:sz w:val="24"/>
          <w:szCs w:val="24"/>
        </w:rPr>
      </w:pPr>
    </w:p>
    <w:p w14:paraId="47244144" w14:textId="73D8828C" w:rsidR="0030086F" w:rsidRDefault="0030086F" w:rsidP="00E575E3">
      <w:pPr>
        <w:pStyle w:val="Heading2"/>
      </w:pPr>
      <w:r>
        <w:t xml:space="preserve">ATRT1 Recommendation </w:t>
      </w:r>
      <w:r w:rsidRPr="00C51139">
        <w:t>15</w:t>
      </w:r>
    </w:p>
    <w:p w14:paraId="0C2CB278" w14:textId="77777777" w:rsidR="0030086F" w:rsidRDefault="0030086F" w:rsidP="0030086F">
      <w:pPr>
        <w:pStyle w:val="bodypara"/>
      </w:pPr>
    </w:p>
    <w:p w14:paraId="00F68B8E" w14:textId="77777777" w:rsidR="0030086F" w:rsidRPr="003A1FE8" w:rsidRDefault="0030086F" w:rsidP="0030086F">
      <w:pPr>
        <w:rPr>
          <w:rFonts w:ascii="Times New Roman" w:hAnsi="Times New Roman"/>
        </w:rPr>
      </w:pPr>
      <w:r w:rsidRPr="003A1FE8">
        <w:rPr>
          <w:rFonts w:ascii="Times New Roman" w:hAnsi="Times New Roman"/>
          <w:i/>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14:paraId="54E8A60B" w14:textId="77777777" w:rsidR="0030086F" w:rsidRDefault="0030086F" w:rsidP="00E575E3">
      <w:pPr>
        <w:pStyle w:val="Heading2"/>
      </w:pPr>
    </w:p>
    <w:p w14:paraId="39C3C2BD" w14:textId="77777777" w:rsidR="006038D3" w:rsidRPr="00B10492" w:rsidRDefault="006038D3" w:rsidP="00E575E3">
      <w:pPr>
        <w:pStyle w:val="Heading2"/>
      </w:pPr>
      <w:r w:rsidRPr="00B10492">
        <w:t>ATRT1 Recommendation 16</w:t>
      </w:r>
    </w:p>
    <w:p w14:paraId="2612AE38" w14:textId="77777777" w:rsidR="006038D3" w:rsidRDefault="006038D3" w:rsidP="006038D3">
      <w:pPr>
        <w:pStyle w:val="bodypara"/>
        <w:spacing w:after="0" w:line="240" w:lineRule="auto"/>
        <w:rPr>
          <w:rFonts w:ascii="Times New Roman" w:hAnsi="Times New Roman"/>
          <w:sz w:val="24"/>
          <w:szCs w:val="24"/>
        </w:rPr>
      </w:pPr>
    </w:p>
    <w:p w14:paraId="35B260DA" w14:textId="77777777" w:rsidR="006038D3" w:rsidRPr="00A764D3" w:rsidRDefault="006038D3" w:rsidP="006038D3">
      <w:pPr>
        <w:pStyle w:val="bodypara"/>
        <w:spacing w:after="0" w:line="240" w:lineRule="auto"/>
        <w:rPr>
          <w:rFonts w:ascii="Times New Roman" w:hAnsi="Times New Roman"/>
          <w:i/>
        </w:rPr>
      </w:pPr>
      <w:r w:rsidRPr="008A5B57">
        <w:rPr>
          <w:rFonts w:ascii="Times New Roman" w:hAnsi="Times New Roman"/>
          <w:i/>
          <w:sz w:val="24"/>
          <w:szCs w:val="24"/>
        </w:rPr>
        <w:t>Public notice and comment processes should provide for both a distinct ‘Comment’ cycle and a ‘Reply Comment’ cycle that allows community respondents to address and rebut arguments raised in opposing parties’ comments</w:t>
      </w:r>
      <w:r w:rsidRPr="00A764D3">
        <w:rPr>
          <w:rFonts w:ascii="Times New Roman" w:hAnsi="Times New Roman"/>
          <w:i/>
        </w:rPr>
        <w:t>.</w:t>
      </w:r>
    </w:p>
    <w:p w14:paraId="10C69ABC" w14:textId="77777777" w:rsidR="006038D3" w:rsidRPr="00A764D3" w:rsidRDefault="006038D3" w:rsidP="006038D3">
      <w:pPr>
        <w:pStyle w:val="bodypara"/>
        <w:spacing w:after="0" w:line="240" w:lineRule="auto"/>
        <w:rPr>
          <w:rFonts w:ascii="Times New Roman" w:hAnsi="Times New Roman"/>
          <w:sz w:val="24"/>
          <w:szCs w:val="24"/>
        </w:rPr>
      </w:pPr>
    </w:p>
    <w:p w14:paraId="0FD7555C" w14:textId="77777777" w:rsidR="008A5B57" w:rsidRDefault="008A5B57" w:rsidP="00E575E3">
      <w:pPr>
        <w:pStyle w:val="Heading2"/>
      </w:pPr>
      <w:r>
        <w:t>ATRT1 Recommendation 17</w:t>
      </w:r>
    </w:p>
    <w:p w14:paraId="39399902" w14:textId="77777777" w:rsidR="008A5B57" w:rsidRDefault="008A5B57" w:rsidP="00E575E3">
      <w:pPr>
        <w:pStyle w:val="Heading2"/>
      </w:pPr>
    </w:p>
    <w:p w14:paraId="71AFBD23" w14:textId="7DF7D8A1" w:rsidR="008A5B57" w:rsidRPr="008A5FBF" w:rsidRDefault="008A5B57" w:rsidP="00E575E3">
      <w:pPr>
        <w:pStyle w:val="Heading2"/>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14:paraId="283E8E81" w14:textId="77777777" w:rsidR="008A5B57" w:rsidRPr="008A5B57" w:rsidRDefault="008A5B57" w:rsidP="00E575E3">
      <w:pPr>
        <w:pStyle w:val="Heading2"/>
      </w:pPr>
    </w:p>
    <w:p w14:paraId="2E2AC8DC" w14:textId="52F26C82" w:rsidR="006038D3" w:rsidRDefault="006038D3" w:rsidP="00E575E3">
      <w:pPr>
        <w:pStyle w:val="Heading2"/>
      </w:pPr>
      <w:r w:rsidRPr="00B10492">
        <w:t>Summary of ICANN’s assessment of implementation</w:t>
      </w:r>
    </w:p>
    <w:p w14:paraId="3A6859FE" w14:textId="77777777" w:rsidR="006038D3" w:rsidRPr="00B10492" w:rsidRDefault="006038D3" w:rsidP="00E575E3">
      <w:pPr>
        <w:pStyle w:val="Heading2"/>
      </w:pPr>
    </w:p>
    <w:p w14:paraId="50513658" w14:textId="79171DE1"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reports that it has implemented fully Recommendation 16.  Staff demonstrated that an implementation plan was developed and put out for Public Comment</w:t>
      </w:r>
      <w:r>
        <w:rPr>
          <w:rFonts w:ascii="Times New Roman" w:hAnsi="Times New Roman"/>
          <w:sz w:val="24"/>
          <w:szCs w:val="24"/>
        </w:rPr>
        <w:t>,</w:t>
      </w:r>
      <w:r w:rsidRPr="00B10492">
        <w:rPr>
          <w:rFonts w:ascii="Times New Roman" w:hAnsi="Times New Roman"/>
          <w:sz w:val="24"/>
          <w:szCs w:val="24"/>
        </w:rPr>
        <w:t xml:space="preserve"> and that a Comment and Reply Comment cycle were implemented.</w:t>
      </w:r>
      <w:r>
        <w:rPr>
          <w:rStyle w:val="FootnoteReference"/>
          <w:rFonts w:ascii="Times New Roman" w:hAnsi="Times New Roman"/>
          <w:sz w:val="24"/>
          <w:szCs w:val="24"/>
        </w:rPr>
        <w:footnoteReference w:id="63"/>
      </w:r>
      <w:r w:rsidRPr="00B10492">
        <w:rPr>
          <w:rFonts w:ascii="Times New Roman" w:hAnsi="Times New Roman"/>
          <w:sz w:val="24"/>
          <w:szCs w:val="24"/>
        </w:rPr>
        <w:t xml:space="preserve"> </w:t>
      </w:r>
      <w:r>
        <w:rPr>
          <w:rFonts w:ascii="Times New Roman" w:hAnsi="Times New Roman"/>
          <w:sz w:val="24"/>
          <w:szCs w:val="24"/>
        </w:rPr>
        <w:t xml:space="preserve"> </w:t>
      </w:r>
      <w:r w:rsidRPr="00B10492">
        <w:rPr>
          <w:rFonts w:ascii="Times New Roman" w:hAnsi="Times New Roman"/>
          <w:sz w:val="24"/>
          <w:szCs w:val="24"/>
        </w:rPr>
        <w:t>Staff also notes that, at the same time, review of the public wiki was undertaken to consider improvements to the public interface aspect of submitting Comments.</w:t>
      </w:r>
      <w:r w:rsidR="0030086F">
        <w:rPr>
          <w:rFonts w:ascii="Times New Roman" w:hAnsi="Times New Roman"/>
          <w:sz w:val="24"/>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14:paraId="569EBC56" w14:textId="77777777" w:rsidR="006038D3" w:rsidRPr="00B10492" w:rsidRDefault="006038D3" w:rsidP="006038D3">
      <w:pPr>
        <w:pStyle w:val="bodypara"/>
        <w:spacing w:after="0" w:line="240" w:lineRule="auto"/>
        <w:rPr>
          <w:rFonts w:ascii="Times New Roman" w:hAnsi="Times New Roman"/>
          <w:sz w:val="24"/>
          <w:szCs w:val="24"/>
        </w:rPr>
      </w:pPr>
    </w:p>
    <w:p w14:paraId="22AC1E70" w14:textId="77777777" w:rsidR="006038D3" w:rsidRDefault="006038D3" w:rsidP="00E575E3">
      <w:pPr>
        <w:pStyle w:val="Heading2"/>
      </w:pPr>
      <w:r w:rsidRPr="00B10492">
        <w:lastRenderedPageBreak/>
        <w:t>Summary of community input on implementation</w:t>
      </w:r>
    </w:p>
    <w:p w14:paraId="40187771" w14:textId="77777777" w:rsidR="006038D3" w:rsidRPr="00B10492" w:rsidRDefault="006038D3" w:rsidP="00E575E3">
      <w:pPr>
        <w:pStyle w:val="Heading2"/>
      </w:pPr>
    </w:p>
    <w:p w14:paraId="05AB1234" w14:textId="74BDF37A"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rFonts w:ascii="Times New Roman" w:hAnsi="Times New Roman"/>
          <w:sz w:val="24"/>
          <w:szCs w:val="24"/>
        </w:rPr>
        <w:footnoteReference w:id="64"/>
      </w:r>
      <w:r w:rsidRPr="00B10492">
        <w:rPr>
          <w:rFonts w:ascii="Times New Roman" w:hAnsi="Times New Roman"/>
          <w:sz w:val="24"/>
          <w:szCs w:val="24"/>
        </w:rPr>
        <w:t xml:space="preserve"> With respect to how “easy” it is to provide comments, views ranged markedly from “very easy” to “not easy.”  </w:t>
      </w:r>
      <w:r>
        <w:rPr>
          <w:rFonts w:ascii="Times New Roman" w:hAnsi="Times New Roman"/>
          <w:sz w:val="24"/>
          <w:szCs w:val="24"/>
        </w:rPr>
        <w:t>Some c</w:t>
      </w:r>
      <w:r w:rsidRPr="00B10492">
        <w:rPr>
          <w:rFonts w:ascii="Times New Roman" w:hAnsi="Times New Roman"/>
          <w:sz w:val="24"/>
          <w:szCs w:val="24"/>
        </w:rPr>
        <w:t xml:space="preserve">ommenters recognized the improvements and offered high marks for Staff’s efforts.  A number of </w:t>
      </w:r>
      <w:r>
        <w:rPr>
          <w:rFonts w:ascii="Times New Roman" w:hAnsi="Times New Roman"/>
          <w:sz w:val="24"/>
          <w:szCs w:val="24"/>
        </w:rPr>
        <w:t>oth</w:t>
      </w:r>
      <w:r w:rsidRPr="00B10492">
        <w:rPr>
          <w:rFonts w:ascii="Times New Roman" w:hAnsi="Times New Roman"/>
          <w:sz w:val="24"/>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rFonts w:ascii="Times New Roman" w:hAnsi="Times New Roman"/>
          <w:sz w:val="24"/>
          <w:szCs w:val="24"/>
        </w:rPr>
        <w:footnoteReference w:id="65"/>
      </w:r>
    </w:p>
    <w:p w14:paraId="0EE61ACD" w14:textId="77777777" w:rsidR="006038D3" w:rsidRPr="00B10492" w:rsidRDefault="006038D3" w:rsidP="006038D3">
      <w:pPr>
        <w:pStyle w:val="bodypara"/>
        <w:spacing w:after="0" w:line="240" w:lineRule="auto"/>
        <w:rPr>
          <w:rFonts w:ascii="Times New Roman" w:hAnsi="Times New Roman"/>
          <w:sz w:val="24"/>
          <w:szCs w:val="24"/>
        </w:rPr>
      </w:pPr>
    </w:p>
    <w:p w14:paraId="2C9EF002" w14:textId="77777777" w:rsidR="006038D3" w:rsidRPr="00B10492" w:rsidRDefault="006038D3" w:rsidP="00E575E3">
      <w:pPr>
        <w:pStyle w:val="Heading2"/>
      </w:pPr>
      <w:r w:rsidRPr="00B10492">
        <w:t>Summary of other relevant information</w:t>
      </w:r>
    </w:p>
    <w:p w14:paraId="686A45C8" w14:textId="77777777" w:rsidR="006038D3" w:rsidRDefault="006038D3" w:rsidP="006038D3">
      <w:pPr>
        <w:pStyle w:val="bodypara"/>
        <w:spacing w:after="0" w:line="240" w:lineRule="auto"/>
        <w:rPr>
          <w:rFonts w:ascii="Times New Roman" w:hAnsi="Times New Roman"/>
          <w:sz w:val="24"/>
          <w:szCs w:val="24"/>
        </w:rPr>
      </w:pPr>
    </w:p>
    <w:p w14:paraId="5003E75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also noted that the Community had not </w:t>
      </w:r>
      <w:r>
        <w:rPr>
          <w:rFonts w:ascii="Times New Roman" w:hAnsi="Times New Roman"/>
          <w:sz w:val="24"/>
          <w:szCs w:val="24"/>
        </w:rPr>
        <w:t xml:space="preserve">always </w:t>
      </w:r>
      <w:r w:rsidRPr="00B10492">
        <w:rPr>
          <w:rFonts w:ascii="Times New Roman" w:hAnsi="Times New Roman"/>
          <w:sz w:val="24"/>
          <w:szCs w:val="24"/>
        </w:rPr>
        <w:t xml:space="preserve">utilized the “Reply Comment” cycle as ATRT 1 intended it.  </w:t>
      </w:r>
      <w:r>
        <w:rPr>
          <w:rFonts w:ascii="Times New Roman" w:hAnsi="Times New Roman"/>
          <w:sz w:val="24"/>
          <w:szCs w:val="24"/>
        </w:rPr>
        <w:t xml:space="preserve">Some </w:t>
      </w:r>
      <w:r w:rsidRPr="00B10492">
        <w:rPr>
          <w:rFonts w:ascii="Times New Roman" w:hAnsi="Times New Roman"/>
          <w:sz w:val="24"/>
          <w:szCs w:val="24"/>
        </w:rPr>
        <w:t xml:space="preserve">Community members </w:t>
      </w:r>
      <w:r>
        <w:rPr>
          <w:rFonts w:ascii="Times New Roman" w:hAnsi="Times New Roman"/>
          <w:sz w:val="24"/>
          <w:szCs w:val="24"/>
        </w:rPr>
        <w:t xml:space="preserve">apparently </w:t>
      </w:r>
      <w:r w:rsidRPr="00B10492">
        <w:rPr>
          <w:rFonts w:ascii="Times New Roman" w:hAnsi="Times New Roman"/>
          <w:sz w:val="24"/>
          <w:szCs w:val="24"/>
        </w:rPr>
        <w:t>have used the Reply Comment cycle to offer comments (either for the first time or in addition to earlier filed Comments).  Staff indicated that education regarding the proper use of the Reply Comment cycle had been offered</w:t>
      </w:r>
      <w:r>
        <w:rPr>
          <w:rFonts w:ascii="Times New Roman" w:hAnsi="Times New Roman"/>
          <w:sz w:val="24"/>
          <w:szCs w:val="24"/>
        </w:rPr>
        <w:t>,</w:t>
      </w:r>
      <w:r w:rsidRPr="00B10492">
        <w:rPr>
          <w:rFonts w:ascii="Times New Roman" w:hAnsi="Times New Roman"/>
          <w:sz w:val="24"/>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14:paraId="40CDEA37" w14:textId="77777777" w:rsidR="006038D3" w:rsidRPr="00B10492" w:rsidRDefault="006038D3" w:rsidP="006038D3">
      <w:pPr>
        <w:pStyle w:val="bodypara"/>
        <w:spacing w:after="0" w:line="240" w:lineRule="auto"/>
        <w:rPr>
          <w:rFonts w:ascii="Times New Roman" w:hAnsi="Times New Roman"/>
          <w:sz w:val="24"/>
          <w:szCs w:val="24"/>
        </w:rPr>
      </w:pPr>
    </w:p>
    <w:p w14:paraId="369F0703" w14:textId="77777777" w:rsidR="006038D3" w:rsidRDefault="006038D3" w:rsidP="00E575E3">
      <w:pPr>
        <w:pStyle w:val="Heading2"/>
      </w:pPr>
      <w:r w:rsidRPr="00B10492">
        <w:t>ATRT2 analysis of recommendation implementation</w:t>
      </w:r>
    </w:p>
    <w:p w14:paraId="0DDCDF6D" w14:textId="77777777" w:rsidR="006038D3" w:rsidRPr="00B10492" w:rsidRDefault="006038D3" w:rsidP="00E575E3">
      <w:pPr>
        <w:pStyle w:val="Heading2"/>
      </w:pPr>
    </w:p>
    <w:p w14:paraId="6D740A33" w14:textId="0687AD69"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16 appears complete but with qualified success.  Given the Community’s use of the Reply Comment cycle, it does not appear that those mechanisms are offering the intended benefit.  </w:t>
      </w:r>
      <w:r w:rsidR="0030086F">
        <w:rPr>
          <w:rFonts w:ascii="Times New Roman" w:hAnsi="Times New Roman"/>
          <w:sz w:val="24"/>
          <w:szCs w:val="24"/>
        </w:rPr>
        <w:t>Additionally, ATR</w:t>
      </w:r>
      <w:r w:rsidR="00791416">
        <w:rPr>
          <w:rFonts w:ascii="Times New Roman" w:hAnsi="Times New Roman"/>
          <w:sz w:val="24"/>
          <w:szCs w:val="24"/>
        </w:rPr>
        <w:t xml:space="preserve">T2 notes that implementation o </w:t>
      </w:r>
      <w:r w:rsidR="0030086F">
        <w:rPr>
          <w:rFonts w:ascii="Times New Roman" w:hAnsi="Times New Roman"/>
          <w:sz w:val="24"/>
          <w:szCs w:val="24"/>
        </w:rPr>
        <w:t>stratification and prioritization of Comments was abandoned based on Community feedback</w:t>
      </w:r>
      <w:r w:rsidRPr="00B10492">
        <w:rPr>
          <w:rFonts w:ascii="Times New Roman" w:hAnsi="Times New Roman"/>
          <w:sz w:val="24"/>
          <w:szCs w:val="24"/>
        </w:rPr>
        <w:t>, the challenges with respe</w:t>
      </w:r>
      <w:r w:rsidR="00791416">
        <w:rPr>
          <w:rFonts w:ascii="Times New Roman" w:hAnsi="Times New Roman"/>
          <w:sz w:val="24"/>
          <w:szCs w:val="24"/>
        </w:rPr>
        <w:t>ct to the Comment process continue</w:t>
      </w:r>
      <w:r w:rsidRPr="00B10492">
        <w:rPr>
          <w:rFonts w:ascii="Times New Roman" w:hAnsi="Times New Roman"/>
          <w:sz w:val="24"/>
          <w:szCs w:val="24"/>
        </w:rPr>
        <w:t xml:space="preserve"> to</w:t>
      </w:r>
      <w:r w:rsidR="00791416">
        <w:rPr>
          <w:rFonts w:ascii="Times New Roman" w:hAnsi="Times New Roman"/>
          <w:sz w:val="24"/>
          <w:szCs w:val="24"/>
        </w:rPr>
        <w:t xml:space="preserve"> be in the area of time allotment for Comments</w:t>
      </w:r>
      <w:r w:rsidRPr="00B10492">
        <w:rPr>
          <w:rFonts w:ascii="Times New Roman" w:hAnsi="Times New Roman"/>
          <w:sz w:val="24"/>
          <w:szCs w:val="24"/>
        </w:rPr>
        <w:t>, frequency of consultations</w:t>
      </w:r>
      <w:r>
        <w:rPr>
          <w:rFonts w:ascii="Times New Roman" w:hAnsi="Times New Roman"/>
          <w:sz w:val="24"/>
          <w:szCs w:val="24"/>
        </w:rPr>
        <w:t>,</w:t>
      </w:r>
      <w:r w:rsidRPr="00B10492">
        <w:rPr>
          <w:rFonts w:ascii="Times New Roman" w:hAnsi="Times New Roman"/>
          <w:sz w:val="24"/>
          <w:szCs w:val="24"/>
        </w:rPr>
        <w:t xml:space="preserve"> and complexity (for some) of the requests for comments.</w:t>
      </w:r>
      <w:r w:rsidR="00791416">
        <w:rPr>
          <w:rFonts w:ascii="Times New Roman" w:hAnsi="Times New Roman"/>
          <w:sz w:val="24"/>
          <w:szCs w:val="24"/>
        </w:rPr>
        <w:t xml:space="preserve">  Staff should develop new tools and techniques for addressing these persistent issues.</w:t>
      </w:r>
      <w:r w:rsidRPr="00B10492">
        <w:rPr>
          <w:rFonts w:ascii="Times New Roman" w:hAnsi="Times New Roman"/>
          <w:sz w:val="24"/>
          <w:szCs w:val="24"/>
        </w:rPr>
        <w:t xml:space="preserve"> </w:t>
      </w:r>
    </w:p>
    <w:p w14:paraId="17B829CF" w14:textId="77777777" w:rsidR="006038D3" w:rsidRPr="00B10492" w:rsidRDefault="006038D3" w:rsidP="006038D3">
      <w:pPr>
        <w:pStyle w:val="bodypara"/>
        <w:spacing w:after="0" w:line="240" w:lineRule="auto"/>
        <w:rPr>
          <w:rFonts w:ascii="Times New Roman" w:hAnsi="Times New Roman"/>
          <w:sz w:val="24"/>
          <w:szCs w:val="24"/>
        </w:rPr>
      </w:pPr>
    </w:p>
    <w:p w14:paraId="0F28B79A" w14:textId="77777777" w:rsidR="006038D3" w:rsidRPr="00B10492" w:rsidRDefault="006038D3" w:rsidP="00E575E3">
      <w:pPr>
        <w:pStyle w:val="Heading2"/>
      </w:pPr>
      <w:r w:rsidRPr="00B10492">
        <w:t>ATRT2 assessment of recommendation effectiveness</w:t>
      </w:r>
    </w:p>
    <w:p w14:paraId="28185AC6" w14:textId="77777777" w:rsidR="006038D3" w:rsidRDefault="006038D3" w:rsidP="006038D3">
      <w:pPr>
        <w:pStyle w:val="bodypara"/>
        <w:spacing w:after="0" w:line="240" w:lineRule="auto"/>
        <w:rPr>
          <w:rFonts w:ascii="Times New Roman" w:hAnsi="Times New Roman"/>
          <w:sz w:val="24"/>
          <w:szCs w:val="24"/>
        </w:rPr>
      </w:pPr>
    </w:p>
    <w:p w14:paraId="495F30E0"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effectiveness of implementation is qualified but, where unsuccessful, is not entirely due to implementation efforts of Staff.  Interestingly, the Board has improved in reflecting Public Comment in its resolutions</w:t>
      </w:r>
      <w:r>
        <w:rPr>
          <w:rFonts w:ascii="Times New Roman" w:hAnsi="Times New Roman"/>
          <w:sz w:val="24"/>
          <w:szCs w:val="24"/>
        </w:rPr>
        <w:t>.  T</w:t>
      </w:r>
      <w:r w:rsidRPr="00B10492">
        <w:rPr>
          <w:rFonts w:ascii="Times New Roman" w:hAnsi="Times New Roman"/>
          <w:sz w:val="24"/>
          <w:szCs w:val="24"/>
        </w:rPr>
        <w:t>hat is a key element of accountability and transparency.  ATRT2’s assessment is that fulsome, broader and more frequent public comment can be facilitated through adjustments to time allotted, forward planning regarding the number of consultations</w:t>
      </w:r>
      <w:r>
        <w:rPr>
          <w:rFonts w:ascii="Times New Roman" w:hAnsi="Times New Roman"/>
          <w:sz w:val="24"/>
          <w:szCs w:val="24"/>
        </w:rPr>
        <w:t>,</w:t>
      </w:r>
      <w:r w:rsidRPr="00B10492">
        <w:rPr>
          <w:rFonts w:ascii="Times New Roman" w:hAnsi="Times New Roman"/>
          <w:sz w:val="24"/>
          <w:szCs w:val="24"/>
        </w:rPr>
        <w:t xml:space="preserve"> and new tools that facilitate easier participation in the Comment process.  </w:t>
      </w:r>
    </w:p>
    <w:p w14:paraId="63E2DE22" w14:textId="77777777" w:rsidR="006038D3" w:rsidRPr="00B10492" w:rsidRDefault="006038D3" w:rsidP="006038D3">
      <w:pPr>
        <w:pStyle w:val="bodypara"/>
        <w:rPr>
          <w:rFonts w:ascii="Times New Roman" w:hAnsi="Times New Roman"/>
          <w:sz w:val="24"/>
          <w:szCs w:val="24"/>
          <w:lang w:eastAsia="ja-JP"/>
        </w:rPr>
      </w:pPr>
    </w:p>
    <w:p w14:paraId="1170B99D" w14:textId="77777777" w:rsidR="006038D3" w:rsidRDefault="006038D3" w:rsidP="006038D3">
      <w:pPr>
        <w:rPr>
          <w:rFonts w:ascii="Times New Roman" w:hAnsi="Times New Roman"/>
          <w:highlight w:val="green"/>
        </w:rPr>
      </w:pPr>
      <w:r>
        <w:rPr>
          <w:rFonts w:ascii="Times New Roman" w:hAnsi="Times New Roman"/>
          <w:highlight w:val="green"/>
        </w:rPr>
        <w:lastRenderedPageBreak/>
        <w:br w:type="page"/>
      </w:r>
    </w:p>
    <w:p w14:paraId="2C8D67CB" w14:textId="33AB6D20" w:rsidR="006038D3" w:rsidRPr="00B10492" w:rsidRDefault="008A5FBF" w:rsidP="004154BB">
      <w:pPr>
        <w:pStyle w:val="Heading1"/>
      </w:pPr>
      <w:ins w:id="290" w:author="Brian Cute" w:date="2013-10-13T22:15:00Z">
        <w:r>
          <w:lastRenderedPageBreak/>
          <w:t xml:space="preserve">10.  </w:t>
        </w:r>
      </w:ins>
      <w:r w:rsidR="006038D3" w:rsidRPr="00B10492">
        <w:t>Assessment of ATRT1 Recommendations 18, 19, and 22</w:t>
      </w:r>
    </w:p>
    <w:p w14:paraId="47D3B395" w14:textId="77777777" w:rsidR="006038D3" w:rsidRDefault="006038D3" w:rsidP="006038D3">
      <w:pPr>
        <w:pStyle w:val="bodypara"/>
        <w:spacing w:after="0" w:line="240" w:lineRule="auto"/>
        <w:rPr>
          <w:rFonts w:ascii="Times New Roman" w:hAnsi="Times New Roman"/>
          <w:sz w:val="24"/>
          <w:szCs w:val="24"/>
        </w:rPr>
      </w:pPr>
    </w:p>
    <w:p w14:paraId="1F9D36FE" w14:textId="77777777" w:rsidR="006038D3" w:rsidRDefault="006038D3" w:rsidP="00E575E3">
      <w:pPr>
        <w:pStyle w:val="Heading2"/>
      </w:pPr>
      <w:r>
        <w:t>Findings of ATRT1</w:t>
      </w:r>
    </w:p>
    <w:p w14:paraId="6D537C45" w14:textId="77777777" w:rsidR="006038D3" w:rsidRDefault="006038D3" w:rsidP="006038D3">
      <w:pPr>
        <w:pStyle w:val="bodypara"/>
        <w:spacing w:after="0" w:line="240" w:lineRule="auto"/>
        <w:rPr>
          <w:rFonts w:ascii="Times New Roman" w:hAnsi="Times New Roman"/>
          <w:sz w:val="24"/>
          <w:szCs w:val="24"/>
        </w:rPr>
      </w:pPr>
    </w:p>
    <w:p w14:paraId="36D366A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ATRT1 report focus</w:t>
      </w:r>
      <w:r>
        <w:rPr>
          <w:rFonts w:ascii="Times New Roman" w:hAnsi="Times New Roman"/>
          <w:sz w:val="24"/>
          <w:szCs w:val="24"/>
        </w:rPr>
        <w:t>ed</w:t>
      </w:r>
      <w:r w:rsidRPr="00B10492">
        <w:rPr>
          <w:rFonts w:ascii="Times New Roman" w:hAnsi="Times New Roman"/>
          <w:sz w:val="24"/>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rFonts w:ascii="Times New Roman" w:hAnsi="Times New Roman"/>
          <w:sz w:val="24"/>
          <w:szCs w:val="24"/>
        </w:rPr>
        <w:t xml:space="preserve">on </w:t>
      </w:r>
      <w:r w:rsidRPr="00B10492">
        <w:rPr>
          <w:rFonts w:ascii="Times New Roman" w:hAnsi="Times New Roman"/>
          <w:sz w:val="24"/>
          <w:szCs w:val="24"/>
        </w:rPr>
        <w:t xml:space="preserve">important information. </w:t>
      </w:r>
      <w:r>
        <w:rPr>
          <w:rFonts w:ascii="Times New Roman" w:hAnsi="Times New Roman"/>
          <w:sz w:val="24"/>
          <w:szCs w:val="24"/>
        </w:rPr>
        <w:t xml:space="preserve"> </w:t>
      </w:r>
      <w:r w:rsidRPr="00B10492">
        <w:rPr>
          <w:rFonts w:ascii="Times New Roman" w:hAnsi="Times New Roman"/>
          <w:sz w:val="24"/>
          <w:szCs w:val="24"/>
        </w:rPr>
        <w:t>Furthermore</w:t>
      </w:r>
      <w:r>
        <w:rPr>
          <w:rFonts w:ascii="Times New Roman" w:hAnsi="Times New Roman"/>
          <w:sz w:val="24"/>
          <w:szCs w:val="24"/>
        </w:rPr>
        <w:t>,</w:t>
      </w:r>
      <w:r w:rsidRPr="00B10492">
        <w:rPr>
          <w:rFonts w:ascii="Times New Roman" w:hAnsi="Times New Roman"/>
          <w:sz w:val="24"/>
          <w:szCs w:val="24"/>
        </w:rPr>
        <w:t xml:space="preserve"> it was recommended that the senior staff </w:t>
      </w:r>
      <w:r>
        <w:rPr>
          <w:rFonts w:ascii="Times New Roman" w:hAnsi="Times New Roman"/>
          <w:sz w:val="24"/>
          <w:szCs w:val="24"/>
        </w:rPr>
        <w:t>be</w:t>
      </w:r>
      <w:r w:rsidRPr="00B10492">
        <w:rPr>
          <w:rFonts w:ascii="Times New Roman" w:hAnsi="Times New Roman"/>
          <w:sz w:val="24"/>
          <w:szCs w:val="24"/>
        </w:rPr>
        <w:t xml:space="preserve"> multi-lingual too in order to deliver optimal levels of transparency and accountability to the community.</w:t>
      </w:r>
    </w:p>
    <w:p w14:paraId="671579EB" w14:textId="77777777" w:rsidR="006038D3" w:rsidRPr="00B10492" w:rsidRDefault="006038D3" w:rsidP="006038D3">
      <w:pPr>
        <w:pStyle w:val="bodypara"/>
        <w:spacing w:after="0" w:line="240" w:lineRule="auto"/>
        <w:rPr>
          <w:rFonts w:ascii="Times New Roman" w:hAnsi="Times New Roman"/>
          <w:sz w:val="24"/>
          <w:szCs w:val="24"/>
        </w:rPr>
      </w:pPr>
    </w:p>
    <w:p w14:paraId="3DF30C2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2012 ICANN introduced translation services to enable a better service to the larger diverse community. </w:t>
      </w:r>
      <w:r>
        <w:rPr>
          <w:rFonts w:ascii="Times New Roman" w:hAnsi="Times New Roman"/>
          <w:sz w:val="24"/>
          <w:szCs w:val="24"/>
        </w:rPr>
        <w:t xml:space="preserve"> </w:t>
      </w:r>
      <w:r w:rsidRPr="00B10492">
        <w:rPr>
          <w:rFonts w:ascii="Times New Roman" w:hAnsi="Times New Roman"/>
          <w:sz w:val="24"/>
          <w:szCs w:val="24"/>
        </w:rPr>
        <w:t>Though the language services are welcome</w:t>
      </w:r>
      <w:r>
        <w:rPr>
          <w:rFonts w:ascii="Times New Roman" w:hAnsi="Times New Roman"/>
          <w:sz w:val="24"/>
          <w:szCs w:val="24"/>
        </w:rPr>
        <w:t>,</w:t>
      </w:r>
      <w:r w:rsidRPr="00B10492">
        <w:rPr>
          <w:rFonts w:ascii="Times New Roman" w:hAnsi="Times New Roman"/>
          <w:sz w:val="24"/>
          <w:szCs w:val="24"/>
        </w:rPr>
        <w:t xml:space="preserve"> the quality of the translation i</w:t>
      </w:r>
      <w:r>
        <w:rPr>
          <w:rFonts w:ascii="Times New Roman" w:hAnsi="Times New Roman"/>
          <w:sz w:val="24"/>
          <w:szCs w:val="24"/>
        </w:rPr>
        <w:t>n</w:t>
      </w:r>
      <w:r w:rsidRPr="00B10492">
        <w:rPr>
          <w:rFonts w:ascii="Times New Roman" w:hAnsi="Times New Roman"/>
          <w:sz w:val="24"/>
          <w:szCs w:val="24"/>
        </w:rPr>
        <w:t xml:space="preserve"> terms of accuracy to the working language of the various communities </w:t>
      </w:r>
      <w:r>
        <w:rPr>
          <w:rFonts w:ascii="Times New Roman" w:hAnsi="Times New Roman"/>
          <w:sz w:val="24"/>
          <w:szCs w:val="24"/>
        </w:rPr>
        <w:t>is</w:t>
      </w:r>
      <w:r w:rsidRPr="00B10492">
        <w:rPr>
          <w:rFonts w:ascii="Times New Roman" w:hAnsi="Times New Roman"/>
          <w:sz w:val="24"/>
          <w:szCs w:val="24"/>
        </w:rPr>
        <w:t xml:space="preserve"> important. </w:t>
      </w:r>
      <w:r>
        <w:rPr>
          <w:rFonts w:ascii="Times New Roman" w:hAnsi="Times New Roman"/>
          <w:sz w:val="24"/>
          <w:szCs w:val="24"/>
        </w:rPr>
        <w:t xml:space="preserve"> </w:t>
      </w:r>
      <w:r w:rsidRPr="00B10492">
        <w:rPr>
          <w:rFonts w:ascii="Times New Roman" w:hAnsi="Times New Roman"/>
          <w:sz w:val="24"/>
          <w:szCs w:val="24"/>
        </w:rPr>
        <w:t>In addition, the timeliness of the translation in relation to community interaction and participation is necessary.  This will ensure effective and clear communication with the community.</w:t>
      </w:r>
    </w:p>
    <w:p w14:paraId="30252D13" w14:textId="77777777" w:rsidR="006038D3" w:rsidRPr="00B10492" w:rsidRDefault="006038D3" w:rsidP="006038D3">
      <w:pPr>
        <w:pStyle w:val="bodypara"/>
        <w:spacing w:after="0" w:line="240" w:lineRule="auto"/>
        <w:rPr>
          <w:rFonts w:ascii="Times New Roman" w:hAnsi="Times New Roman"/>
          <w:sz w:val="24"/>
          <w:szCs w:val="24"/>
        </w:rPr>
      </w:pPr>
    </w:p>
    <w:p w14:paraId="1D3EF8A3" w14:textId="5F5F0270" w:rsidR="006038D3" w:rsidRPr="001B18F9" w:rsidRDefault="008A5B57" w:rsidP="00E575E3">
      <w:pPr>
        <w:pStyle w:val="Heading2"/>
      </w:pPr>
      <w:r>
        <w:t xml:space="preserve">ATRT 1 </w:t>
      </w:r>
      <w:r w:rsidR="006038D3" w:rsidRPr="001B18F9">
        <w:t>Recommendation 18</w:t>
      </w:r>
    </w:p>
    <w:p w14:paraId="13D54AAD" w14:textId="77777777" w:rsidR="006038D3" w:rsidRDefault="006038D3" w:rsidP="006038D3">
      <w:pPr>
        <w:pStyle w:val="bodypara"/>
        <w:spacing w:after="0" w:line="240" w:lineRule="auto"/>
        <w:ind w:left="576"/>
        <w:rPr>
          <w:rFonts w:ascii="Times New Roman" w:hAnsi="Times New Roman"/>
          <w:sz w:val="24"/>
          <w:szCs w:val="24"/>
        </w:rPr>
      </w:pPr>
    </w:p>
    <w:p w14:paraId="789E90EE"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The Board should ensure that access to and documentation within the policy development processes and the public input processes are, to the maximum extent feasible, provided in multi-lingual manner.</w:t>
      </w:r>
    </w:p>
    <w:p w14:paraId="762B029A" w14:textId="77777777" w:rsidR="006038D3" w:rsidRPr="00B10492" w:rsidRDefault="006038D3" w:rsidP="006038D3">
      <w:pPr>
        <w:pStyle w:val="bodypara"/>
        <w:spacing w:after="0" w:line="240" w:lineRule="auto"/>
        <w:rPr>
          <w:rFonts w:ascii="Times New Roman" w:hAnsi="Times New Roman"/>
          <w:sz w:val="24"/>
          <w:szCs w:val="24"/>
        </w:rPr>
      </w:pPr>
    </w:p>
    <w:p w14:paraId="6B0FCFCB" w14:textId="5AED7C85" w:rsidR="006038D3" w:rsidRPr="008A5B57" w:rsidRDefault="008A5B57" w:rsidP="00E575E3">
      <w:pPr>
        <w:pStyle w:val="Heading2"/>
      </w:pPr>
      <w:r w:rsidRPr="008A5B57">
        <w:t xml:space="preserve">ATRT1 </w:t>
      </w:r>
      <w:r w:rsidR="006038D3" w:rsidRPr="008A5B57">
        <w:t>Recommendation 19</w:t>
      </w:r>
    </w:p>
    <w:p w14:paraId="58A396B5" w14:textId="77777777" w:rsidR="006038D3" w:rsidRDefault="006038D3" w:rsidP="006038D3">
      <w:pPr>
        <w:pStyle w:val="bodypara"/>
        <w:spacing w:after="0" w:line="240" w:lineRule="auto"/>
        <w:rPr>
          <w:rFonts w:ascii="Times New Roman" w:hAnsi="Times New Roman"/>
          <w:sz w:val="24"/>
          <w:szCs w:val="24"/>
        </w:rPr>
      </w:pPr>
    </w:p>
    <w:p w14:paraId="16D97041"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Within 21 days of taking a decision, the ICANN Board should publish its translations (including the required rationale as outlined in other ATRT recommendations) in the languages called for in the ICANN Translation Policy.</w:t>
      </w:r>
    </w:p>
    <w:p w14:paraId="2EB42091" w14:textId="77777777" w:rsidR="006038D3" w:rsidRDefault="006038D3" w:rsidP="006038D3">
      <w:pPr>
        <w:pStyle w:val="bodypara"/>
        <w:spacing w:after="0" w:line="240" w:lineRule="auto"/>
        <w:rPr>
          <w:rFonts w:ascii="Times New Roman" w:hAnsi="Times New Roman"/>
          <w:sz w:val="24"/>
          <w:szCs w:val="24"/>
        </w:rPr>
      </w:pPr>
    </w:p>
    <w:p w14:paraId="4F5221EF" w14:textId="0A462901" w:rsidR="006038D3" w:rsidRPr="001B18F9" w:rsidRDefault="008A5B57" w:rsidP="006038D3">
      <w:pPr>
        <w:pStyle w:val="bodypara"/>
        <w:spacing w:after="0" w:line="240" w:lineRule="auto"/>
        <w:rPr>
          <w:rFonts w:ascii="Times New Roman" w:hAnsi="Times New Roman"/>
          <w:b/>
          <w:sz w:val="28"/>
          <w:szCs w:val="28"/>
        </w:rPr>
      </w:pPr>
      <w:r>
        <w:rPr>
          <w:rFonts w:ascii="Times New Roman" w:hAnsi="Times New Roman"/>
          <w:b/>
          <w:sz w:val="28"/>
          <w:szCs w:val="28"/>
        </w:rPr>
        <w:t xml:space="preserve">ATRT 1 </w:t>
      </w:r>
      <w:r w:rsidR="006038D3" w:rsidRPr="001B18F9">
        <w:rPr>
          <w:rFonts w:ascii="Times New Roman" w:hAnsi="Times New Roman"/>
          <w:b/>
          <w:sz w:val="28"/>
          <w:szCs w:val="28"/>
        </w:rPr>
        <w:t>Recommendation 22</w:t>
      </w:r>
    </w:p>
    <w:p w14:paraId="1CEC9DB3" w14:textId="77777777" w:rsidR="006038D3" w:rsidRDefault="006038D3" w:rsidP="006038D3">
      <w:pPr>
        <w:pStyle w:val="bodypara"/>
        <w:spacing w:after="0" w:line="240" w:lineRule="auto"/>
        <w:rPr>
          <w:rFonts w:ascii="Times New Roman" w:hAnsi="Times New Roman"/>
          <w:sz w:val="24"/>
          <w:szCs w:val="24"/>
        </w:rPr>
      </w:pPr>
    </w:p>
    <w:p w14:paraId="3C6AA7A1"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The Board should ensure that ICANN’s senior staffing arrangements are appropriately multi-lingual, delivering optimal levels of transparency and accountability to the community.</w:t>
      </w:r>
    </w:p>
    <w:p w14:paraId="62ADAFE4" w14:textId="77777777" w:rsidR="006038D3" w:rsidRPr="00B10492" w:rsidRDefault="006038D3" w:rsidP="006038D3">
      <w:pPr>
        <w:pStyle w:val="bodypara"/>
        <w:spacing w:after="0" w:line="240" w:lineRule="auto"/>
        <w:rPr>
          <w:rFonts w:ascii="Times New Roman" w:hAnsi="Times New Roman"/>
          <w:sz w:val="24"/>
          <w:szCs w:val="24"/>
        </w:rPr>
      </w:pPr>
    </w:p>
    <w:p w14:paraId="46ECB98C" w14:textId="77777777" w:rsidR="008A5B57" w:rsidRDefault="008A5B57" w:rsidP="00E575E3">
      <w:pPr>
        <w:pStyle w:val="Heading2"/>
      </w:pPr>
    </w:p>
    <w:p w14:paraId="3C41A6F4" w14:textId="77777777" w:rsidR="006038D3" w:rsidRPr="008A5B57" w:rsidRDefault="006038D3" w:rsidP="00E575E3">
      <w:pPr>
        <w:pStyle w:val="Heading2"/>
      </w:pPr>
      <w:r w:rsidRPr="008A5B57">
        <w:t xml:space="preserve">Summary of ICANN’s assessment of implementation </w:t>
      </w:r>
    </w:p>
    <w:p w14:paraId="3DAEB269" w14:textId="77777777" w:rsidR="006038D3" w:rsidRDefault="006038D3" w:rsidP="00E575E3">
      <w:pPr>
        <w:pStyle w:val="Heading2"/>
      </w:pPr>
    </w:p>
    <w:p w14:paraId="68B3B34D" w14:textId="0FE16ED4" w:rsidR="006038D3" w:rsidRPr="00E575E3" w:rsidRDefault="006038D3" w:rsidP="00E575E3">
      <w:pPr>
        <w:pStyle w:val="Heading2"/>
      </w:pPr>
      <w:r w:rsidRPr="00E575E3">
        <w:t>One of the first accomplishments was the creation and approval by the Board of the Language Services Policy and Procedures document.</w:t>
      </w:r>
      <w:r w:rsidRPr="00E575E3">
        <w:rPr>
          <w:rStyle w:val="FootnoteReference"/>
          <w:b/>
        </w:rPr>
        <w:footnoteReference w:id="66"/>
      </w:r>
      <w:r w:rsidRPr="00E575E3">
        <w:t xml:space="preserve">  The resolution adopting this init</w:t>
      </w:r>
      <w:r w:rsidR="0029118D" w:rsidRPr="00E575E3">
        <w:t>i</w:t>
      </w:r>
      <w:r w:rsidRPr="00E575E3">
        <w:t>ative was approved on 18 October 2012.</w:t>
      </w:r>
      <w:r w:rsidRPr="00E575E3">
        <w:rPr>
          <w:rStyle w:val="FootnoteReference"/>
          <w:b/>
        </w:rPr>
        <w:footnoteReference w:id="67"/>
      </w:r>
      <w:r w:rsidRPr="00E575E3">
        <w:t xml:space="preserve">  Significantly, the ATRT1 recommendation to “Enhance Multilingual Strategy” also included improvements such as more interpretation support, transcription support, and teleconference interpretation. </w:t>
      </w:r>
    </w:p>
    <w:p w14:paraId="252C7949" w14:textId="77777777" w:rsidR="004273B6" w:rsidRPr="004273B6" w:rsidRDefault="004273B6" w:rsidP="004273B6">
      <w:pPr>
        <w:pStyle w:val="bodypara"/>
      </w:pPr>
    </w:p>
    <w:p w14:paraId="50F28D94" w14:textId="77777777" w:rsidR="006038D3" w:rsidRPr="00B10492" w:rsidRDefault="006038D3" w:rsidP="006038D3">
      <w:pPr>
        <w:pStyle w:val="bodypara"/>
        <w:spacing w:after="0" w:line="240" w:lineRule="auto"/>
        <w:rPr>
          <w:rFonts w:ascii="Times New Roman" w:hAnsi="Times New Roman"/>
          <w:color w:val="0000FF"/>
          <w:sz w:val="24"/>
          <w:szCs w:val="24"/>
          <w:u w:val="single"/>
        </w:rPr>
      </w:pPr>
      <w:r>
        <w:rPr>
          <w:rFonts w:ascii="Times New Roman" w:hAnsi="Times New Roman"/>
          <w:sz w:val="24"/>
          <w:szCs w:val="24"/>
        </w:rPr>
        <w:lastRenderedPageBreak/>
        <w:t>D</w:t>
      </w:r>
      <w:r w:rsidRPr="00B10492">
        <w:rPr>
          <w:rFonts w:ascii="Times New Roman" w:hAnsi="Times New Roman"/>
          <w:sz w:val="24"/>
          <w:szCs w:val="24"/>
        </w:rPr>
        <w:t>uring call</w:t>
      </w:r>
      <w:r>
        <w:rPr>
          <w:rFonts w:ascii="Times New Roman" w:hAnsi="Times New Roman"/>
          <w:sz w:val="24"/>
          <w:szCs w:val="24"/>
        </w:rPr>
        <w:t>s</w:t>
      </w:r>
      <w:r>
        <w:rPr>
          <w:rStyle w:val="FootnoteReference"/>
          <w:rFonts w:ascii="Times New Roman" w:hAnsi="Times New Roman"/>
          <w:sz w:val="24"/>
          <w:szCs w:val="24"/>
        </w:rPr>
        <w:footnoteReference w:id="68"/>
      </w:r>
      <w:r w:rsidRPr="00B10492">
        <w:rPr>
          <w:rFonts w:ascii="Times New Roman" w:hAnsi="Times New Roman"/>
          <w:sz w:val="24"/>
          <w:szCs w:val="24"/>
        </w:rPr>
        <w:t xml:space="preserve"> with </w:t>
      </w:r>
      <w:r>
        <w:rPr>
          <w:rFonts w:ascii="Times New Roman" w:hAnsi="Times New Roman"/>
          <w:sz w:val="24"/>
          <w:szCs w:val="24"/>
        </w:rPr>
        <w:t xml:space="preserve">the </w:t>
      </w:r>
      <w:r w:rsidRPr="00B10492">
        <w:rPr>
          <w:rFonts w:ascii="Times New Roman" w:hAnsi="Times New Roman"/>
          <w:sz w:val="24"/>
          <w:szCs w:val="24"/>
        </w:rPr>
        <w:t>ATRT2</w:t>
      </w:r>
      <w:r>
        <w:rPr>
          <w:rFonts w:ascii="Times New Roman" w:hAnsi="Times New Roman"/>
          <w:sz w:val="24"/>
          <w:szCs w:val="24"/>
        </w:rPr>
        <w:t>, Staff</w:t>
      </w:r>
      <w:r w:rsidRPr="00B10492">
        <w:rPr>
          <w:rFonts w:ascii="Times New Roman" w:hAnsi="Times New Roman"/>
          <w:sz w:val="24"/>
          <w:szCs w:val="24"/>
        </w:rPr>
        <w:t xml:space="preserve"> explain</w:t>
      </w:r>
      <w:r>
        <w:rPr>
          <w:rFonts w:ascii="Times New Roman" w:hAnsi="Times New Roman"/>
          <w:sz w:val="24"/>
          <w:szCs w:val="24"/>
        </w:rPr>
        <w:t>ed</w:t>
      </w:r>
      <w:r w:rsidRPr="00B10492">
        <w:rPr>
          <w:rFonts w:ascii="Times New Roman" w:hAnsi="Times New Roman"/>
          <w:sz w:val="24"/>
          <w:szCs w:val="24"/>
        </w:rPr>
        <w:t xml:space="preserve"> how the translations service</w:t>
      </w:r>
      <w:r>
        <w:rPr>
          <w:rFonts w:ascii="Times New Roman" w:hAnsi="Times New Roman"/>
          <w:sz w:val="24"/>
          <w:szCs w:val="24"/>
        </w:rPr>
        <w:t>s</w:t>
      </w:r>
      <w:r w:rsidRPr="00B10492">
        <w:rPr>
          <w:rFonts w:ascii="Times New Roman" w:hAnsi="Times New Roman"/>
          <w:sz w:val="24"/>
          <w:szCs w:val="24"/>
        </w:rPr>
        <w:t xml:space="preserve"> work and the challenges they </w:t>
      </w:r>
      <w:r>
        <w:rPr>
          <w:rFonts w:ascii="Times New Roman" w:hAnsi="Times New Roman"/>
          <w:sz w:val="24"/>
          <w:szCs w:val="24"/>
        </w:rPr>
        <w:t>continue to fa</w:t>
      </w:r>
      <w:r w:rsidRPr="00B10492">
        <w:rPr>
          <w:rFonts w:ascii="Times New Roman" w:hAnsi="Times New Roman"/>
          <w:sz w:val="24"/>
          <w:szCs w:val="24"/>
        </w:rPr>
        <w:t>ce.</w:t>
      </w:r>
      <w:r>
        <w:rPr>
          <w:rFonts w:ascii="Times New Roman" w:hAnsi="Times New Roman"/>
          <w:sz w:val="24"/>
          <w:szCs w:val="24"/>
        </w:rPr>
        <w:t xml:space="preserve">  These include, but are not limited </w:t>
      </w:r>
      <w:proofErr w:type="gramStart"/>
      <w:r>
        <w:rPr>
          <w:rFonts w:ascii="Times New Roman" w:hAnsi="Times New Roman"/>
          <w:sz w:val="24"/>
          <w:szCs w:val="24"/>
        </w:rPr>
        <w:t>to,</w:t>
      </w:r>
      <w:proofErr w:type="gramEnd"/>
      <w:r>
        <w:rPr>
          <w:rFonts w:ascii="Times New Roman" w:hAnsi="Times New Roman"/>
          <w:sz w:val="24"/>
          <w:szCs w:val="24"/>
        </w:rPr>
        <w:t xml:space="preserve">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14:paraId="5DF4BE3A" w14:textId="77777777" w:rsidR="006038D3" w:rsidRPr="00B10492" w:rsidRDefault="006038D3" w:rsidP="006038D3">
      <w:pPr>
        <w:pStyle w:val="bodypara"/>
        <w:spacing w:after="0" w:line="240" w:lineRule="auto"/>
        <w:rPr>
          <w:rFonts w:ascii="Times New Roman" w:hAnsi="Times New Roman"/>
          <w:sz w:val="24"/>
          <w:szCs w:val="24"/>
        </w:rPr>
      </w:pPr>
    </w:p>
    <w:p w14:paraId="11328CDE" w14:textId="77777777" w:rsidR="006038D3" w:rsidRPr="008A5B57" w:rsidRDefault="006038D3" w:rsidP="006038D3">
      <w:pPr>
        <w:pStyle w:val="bodypara"/>
        <w:rPr>
          <w:rFonts w:ascii="Times New Roman" w:hAnsi="Times New Roman"/>
          <w:sz w:val="24"/>
          <w:szCs w:val="24"/>
        </w:rPr>
      </w:pPr>
      <w:r w:rsidRPr="008A5B57">
        <w:rPr>
          <w:rFonts w:ascii="Times New Roman" w:hAnsi="Times New Roman"/>
          <w:sz w:val="24"/>
          <w:szCs w:val="24"/>
        </w:rPr>
        <w:t>Staff also shared the process involved as follows:</w:t>
      </w:r>
    </w:p>
    <w:p w14:paraId="5B52D34C" w14:textId="77777777" w:rsidR="006038D3" w:rsidRPr="008A5B57" w:rsidRDefault="006038D3" w:rsidP="00791416">
      <w:pPr>
        <w:pStyle w:val="ListNumber2"/>
        <w:numPr>
          <w:ilvl w:val="0"/>
          <w:numId w:val="12"/>
        </w:numPr>
        <w:rPr>
          <w:rFonts w:ascii="Times New Roman" w:hAnsi="Times New Roman"/>
          <w:sz w:val="24"/>
        </w:rPr>
      </w:pPr>
      <w:r w:rsidRPr="008A5B57">
        <w:rPr>
          <w:rFonts w:ascii="Times New Roman" w:hAnsi="Times New Roman"/>
          <w:sz w:val="24"/>
        </w:rPr>
        <w:t>Receive the document for translation</w:t>
      </w:r>
    </w:p>
    <w:p w14:paraId="138102B9" w14:textId="77777777" w:rsidR="006038D3" w:rsidRPr="008A5B57" w:rsidRDefault="006038D3" w:rsidP="00791416">
      <w:pPr>
        <w:pStyle w:val="ListNumber2"/>
        <w:numPr>
          <w:ilvl w:val="0"/>
          <w:numId w:val="12"/>
        </w:numPr>
        <w:rPr>
          <w:rFonts w:ascii="Times New Roman" w:hAnsi="Times New Roman"/>
          <w:sz w:val="24"/>
        </w:rPr>
      </w:pPr>
      <w:r w:rsidRPr="008A5B57">
        <w:rPr>
          <w:rFonts w:ascii="Times New Roman" w:hAnsi="Times New Roman"/>
          <w:sz w:val="24"/>
        </w:rPr>
        <w:t>Quick estimate of words per page multiply by days it takes to translate; 1 day = 1800-2000 words</w:t>
      </w:r>
    </w:p>
    <w:p w14:paraId="57522D33" w14:textId="77777777" w:rsidR="006038D3" w:rsidRPr="008A5B57" w:rsidRDefault="006038D3" w:rsidP="00791416">
      <w:pPr>
        <w:pStyle w:val="ListNumber2"/>
        <w:numPr>
          <w:ilvl w:val="0"/>
          <w:numId w:val="12"/>
        </w:numPr>
        <w:rPr>
          <w:rFonts w:ascii="Times New Roman" w:hAnsi="Times New Roman"/>
          <w:sz w:val="24"/>
        </w:rPr>
      </w:pPr>
      <w:r w:rsidRPr="008A5B57">
        <w:rPr>
          <w:rFonts w:ascii="Times New Roman" w:hAnsi="Times New Roman"/>
          <w:sz w:val="24"/>
        </w:rPr>
        <w:t>Document goes through polishing</w:t>
      </w:r>
    </w:p>
    <w:p w14:paraId="069CEE00" w14:textId="77777777" w:rsidR="006038D3" w:rsidRPr="008A5B57" w:rsidRDefault="006038D3" w:rsidP="006038D3">
      <w:pPr>
        <w:pStyle w:val="bodypara"/>
        <w:spacing w:after="0" w:line="240" w:lineRule="auto"/>
        <w:rPr>
          <w:rFonts w:ascii="Times New Roman" w:hAnsi="Times New Roman"/>
          <w:sz w:val="24"/>
          <w:szCs w:val="24"/>
        </w:rPr>
      </w:pPr>
    </w:p>
    <w:p w14:paraId="4D631BC3" w14:textId="77777777" w:rsidR="006038D3" w:rsidRPr="008A5B57" w:rsidRDefault="006038D3" w:rsidP="006038D3">
      <w:pPr>
        <w:pStyle w:val="bodypara"/>
        <w:spacing w:after="0" w:line="240" w:lineRule="auto"/>
        <w:rPr>
          <w:rFonts w:ascii="Times New Roman" w:hAnsi="Times New Roman"/>
          <w:sz w:val="24"/>
          <w:szCs w:val="24"/>
        </w:rPr>
      </w:pPr>
      <w:r w:rsidRPr="008A5B57">
        <w:rPr>
          <w:rFonts w:ascii="Times New Roman" w:hAnsi="Times New Roman"/>
          <w:sz w:val="24"/>
          <w:szCs w:val="24"/>
        </w:rPr>
        <w:t>Delays in getting the materials out at the same time often is a result of the size of the material to be translated and a lean department of two staff.</w:t>
      </w:r>
    </w:p>
    <w:p w14:paraId="6E2CF6A8" w14:textId="77777777" w:rsidR="006038D3" w:rsidRPr="008A5B57" w:rsidRDefault="006038D3" w:rsidP="006038D3">
      <w:pPr>
        <w:pStyle w:val="bodypara"/>
        <w:spacing w:after="0" w:line="240" w:lineRule="auto"/>
        <w:rPr>
          <w:rFonts w:ascii="Times New Roman" w:hAnsi="Times New Roman"/>
          <w:sz w:val="24"/>
          <w:szCs w:val="24"/>
        </w:rPr>
      </w:pPr>
    </w:p>
    <w:p w14:paraId="4DFF7DAC" w14:textId="77777777" w:rsidR="006038D3" w:rsidRPr="008A5B57" w:rsidRDefault="006038D3" w:rsidP="006038D3">
      <w:pPr>
        <w:pStyle w:val="bodypara"/>
        <w:rPr>
          <w:rFonts w:ascii="Times New Roman" w:hAnsi="Times New Roman"/>
          <w:sz w:val="24"/>
          <w:szCs w:val="24"/>
        </w:rPr>
      </w:pPr>
      <w:r w:rsidRPr="008A5B57">
        <w:rPr>
          <w:rFonts w:ascii="Times New Roman" w:hAnsi="Times New Roman"/>
          <w:sz w:val="24"/>
          <w:szCs w:val="24"/>
        </w:rPr>
        <w:t>Regarding Recommendation 22, ICANN’s Director of Human Resources reported that ICANN had 38 individuals in Senior and Executive Management roles in December 2010.  Of those, 28 were multi-lingual (73.4%).  As of August 2013, there are 51 individuals in Senior and Executive Management roles, of which 39 are multi-lingual (76.5%).  Staff reported that on the overall, ICANN staff speaks approximately 45 languages.</w:t>
      </w:r>
    </w:p>
    <w:p w14:paraId="5D850606" w14:textId="77777777" w:rsidR="006038D3" w:rsidRPr="00B10492" w:rsidRDefault="006038D3" w:rsidP="006038D3">
      <w:pPr>
        <w:pStyle w:val="bodypara"/>
        <w:spacing w:after="0" w:line="240" w:lineRule="auto"/>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1749"/>
        <w:gridCol w:w="2017"/>
        <w:gridCol w:w="1683"/>
        <w:gridCol w:w="2043"/>
        <w:gridCol w:w="1753"/>
      </w:tblGrid>
      <w:tr w:rsidR="006038D3" w:rsidRPr="00B10492" w14:paraId="39F25AB5" w14:textId="77777777"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50C83" w14:textId="77777777"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DF2DB" w14:textId="77777777"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A794D" w14:textId="77777777"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C4C38" w14:textId="77777777"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50AF7" w14:textId="77777777" w:rsidR="006038D3" w:rsidRPr="00B10492" w:rsidRDefault="006038D3" w:rsidP="006038D3">
            <w:pPr>
              <w:pStyle w:val="NormalWeb"/>
            </w:pPr>
            <w:r w:rsidRPr="00B10492">
              <w:t>Multi-Lingual</w:t>
            </w:r>
          </w:p>
        </w:tc>
      </w:tr>
      <w:tr w:rsidR="006038D3" w:rsidRPr="00B10492" w14:paraId="6F20D182"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E9557" w14:textId="77777777"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3FE4C" w14:textId="77777777"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FA5B2" w14:textId="77777777"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44959" w14:textId="77777777"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EB133" w14:textId="77777777" w:rsidR="006038D3" w:rsidRPr="00B10492" w:rsidRDefault="006038D3" w:rsidP="006038D3">
            <w:pPr>
              <w:pStyle w:val="NormalWeb"/>
            </w:pPr>
            <w:r w:rsidRPr="00B10492">
              <w:t>8</w:t>
            </w:r>
          </w:p>
        </w:tc>
      </w:tr>
      <w:tr w:rsidR="006038D3" w:rsidRPr="00B10492" w14:paraId="27BED118"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25C37" w14:textId="77777777" w:rsidR="006038D3" w:rsidRPr="00B10492" w:rsidRDefault="006038D3" w:rsidP="006038D3">
            <w:pPr>
              <w:pStyle w:val="NormalWeb"/>
            </w:pPr>
            <w:r w:rsidRPr="00B10492">
              <w:t xml:space="preserve">Senior </w:t>
            </w:r>
            <w:proofErr w:type="spellStart"/>
            <w:r w:rsidRPr="00B10492">
              <w:t>Mgmt</w:t>
            </w:r>
            <w:proofErr w:type="spellEnd"/>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88AB7" w14:textId="77777777"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E5510" w14:textId="77777777"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224B3" w14:textId="77777777"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6B15C" w14:textId="77777777" w:rsidR="006038D3" w:rsidRPr="00B10492" w:rsidRDefault="006038D3" w:rsidP="006038D3">
            <w:pPr>
              <w:pStyle w:val="NormalWeb"/>
            </w:pPr>
            <w:r w:rsidRPr="00B10492">
              <w:t>31</w:t>
            </w:r>
          </w:p>
        </w:tc>
      </w:tr>
    </w:tbl>
    <w:p w14:paraId="5E6841CF" w14:textId="77777777" w:rsidR="006038D3" w:rsidRPr="00B10492" w:rsidRDefault="006038D3" w:rsidP="006038D3">
      <w:pPr>
        <w:pStyle w:val="bodypara"/>
        <w:spacing w:before="60" w:after="0" w:line="240" w:lineRule="auto"/>
        <w:rPr>
          <w:rFonts w:ascii="Times New Roman" w:hAnsi="Times New Roman"/>
          <w:sz w:val="24"/>
          <w:szCs w:val="24"/>
        </w:rPr>
      </w:pPr>
      <w:r w:rsidRPr="00B10492">
        <w:rPr>
          <w:rFonts w:ascii="Times New Roman" w:hAnsi="Times New Roman"/>
          <w:sz w:val="24"/>
          <w:szCs w:val="24"/>
        </w:rPr>
        <w:t>No information was provided on any ongoing training to ICANN staff at any level in enhancing multi-lingual skills.</w:t>
      </w:r>
    </w:p>
    <w:p w14:paraId="60B195F6" w14:textId="77777777" w:rsidR="006038D3" w:rsidRDefault="006038D3" w:rsidP="006038D3">
      <w:pPr>
        <w:pStyle w:val="bodypara"/>
        <w:rPr>
          <w:rFonts w:ascii="Times New Roman" w:hAnsi="Times New Roman"/>
          <w:sz w:val="24"/>
          <w:szCs w:val="24"/>
        </w:rPr>
      </w:pPr>
    </w:p>
    <w:p w14:paraId="17D2F090"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Staff </w:t>
      </w:r>
      <w:r>
        <w:rPr>
          <w:rFonts w:ascii="Times New Roman" w:hAnsi="Times New Roman"/>
          <w:sz w:val="24"/>
          <w:szCs w:val="24"/>
        </w:rPr>
        <w:t>further noted</w:t>
      </w:r>
      <w:r>
        <w:rPr>
          <w:rStyle w:val="FootnoteReference"/>
          <w:rFonts w:ascii="Times New Roman" w:hAnsi="Times New Roman"/>
          <w:sz w:val="24"/>
          <w:szCs w:val="24"/>
        </w:rPr>
        <w:footnoteReference w:id="69"/>
      </w:r>
      <w:r>
        <w:rPr>
          <w:rFonts w:ascii="Times New Roman" w:hAnsi="Times New Roman"/>
          <w:sz w:val="24"/>
          <w:szCs w:val="24"/>
        </w:rPr>
        <w:t xml:space="preserve"> that</w:t>
      </w:r>
    </w:p>
    <w:p w14:paraId="126370E6" w14:textId="77777777" w:rsidR="006038D3" w:rsidRPr="00A31E9F" w:rsidRDefault="006038D3" w:rsidP="006038D3">
      <w:pPr>
        <w:pStyle w:val="Quotes"/>
        <w:ind w:left="360"/>
        <w:rPr>
          <w:rFonts w:ascii="Times New Roman" w:hAnsi="Times New Roman"/>
        </w:rPr>
      </w:pPr>
      <w:r w:rsidRPr="00A31E9F">
        <w:rPr>
          <w:rFonts w:ascii="Times New Roman" w:hAnsi="Times New Roman"/>
        </w:rPr>
        <w:t xml:space="preserve">While ICANN does not have a written policy for hiring senior staff with multilingual skills, there are a number of well-established practices and standard operating procedures to address this topic.  As ATRT 2 noted, ICANN has been successful in ensuring that senior staff possess multilingual skills by following these practices, and we anticipate that the level of multilingual knowledge will deepen as ICANN continues to </w:t>
      </w:r>
      <w:r w:rsidRPr="00A31E9F">
        <w:rPr>
          <w:rFonts w:ascii="Times New Roman" w:hAnsi="Times New Roman"/>
        </w:rPr>
        <w:lastRenderedPageBreak/>
        <w:t>implement its global strategy.  ICANN will consider other appropriate documentation of the importance of multilingual skills for senior staff on a go forward basis.</w:t>
      </w:r>
    </w:p>
    <w:p w14:paraId="0BEEDDF5"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Practices and standard operating procedures</w:t>
      </w:r>
      <w:r>
        <w:rPr>
          <w:rFonts w:ascii="Times New Roman" w:hAnsi="Times New Roman"/>
          <w:sz w:val="24"/>
          <w:szCs w:val="24"/>
        </w:rPr>
        <w:t xml:space="preserve"> include</w:t>
      </w:r>
      <w:r w:rsidRPr="00B10492">
        <w:rPr>
          <w:rFonts w:ascii="Times New Roman" w:hAnsi="Times New Roman"/>
          <w:sz w:val="24"/>
          <w:szCs w:val="24"/>
        </w:rPr>
        <w:t>:</w:t>
      </w:r>
    </w:p>
    <w:p w14:paraId="65C5AE88" w14:textId="77777777" w:rsidR="006038D3" w:rsidRPr="00B10492" w:rsidRDefault="006038D3" w:rsidP="00791416">
      <w:pPr>
        <w:pStyle w:val="ListNumber2"/>
        <w:numPr>
          <w:ilvl w:val="0"/>
          <w:numId w:val="12"/>
        </w:numPr>
      </w:pPr>
      <w:r w:rsidRPr="00B10492">
        <w:t>All position descriptions (and job postings) for positions where multilingual skills are appropriate have been written to include multilingual skills as desired, preferred, or required, as applicable.</w:t>
      </w:r>
    </w:p>
    <w:p w14:paraId="6BC58FE3" w14:textId="77777777" w:rsidR="006038D3" w:rsidRPr="00B10492" w:rsidRDefault="006038D3" w:rsidP="00791416">
      <w:pPr>
        <w:pStyle w:val="ListNumber2"/>
        <w:numPr>
          <w:ilvl w:val="0"/>
          <w:numId w:val="12"/>
        </w:numPr>
      </w:pPr>
      <w:r w:rsidRPr="00B10492">
        <w:t>Where appropriate, internal interview survey form asks each interviewer to comment on the multilingual skills of each interviewed candidate – this is a standard operating procedure.</w:t>
      </w:r>
    </w:p>
    <w:p w14:paraId="152DFAAB" w14:textId="77777777" w:rsidR="006038D3" w:rsidRPr="00B10492" w:rsidRDefault="006038D3" w:rsidP="00791416">
      <w:pPr>
        <w:pStyle w:val="ListNumber2"/>
        <w:numPr>
          <w:ilvl w:val="0"/>
          <w:numId w:val="12"/>
        </w:numPr>
      </w:pPr>
      <w:r w:rsidRPr="00B10492">
        <w:t>The geographic expansion in the locations of ICANN offices is resulting in expansion of multilingual skills, by design.</w:t>
      </w:r>
    </w:p>
    <w:p w14:paraId="1FF627B2" w14:textId="77777777" w:rsidR="006038D3" w:rsidRDefault="006038D3" w:rsidP="006038D3">
      <w:pPr>
        <w:pStyle w:val="bodypara"/>
        <w:spacing w:after="0" w:line="240" w:lineRule="auto"/>
        <w:rPr>
          <w:rFonts w:ascii="Times New Roman" w:hAnsi="Times New Roman"/>
          <w:sz w:val="24"/>
          <w:szCs w:val="24"/>
        </w:rPr>
      </w:pPr>
    </w:p>
    <w:p w14:paraId="415DACA2"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provides several resources to employees for expanding their language skills.  These resources include access to world-class language training tools, such as Rosetta </w:t>
      </w:r>
      <w:proofErr w:type="gramStart"/>
      <w:r w:rsidRPr="00B10492">
        <w:rPr>
          <w:rFonts w:ascii="Times New Roman" w:hAnsi="Times New Roman"/>
          <w:sz w:val="24"/>
          <w:szCs w:val="24"/>
        </w:rPr>
        <w:t>Stone</w:t>
      </w:r>
      <w:proofErr w:type="gramEnd"/>
      <w:r w:rsidRPr="00B10492">
        <w:rPr>
          <w:rFonts w:ascii="Times New Roman" w:hAnsi="Times New Roman"/>
          <w:sz w:val="24"/>
          <w:szCs w:val="24"/>
        </w:rPr>
        <w:t xml:space="preserve"> and busuu.com online language training.  Additionally, ICANN provides tuition for local instruction classes as needed; such instruction has been provided for Spanish, Dutch</w:t>
      </w:r>
      <w:r>
        <w:rPr>
          <w:rFonts w:ascii="Times New Roman" w:hAnsi="Times New Roman"/>
          <w:sz w:val="24"/>
          <w:szCs w:val="24"/>
        </w:rPr>
        <w:t xml:space="preserve"> and </w:t>
      </w:r>
      <w:r w:rsidRPr="00B10492">
        <w:rPr>
          <w:rFonts w:ascii="Times New Roman" w:hAnsi="Times New Roman"/>
          <w:sz w:val="24"/>
          <w:szCs w:val="24"/>
        </w:rPr>
        <w:t>French</w:t>
      </w:r>
      <w:r>
        <w:rPr>
          <w:rFonts w:ascii="Times New Roman" w:hAnsi="Times New Roman"/>
          <w:sz w:val="24"/>
          <w:szCs w:val="24"/>
        </w:rPr>
        <w:t>,</w:t>
      </w:r>
      <w:r w:rsidRPr="00B10492">
        <w:rPr>
          <w:rFonts w:ascii="Times New Roman" w:hAnsi="Times New Roman"/>
          <w:sz w:val="24"/>
          <w:szCs w:val="24"/>
        </w:rPr>
        <w:t xml:space="preserve"> among other languages, for staff in hub office cities.</w:t>
      </w:r>
    </w:p>
    <w:p w14:paraId="41B49BF1" w14:textId="77777777" w:rsidR="006038D3" w:rsidRPr="00B10492" w:rsidRDefault="006038D3" w:rsidP="006038D3">
      <w:pPr>
        <w:pStyle w:val="bodypara"/>
        <w:spacing w:after="0" w:line="240" w:lineRule="auto"/>
        <w:rPr>
          <w:rFonts w:ascii="Times New Roman" w:hAnsi="Times New Roman"/>
          <w:sz w:val="24"/>
          <w:szCs w:val="24"/>
        </w:rPr>
      </w:pPr>
    </w:p>
    <w:p w14:paraId="48CF4544" w14:textId="77777777" w:rsidR="006038D3" w:rsidRPr="00B10492" w:rsidRDefault="006038D3" w:rsidP="00E575E3">
      <w:pPr>
        <w:pStyle w:val="Heading2"/>
      </w:pPr>
      <w:r w:rsidRPr="00B10492">
        <w:t>Summary of community input on implementation</w:t>
      </w:r>
    </w:p>
    <w:p w14:paraId="52A11DF0" w14:textId="77777777" w:rsidR="006038D3" w:rsidRDefault="006038D3" w:rsidP="006038D3">
      <w:pPr>
        <w:pStyle w:val="bodypara"/>
        <w:spacing w:after="0" w:line="240" w:lineRule="auto"/>
        <w:rPr>
          <w:rFonts w:ascii="Times New Roman" w:hAnsi="Times New Roman"/>
          <w:sz w:val="24"/>
          <w:szCs w:val="24"/>
        </w:rPr>
      </w:pPr>
    </w:p>
    <w:p w14:paraId="0A067108" w14:textId="391E6BF6" w:rsidR="006038D3" w:rsidRDefault="006038D3" w:rsidP="006038D3">
      <w:pPr>
        <w:pStyle w:val="bodypara"/>
        <w:rPr>
          <w:rFonts w:ascii="Times New Roman" w:hAnsi="Times New Roman"/>
          <w:sz w:val="24"/>
          <w:szCs w:val="24"/>
        </w:rPr>
      </w:pPr>
      <w:r>
        <w:rPr>
          <w:rFonts w:ascii="Times New Roman" w:hAnsi="Times New Roman"/>
          <w:sz w:val="24"/>
          <w:szCs w:val="24"/>
        </w:rPr>
        <w:t xml:space="preserve">Criticism of the accuracy of ICANN’s translations is not uncommon.  </w:t>
      </w:r>
      <w:r w:rsidRPr="00B10492">
        <w:rPr>
          <w:rFonts w:ascii="Times New Roman" w:hAnsi="Times New Roman"/>
          <w:sz w:val="24"/>
          <w:szCs w:val="24"/>
        </w:rPr>
        <w:t xml:space="preserve">Below is an example of how the translation changes the actual meaning. </w:t>
      </w:r>
      <w:r>
        <w:rPr>
          <w:rFonts w:ascii="Times New Roman" w:hAnsi="Times New Roman"/>
          <w:sz w:val="24"/>
          <w:szCs w:val="24"/>
        </w:rPr>
        <w:t xml:space="preserve"> </w:t>
      </w:r>
      <w:r w:rsidR="00255859">
        <w:rPr>
          <w:rFonts w:ascii="Times New Roman" w:hAnsi="Times New Roman"/>
          <w:sz w:val="24"/>
          <w:szCs w:val="24"/>
        </w:rPr>
        <w:t xml:space="preserve">(The table reflects Russian translations.)  </w:t>
      </w:r>
      <w:r w:rsidRPr="00B10492">
        <w:rPr>
          <w:rFonts w:ascii="Times New Roman" w:hAnsi="Times New Roman"/>
          <w:sz w:val="24"/>
          <w:szCs w:val="24"/>
        </w:rPr>
        <w:t xml:space="preserve">It is of great importance that the level of translation </w:t>
      </w:r>
      <w:r>
        <w:rPr>
          <w:rFonts w:ascii="Times New Roman" w:hAnsi="Times New Roman"/>
          <w:sz w:val="24"/>
          <w:szCs w:val="24"/>
        </w:rPr>
        <w:t>accuracy be</w:t>
      </w:r>
      <w:r w:rsidRPr="00B10492">
        <w:rPr>
          <w:rFonts w:ascii="Times New Roman" w:hAnsi="Times New Roman"/>
          <w:sz w:val="24"/>
          <w:szCs w:val="24"/>
        </w:rPr>
        <w:t xml:space="preserve"> improved.</w:t>
      </w:r>
    </w:p>
    <w:p w14:paraId="342B0883" w14:textId="77777777" w:rsidR="006038D3" w:rsidRPr="00EB2522" w:rsidRDefault="006038D3" w:rsidP="006038D3">
      <w:pPr>
        <w:pStyle w:val="bodypara"/>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14:paraId="7EC30654" w14:textId="77777777" w:rsidTr="006038D3">
        <w:tc>
          <w:tcPr>
            <w:tcW w:w="1350" w:type="dxa"/>
          </w:tcPr>
          <w:p w14:paraId="71F263CD"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14:paraId="7AEBA3F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14:paraId="3CFEE5C5"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14:paraId="19C18DB6" w14:textId="70752786"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14:paraId="31663C1C" w14:textId="29C8BE30"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14:paraId="3A1CD278" w14:textId="195D4264"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14:paraId="0407FC2F" w14:textId="77777777" w:rsidTr="006038D3">
        <w:tc>
          <w:tcPr>
            <w:tcW w:w="1350" w:type="dxa"/>
          </w:tcPr>
          <w:p w14:paraId="1AD6C253"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14:paraId="3BE99CBB"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14:paraId="0C2E7CB7"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14:paraId="6E733698"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proofErr w:type="spellStart"/>
            <w:r w:rsidRPr="003166B2">
              <w:rPr>
                <w:rFonts w:ascii="Calibri" w:hAnsi="Calibri" w:cs="Arial"/>
                <w:b/>
                <w:i/>
                <w:color w:val="FF0000"/>
                <w:sz w:val="20"/>
                <w:szCs w:val="20"/>
                <w:lang w:val="ru-RU"/>
              </w:rPr>
              <w:t>рДВУ</w:t>
            </w:r>
            <w:proofErr w:type="spellEnd"/>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14:paraId="5502554F"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14:paraId="558FADB6"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14:paraId="7AD99065" w14:textId="77777777" w:rsidTr="006038D3">
        <w:tc>
          <w:tcPr>
            <w:tcW w:w="1350" w:type="dxa"/>
          </w:tcPr>
          <w:p w14:paraId="41623B1D"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 xml:space="preserve">WHOIS Policy Review Team </w:t>
            </w:r>
            <w:r w:rsidRPr="003166B2">
              <w:rPr>
                <w:rFonts w:ascii="Calibri" w:hAnsi="Calibri"/>
                <w:i/>
                <w:sz w:val="20"/>
                <w:szCs w:val="20"/>
                <w:lang w:val="en-GB"/>
              </w:rPr>
              <w:lastRenderedPageBreak/>
              <w:t>Final Report</w:t>
            </w:r>
            <w:r w:rsidRPr="003166B2">
              <w:rPr>
                <w:rFonts w:ascii="Calibri" w:hAnsi="Calibri"/>
                <w:sz w:val="20"/>
                <w:szCs w:val="20"/>
                <w:lang w:val="en-GB"/>
              </w:rPr>
              <w:t xml:space="preserve"> (2012)</w:t>
            </w:r>
          </w:p>
        </w:tc>
        <w:tc>
          <w:tcPr>
            <w:tcW w:w="1170" w:type="dxa"/>
          </w:tcPr>
          <w:p w14:paraId="7082AF88"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Title</w:t>
            </w:r>
          </w:p>
        </w:tc>
        <w:tc>
          <w:tcPr>
            <w:tcW w:w="1620" w:type="dxa"/>
          </w:tcPr>
          <w:p w14:paraId="6094F91A"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 xml:space="preserve">Team // </w:t>
            </w:r>
            <w:r w:rsidRPr="003166B2">
              <w:rPr>
                <w:rFonts w:ascii="Calibri" w:hAnsi="Calibri"/>
                <w:b/>
                <w:sz w:val="20"/>
                <w:szCs w:val="20"/>
                <w:lang w:val="en-GB"/>
              </w:rPr>
              <w:lastRenderedPageBreak/>
              <w:t>Final Report</w:t>
            </w:r>
          </w:p>
        </w:tc>
        <w:tc>
          <w:tcPr>
            <w:tcW w:w="1980" w:type="dxa"/>
          </w:tcPr>
          <w:p w14:paraId="4E254EA9"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lastRenderedPageBreak/>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lastRenderedPageBreak/>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14:paraId="084778A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w:t>
            </w:r>
            <w:r w:rsidRPr="003166B2">
              <w:rPr>
                <w:rFonts w:ascii="Calibri" w:hAnsi="Calibri"/>
                <w:sz w:val="20"/>
                <w:szCs w:val="20"/>
                <w:lang w:val="en-GB"/>
              </w:rPr>
              <w:lastRenderedPageBreak/>
              <w:t>Policy // Final Report</w:t>
            </w:r>
          </w:p>
        </w:tc>
        <w:tc>
          <w:tcPr>
            <w:tcW w:w="1890" w:type="dxa"/>
          </w:tcPr>
          <w:p w14:paraId="38ED18B4"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lastRenderedPageBreak/>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b/>
                <w:sz w:val="20"/>
                <w:szCs w:val="20"/>
                <w:lang w:val="ru-RU"/>
              </w:rPr>
              <w:lastRenderedPageBreak/>
              <w:t xml:space="preserve">//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14:paraId="23DFACEC" w14:textId="77777777" w:rsidTr="006038D3">
        <w:tc>
          <w:tcPr>
            <w:tcW w:w="1350" w:type="dxa"/>
          </w:tcPr>
          <w:p w14:paraId="07857F30"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276CF7BB" w14:textId="77777777" w:rsidR="006038D3" w:rsidRPr="003166B2" w:rsidRDefault="006038D3" w:rsidP="006038D3">
            <w:pPr>
              <w:spacing w:before="120" w:after="120"/>
              <w:rPr>
                <w:rFonts w:ascii="Calibri" w:hAnsi="Calibri"/>
                <w:sz w:val="20"/>
                <w:szCs w:val="20"/>
                <w:lang w:val="ru-RU"/>
              </w:rPr>
            </w:pPr>
          </w:p>
        </w:tc>
        <w:tc>
          <w:tcPr>
            <w:tcW w:w="1620" w:type="dxa"/>
          </w:tcPr>
          <w:p w14:paraId="1A68899E"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14:paraId="37742D38"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14:paraId="7EF7875F"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register</w:t>
            </w:r>
            <w:proofErr w:type="gramEnd"/>
            <w:r w:rsidRPr="003166B2">
              <w:rPr>
                <w:rFonts w:ascii="Calibri" w:hAnsi="Calibri"/>
                <w:color w:val="FF0000"/>
                <w:sz w:val="20"/>
                <w:szCs w:val="20"/>
                <w:lang w:val="en-GB"/>
              </w:rPr>
              <w:t xml:space="preserve"> (list)</w:t>
            </w:r>
          </w:p>
        </w:tc>
        <w:tc>
          <w:tcPr>
            <w:tcW w:w="1890" w:type="dxa"/>
          </w:tcPr>
          <w:p w14:paraId="79113308"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14:paraId="4006F364" w14:textId="77777777" w:rsidTr="006038D3">
        <w:tc>
          <w:tcPr>
            <w:tcW w:w="1350" w:type="dxa"/>
          </w:tcPr>
          <w:p w14:paraId="56F9ACAE" w14:textId="77777777"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43626BF9" w14:textId="77777777" w:rsidR="006038D3" w:rsidRPr="003166B2" w:rsidRDefault="006038D3" w:rsidP="006038D3">
            <w:pPr>
              <w:spacing w:before="120" w:after="120"/>
              <w:rPr>
                <w:rFonts w:ascii="Calibri" w:hAnsi="Calibri"/>
                <w:sz w:val="20"/>
                <w:szCs w:val="20"/>
                <w:lang w:val="ru-RU"/>
              </w:rPr>
            </w:pPr>
          </w:p>
        </w:tc>
        <w:tc>
          <w:tcPr>
            <w:tcW w:w="1620" w:type="dxa"/>
          </w:tcPr>
          <w:p w14:paraId="31D5045A"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14:paraId="5414C2D1"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14:paraId="3B82A8C3"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owner</w:t>
            </w:r>
            <w:proofErr w:type="gramEnd"/>
            <w:r w:rsidRPr="003166B2">
              <w:rPr>
                <w:rFonts w:ascii="Calibri" w:hAnsi="Calibri"/>
                <w:color w:val="FF0000"/>
                <w:sz w:val="20"/>
                <w:szCs w:val="20"/>
                <w:lang w:val="en-GB"/>
              </w:rPr>
              <w:t xml:space="preserve"> of registration</w:t>
            </w:r>
          </w:p>
        </w:tc>
        <w:tc>
          <w:tcPr>
            <w:tcW w:w="1890" w:type="dxa"/>
          </w:tcPr>
          <w:p w14:paraId="1E911CB4"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14:paraId="00199866" w14:textId="77777777" w:rsidTr="006038D3">
        <w:tc>
          <w:tcPr>
            <w:tcW w:w="1350" w:type="dxa"/>
          </w:tcPr>
          <w:p w14:paraId="65B4208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4A512679" w14:textId="77777777" w:rsidR="006038D3" w:rsidRPr="003166B2" w:rsidRDefault="006038D3" w:rsidP="006038D3">
            <w:pPr>
              <w:spacing w:before="120" w:after="120"/>
              <w:rPr>
                <w:rFonts w:ascii="Calibri" w:hAnsi="Calibri"/>
                <w:sz w:val="20"/>
                <w:szCs w:val="20"/>
                <w:lang w:val="ru-RU"/>
              </w:rPr>
            </w:pPr>
          </w:p>
        </w:tc>
        <w:tc>
          <w:tcPr>
            <w:tcW w:w="1620" w:type="dxa"/>
          </w:tcPr>
          <w:p w14:paraId="263DCFB8" w14:textId="77777777" w:rsidR="006038D3" w:rsidRPr="003166B2" w:rsidRDefault="006038D3" w:rsidP="006038D3">
            <w:pPr>
              <w:spacing w:before="120" w:after="120"/>
              <w:rPr>
                <w:rFonts w:ascii="Calibri" w:hAnsi="Calibri"/>
                <w:b/>
                <w:sz w:val="20"/>
                <w:szCs w:val="20"/>
                <w:lang w:val="en-GB"/>
              </w:rPr>
            </w:pPr>
            <w:proofErr w:type="gramStart"/>
            <w:r w:rsidRPr="003166B2">
              <w:rPr>
                <w:rFonts w:ascii="Calibri" w:hAnsi="Calibri"/>
                <w:b/>
                <w:color w:val="FF0000"/>
                <w:sz w:val="20"/>
                <w:szCs w:val="20"/>
                <w:lang w:val="en-GB"/>
              </w:rPr>
              <w:t>generic</w:t>
            </w:r>
            <w:proofErr w:type="gramEnd"/>
            <w:r w:rsidRPr="003166B2">
              <w:rPr>
                <w:rFonts w:ascii="Calibri" w:hAnsi="Calibri"/>
                <w:b/>
                <w:sz w:val="20"/>
                <w:szCs w:val="20"/>
                <w:lang w:val="en-GB"/>
              </w:rPr>
              <w:t xml:space="preserve"> domain names</w:t>
            </w:r>
          </w:p>
        </w:tc>
        <w:tc>
          <w:tcPr>
            <w:tcW w:w="1980" w:type="dxa"/>
          </w:tcPr>
          <w:p w14:paraId="2C567E91"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14:paraId="0D424769"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ancestral</w:t>
            </w:r>
            <w:proofErr w:type="gramEnd"/>
            <w:r w:rsidRPr="003166B2">
              <w:rPr>
                <w:rFonts w:ascii="Calibri" w:hAnsi="Calibri"/>
                <w:color w:val="FF0000"/>
                <w:sz w:val="20"/>
                <w:szCs w:val="20"/>
                <w:lang w:val="en-GB"/>
              </w:rPr>
              <w:t xml:space="preserve">, tribal domains </w:t>
            </w:r>
          </w:p>
        </w:tc>
        <w:tc>
          <w:tcPr>
            <w:tcW w:w="1890" w:type="dxa"/>
          </w:tcPr>
          <w:p w14:paraId="42BA4C9A"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14:paraId="70F83C78" w14:textId="77777777" w:rsidR="006038D3" w:rsidRDefault="006038D3" w:rsidP="00E575E3">
      <w:pPr>
        <w:pStyle w:val="Heading2"/>
      </w:pPr>
    </w:p>
    <w:p w14:paraId="7E34C95E" w14:textId="77777777" w:rsidR="006038D3" w:rsidRDefault="006038D3" w:rsidP="00E575E3">
      <w:pPr>
        <w:pStyle w:val="Heading2"/>
      </w:pPr>
      <w:r>
        <w:t>ATRT2 analysis of recommendation implementation</w:t>
      </w:r>
    </w:p>
    <w:p w14:paraId="4A1E19DA" w14:textId="77777777" w:rsidR="006038D3" w:rsidRPr="003166B2" w:rsidRDefault="006038D3" w:rsidP="006038D3">
      <w:pPr>
        <w:pStyle w:val="bodypara"/>
        <w:spacing w:after="0" w:line="240" w:lineRule="auto"/>
        <w:rPr>
          <w:rFonts w:ascii="Times New Roman" w:hAnsi="Times New Roman"/>
          <w:b/>
          <w:sz w:val="24"/>
          <w:szCs w:val="24"/>
        </w:rPr>
      </w:pPr>
    </w:p>
    <w:p w14:paraId="7FD2A006" w14:textId="77777777" w:rsidR="006038D3" w:rsidRPr="003166B2" w:rsidRDefault="006038D3" w:rsidP="006038D3">
      <w:pPr>
        <w:pStyle w:val="bodypara"/>
        <w:spacing w:after="0" w:line="240" w:lineRule="auto"/>
        <w:rPr>
          <w:rFonts w:ascii="Times New Roman" w:hAnsi="Times New Roman"/>
          <w:sz w:val="24"/>
          <w:szCs w:val="24"/>
        </w:rPr>
      </w:pPr>
      <w:r w:rsidRPr="003166B2">
        <w:rPr>
          <w:rFonts w:ascii="Times New Roman" w:hAnsi="Times New Roman"/>
          <w:sz w:val="24"/>
          <w:szCs w:val="24"/>
        </w:rPr>
        <w:t xml:space="preserve">The implementation of the language policy is </w:t>
      </w:r>
      <w:r>
        <w:rPr>
          <w:rFonts w:ascii="Times New Roman" w:hAnsi="Times New Roman"/>
          <w:sz w:val="24"/>
          <w:szCs w:val="24"/>
        </w:rPr>
        <w:t xml:space="preserve">deemed </w:t>
      </w:r>
      <w:r w:rsidRPr="003166B2">
        <w:rPr>
          <w:rFonts w:ascii="Times New Roman" w:hAnsi="Times New Roman"/>
          <w:sz w:val="24"/>
          <w:szCs w:val="24"/>
        </w:rPr>
        <w:t>unsuccessful because</w:t>
      </w:r>
    </w:p>
    <w:p w14:paraId="4E521298"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T</w:t>
      </w:r>
      <w:r w:rsidRPr="003166B2">
        <w:rPr>
          <w:rFonts w:ascii="Times New Roman" w:hAnsi="Times New Roman"/>
          <w:sz w:val="24"/>
        </w:rPr>
        <w:t xml:space="preserve">he </w:t>
      </w:r>
      <w:proofErr w:type="gramStart"/>
      <w:r>
        <w:rPr>
          <w:rFonts w:ascii="Times New Roman" w:hAnsi="Times New Roman"/>
          <w:sz w:val="24"/>
        </w:rPr>
        <w:t>often poor</w:t>
      </w:r>
      <w:proofErr w:type="gramEnd"/>
      <w:r>
        <w:rPr>
          <w:rFonts w:ascii="Times New Roman" w:hAnsi="Times New Roman"/>
          <w:sz w:val="24"/>
        </w:rPr>
        <w:t xml:space="preserve"> </w:t>
      </w:r>
      <w:r w:rsidRPr="003166B2">
        <w:rPr>
          <w:rFonts w:ascii="Times New Roman" w:hAnsi="Times New Roman"/>
          <w:sz w:val="24"/>
        </w:rPr>
        <w:t>quality of translations</w:t>
      </w:r>
      <w:r>
        <w:rPr>
          <w:rFonts w:ascii="Times New Roman" w:hAnsi="Times New Roman"/>
          <w:sz w:val="24"/>
        </w:rPr>
        <w:t xml:space="preserve"> undermines public willingness to participate</w:t>
      </w:r>
      <w:r w:rsidRPr="003166B2">
        <w:rPr>
          <w:rFonts w:ascii="Times New Roman" w:hAnsi="Times New Roman"/>
          <w:sz w:val="24"/>
        </w:rPr>
        <w:t>.</w:t>
      </w:r>
    </w:p>
    <w:p w14:paraId="3DA03A58" w14:textId="77777777" w:rsidR="006038D3" w:rsidRPr="003166B2" w:rsidRDefault="006038D3" w:rsidP="00791416">
      <w:pPr>
        <w:pStyle w:val="ListNumber2"/>
        <w:numPr>
          <w:ilvl w:val="0"/>
          <w:numId w:val="55"/>
        </w:numPr>
        <w:rPr>
          <w:rFonts w:ascii="Times New Roman" w:hAnsi="Times New Roman"/>
          <w:sz w:val="24"/>
        </w:rPr>
      </w:pPr>
      <w:r w:rsidRPr="003166B2">
        <w:rPr>
          <w:rFonts w:ascii="Times New Roman" w:hAnsi="Times New Roman"/>
          <w:sz w:val="24"/>
        </w:rPr>
        <w:t xml:space="preserve">The ability to encourage </w:t>
      </w:r>
      <w:r>
        <w:rPr>
          <w:rFonts w:ascii="Times New Roman" w:hAnsi="Times New Roman"/>
          <w:sz w:val="24"/>
        </w:rPr>
        <w:t xml:space="preserve">broader </w:t>
      </w:r>
      <w:r w:rsidRPr="003166B2">
        <w:rPr>
          <w:rFonts w:ascii="Times New Roman" w:hAnsi="Times New Roman"/>
          <w:sz w:val="24"/>
        </w:rPr>
        <w:t xml:space="preserve">public participation is </w:t>
      </w:r>
      <w:r>
        <w:rPr>
          <w:rFonts w:ascii="Times New Roman" w:hAnsi="Times New Roman"/>
          <w:sz w:val="24"/>
        </w:rPr>
        <w:t>constrain</w:t>
      </w:r>
      <w:r w:rsidRPr="003166B2">
        <w:rPr>
          <w:rFonts w:ascii="Times New Roman" w:hAnsi="Times New Roman"/>
          <w:sz w:val="24"/>
        </w:rPr>
        <w:t xml:space="preserve">ed </w:t>
      </w:r>
      <w:r>
        <w:rPr>
          <w:rFonts w:ascii="Times New Roman" w:hAnsi="Times New Roman"/>
          <w:sz w:val="24"/>
        </w:rPr>
        <w:t>by</w:t>
      </w:r>
      <w:r w:rsidRPr="003166B2">
        <w:rPr>
          <w:rFonts w:ascii="Times New Roman" w:hAnsi="Times New Roman"/>
          <w:sz w:val="24"/>
        </w:rPr>
        <w:t xml:space="preserve"> the </w:t>
      </w:r>
      <w:r>
        <w:rPr>
          <w:rFonts w:ascii="Times New Roman" w:hAnsi="Times New Roman"/>
          <w:sz w:val="24"/>
        </w:rPr>
        <w:t xml:space="preserve">limited </w:t>
      </w:r>
      <w:r w:rsidRPr="003166B2">
        <w:rPr>
          <w:rFonts w:ascii="Times New Roman" w:hAnsi="Times New Roman"/>
          <w:sz w:val="24"/>
        </w:rPr>
        <w:t xml:space="preserve">availability of </w:t>
      </w:r>
      <w:r>
        <w:rPr>
          <w:rFonts w:ascii="Times New Roman" w:hAnsi="Times New Roman"/>
          <w:sz w:val="24"/>
        </w:rPr>
        <w:t>a</w:t>
      </w:r>
      <w:r w:rsidRPr="003166B2">
        <w:rPr>
          <w:rFonts w:ascii="Times New Roman" w:hAnsi="Times New Roman"/>
          <w:sz w:val="24"/>
        </w:rPr>
        <w:t xml:space="preserve"> full translation function.</w:t>
      </w:r>
    </w:p>
    <w:p w14:paraId="46EB15BD"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Community member</w:t>
      </w:r>
      <w:r w:rsidRPr="003166B2">
        <w:rPr>
          <w:rFonts w:ascii="Times New Roman" w:hAnsi="Times New Roman"/>
          <w:sz w:val="24"/>
        </w:rPr>
        <w:t xml:space="preserve">s </w:t>
      </w:r>
      <w:r>
        <w:rPr>
          <w:rFonts w:ascii="Times New Roman" w:hAnsi="Times New Roman"/>
          <w:sz w:val="24"/>
        </w:rPr>
        <w:t>cannot fully</w:t>
      </w:r>
      <w:r w:rsidRPr="003166B2">
        <w:rPr>
          <w:rFonts w:ascii="Times New Roman" w:hAnsi="Times New Roman"/>
          <w:sz w:val="24"/>
        </w:rPr>
        <w:t xml:space="preserve"> participate in the </w:t>
      </w:r>
      <w:r>
        <w:rPr>
          <w:rFonts w:ascii="Times New Roman" w:hAnsi="Times New Roman"/>
          <w:sz w:val="24"/>
        </w:rPr>
        <w:t>P</w:t>
      </w:r>
      <w:r w:rsidRPr="003166B2">
        <w:rPr>
          <w:rFonts w:ascii="Times New Roman" w:hAnsi="Times New Roman"/>
          <w:sz w:val="24"/>
        </w:rPr>
        <w:t xml:space="preserve">ublic </w:t>
      </w:r>
      <w:r>
        <w:rPr>
          <w:rFonts w:ascii="Times New Roman" w:hAnsi="Times New Roman"/>
          <w:sz w:val="24"/>
        </w:rPr>
        <w:t>C</w:t>
      </w:r>
      <w:r w:rsidRPr="003166B2">
        <w:rPr>
          <w:rFonts w:ascii="Times New Roman" w:hAnsi="Times New Roman"/>
          <w:sz w:val="24"/>
        </w:rPr>
        <w:t>omments process in their preferred language</w:t>
      </w:r>
      <w:r>
        <w:rPr>
          <w:rFonts w:ascii="Times New Roman" w:hAnsi="Times New Roman"/>
          <w:sz w:val="24"/>
        </w:rPr>
        <w:t xml:space="preserve"> – including </w:t>
      </w:r>
      <w:r w:rsidRPr="003166B2">
        <w:rPr>
          <w:rFonts w:ascii="Times New Roman" w:hAnsi="Times New Roman"/>
          <w:sz w:val="24"/>
        </w:rPr>
        <w:t>languages that ICANN claims to have established translation services</w:t>
      </w:r>
      <w:r>
        <w:rPr>
          <w:rFonts w:ascii="Times New Roman" w:hAnsi="Times New Roman"/>
          <w:sz w:val="24"/>
        </w:rPr>
        <w:t xml:space="preserve"> – because they must comment</w:t>
      </w:r>
      <w:r w:rsidRPr="003166B2">
        <w:rPr>
          <w:rFonts w:ascii="Times New Roman" w:hAnsi="Times New Roman"/>
          <w:sz w:val="24"/>
        </w:rPr>
        <w:t xml:space="preserve"> back in English</w:t>
      </w:r>
      <w:r>
        <w:rPr>
          <w:rFonts w:ascii="Times New Roman" w:hAnsi="Times New Roman"/>
          <w:sz w:val="24"/>
        </w:rPr>
        <w:t xml:space="preserve"> due to the lack of full translations of all comments received</w:t>
      </w:r>
      <w:r w:rsidRPr="003166B2">
        <w:rPr>
          <w:rFonts w:ascii="Times New Roman" w:hAnsi="Times New Roman"/>
          <w:sz w:val="24"/>
        </w:rPr>
        <w:t>.</w:t>
      </w:r>
    </w:p>
    <w:p w14:paraId="43ADD059"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 xml:space="preserve">Many </w:t>
      </w:r>
      <w:r w:rsidRPr="003166B2">
        <w:rPr>
          <w:rFonts w:ascii="Times New Roman" w:hAnsi="Times New Roman"/>
          <w:sz w:val="24"/>
        </w:rPr>
        <w:t xml:space="preserve">ICANN language communities </w:t>
      </w:r>
      <w:r>
        <w:rPr>
          <w:rFonts w:ascii="Times New Roman" w:hAnsi="Times New Roman"/>
          <w:sz w:val="24"/>
        </w:rPr>
        <w:t xml:space="preserve">are negatively impacted by the </w:t>
      </w:r>
      <w:r w:rsidRPr="003166B2">
        <w:rPr>
          <w:rFonts w:ascii="Times New Roman" w:hAnsi="Times New Roman"/>
          <w:sz w:val="24"/>
        </w:rPr>
        <w:t>timeliness</w:t>
      </w:r>
      <w:r>
        <w:rPr>
          <w:rFonts w:ascii="Times New Roman" w:hAnsi="Times New Roman"/>
          <w:sz w:val="24"/>
        </w:rPr>
        <w:t>, i.e. common delays,</w:t>
      </w:r>
      <w:r w:rsidRPr="003166B2">
        <w:rPr>
          <w:rFonts w:ascii="Times New Roman" w:hAnsi="Times New Roman"/>
          <w:sz w:val="24"/>
        </w:rPr>
        <w:t xml:space="preserve"> of the </w:t>
      </w:r>
      <w:r>
        <w:rPr>
          <w:rFonts w:ascii="Times New Roman" w:hAnsi="Times New Roman"/>
          <w:sz w:val="24"/>
        </w:rPr>
        <w:t xml:space="preserve">current </w:t>
      </w:r>
      <w:r w:rsidRPr="003166B2">
        <w:rPr>
          <w:rFonts w:ascii="Times New Roman" w:hAnsi="Times New Roman"/>
          <w:sz w:val="24"/>
        </w:rPr>
        <w:t xml:space="preserve">translations policy </w:t>
      </w:r>
      <w:r>
        <w:rPr>
          <w:rFonts w:ascii="Times New Roman" w:hAnsi="Times New Roman"/>
          <w:sz w:val="24"/>
        </w:rPr>
        <w:t>unequal</w:t>
      </w:r>
      <w:r w:rsidRPr="003166B2">
        <w:rPr>
          <w:rFonts w:ascii="Times New Roman" w:hAnsi="Times New Roman"/>
          <w:sz w:val="24"/>
        </w:rPr>
        <w:t xml:space="preserve"> respon</w:t>
      </w:r>
      <w:r>
        <w:rPr>
          <w:rFonts w:ascii="Times New Roman" w:hAnsi="Times New Roman"/>
          <w:sz w:val="24"/>
        </w:rPr>
        <w:t xml:space="preserve">se </w:t>
      </w:r>
      <w:r w:rsidRPr="003166B2">
        <w:rPr>
          <w:rFonts w:ascii="Times New Roman" w:hAnsi="Times New Roman"/>
          <w:sz w:val="24"/>
        </w:rPr>
        <w:t>time</w:t>
      </w:r>
      <w:r>
        <w:rPr>
          <w:rFonts w:ascii="Times New Roman" w:hAnsi="Times New Roman"/>
          <w:sz w:val="24"/>
        </w:rPr>
        <w:t>s</w:t>
      </w:r>
      <w:r w:rsidRPr="003166B2">
        <w:rPr>
          <w:rFonts w:ascii="Times New Roman" w:hAnsi="Times New Roman"/>
          <w:sz w:val="24"/>
        </w:rPr>
        <w:t xml:space="preserve">. </w:t>
      </w:r>
    </w:p>
    <w:p w14:paraId="7E1EB441" w14:textId="77777777" w:rsidR="006038D3" w:rsidRPr="00B10492" w:rsidRDefault="006038D3" w:rsidP="006038D3">
      <w:pPr>
        <w:pStyle w:val="ListNumber2"/>
        <w:numPr>
          <w:ilvl w:val="0"/>
          <w:numId w:val="0"/>
        </w:numPr>
      </w:pPr>
    </w:p>
    <w:p w14:paraId="7AF61E37" w14:textId="77777777" w:rsidR="006038D3" w:rsidRDefault="006038D3" w:rsidP="006038D3">
      <w:pPr>
        <w:pStyle w:val="bodypara"/>
        <w:spacing w:after="0" w:line="240" w:lineRule="auto"/>
        <w:rPr>
          <w:rFonts w:ascii="Times New Roman" w:hAnsi="Times New Roman"/>
          <w:sz w:val="24"/>
          <w:szCs w:val="24"/>
        </w:rPr>
      </w:pPr>
      <w:r w:rsidRPr="00334A4D">
        <w:rPr>
          <w:rFonts w:ascii="Times New Roman" w:hAnsi="Times New Roman"/>
          <w:sz w:val="24"/>
          <w:szCs w:val="24"/>
        </w:rPr>
        <w:t>On the other hand,</w:t>
      </w:r>
      <w:r w:rsidRPr="00B10492">
        <w:rPr>
          <w:rFonts w:ascii="Times New Roman" w:hAnsi="Times New Roman"/>
          <w:sz w:val="24"/>
          <w:szCs w:val="24"/>
        </w:rPr>
        <w:t xml:space="preserve"> </w:t>
      </w:r>
      <w:r>
        <w:rPr>
          <w:rFonts w:ascii="Times New Roman" w:hAnsi="Times New Roman"/>
          <w:sz w:val="24"/>
          <w:szCs w:val="24"/>
        </w:rPr>
        <w:t xml:space="preserve">it appears ICANN has successfully implemented Recommendation 22 given that </w:t>
      </w:r>
      <w:r w:rsidRPr="00B10492">
        <w:rPr>
          <w:rFonts w:ascii="Times New Roman" w:hAnsi="Times New Roman"/>
          <w:sz w:val="24"/>
          <w:szCs w:val="24"/>
        </w:rPr>
        <w:t xml:space="preserve">with more than 75% </w:t>
      </w:r>
      <w:r>
        <w:rPr>
          <w:rFonts w:ascii="Times New Roman" w:hAnsi="Times New Roman"/>
          <w:sz w:val="24"/>
          <w:szCs w:val="24"/>
        </w:rPr>
        <w:t xml:space="preserve">is reported as </w:t>
      </w:r>
      <w:r w:rsidRPr="00B10492">
        <w:rPr>
          <w:rFonts w:ascii="Times New Roman" w:hAnsi="Times New Roman"/>
          <w:sz w:val="24"/>
          <w:szCs w:val="24"/>
        </w:rPr>
        <w:t>being multilingual.</w:t>
      </w:r>
      <w:r>
        <w:rPr>
          <w:rFonts w:ascii="Times New Roman" w:hAnsi="Times New Roman"/>
          <w:sz w:val="24"/>
          <w:szCs w:val="24"/>
        </w:rPr>
        <w:t xml:space="preserve">  While it is not clear if ICANN has any </w:t>
      </w:r>
      <w:r w:rsidRPr="00B10492">
        <w:rPr>
          <w:rFonts w:ascii="Times New Roman" w:hAnsi="Times New Roman"/>
          <w:sz w:val="24"/>
          <w:szCs w:val="24"/>
        </w:rPr>
        <w:t>policies regarding use of other languages than English in email or one</w:t>
      </w:r>
      <w:r>
        <w:rPr>
          <w:rFonts w:ascii="Times New Roman" w:hAnsi="Times New Roman"/>
          <w:sz w:val="24"/>
          <w:szCs w:val="24"/>
        </w:rPr>
        <w:t>-</w:t>
      </w:r>
      <w:r w:rsidRPr="00B10492">
        <w:rPr>
          <w:rFonts w:ascii="Times New Roman" w:hAnsi="Times New Roman"/>
          <w:sz w:val="24"/>
          <w:szCs w:val="24"/>
        </w:rPr>
        <w:t>to</w:t>
      </w:r>
      <w:r>
        <w:rPr>
          <w:rFonts w:ascii="Times New Roman" w:hAnsi="Times New Roman"/>
          <w:sz w:val="24"/>
          <w:szCs w:val="24"/>
        </w:rPr>
        <w:t>-</w:t>
      </w:r>
      <w:r w:rsidRPr="00B10492">
        <w:rPr>
          <w:rFonts w:ascii="Times New Roman" w:hAnsi="Times New Roman"/>
          <w:sz w:val="24"/>
          <w:szCs w:val="24"/>
        </w:rPr>
        <w:t>one person communication</w:t>
      </w:r>
      <w:r>
        <w:rPr>
          <w:rFonts w:ascii="Times New Roman" w:hAnsi="Times New Roman"/>
          <w:sz w:val="24"/>
          <w:szCs w:val="24"/>
        </w:rPr>
        <w:t xml:space="preserve">, </w:t>
      </w:r>
      <w:proofErr w:type="gramStart"/>
      <w:r>
        <w:rPr>
          <w:rFonts w:ascii="Times New Roman" w:hAnsi="Times New Roman"/>
          <w:sz w:val="24"/>
          <w:szCs w:val="24"/>
        </w:rPr>
        <w:t>t</w:t>
      </w:r>
      <w:r w:rsidRPr="00B10492">
        <w:rPr>
          <w:rFonts w:ascii="Times New Roman" w:hAnsi="Times New Roman"/>
          <w:sz w:val="24"/>
          <w:szCs w:val="24"/>
        </w:rPr>
        <w:t>his has not been raised as a problem by the community</w:t>
      </w:r>
      <w:proofErr w:type="gramEnd"/>
      <w:r>
        <w:rPr>
          <w:rFonts w:ascii="Times New Roman" w:hAnsi="Times New Roman"/>
          <w:sz w:val="24"/>
          <w:szCs w:val="24"/>
        </w:rPr>
        <w:t xml:space="preserve">.  Nevertheless, should some members of </w:t>
      </w:r>
      <w:r w:rsidRPr="00B10492">
        <w:rPr>
          <w:rFonts w:ascii="Times New Roman" w:hAnsi="Times New Roman"/>
          <w:sz w:val="24"/>
          <w:szCs w:val="24"/>
        </w:rPr>
        <w:t xml:space="preserve">the </w:t>
      </w:r>
      <w:r>
        <w:rPr>
          <w:rFonts w:ascii="Times New Roman" w:hAnsi="Times New Roman"/>
          <w:sz w:val="24"/>
          <w:szCs w:val="24"/>
        </w:rPr>
        <w:t>C</w:t>
      </w:r>
      <w:r w:rsidRPr="00B10492">
        <w:rPr>
          <w:rFonts w:ascii="Times New Roman" w:hAnsi="Times New Roman"/>
          <w:sz w:val="24"/>
          <w:szCs w:val="24"/>
        </w:rPr>
        <w:t xml:space="preserve">ommunity </w:t>
      </w:r>
      <w:r>
        <w:rPr>
          <w:rFonts w:ascii="Times New Roman" w:hAnsi="Times New Roman"/>
          <w:sz w:val="24"/>
          <w:szCs w:val="24"/>
        </w:rPr>
        <w:t xml:space="preserve">have </w:t>
      </w:r>
      <w:r w:rsidRPr="00B10492">
        <w:rPr>
          <w:rFonts w:ascii="Times New Roman" w:hAnsi="Times New Roman"/>
          <w:sz w:val="24"/>
          <w:szCs w:val="24"/>
        </w:rPr>
        <w:t xml:space="preserve">problems communicating with the senior staff in </w:t>
      </w:r>
      <w:r>
        <w:rPr>
          <w:rFonts w:ascii="Times New Roman" w:hAnsi="Times New Roman"/>
          <w:sz w:val="24"/>
          <w:szCs w:val="24"/>
        </w:rPr>
        <w:t xml:space="preserve">English, it seems likely that their multi-lingual skills will allow them </w:t>
      </w:r>
      <w:r w:rsidRPr="00B10492">
        <w:rPr>
          <w:rFonts w:ascii="Times New Roman" w:hAnsi="Times New Roman"/>
          <w:sz w:val="24"/>
          <w:szCs w:val="24"/>
        </w:rPr>
        <w:t xml:space="preserve">to deliver </w:t>
      </w:r>
      <w:r>
        <w:rPr>
          <w:rFonts w:ascii="Times New Roman" w:hAnsi="Times New Roman"/>
          <w:sz w:val="24"/>
          <w:szCs w:val="24"/>
        </w:rPr>
        <w:t xml:space="preserve">a high </w:t>
      </w:r>
      <w:r w:rsidRPr="00B10492">
        <w:rPr>
          <w:rFonts w:ascii="Times New Roman" w:hAnsi="Times New Roman"/>
          <w:sz w:val="24"/>
          <w:szCs w:val="24"/>
        </w:rPr>
        <w:t>level of transparency and accountability</w:t>
      </w:r>
      <w:r>
        <w:rPr>
          <w:rFonts w:ascii="Times New Roman" w:hAnsi="Times New Roman"/>
          <w:sz w:val="24"/>
          <w:szCs w:val="24"/>
        </w:rPr>
        <w:t xml:space="preserve"> in their interactions</w:t>
      </w:r>
      <w:r w:rsidRPr="00B10492">
        <w:rPr>
          <w:rFonts w:ascii="Times New Roman" w:hAnsi="Times New Roman"/>
          <w:sz w:val="24"/>
          <w:szCs w:val="24"/>
        </w:rPr>
        <w:t>.</w:t>
      </w:r>
    </w:p>
    <w:p w14:paraId="4EF226E1"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14:paraId="3ACA6C2A" w14:textId="77777777" w:rsidR="006038D3" w:rsidRPr="00B10492" w:rsidRDefault="006038D3" w:rsidP="00E575E3">
      <w:pPr>
        <w:pStyle w:val="Heading2"/>
      </w:pPr>
      <w:r w:rsidRPr="00B10492">
        <w:t>ATRT2 assessment of recommendation effectiveness</w:t>
      </w:r>
    </w:p>
    <w:p w14:paraId="02A46CB7" w14:textId="77777777" w:rsidR="006038D3" w:rsidRDefault="006038D3" w:rsidP="006038D3">
      <w:pPr>
        <w:pStyle w:val="bodypara"/>
        <w:spacing w:after="0" w:line="240" w:lineRule="auto"/>
        <w:rPr>
          <w:rFonts w:ascii="Times New Roman" w:hAnsi="Times New Roman"/>
          <w:sz w:val="24"/>
          <w:szCs w:val="24"/>
        </w:rPr>
      </w:pPr>
    </w:p>
    <w:p w14:paraId="78EB59B5"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should review capacity of the language service department </w:t>
      </w:r>
      <w:r>
        <w:rPr>
          <w:rFonts w:ascii="Times New Roman" w:hAnsi="Times New Roman"/>
          <w:sz w:val="24"/>
          <w:szCs w:val="24"/>
        </w:rPr>
        <w:t>versus</w:t>
      </w:r>
      <w:r w:rsidRPr="00B10492">
        <w:rPr>
          <w:rFonts w:ascii="Times New Roman" w:hAnsi="Times New Roman"/>
          <w:sz w:val="24"/>
          <w:szCs w:val="24"/>
        </w:rPr>
        <w:t xml:space="preserve"> </w:t>
      </w:r>
      <w:r>
        <w:rPr>
          <w:rFonts w:ascii="Times New Roman" w:hAnsi="Times New Roman"/>
          <w:sz w:val="24"/>
          <w:szCs w:val="24"/>
        </w:rPr>
        <w:t>C</w:t>
      </w:r>
      <w:r w:rsidRPr="00B10492">
        <w:rPr>
          <w:rFonts w:ascii="Times New Roman" w:hAnsi="Times New Roman"/>
          <w:sz w:val="24"/>
          <w:szCs w:val="24"/>
        </w:rPr>
        <w:t>ommunity need for the service</w:t>
      </w:r>
      <w:r>
        <w:rPr>
          <w:rFonts w:ascii="Times New Roman" w:hAnsi="Times New Roman"/>
          <w:sz w:val="24"/>
          <w:szCs w:val="24"/>
        </w:rPr>
        <w:t>,</w:t>
      </w:r>
      <w:r w:rsidRPr="00B10492">
        <w:rPr>
          <w:rFonts w:ascii="Times New Roman" w:hAnsi="Times New Roman"/>
          <w:sz w:val="24"/>
          <w:szCs w:val="24"/>
        </w:rPr>
        <w:t xml:space="preserve"> and make relevant adjustments.  The Language service is important to what ICANN does and its plans for the future based on the outreach program already in place.</w:t>
      </w:r>
      <w:r>
        <w:rPr>
          <w:rFonts w:ascii="Times New Roman" w:hAnsi="Times New Roman"/>
          <w:sz w:val="24"/>
          <w:szCs w:val="24"/>
        </w:rPr>
        <w:t xml:space="preserve">  </w:t>
      </w:r>
      <w:r w:rsidRPr="00B10492">
        <w:rPr>
          <w:rFonts w:ascii="Times New Roman" w:hAnsi="Times New Roman"/>
          <w:sz w:val="24"/>
          <w:szCs w:val="24"/>
        </w:rPr>
        <w:t>Whilst it is recognized that there has been a significant improvement in the Language Services Department, the Translation Services component should evolve to be able to sustain a</w:t>
      </w:r>
      <w:r>
        <w:rPr>
          <w:rFonts w:ascii="Times New Roman" w:hAnsi="Times New Roman"/>
          <w:sz w:val="24"/>
          <w:szCs w:val="24"/>
        </w:rPr>
        <w:t xml:space="preserve">n expected </w:t>
      </w:r>
      <w:r w:rsidRPr="00B10492">
        <w:rPr>
          <w:rFonts w:ascii="Times New Roman" w:hAnsi="Times New Roman"/>
          <w:sz w:val="24"/>
          <w:szCs w:val="24"/>
        </w:rPr>
        <w:t>significant increase in activity.  This shift from a craft-based ad-hoc supply/demand to a continuous industrial pipeline of documents involves</w:t>
      </w:r>
      <w:r>
        <w:rPr>
          <w:rFonts w:ascii="Times New Roman" w:hAnsi="Times New Roman"/>
          <w:sz w:val="24"/>
          <w:szCs w:val="24"/>
        </w:rPr>
        <w:t xml:space="preserve"> the ability to</w:t>
      </w:r>
      <w:r w:rsidRPr="00B10492">
        <w:rPr>
          <w:rFonts w:ascii="Times New Roman" w:hAnsi="Times New Roman"/>
          <w:sz w:val="24"/>
          <w:szCs w:val="24"/>
        </w:rPr>
        <w:t>:</w:t>
      </w:r>
    </w:p>
    <w:p w14:paraId="77DD5B8E" w14:textId="77777777" w:rsidR="006038D3" w:rsidRPr="004273B6" w:rsidRDefault="006038D3" w:rsidP="006378B6">
      <w:pPr>
        <w:pStyle w:val="ListParagraph"/>
        <w:numPr>
          <w:ilvl w:val="0"/>
          <w:numId w:val="56"/>
        </w:numPr>
      </w:pPr>
      <w:proofErr w:type="gramStart"/>
      <w:r w:rsidRPr="004273B6">
        <w:t>accurately</w:t>
      </w:r>
      <w:proofErr w:type="gramEnd"/>
      <w:r w:rsidRPr="004273B6">
        <w:t xml:space="preserve"> predict the time to translate a document at any time of the year, based on the knowledge of historical periodic activity (past ICANN meeting cycles, peak periods, holidays, etc.);</w:t>
      </w:r>
    </w:p>
    <w:p w14:paraId="020E4F99" w14:textId="77777777" w:rsidR="006038D3" w:rsidRPr="004273B6" w:rsidRDefault="006038D3" w:rsidP="006378B6">
      <w:pPr>
        <w:pStyle w:val="ListParagraph"/>
        <w:numPr>
          <w:ilvl w:val="0"/>
          <w:numId w:val="56"/>
        </w:numPr>
      </w:pPr>
      <w:proofErr w:type="gramStart"/>
      <w:r w:rsidRPr="004273B6">
        <w:lastRenderedPageBreak/>
        <w:t>predict</w:t>
      </w:r>
      <w:proofErr w:type="gramEnd"/>
      <w:r w:rsidRPr="004273B6">
        <w:t xml:space="preserve"> peaks of activity proactively, and dynamically modulating capacity to supplement permanent staff using a pool of additional freelance translators on demand to smooth out peak delays; </w:t>
      </w:r>
    </w:p>
    <w:p w14:paraId="7A10618B" w14:textId="77777777" w:rsidR="006038D3" w:rsidRPr="004273B6" w:rsidRDefault="006038D3" w:rsidP="006378B6">
      <w:pPr>
        <w:pStyle w:val="ListParagraph"/>
        <w:numPr>
          <w:ilvl w:val="0"/>
          <w:numId w:val="56"/>
        </w:numPr>
      </w:pPr>
      <w:proofErr w:type="gramStart"/>
      <w:r w:rsidRPr="004273B6">
        <w:t>enable</w:t>
      </w:r>
      <w:proofErr w:type="gramEnd"/>
      <w:r w:rsidRPr="004273B6">
        <w:t xml:space="preserve"> clients (SOs, ACs, etc.) to automatically track the status of their translation request via use of a CRM system;</w:t>
      </w:r>
    </w:p>
    <w:p w14:paraId="617AFDD8" w14:textId="77777777" w:rsidR="006038D3" w:rsidRPr="004273B6" w:rsidRDefault="006038D3" w:rsidP="006378B6">
      <w:pPr>
        <w:pStyle w:val="ListParagraph"/>
        <w:numPr>
          <w:ilvl w:val="0"/>
          <w:numId w:val="56"/>
        </w:numPr>
      </w:pPr>
      <w:proofErr w:type="gramStart"/>
      <w:r w:rsidRPr="004273B6">
        <w:t>automatically</w:t>
      </w:r>
      <w:proofErr w:type="gramEnd"/>
      <w:r w:rsidRPr="004273B6">
        <w:t xml:space="preserve"> compile metrics on document translation timeliness;</w:t>
      </w:r>
    </w:p>
    <w:p w14:paraId="46692B0C" w14:textId="77777777" w:rsidR="006038D3" w:rsidRPr="004273B6" w:rsidRDefault="006038D3" w:rsidP="006378B6">
      <w:pPr>
        <w:pStyle w:val="ListParagraph"/>
        <w:numPr>
          <w:ilvl w:val="0"/>
          <w:numId w:val="56"/>
        </w:numPr>
      </w:pPr>
      <w:proofErr w:type="gramStart"/>
      <w:r w:rsidRPr="004273B6">
        <w:t>implement</w:t>
      </w:r>
      <w:proofErr w:type="gramEnd"/>
      <w:r w:rsidRPr="004273B6">
        <w:t xml:space="preserve"> a feedback path from the community to improve Language Services with native speaker input;</w:t>
      </w:r>
    </w:p>
    <w:p w14:paraId="4BA5548F" w14:textId="77777777" w:rsidR="006038D3" w:rsidRPr="004273B6" w:rsidRDefault="006038D3" w:rsidP="006378B6">
      <w:pPr>
        <w:pStyle w:val="ListParagraph"/>
        <w:numPr>
          <w:ilvl w:val="0"/>
          <w:numId w:val="56"/>
        </w:numPr>
      </w:pPr>
      <w:proofErr w:type="gramStart"/>
      <w:r w:rsidRPr="004273B6">
        <w:t>implement</w:t>
      </w:r>
      <w:proofErr w:type="gramEnd"/>
      <w:r w:rsidRPr="004273B6">
        <w:t xml:space="preserve"> best practice documentation management to harmonize translation quality and accuracy between experienced permanent and new or freelance translators; and </w:t>
      </w:r>
    </w:p>
    <w:p w14:paraId="20A9CCB1" w14:textId="77777777" w:rsidR="006038D3" w:rsidRPr="004273B6" w:rsidRDefault="006038D3" w:rsidP="006378B6">
      <w:pPr>
        <w:pStyle w:val="ListParagraph"/>
        <w:numPr>
          <w:ilvl w:val="0"/>
          <w:numId w:val="56"/>
        </w:numPr>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14:paraId="2D1E5481" w14:textId="77777777" w:rsidR="006038D3" w:rsidRPr="00B10492" w:rsidRDefault="006038D3" w:rsidP="006038D3">
      <w:pPr>
        <w:spacing w:before="120"/>
      </w:pPr>
    </w:p>
    <w:p w14:paraId="7F9CA729" w14:textId="77777777" w:rsidR="006038D3" w:rsidRPr="00B10492" w:rsidRDefault="006038D3" w:rsidP="006038D3">
      <w:pPr>
        <w:pStyle w:val="bodypara"/>
        <w:rPr>
          <w:rFonts w:ascii="Times New Roman" w:hAnsi="Times New Roman"/>
          <w:sz w:val="24"/>
          <w:szCs w:val="24"/>
        </w:rPr>
      </w:pPr>
      <w:r w:rsidRPr="00EF0434">
        <w:rPr>
          <w:rFonts w:ascii="Times New Roman" w:hAnsi="Times New Roman"/>
          <w:sz w:val="24"/>
          <w:szCs w:val="24"/>
        </w:rPr>
        <w:t>Given that the level of multi-lingual staff is commendable, the ATRT2 has no further input on Recommendation 22 at</w:t>
      </w:r>
      <w:r w:rsidRPr="00B10492">
        <w:rPr>
          <w:rFonts w:ascii="Times New Roman" w:hAnsi="Times New Roman"/>
          <w:sz w:val="24"/>
          <w:szCs w:val="24"/>
        </w:rPr>
        <w:t xml:space="preserve"> this issue.</w:t>
      </w:r>
    </w:p>
    <w:p w14:paraId="37C5C8FB" w14:textId="77777777" w:rsidR="006038D3" w:rsidRPr="00B10492" w:rsidRDefault="006038D3" w:rsidP="006038D3">
      <w:pPr>
        <w:pStyle w:val="bodypara"/>
        <w:rPr>
          <w:rFonts w:ascii="Times New Roman" w:hAnsi="Times New Roman"/>
          <w:sz w:val="24"/>
          <w:szCs w:val="24"/>
          <w:lang w:eastAsia="ja-JP"/>
        </w:rPr>
      </w:pPr>
    </w:p>
    <w:p w14:paraId="39BC0D0A"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7E4D19E3" w14:textId="52862284" w:rsidR="006038D3" w:rsidRDefault="008A5FBF" w:rsidP="004154BB">
      <w:pPr>
        <w:pStyle w:val="Heading1"/>
      </w:pPr>
      <w:ins w:id="291" w:author="Brian Cute" w:date="2013-10-13T22:15:00Z">
        <w:r>
          <w:lastRenderedPageBreak/>
          <w:t xml:space="preserve">11.  </w:t>
        </w:r>
      </w:ins>
      <w:r w:rsidR="006038D3" w:rsidRPr="00B10492">
        <w:t>Assessment of ATRT2 Recommendation 20, 23, 25, 26</w:t>
      </w:r>
    </w:p>
    <w:p w14:paraId="6EE710D3" w14:textId="419C0199" w:rsidR="006038D3" w:rsidRPr="00B10492" w:rsidRDefault="006038D3" w:rsidP="006038D3">
      <w:pPr>
        <w:ind w:left="720"/>
        <w:rPr>
          <w:rFonts w:ascii="Times New Roman" w:hAnsi="Times New Roman"/>
          <w:highlight w:val="green"/>
        </w:rPr>
      </w:pPr>
    </w:p>
    <w:p w14:paraId="317D5621" w14:textId="77777777" w:rsidR="006038D3" w:rsidRPr="00D36B02" w:rsidRDefault="006038D3" w:rsidP="006038D3">
      <w:pPr>
        <w:pStyle w:val="bodypara"/>
        <w:spacing w:after="0" w:line="240" w:lineRule="auto"/>
      </w:pPr>
    </w:p>
    <w:p w14:paraId="305E03FC" w14:textId="77777777" w:rsidR="006038D3" w:rsidRDefault="006038D3" w:rsidP="00E575E3">
      <w:pPr>
        <w:pStyle w:val="Heading2"/>
      </w:pPr>
      <w:r w:rsidRPr="00B10492">
        <w:t xml:space="preserve">Findings of ATRT1 </w:t>
      </w:r>
    </w:p>
    <w:p w14:paraId="21CBA5C7" w14:textId="77777777" w:rsidR="006038D3" w:rsidRPr="009550C0" w:rsidRDefault="006038D3" w:rsidP="006038D3">
      <w:pPr>
        <w:pStyle w:val="bodypara"/>
        <w:spacing w:after="0" w:line="240" w:lineRule="auto"/>
      </w:pPr>
    </w:p>
    <w:p w14:paraId="1CA384DC"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ATRT1 reviewed ICANN’s policy development and implementation processes, and made many recommendations about the inputs and standards used for making decisions and to appeal decisions.</w:t>
      </w:r>
      <w:r w:rsidRPr="00B10492">
        <w:rPr>
          <w:rStyle w:val="FootnoteReference"/>
          <w:rFonts w:ascii="Times New Roman" w:hAnsi="Times New Roman"/>
          <w:sz w:val="24"/>
          <w:szCs w:val="24"/>
        </w:rPr>
        <w:footnoteReference w:id="70"/>
      </w:r>
      <w:r w:rsidRPr="00B10492">
        <w:rPr>
          <w:rFonts w:ascii="Times New Roman" w:hAnsi="Times New Roman"/>
          <w:sz w:val="24"/>
          <w:szCs w:val="24"/>
        </w:rPr>
        <w:t xml:space="preserve">  Both to ease assessment of implementation and to shed light on the interrelationships between ATRT2’s mandate</w:t>
      </w:r>
      <w:r w:rsidRPr="00B10492">
        <w:rPr>
          <w:rStyle w:val="FootnoteReference"/>
          <w:rFonts w:ascii="Times New Roman" w:hAnsi="Times New Roman"/>
          <w:sz w:val="24"/>
          <w:szCs w:val="24"/>
        </w:rPr>
        <w:footnoteReference w:id="71"/>
      </w:r>
      <w:r w:rsidRPr="00B10492">
        <w:rPr>
          <w:rFonts w:ascii="Times New Roman" w:hAnsi="Times New Roman"/>
          <w:sz w:val="24"/>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rFonts w:ascii="Times New Roman" w:hAnsi="Times New Roman"/>
          <w:sz w:val="24"/>
          <w:szCs w:val="24"/>
          <w:vertAlign w:val="superscript"/>
        </w:rPr>
        <w:footnoteReference w:id="72"/>
      </w:r>
      <w:r w:rsidRPr="00B10492">
        <w:rPr>
          <w:rFonts w:ascii="Times New Roman" w:hAnsi="Times New Roman"/>
          <w:sz w:val="24"/>
          <w:szCs w:val="24"/>
        </w:rPr>
        <w:t xml:space="preserve"> is invoked, discussions are closed and/or reports get redacted, the decision to overrule the transparency imperative still should be publicly documented.</w:t>
      </w:r>
    </w:p>
    <w:p w14:paraId="482C9CED" w14:textId="77777777" w:rsidR="006038D3" w:rsidRPr="00B10492" w:rsidRDefault="006038D3" w:rsidP="006038D3">
      <w:pPr>
        <w:pStyle w:val="bodypara"/>
        <w:spacing w:after="0" w:line="240" w:lineRule="auto"/>
        <w:rPr>
          <w:rFonts w:ascii="Times New Roman" w:hAnsi="Times New Roman"/>
          <w:sz w:val="24"/>
          <w:szCs w:val="24"/>
        </w:rPr>
      </w:pPr>
    </w:p>
    <w:p w14:paraId="728D01FE" w14:textId="00169A6A" w:rsidR="006038D3" w:rsidRPr="00931A33" w:rsidRDefault="00931A33" w:rsidP="00E575E3">
      <w:pPr>
        <w:pStyle w:val="Heading2"/>
      </w:pPr>
      <w:r w:rsidRPr="00931A33">
        <w:t xml:space="preserve">ATRT1 </w:t>
      </w:r>
      <w:r w:rsidR="006038D3" w:rsidRPr="00931A33">
        <w:t>Recommendations 20</w:t>
      </w:r>
    </w:p>
    <w:p w14:paraId="26925B92" w14:textId="77777777" w:rsidR="006038D3" w:rsidRDefault="006038D3" w:rsidP="006038D3">
      <w:pPr>
        <w:pStyle w:val="bodypara"/>
        <w:spacing w:after="0" w:line="240" w:lineRule="auto"/>
        <w:rPr>
          <w:rFonts w:ascii="Times New Roman" w:hAnsi="Times New Roman"/>
          <w:sz w:val="24"/>
          <w:szCs w:val="24"/>
          <w:highlight w:val="white"/>
        </w:rPr>
      </w:pPr>
    </w:p>
    <w:p w14:paraId="57CFB1E6" w14:textId="77777777" w:rsidR="006038D3" w:rsidRPr="009550C0" w:rsidRDefault="006038D3" w:rsidP="006038D3">
      <w:pPr>
        <w:pStyle w:val="bodypara"/>
        <w:rPr>
          <w:rFonts w:ascii="Times New Roman" w:hAnsi="Times New Roman"/>
          <w:i/>
          <w:highlight w:val="white"/>
        </w:rPr>
      </w:pPr>
      <w:r w:rsidRPr="009550C0">
        <w:rPr>
          <w:rFonts w:ascii="Times New Roman" w:hAnsi="Times New Roman"/>
          <w:i/>
          <w:highlight w:val="white"/>
        </w:rPr>
        <w:t xml:space="preserve">The Board should ensure that all necessary inputs that have </w:t>
      </w:r>
      <w:r w:rsidRPr="009550C0">
        <w:rPr>
          <w:rFonts w:ascii="Times New Roman" w:hAnsi="Times New Roman"/>
          <w:i/>
        </w:rPr>
        <w:t>been received in policy-making processes are accounted for and included for</w:t>
      </w:r>
      <w:r w:rsidRPr="009550C0">
        <w:rPr>
          <w:rFonts w:ascii="Times New Roman" w:hAnsi="Times New Roman"/>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55E8B7CB" w14:textId="79D329F9" w:rsidR="006038D3" w:rsidRPr="00B10492" w:rsidRDefault="00931A33" w:rsidP="00E575E3">
      <w:pPr>
        <w:pStyle w:val="Heading2"/>
        <w:rPr>
          <w:highlight w:val="white"/>
        </w:rPr>
      </w:pPr>
      <w:r>
        <w:rPr>
          <w:highlight w:val="white"/>
        </w:rPr>
        <w:t xml:space="preserve">ATRT1 </w:t>
      </w:r>
      <w:r w:rsidR="006038D3" w:rsidRPr="00B10492">
        <w:rPr>
          <w:highlight w:val="white"/>
        </w:rPr>
        <w:t>Recommendation 23</w:t>
      </w:r>
    </w:p>
    <w:p w14:paraId="6F8C70E0" w14:textId="77777777" w:rsidR="00931A33" w:rsidRDefault="00931A33" w:rsidP="006038D3">
      <w:pPr>
        <w:pStyle w:val="bodypara"/>
        <w:rPr>
          <w:rFonts w:ascii="Times New Roman" w:hAnsi="Times New Roman"/>
          <w:i/>
          <w:highlight w:val="white"/>
        </w:rPr>
      </w:pPr>
    </w:p>
    <w:p w14:paraId="33287434" w14:textId="4C5AF3A4" w:rsidR="004273B6" w:rsidRPr="009D5553" w:rsidRDefault="006038D3" w:rsidP="006038D3">
      <w:pPr>
        <w:pStyle w:val="bodypara"/>
        <w:rPr>
          <w:rFonts w:ascii="Times New Roman" w:hAnsi="Times New Roman"/>
          <w:i/>
          <w:highlight w:val="white"/>
        </w:rPr>
      </w:pPr>
      <w:r w:rsidRPr="009D5553">
        <w:rPr>
          <w:rFonts w:ascii="Times New Roman" w:hAnsi="Times New Roman"/>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18F6124B" w14:textId="77777777" w:rsidR="004273B6" w:rsidRDefault="004273B6" w:rsidP="004273B6">
      <w:pPr>
        <w:pStyle w:val="bodypara"/>
        <w:rPr>
          <w:highlight w:val="white"/>
        </w:rPr>
      </w:pPr>
    </w:p>
    <w:p w14:paraId="1B7EBF02" w14:textId="77777777" w:rsidR="004154BB" w:rsidRDefault="004154BB" w:rsidP="004273B6">
      <w:pPr>
        <w:pStyle w:val="bodypara"/>
        <w:rPr>
          <w:highlight w:val="white"/>
        </w:rPr>
      </w:pPr>
    </w:p>
    <w:p w14:paraId="3402B41C" w14:textId="34FE252D" w:rsidR="006038D3" w:rsidRPr="00B10492" w:rsidRDefault="00931A33" w:rsidP="00E575E3">
      <w:pPr>
        <w:pStyle w:val="Heading2"/>
        <w:rPr>
          <w:highlight w:val="white"/>
        </w:rPr>
      </w:pPr>
      <w:r>
        <w:rPr>
          <w:highlight w:val="white"/>
        </w:rPr>
        <w:t xml:space="preserve">ATRT1 </w:t>
      </w:r>
      <w:r w:rsidR="006038D3" w:rsidRPr="00B10492">
        <w:rPr>
          <w:highlight w:val="white"/>
        </w:rPr>
        <w:t>Recommendation 25</w:t>
      </w:r>
    </w:p>
    <w:p w14:paraId="66C4704F" w14:textId="77777777" w:rsidR="006038D3" w:rsidRDefault="006038D3" w:rsidP="006038D3">
      <w:pPr>
        <w:pStyle w:val="bodypara"/>
        <w:rPr>
          <w:rFonts w:ascii="Times New Roman" w:hAnsi="Times New Roman"/>
          <w:sz w:val="24"/>
          <w:szCs w:val="24"/>
          <w:highlight w:val="white"/>
        </w:rPr>
      </w:pPr>
    </w:p>
    <w:p w14:paraId="1915743F" w14:textId="77777777" w:rsidR="006038D3" w:rsidRDefault="006038D3"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14:paraId="67195DCA" w14:textId="77777777" w:rsidR="006038D3" w:rsidRPr="009D5553" w:rsidRDefault="006038D3" w:rsidP="006038D3">
      <w:pPr>
        <w:pStyle w:val="bodypara"/>
        <w:spacing w:after="0" w:line="240" w:lineRule="auto"/>
        <w:rPr>
          <w:rFonts w:ascii="Times New Roman" w:hAnsi="Times New Roman"/>
          <w:i/>
          <w:highlight w:val="white"/>
        </w:rPr>
      </w:pPr>
    </w:p>
    <w:p w14:paraId="53300478" w14:textId="14E50299" w:rsidR="006038D3" w:rsidRPr="00B10492" w:rsidRDefault="00931A33" w:rsidP="00E575E3">
      <w:pPr>
        <w:pStyle w:val="Heading2"/>
        <w:rPr>
          <w:highlight w:val="white"/>
        </w:rPr>
      </w:pPr>
      <w:r>
        <w:rPr>
          <w:highlight w:val="white"/>
        </w:rPr>
        <w:t xml:space="preserve">ATRT1 </w:t>
      </w:r>
      <w:r w:rsidR="006038D3" w:rsidRPr="00B10492">
        <w:rPr>
          <w:highlight w:val="white"/>
        </w:rPr>
        <w:t>Recommendation 26</w:t>
      </w:r>
    </w:p>
    <w:p w14:paraId="7428539F" w14:textId="77777777" w:rsidR="006038D3" w:rsidRDefault="006038D3" w:rsidP="006038D3">
      <w:pPr>
        <w:pStyle w:val="bodypara"/>
        <w:spacing w:after="0" w:line="240" w:lineRule="auto"/>
        <w:rPr>
          <w:rFonts w:ascii="Times New Roman" w:hAnsi="Times New Roman"/>
          <w:sz w:val="24"/>
          <w:szCs w:val="24"/>
          <w:highlight w:val="white"/>
        </w:rPr>
      </w:pPr>
    </w:p>
    <w:p w14:paraId="4A1CE768" w14:textId="77777777" w:rsidR="006038D3" w:rsidRPr="009D5553" w:rsidRDefault="006038D3"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51E6694E" w14:textId="77777777" w:rsidR="006038D3" w:rsidRDefault="006038D3" w:rsidP="006038D3">
      <w:pPr>
        <w:pStyle w:val="bodypara"/>
        <w:spacing w:after="0" w:line="240" w:lineRule="auto"/>
        <w:rPr>
          <w:rFonts w:ascii="Times New Roman" w:hAnsi="Times New Roman"/>
          <w:sz w:val="24"/>
          <w:szCs w:val="24"/>
        </w:rPr>
      </w:pPr>
    </w:p>
    <w:p w14:paraId="0F62BE17"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ATRT2, under the terms of its mandate, also determined that the following issues</w:t>
      </w:r>
      <w:r w:rsidRPr="00B10492">
        <w:rPr>
          <w:rStyle w:val="FootnoteReference"/>
          <w:rFonts w:ascii="Times New Roman" w:hAnsi="Times New Roman"/>
          <w:sz w:val="24"/>
          <w:szCs w:val="24"/>
        </w:rPr>
        <w:footnoteReference w:id="73"/>
      </w:r>
      <w:r w:rsidRPr="00B10492">
        <w:rPr>
          <w:rFonts w:ascii="Times New Roman" w:hAnsi="Times New Roman"/>
          <w:sz w:val="24"/>
          <w:szCs w:val="24"/>
        </w:rPr>
        <w:t xml:space="preserve"> should be addressed in this analysis of accountability and transparency in policy development and implementation processes</w:t>
      </w:r>
      <w:r w:rsidRPr="00B10492">
        <w:rPr>
          <w:rFonts w:ascii="Times New Roman" w:hAnsi="Times New Roman"/>
          <w:sz w:val="24"/>
          <w:szCs w:val="24"/>
          <w:highlight w:val="white"/>
        </w:rPr>
        <w:t xml:space="preserve">: </w:t>
      </w:r>
    </w:p>
    <w:p w14:paraId="5A232948" w14:textId="77777777" w:rsidR="006038D3" w:rsidRPr="00B10492" w:rsidRDefault="006038D3" w:rsidP="006038D3">
      <w:pPr>
        <w:pStyle w:val="bodypara"/>
        <w:numPr>
          <w:ilvl w:val="0"/>
          <w:numId w:val="8"/>
        </w:numPr>
        <w:spacing w:before="120" w:after="0" w:line="240" w:lineRule="auto"/>
        <w:rPr>
          <w:rFonts w:ascii="Times New Roman" w:hAnsi="Times New Roman"/>
          <w:sz w:val="24"/>
          <w:szCs w:val="24"/>
        </w:rPr>
      </w:pPr>
      <w:r w:rsidRPr="00B10492">
        <w:rPr>
          <w:rFonts w:ascii="Times New Roman" w:hAnsi="Times New Roman"/>
          <w:sz w:val="24"/>
          <w:szCs w:val="24"/>
          <w:highlight w:val="white"/>
        </w:rPr>
        <w:t>Publication of yearly statistical reports on transparency</w:t>
      </w:r>
    </w:p>
    <w:p w14:paraId="11F3A073" w14:textId="77777777" w:rsidR="006038D3" w:rsidRDefault="006038D3" w:rsidP="006038D3">
      <w:pPr>
        <w:pStyle w:val="bodypara"/>
        <w:numPr>
          <w:ilvl w:val="0"/>
          <w:numId w:val="8"/>
        </w:numPr>
        <w:spacing w:before="120" w:after="0" w:line="240" w:lineRule="auto"/>
        <w:rPr>
          <w:rFonts w:ascii="Times New Roman" w:hAnsi="Times New Roman"/>
          <w:sz w:val="24"/>
          <w:szCs w:val="24"/>
        </w:rPr>
      </w:pPr>
      <w:r w:rsidRPr="00B10492">
        <w:rPr>
          <w:rFonts w:ascii="Times New Roman" w:hAnsi="Times New Roman"/>
          <w:sz w:val="24"/>
          <w:szCs w:val="24"/>
          <w:highlight w:val="white"/>
        </w:rPr>
        <w:t xml:space="preserve">Enhancement of the employee Hotline </w:t>
      </w:r>
      <w:r w:rsidRPr="00B10492">
        <w:rPr>
          <w:rFonts w:ascii="Times New Roman" w:hAnsi="Times New Roman"/>
          <w:sz w:val="24"/>
          <w:szCs w:val="24"/>
        </w:rPr>
        <w:t xml:space="preserve">that allow relevant information to become transparent </w:t>
      </w:r>
      <w:r w:rsidRPr="00B10492">
        <w:rPr>
          <w:rFonts w:ascii="Times New Roman" w:hAnsi="Times New Roman"/>
          <w:sz w:val="24"/>
          <w:szCs w:val="24"/>
          <w:highlight w:val="white"/>
        </w:rPr>
        <w:t>(Whistleblower Policy)</w:t>
      </w:r>
      <w:r w:rsidRPr="00B10492">
        <w:rPr>
          <w:rFonts w:ascii="Times New Roman" w:hAnsi="Times New Roman"/>
          <w:sz w:val="24"/>
          <w:szCs w:val="24"/>
        </w:rPr>
        <w:t>.</w:t>
      </w:r>
    </w:p>
    <w:p w14:paraId="4A5F27D4" w14:textId="77777777" w:rsidR="006038D3" w:rsidRPr="00B10492" w:rsidRDefault="006038D3" w:rsidP="006038D3">
      <w:pPr>
        <w:pStyle w:val="bodypara"/>
        <w:spacing w:after="0" w:line="240" w:lineRule="auto"/>
        <w:rPr>
          <w:rFonts w:ascii="Times New Roman" w:hAnsi="Times New Roman"/>
          <w:sz w:val="24"/>
          <w:szCs w:val="24"/>
        </w:rPr>
      </w:pPr>
    </w:p>
    <w:p w14:paraId="3F87D7DE" w14:textId="77777777" w:rsidR="006038D3" w:rsidRPr="00B10492" w:rsidRDefault="006038D3" w:rsidP="00E575E3">
      <w:pPr>
        <w:pStyle w:val="Heading2"/>
      </w:pPr>
      <w:r w:rsidRPr="00B10492">
        <w:t>Summary of ICANN’s assessment of implementation</w:t>
      </w:r>
    </w:p>
    <w:p w14:paraId="5971300C" w14:textId="77777777" w:rsidR="006038D3" w:rsidRDefault="006038D3" w:rsidP="006038D3">
      <w:pPr>
        <w:pStyle w:val="bodypara"/>
        <w:spacing w:after="0" w:line="240" w:lineRule="auto"/>
        <w:rPr>
          <w:rFonts w:ascii="Times New Roman" w:hAnsi="Times New Roman"/>
          <w:sz w:val="24"/>
          <w:szCs w:val="24"/>
        </w:rPr>
      </w:pPr>
    </w:p>
    <w:p w14:paraId="664D1260"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consideration of inputs in policy </w:t>
      </w:r>
      <w:proofErr w:type="gramStart"/>
      <w:r w:rsidRPr="00B10492">
        <w:rPr>
          <w:rFonts w:ascii="Times New Roman" w:hAnsi="Times New Roman"/>
          <w:sz w:val="24"/>
          <w:szCs w:val="24"/>
        </w:rPr>
        <w:t>decision making</w:t>
      </w:r>
      <w:proofErr w:type="gramEnd"/>
      <w:r w:rsidRPr="00B10492">
        <w:rPr>
          <w:rFonts w:ascii="Times New Roman" w:hAnsi="Times New Roman"/>
          <w:sz w:val="24"/>
          <w:szCs w:val="24"/>
        </w:rPr>
        <w:t>, Staff undertook an analysis</w:t>
      </w:r>
      <w:r w:rsidRPr="00B10492">
        <w:rPr>
          <w:rStyle w:val="FootnoteReference"/>
          <w:rFonts w:ascii="Times New Roman" w:hAnsi="Times New Roman"/>
          <w:sz w:val="24"/>
          <w:szCs w:val="24"/>
        </w:rPr>
        <w:footnoteReference w:id="74"/>
      </w:r>
      <w:r w:rsidRPr="00B10492">
        <w:rPr>
          <w:rFonts w:ascii="Times New Roman" w:hAnsi="Times New Roman"/>
          <w:sz w:val="24"/>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14:paraId="35C6DACC" w14:textId="77777777" w:rsidR="006038D3" w:rsidRPr="00B10492" w:rsidRDefault="006038D3" w:rsidP="006038D3">
      <w:pPr>
        <w:pStyle w:val="bodypara"/>
        <w:spacing w:after="0" w:line="240" w:lineRule="auto"/>
        <w:rPr>
          <w:rFonts w:ascii="Times New Roman" w:hAnsi="Times New Roman"/>
          <w:b/>
          <w:sz w:val="24"/>
          <w:szCs w:val="24"/>
        </w:rPr>
      </w:pPr>
    </w:p>
    <w:p w14:paraId="28C4897F" w14:textId="77777777" w:rsidR="006038D3" w:rsidRDefault="006038D3" w:rsidP="006038D3">
      <w:pPr>
        <w:pStyle w:val="bodypara"/>
        <w:spacing w:after="0" w:line="240" w:lineRule="auto"/>
        <w:rPr>
          <w:rFonts w:ascii="Times New Roman" w:hAnsi="Times New Roman"/>
          <w:sz w:val="24"/>
          <w:szCs w:val="24"/>
          <w:u w:val="single"/>
        </w:rPr>
      </w:pPr>
      <w:r w:rsidRPr="00B10492">
        <w:rPr>
          <w:rFonts w:ascii="Times New Roman" w:hAnsi="Times New Roman"/>
          <w:sz w:val="24"/>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rFonts w:ascii="Times New Roman" w:hAnsi="Times New Roman"/>
          <w:sz w:val="24"/>
          <w:szCs w:val="24"/>
        </w:rPr>
        <w:footnoteReference w:id="75"/>
      </w:r>
      <w:r w:rsidRPr="00B10492">
        <w:rPr>
          <w:rFonts w:ascii="Times New Roman" w:hAnsi="Times New Roman"/>
          <w:sz w:val="24"/>
          <w:szCs w:val="24"/>
        </w:rPr>
        <w:t xml:space="preserve"> (</w:t>
      </w:r>
      <w:r w:rsidRPr="009D5553">
        <w:rPr>
          <w:rFonts w:ascii="Times New Roman" w:hAnsi="Times New Roman"/>
          <w:sz w:val="24"/>
          <w:szCs w:val="24"/>
        </w:rPr>
        <w:t>Reconsideration</w:t>
      </w:r>
      <w:r w:rsidRPr="00B10492">
        <w:rPr>
          <w:rFonts w:ascii="Times New Roman" w:hAnsi="Times New Roman"/>
          <w:sz w:val="24"/>
          <w:szCs w:val="24"/>
        </w:rPr>
        <w:t>),</w:t>
      </w:r>
      <w:r w:rsidRPr="00B10492">
        <w:rPr>
          <w:rFonts w:ascii="Times New Roman" w:hAnsi="Times New Roman"/>
          <w:color w:val="555555"/>
          <w:sz w:val="24"/>
          <w:szCs w:val="24"/>
        </w:rPr>
        <w:t xml:space="preserve"> </w:t>
      </w:r>
      <w:r w:rsidRPr="00B10492">
        <w:rPr>
          <w:rFonts w:ascii="Times New Roman" w:hAnsi="Times New Roman"/>
          <w:sz w:val="24"/>
          <w:szCs w:val="24"/>
        </w:rPr>
        <w:t>Section 3</w:t>
      </w:r>
      <w:r>
        <w:rPr>
          <w:rStyle w:val="FootnoteReference"/>
          <w:rFonts w:ascii="Times New Roman" w:hAnsi="Times New Roman"/>
          <w:sz w:val="24"/>
          <w:szCs w:val="24"/>
        </w:rPr>
        <w:footnoteReference w:id="76"/>
      </w:r>
      <w:r w:rsidRPr="00B10492">
        <w:rPr>
          <w:rFonts w:ascii="Times New Roman" w:hAnsi="Times New Roman"/>
          <w:sz w:val="24"/>
          <w:szCs w:val="24"/>
        </w:rPr>
        <w:t xml:space="preserve"> (</w:t>
      </w:r>
      <w:r w:rsidRPr="009D5553">
        <w:rPr>
          <w:rFonts w:ascii="Times New Roman" w:hAnsi="Times New Roman"/>
          <w:sz w:val="24"/>
          <w:szCs w:val="24"/>
        </w:rPr>
        <w:t>Independent Review</w:t>
      </w:r>
      <w:r w:rsidRPr="00B10492">
        <w:rPr>
          <w:rFonts w:ascii="Times New Roman" w:hAnsi="Times New Roman"/>
          <w:sz w:val="24"/>
          <w:szCs w:val="24"/>
        </w:rPr>
        <w:t xml:space="preserve">), and the corresponding </w:t>
      </w:r>
      <w:r w:rsidRPr="009D5553">
        <w:rPr>
          <w:rFonts w:ascii="Times New Roman" w:hAnsi="Times New Roman"/>
          <w:sz w:val="24"/>
          <w:szCs w:val="24"/>
        </w:rPr>
        <w:t>Cooperative Engagement Process for Independent Review.</w:t>
      </w:r>
      <w:r w:rsidRPr="009D5553">
        <w:rPr>
          <w:rStyle w:val="FootnoteReference"/>
          <w:rFonts w:ascii="Times New Roman" w:hAnsi="Times New Roman"/>
          <w:sz w:val="24"/>
          <w:szCs w:val="24"/>
        </w:rPr>
        <w:footnoteReference w:id="77"/>
      </w:r>
    </w:p>
    <w:p w14:paraId="16DB8842" w14:textId="77777777" w:rsidR="006038D3" w:rsidRPr="00B10492" w:rsidRDefault="006038D3" w:rsidP="006038D3">
      <w:pPr>
        <w:pStyle w:val="bodypara"/>
        <w:spacing w:after="0" w:line="240" w:lineRule="auto"/>
        <w:rPr>
          <w:rFonts w:ascii="Times New Roman" w:hAnsi="Times New Roman"/>
          <w:sz w:val="24"/>
          <w:szCs w:val="24"/>
        </w:rPr>
      </w:pPr>
    </w:p>
    <w:p w14:paraId="7F070B83"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w:t>
      </w:r>
      <w:r w:rsidRPr="00B10492">
        <w:rPr>
          <w:rFonts w:ascii="Times New Roman" w:eastAsia="Trebuchet MS" w:hAnsi="Times New Roman"/>
          <w:sz w:val="24"/>
          <w:szCs w:val="24"/>
        </w:rPr>
        <w:t>, the</w:t>
      </w:r>
      <w:r w:rsidRPr="00B10492">
        <w:rPr>
          <w:rFonts w:ascii="Times New Roman" w:hAnsi="Times New Roman"/>
          <w:sz w:val="24"/>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4C51A1FE" w14:textId="77777777"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14:paraId="72C05B6C" w14:textId="77777777" w:rsidR="006038D3" w:rsidRDefault="006038D3" w:rsidP="00E575E3">
      <w:pPr>
        <w:pStyle w:val="Heading2"/>
      </w:pPr>
      <w:r w:rsidRPr="00B10492">
        <w:t>Summary of community input on implementation</w:t>
      </w:r>
    </w:p>
    <w:p w14:paraId="58802961" w14:textId="77777777" w:rsidR="006038D3" w:rsidRPr="00B10492" w:rsidRDefault="006038D3" w:rsidP="00E575E3">
      <w:pPr>
        <w:pStyle w:val="Heading2"/>
      </w:pPr>
    </w:p>
    <w:p w14:paraId="47C064DA" w14:textId="45C2DA88"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ATRT2 conducted face-to-face sessions with stakeholders in Beijing and Durban</w:t>
      </w:r>
      <w:r>
        <w:rPr>
          <w:rFonts w:ascii="Times New Roman" w:hAnsi="Times New Roman"/>
          <w:sz w:val="24"/>
          <w:szCs w:val="24"/>
        </w:rPr>
        <w:t>,</w:t>
      </w:r>
      <w:r w:rsidRPr="00B10492">
        <w:rPr>
          <w:rFonts w:ascii="Times New Roman" w:hAnsi="Times New Roman"/>
          <w:sz w:val="24"/>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r w:rsidR="00BD050E">
        <w:fldChar w:fldCharType="begin"/>
      </w:r>
      <w:r w:rsidR="004F0AC8">
        <w:instrText>"https://community.icann.org/display/ATRT2/Questions+to+the+Community"</w:instrText>
      </w:r>
      <w:r w:rsidR="00BD050E">
        <w:fldChar w:fldCharType="separate"/>
      </w:r>
      <w:r w:rsidRPr="00B10492">
        <w:rPr>
          <w:rStyle w:val="Hyperlink"/>
          <w:rFonts w:ascii="Times New Roman" w:hAnsi="Times New Roman"/>
          <w:sz w:val="24"/>
          <w:szCs w:val="24"/>
        </w:rPr>
        <w:t>https://community.icann.org/display/ATRT2/Questions+to+the+Community</w:t>
      </w:r>
      <w:r w:rsidR="00BD050E">
        <w:rPr>
          <w:rStyle w:val="Hyperlink"/>
          <w:rFonts w:ascii="Times New Roman" w:hAnsi="Times New Roman"/>
          <w:sz w:val="24"/>
          <w:szCs w:val="24"/>
        </w:rPr>
        <w:fldChar w:fldCharType="end"/>
      </w:r>
      <w:r w:rsidRPr="00B10492">
        <w:rPr>
          <w:rFonts w:ascii="Times New Roman" w:hAnsi="Times New Roman"/>
          <w:sz w:val="24"/>
          <w:szCs w:val="24"/>
        </w:rPr>
        <w:t>).  For example, this graphic summarizes some of the survey responses:</w:t>
      </w:r>
    </w:p>
    <w:p w14:paraId="3AE9C747" w14:textId="77777777"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14:paraId="358EBE98" w14:textId="77777777" w:rsidR="006038D3" w:rsidRPr="00CE5652" w:rsidRDefault="006038D3" w:rsidP="006038D3">
      <w:pPr>
        <w:pStyle w:val="Normal1"/>
        <w:spacing w:line="240" w:lineRule="auto"/>
        <w:rPr>
          <w:rFonts w:ascii="Times New Roman" w:hAnsi="Times New Roman"/>
          <w:sz w:val="24"/>
        </w:rPr>
      </w:pPr>
    </w:p>
    <w:p w14:paraId="403291DA" w14:textId="77777777"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70542D46" wp14:editId="6859D189">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14:paraId="6F1240B8" w14:textId="77777777" w:rsidR="006038D3" w:rsidRDefault="006038D3" w:rsidP="006038D3">
      <w:pPr>
        <w:pStyle w:val="Normal1"/>
        <w:spacing w:line="240" w:lineRule="auto"/>
        <w:rPr>
          <w:rFonts w:ascii="Times New Roman" w:hAnsi="Times New Roman" w:cs="Times New Roman"/>
          <w:sz w:val="24"/>
        </w:rPr>
      </w:pPr>
    </w:p>
    <w:p w14:paraId="2A49BB98" w14:textId="3B06DBA9" w:rsidR="006038D3" w:rsidRPr="00B10492" w:rsidRDefault="006038D3" w:rsidP="006038D3">
      <w:pPr>
        <w:pStyle w:val="bodypara"/>
        <w:rPr>
          <w:rFonts w:ascii="Times New Roman" w:hAnsi="Times New Roman"/>
          <w:sz w:val="24"/>
          <w:szCs w:val="24"/>
        </w:rPr>
      </w:pPr>
      <w:r>
        <w:rPr>
          <w:rFonts w:ascii="Times New Roman" w:hAnsi="Times New Roman"/>
          <w:sz w:val="24"/>
          <w:szCs w:val="24"/>
        </w:rPr>
        <w:t>S</w:t>
      </w:r>
      <w:r w:rsidRPr="00B10492">
        <w:rPr>
          <w:rFonts w:ascii="Times New Roman" w:hAnsi="Times New Roman"/>
          <w:sz w:val="24"/>
          <w:szCs w:val="24"/>
        </w:rPr>
        <w:t>ome members of the ICANN community</w:t>
      </w:r>
      <w:r w:rsidRPr="00B10492" w:rsidDel="009D5553">
        <w:rPr>
          <w:rFonts w:ascii="Times New Roman" w:hAnsi="Times New Roman"/>
          <w:sz w:val="24"/>
          <w:szCs w:val="24"/>
        </w:rPr>
        <w:t xml:space="preserve"> </w:t>
      </w:r>
      <w:r>
        <w:rPr>
          <w:rFonts w:ascii="Times New Roman" w:hAnsi="Times New Roman"/>
          <w:sz w:val="24"/>
          <w:szCs w:val="24"/>
        </w:rPr>
        <w:t>raised e</w:t>
      </w:r>
      <w:r w:rsidRPr="00B10492">
        <w:rPr>
          <w:rFonts w:ascii="Times New Roman" w:hAnsi="Times New Roman"/>
          <w:sz w:val="24"/>
          <w:szCs w:val="24"/>
        </w:rPr>
        <w:t xml:space="preserve">xplicit Reconsideration process concerns.  </w:t>
      </w:r>
      <w:r>
        <w:rPr>
          <w:rFonts w:ascii="Times New Roman" w:hAnsi="Times New Roman"/>
          <w:sz w:val="24"/>
          <w:szCs w:val="24"/>
        </w:rPr>
        <w:t>For example, t</w:t>
      </w:r>
      <w:r w:rsidRPr="00B10492">
        <w:rPr>
          <w:rFonts w:ascii="Times New Roman" w:hAnsi="Times New Roman"/>
          <w:sz w:val="24"/>
          <w:szCs w:val="24"/>
        </w:rPr>
        <w:t>he Registries Stakeholder Group (</w:t>
      </w:r>
      <w:proofErr w:type="spellStart"/>
      <w:r w:rsidRPr="00B10492">
        <w:rPr>
          <w:rFonts w:ascii="Times New Roman" w:hAnsi="Times New Roman"/>
          <w:sz w:val="24"/>
          <w:szCs w:val="24"/>
        </w:rPr>
        <w:t>RySG</w:t>
      </w:r>
      <w:proofErr w:type="spellEnd"/>
      <w:r w:rsidRPr="00B10492">
        <w:rPr>
          <w:rFonts w:ascii="Times New Roman" w:hAnsi="Times New Roman"/>
          <w:sz w:val="24"/>
          <w:szCs w:val="24"/>
        </w:rPr>
        <w:t>) challenged Staff’s implementation of ATRT1 recommendations #23 and #25, claiming that they were fundamentally flawed and in fact ran counter to the concept of accountability.</w:t>
      </w:r>
      <w:r>
        <w:rPr>
          <w:rStyle w:val="FootnoteReference"/>
          <w:rFonts w:ascii="Times New Roman" w:hAnsi="Times New Roman"/>
          <w:sz w:val="24"/>
          <w:szCs w:val="24"/>
        </w:rPr>
        <w:footnoteReference w:id="78"/>
      </w:r>
      <w:r w:rsidRPr="00B10492">
        <w:rPr>
          <w:rFonts w:ascii="Times New Roman" w:hAnsi="Times New Roman"/>
          <w:sz w:val="24"/>
          <w:szCs w:val="24"/>
        </w:rPr>
        <w:t xml:space="preserve">  The </w:t>
      </w:r>
      <w:proofErr w:type="spellStart"/>
      <w:r w:rsidRPr="00B10492">
        <w:rPr>
          <w:rFonts w:ascii="Times New Roman" w:hAnsi="Times New Roman"/>
          <w:sz w:val="24"/>
          <w:szCs w:val="24"/>
        </w:rPr>
        <w:t>RySG</w:t>
      </w:r>
      <w:proofErr w:type="spellEnd"/>
      <w:r w:rsidRPr="00B10492">
        <w:rPr>
          <w:rFonts w:ascii="Times New Roman" w:hAnsi="Times New Roman"/>
          <w:sz w:val="24"/>
          <w:szCs w:val="24"/>
        </w:rPr>
        <w:t xml:space="preserve">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rFonts w:ascii="Times New Roman" w:hAnsi="Times New Roman"/>
          <w:sz w:val="24"/>
          <w:szCs w:val="24"/>
        </w:rPr>
        <w:footnoteReference w:id="79"/>
      </w:r>
      <w:r w:rsidRPr="00B10492">
        <w:rPr>
          <w:rFonts w:ascii="Times New Roman" w:hAnsi="Times New Roman"/>
          <w:sz w:val="24"/>
          <w:szCs w:val="24"/>
        </w:rPr>
        <w:t xml:space="preserve">  </w:t>
      </w:r>
      <w:r w:rsidR="00A849B7">
        <w:rPr>
          <w:rFonts w:ascii="Times New Roman" w:hAnsi="Times New Roman"/>
          <w:sz w:val="24"/>
          <w:szCs w:val="24"/>
        </w:rPr>
        <w:t xml:space="preserve">Other commenters noted that </w:t>
      </w:r>
      <w:r w:rsidRPr="00B10492">
        <w:rPr>
          <w:rFonts w:ascii="Times New Roman" w:hAnsi="Times New Roman"/>
          <w:sz w:val="24"/>
          <w:szCs w:val="24"/>
        </w:rPr>
        <w:t>the ATRT2 should address the questions left unresolved by ATRT1</w:t>
      </w:r>
      <w:r w:rsidR="00A849B7">
        <w:rPr>
          <w:rFonts w:ascii="Times New Roman" w:hAnsi="Times New Roman"/>
          <w:sz w:val="24"/>
          <w:szCs w:val="24"/>
        </w:rPr>
        <w:t>, such as</w:t>
      </w:r>
      <w:r w:rsidRPr="00B10492">
        <w:rPr>
          <w:rFonts w:ascii="Times New Roman" w:hAnsi="Times New Roman"/>
          <w:sz w:val="24"/>
          <w:szCs w:val="24"/>
        </w:rPr>
        <w:t>: should ICANN provide an independent and binding appeal from Board decisions</w:t>
      </w:r>
      <w:r w:rsidR="00A849B7">
        <w:rPr>
          <w:rFonts w:ascii="Times New Roman" w:hAnsi="Times New Roman"/>
          <w:sz w:val="24"/>
          <w:szCs w:val="24"/>
        </w:rPr>
        <w:t xml:space="preserve"> and, if so,</w:t>
      </w:r>
      <w:r w:rsidRPr="00B10492">
        <w:rPr>
          <w:rFonts w:ascii="Times New Roman" w:hAnsi="Times New Roman"/>
          <w:sz w:val="24"/>
          <w:szCs w:val="24"/>
        </w:rPr>
        <w:t xml:space="preserve"> </w:t>
      </w:r>
      <w:r w:rsidR="00A849B7">
        <w:rPr>
          <w:rFonts w:ascii="Times New Roman" w:hAnsi="Times New Roman"/>
          <w:sz w:val="24"/>
          <w:szCs w:val="24"/>
        </w:rPr>
        <w:t>w</w:t>
      </w:r>
      <w:r w:rsidRPr="00B10492">
        <w:rPr>
          <w:rFonts w:ascii="Times New Roman" w:hAnsi="Times New Roman"/>
          <w:sz w:val="24"/>
          <w:szCs w:val="24"/>
        </w:rPr>
        <w:t>hat body should have that authority?</w:t>
      </w:r>
    </w:p>
    <w:p w14:paraId="69AE8DA8"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lastRenderedPageBreak/>
        <w:t>There was limited input on the Ombudsman in the open comments or in the face-to-face discussions with the ICANN community.  One report did question the independence of the Ombudsman, noting that the office “appears so restrained and contained.”</w:t>
      </w:r>
    </w:p>
    <w:p w14:paraId="687D6542" w14:textId="77777777" w:rsidR="006038D3" w:rsidRPr="00B10492" w:rsidRDefault="006038D3" w:rsidP="006038D3">
      <w:pPr>
        <w:pStyle w:val="bodypara"/>
        <w:spacing w:after="0" w:line="240" w:lineRule="auto"/>
        <w:rPr>
          <w:rFonts w:ascii="Times New Roman" w:hAnsi="Times New Roman"/>
          <w:sz w:val="24"/>
          <w:szCs w:val="24"/>
        </w:rPr>
      </w:pPr>
    </w:p>
    <w:p w14:paraId="2DA27F27" w14:textId="77777777" w:rsidR="006038D3" w:rsidRPr="00B10492" w:rsidRDefault="006038D3" w:rsidP="00E575E3">
      <w:pPr>
        <w:pStyle w:val="Heading2"/>
      </w:pPr>
      <w:r w:rsidRPr="00B10492">
        <w:t>Summary of other relevant information</w:t>
      </w:r>
    </w:p>
    <w:p w14:paraId="4DF4BD67" w14:textId="77777777" w:rsidR="006038D3" w:rsidRDefault="006038D3" w:rsidP="006038D3">
      <w:pPr>
        <w:pStyle w:val="bodypara"/>
        <w:spacing w:after="0" w:line="240" w:lineRule="auto"/>
        <w:rPr>
          <w:rFonts w:ascii="Times New Roman" w:hAnsi="Times New Roman"/>
          <w:sz w:val="24"/>
          <w:szCs w:val="24"/>
        </w:rPr>
      </w:pPr>
    </w:p>
    <w:p w14:paraId="41130823"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w:t>
      </w:r>
      <w:r w:rsidRPr="00B10492">
        <w:rPr>
          <w:rFonts w:ascii="Times New Roman" w:eastAsia="Trebuchet MS" w:hAnsi="Times New Roman"/>
          <w:sz w:val="24"/>
          <w:szCs w:val="24"/>
        </w:rPr>
        <w:t xml:space="preserve">reconsideration, </w:t>
      </w:r>
      <w:r w:rsidRPr="00B10492">
        <w:rPr>
          <w:rFonts w:ascii="Times New Roman" w:hAnsi="Times New Roman"/>
          <w:sz w:val="24"/>
          <w:szCs w:val="24"/>
        </w:rPr>
        <w:t xml:space="preserve">since December 2010 eight new Reconsideration Request processes were initiated and six of those “resolved.”  In the course of its work, ATRT2 found that the general perception throughout the ICANN community is that Reconsideration </w:t>
      </w:r>
      <w:proofErr w:type="gramStart"/>
      <w:r w:rsidRPr="00B10492">
        <w:rPr>
          <w:rFonts w:ascii="Times New Roman" w:hAnsi="Times New Roman"/>
          <w:sz w:val="24"/>
          <w:szCs w:val="24"/>
        </w:rPr>
        <w:t>Requests</w:t>
      </w:r>
      <w:proofErr w:type="gramEnd"/>
      <w:r w:rsidRPr="00B10492">
        <w:rPr>
          <w:rFonts w:ascii="Times New Roman" w:hAnsi="Times New Roman"/>
          <w:sz w:val="24"/>
          <w:szCs w:val="24"/>
        </w:rPr>
        <w:t xml:space="preserve"> “all end up in a negative decision.”  An analysis of the results bears this out:</w:t>
      </w:r>
    </w:p>
    <w:p w14:paraId="122BF9E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proofErr w:type="spellStart"/>
      <w:r w:rsidRPr="00B10492">
        <w:rPr>
          <w:rFonts w:ascii="Times New Roman" w:hAnsi="Times New Roman"/>
          <w:sz w:val="24"/>
          <w:szCs w:val="24"/>
        </w:rPr>
        <w:t>hoteis</w:t>
      </w:r>
      <w:proofErr w:type="spellEnd"/>
      <w:r w:rsidRPr="00B10492">
        <w:rPr>
          <w:rFonts w:ascii="Times New Roman" w:hAnsi="Times New Roman"/>
          <w:sz w:val="24"/>
          <w:szCs w:val="24"/>
        </w:rPr>
        <w:t>”).  BCG recommendation pending.</w:t>
      </w:r>
    </w:p>
    <w:p w14:paraId="3C1E44C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w:t>
      </w:r>
      <w:proofErr w:type="spellStart"/>
      <w:r w:rsidRPr="00B10492">
        <w:rPr>
          <w:rFonts w:ascii="Times New Roman" w:hAnsi="Times New Roman"/>
          <w:sz w:val="24"/>
          <w:szCs w:val="24"/>
        </w:rPr>
        <w:t>DotConnectAfrica</w:t>
      </w:r>
      <w:proofErr w:type="spellEnd"/>
      <w:r w:rsidRPr="00B10492">
        <w:rPr>
          <w:rFonts w:ascii="Times New Roman" w:hAnsi="Times New Roman"/>
          <w:sz w:val="24"/>
          <w:szCs w:val="24"/>
        </w:rPr>
        <w:t xml:space="preserve"> Trust (Board action/inaction on the GACs Beijing </w:t>
      </w:r>
      <w:proofErr w:type="spellStart"/>
      <w:r w:rsidRPr="00B10492">
        <w:rPr>
          <w:rFonts w:ascii="Times New Roman" w:hAnsi="Times New Roman"/>
          <w:sz w:val="24"/>
          <w:szCs w:val="24"/>
        </w:rPr>
        <w:t>communique</w:t>
      </w:r>
      <w:proofErr w:type="spellEnd"/>
      <w:r w:rsidRPr="00B10492">
        <w:rPr>
          <w:rFonts w:ascii="Times New Roman" w:hAnsi="Times New Roman"/>
          <w:sz w:val="24"/>
          <w:szCs w:val="24"/>
        </w:rPr>
        <w:t xml:space="preserve"> impact on </w:t>
      </w:r>
      <w:proofErr w:type="spellStart"/>
      <w:r w:rsidRPr="00B10492">
        <w:rPr>
          <w:rFonts w:ascii="Times New Roman" w:hAnsi="Times New Roman"/>
          <w:sz w:val="24"/>
          <w:szCs w:val="24"/>
        </w:rPr>
        <w:t>dotafrica</w:t>
      </w:r>
      <w:proofErr w:type="spellEnd"/>
      <w:r w:rsidRPr="00B10492">
        <w:rPr>
          <w:rFonts w:ascii="Times New Roman" w:hAnsi="Times New Roman"/>
          <w:sz w:val="24"/>
          <w:szCs w:val="24"/>
        </w:rPr>
        <w:t xml:space="preserve">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14:paraId="70410218"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w:t>
      </w:r>
      <w:proofErr w:type="gramStart"/>
      <w:r w:rsidRPr="00B10492">
        <w:rPr>
          <w:rFonts w:ascii="Times New Roman" w:hAnsi="Times New Roman"/>
          <w:sz w:val="24"/>
          <w:szCs w:val="24"/>
        </w:rPr>
        <w:t>to adopt</w:t>
      </w:r>
      <w:proofErr w:type="gramEnd"/>
      <w:r w:rsidRPr="00B10492">
        <w:rPr>
          <w:rFonts w:ascii="Times New Roman" w:hAnsi="Times New Roman"/>
          <w:sz w:val="24"/>
          <w:szCs w:val="24"/>
        </w:rPr>
        <w:t xml:space="preserve">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w:t>
      </w:r>
    </w:p>
    <w:p w14:paraId="08FA4C5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w:t>
      </w:r>
      <w:proofErr w:type="spellStart"/>
      <w:r w:rsidRPr="00B10492">
        <w:rPr>
          <w:rFonts w:ascii="Times New Roman" w:hAnsi="Times New Roman"/>
          <w:sz w:val="24"/>
          <w:szCs w:val="24"/>
        </w:rPr>
        <w:t>Nameshop</w:t>
      </w:r>
      <w:proofErr w:type="spellEnd"/>
      <w:r w:rsidRPr="00B10492">
        <w:rPr>
          <w:rFonts w:ascii="Times New Roman" w:hAnsi="Times New Roman"/>
          <w:sz w:val="24"/>
          <w:szCs w:val="24"/>
        </w:rPr>
        <w:t xml:space="preserve">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14:paraId="054F04D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w:t>
      </w:r>
      <w:proofErr w:type="spellStart"/>
      <w:r w:rsidRPr="00B10492">
        <w:rPr>
          <w:rFonts w:ascii="Times New Roman" w:hAnsi="Times New Roman"/>
          <w:sz w:val="24"/>
          <w:szCs w:val="24"/>
        </w:rPr>
        <w:t>Ummah</w:t>
      </w:r>
      <w:proofErr w:type="spellEnd"/>
      <w:r w:rsidRPr="00B10492">
        <w:rPr>
          <w:rFonts w:ascii="Times New Roman" w:hAnsi="Times New Roman"/>
          <w:sz w:val="24"/>
          <w:szCs w:val="24"/>
        </w:rPr>
        <w:t xml:space="preserve">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14:paraId="437A5DA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14:paraId="48681242"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p>
    <w:p w14:paraId="5B913D1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w:t>
      </w:r>
      <w:proofErr w:type="spellStart"/>
      <w:r w:rsidRPr="00B10492">
        <w:rPr>
          <w:rFonts w:ascii="Times New Roman" w:hAnsi="Times New Roman"/>
          <w:sz w:val="24"/>
          <w:szCs w:val="24"/>
        </w:rPr>
        <w:t>Gende</w:t>
      </w:r>
      <w:proofErr w:type="spellEnd"/>
      <w:r w:rsidRPr="00B10492">
        <w:rPr>
          <w:rFonts w:ascii="Times New Roman" w:hAnsi="Times New Roman"/>
          <w:sz w:val="24"/>
          <w:szCs w:val="24"/>
        </w:rPr>
        <w:t xml:space="preserve"> (staff inaction).  </w:t>
      </w:r>
      <w:r w:rsidRPr="00B10492">
        <w:rPr>
          <w:rFonts w:ascii="Times New Roman" w:hAnsi="Times New Roman"/>
          <w:b/>
          <w:sz w:val="24"/>
          <w:szCs w:val="24"/>
        </w:rPr>
        <w:t>Denied</w:t>
      </w:r>
      <w:r w:rsidRPr="00B10492">
        <w:rPr>
          <w:rFonts w:ascii="Times New Roman" w:hAnsi="Times New Roman"/>
          <w:sz w:val="24"/>
          <w:szCs w:val="24"/>
        </w:rPr>
        <w:t>.</w:t>
      </w:r>
    </w:p>
    <w:p w14:paraId="6DE1E117" w14:textId="77777777" w:rsidR="006038D3" w:rsidRDefault="006038D3" w:rsidP="006038D3">
      <w:pPr>
        <w:pStyle w:val="bodypara"/>
        <w:spacing w:after="0" w:line="240" w:lineRule="auto"/>
        <w:rPr>
          <w:rFonts w:ascii="Times New Roman" w:hAnsi="Times New Roman"/>
          <w:sz w:val="24"/>
          <w:szCs w:val="24"/>
        </w:rPr>
      </w:pPr>
    </w:p>
    <w:p w14:paraId="0D85169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w:t>
      </w:r>
      <w:r w:rsidRPr="00B10492">
        <w:rPr>
          <w:rFonts w:ascii="Times New Roman" w:eastAsia="Trebuchet MS" w:hAnsi="Times New Roman"/>
          <w:sz w:val="24"/>
          <w:szCs w:val="24"/>
        </w:rPr>
        <w:t>, u</w:t>
      </w:r>
      <w:r w:rsidRPr="00B10492">
        <w:rPr>
          <w:rFonts w:ascii="Times New Roman" w:hAnsi="Times New Roman"/>
          <w:sz w:val="24"/>
          <w:szCs w:val="24"/>
        </w:rPr>
        <w:t>nder the ICANN bylaws</w:t>
      </w:r>
      <w:r w:rsidRPr="00B10492">
        <w:rPr>
          <w:rFonts w:ascii="Times New Roman" w:hAnsi="Times New Roman"/>
          <w:sz w:val="24"/>
          <w:szCs w:val="24"/>
          <w:vertAlign w:val="superscript"/>
        </w:rPr>
        <w:footnoteReference w:id="83"/>
      </w:r>
      <w:r w:rsidRPr="00B10492">
        <w:rPr>
          <w:rFonts w:ascii="Times New Roman" w:hAnsi="Times New Roman"/>
          <w:sz w:val="24"/>
          <w:szCs w:val="24"/>
        </w:rPr>
        <w:t>:</w:t>
      </w:r>
    </w:p>
    <w:p w14:paraId="65E2B772" w14:textId="77777777" w:rsidR="00E575E3" w:rsidRDefault="00E575E3" w:rsidP="006038D3">
      <w:pPr>
        <w:pStyle w:val="Quotes"/>
        <w:rPr>
          <w:ins w:id="292" w:author="Brian Cute" w:date="2013-10-13T22:29:00Z"/>
          <w:rFonts w:ascii="Times New Roman" w:hAnsi="Times New Roman"/>
          <w:sz w:val="24"/>
          <w:szCs w:val="24"/>
        </w:rPr>
      </w:pPr>
    </w:p>
    <w:p w14:paraId="45C11DD6" w14:textId="77777777" w:rsidR="006038D3" w:rsidRPr="00B10492" w:rsidRDefault="006038D3" w:rsidP="006038D3">
      <w:pPr>
        <w:pStyle w:val="Quotes"/>
        <w:rPr>
          <w:rFonts w:ascii="Times New Roman" w:hAnsi="Times New Roman"/>
          <w:sz w:val="24"/>
          <w:szCs w:val="24"/>
        </w:rPr>
      </w:pPr>
      <w:r w:rsidRPr="00B10492">
        <w:rPr>
          <w:rFonts w:ascii="Times New Roman" w:hAnsi="Times New Roman"/>
          <w:sz w:val="24"/>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1CA2794E" w14:textId="77777777" w:rsidR="006038D3" w:rsidRPr="00B10492" w:rsidRDefault="006038D3" w:rsidP="006038D3">
      <w:pPr>
        <w:pStyle w:val="bodypara"/>
        <w:rPr>
          <w:rFonts w:ascii="Times New Roman" w:hAnsi="Times New Roman"/>
          <w:sz w:val="24"/>
          <w:szCs w:val="24"/>
        </w:rPr>
      </w:pPr>
      <w:r w:rsidRPr="00B10492">
        <w:rPr>
          <w:rFonts w:ascii="Times New Roman" w:eastAsia="Arial" w:hAnsi="Times New Roman"/>
          <w:sz w:val="24"/>
          <w:szCs w:val="24"/>
        </w:rPr>
        <w:t xml:space="preserve">The Ombudsman maintains its own a set page on the icann.org </w:t>
      </w:r>
      <w:hyperlink r:id="rId18">
        <w:r w:rsidRPr="00B10492">
          <w:rPr>
            <w:rFonts w:ascii="Times New Roman" w:eastAsia="Arial" w:hAnsi="Times New Roman"/>
            <w:color w:val="1155CC"/>
            <w:sz w:val="24"/>
            <w:szCs w:val="24"/>
            <w:u w:val="single"/>
          </w:rPr>
          <w:t>website</w:t>
        </w:r>
      </w:hyperlink>
      <w:r w:rsidRPr="00B10492">
        <w:rPr>
          <w:rFonts w:ascii="Times New Roman" w:eastAsia="Arial" w:hAnsi="Times New Roman"/>
          <w:color w:val="1155CC"/>
          <w:sz w:val="24"/>
          <w:szCs w:val="24"/>
          <w:u w:val="single"/>
        </w:rPr>
        <w:t>.</w:t>
      </w:r>
      <w:r w:rsidRPr="00B10492">
        <w:rPr>
          <w:rFonts w:ascii="Times New Roman" w:eastAsia="Arial" w:hAnsi="Times New Roman"/>
          <w:sz w:val="24"/>
          <w:szCs w:val="24"/>
          <w:vertAlign w:val="superscript"/>
        </w:rPr>
        <w:footnoteReference w:id="84"/>
      </w:r>
      <w:r w:rsidRPr="00B10492">
        <w:rPr>
          <w:rFonts w:ascii="Times New Roman" w:eastAsia="Arial" w:hAnsi="Times New Roman"/>
          <w:sz w:val="24"/>
          <w:szCs w:val="24"/>
        </w:rPr>
        <w:t xml:space="preserve">  Annual reports have been included under this page from 2005 – 2010.</w:t>
      </w:r>
      <w:r w:rsidRPr="00B10492">
        <w:rPr>
          <w:rFonts w:ascii="Times New Roman" w:eastAsia="Arial" w:hAnsi="Times New Roman"/>
          <w:sz w:val="24"/>
          <w:szCs w:val="24"/>
          <w:vertAlign w:val="superscript"/>
        </w:rPr>
        <w:footnoteReference w:id="85"/>
      </w:r>
    </w:p>
    <w:p w14:paraId="201461A8"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The Ombudsman now reports to the Board on a quarterly basis in addition to publishing an annual report. Furthermore, the Ombudsman has a Facebook page and writes a regular </w:t>
      </w:r>
      <w:hyperlink r:id="rId19" w:history="1">
        <w:r w:rsidRPr="00B10492">
          <w:rPr>
            <w:rStyle w:val="Hyperlink"/>
            <w:rFonts w:ascii="Times New Roman" w:hAnsi="Times New Roman"/>
            <w:sz w:val="24"/>
            <w:szCs w:val="24"/>
          </w:rPr>
          <w:t>blog</w:t>
        </w:r>
      </w:hyperlink>
      <w:r w:rsidRPr="00B10492">
        <w:rPr>
          <w:rFonts w:ascii="Times New Roman" w:hAnsi="Times New Roman"/>
          <w:sz w:val="24"/>
          <w:szCs w:val="24"/>
        </w:rPr>
        <w:t xml:space="preserve"> on various topics.</w:t>
      </w:r>
    </w:p>
    <w:p w14:paraId="48F325F9"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In discussions with the ATRT2</w:t>
      </w:r>
      <w:r w:rsidRPr="00B10492">
        <w:rPr>
          <w:rFonts w:ascii="Times New Roman" w:hAnsi="Times New Roman"/>
          <w:sz w:val="24"/>
          <w:szCs w:val="24"/>
          <w:vertAlign w:val="superscript"/>
        </w:rPr>
        <w:footnoteReference w:id="86"/>
      </w:r>
      <w:r w:rsidRPr="00B10492">
        <w:rPr>
          <w:rFonts w:ascii="Times New Roman" w:hAnsi="Times New Roman"/>
          <w:sz w:val="24"/>
          <w:szCs w:val="24"/>
        </w:rPr>
        <w:t>, the Ombudsman mentioned additional functions that were not include in the explicit Bylaws charter, including:</w:t>
      </w:r>
    </w:p>
    <w:p w14:paraId="3304A74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14:paraId="54926F9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p>
    <w:p w14:paraId="10CFC60E"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program and Dispute Resolution providers that may have not been anticipated as part of the Ombudsman function by program implementers. </w:t>
      </w:r>
    </w:p>
    <w:p w14:paraId="0DEDC488" w14:textId="165080A5" w:rsidR="006038D3" w:rsidRDefault="006038D3" w:rsidP="006038D3">
      <w:pPr>
        <w:pStyle w:val="bodypara"/>
        <w:rPr>
          <w:rFonts w:ascii="Times New Roman" w:hAnsi="Times New Roman"/>
          <w:sz w:val="24"/>
          <w:szCs w:val="24"/>
        </w:rPr>
      </w:pPr>
      <w:r w:rsidRPr="00B10492">
        <w:rPr>
          <w:rFonts w:ascii="Times New Roman" w:hAnsi="Times New Roman"/>
          <w:sz w:val="24"/>
          <w:szCs w:val="24"/>
        </w:rPr>
        <w:t>On questions of whether the Ombudsman should have a role in Whistleblower process at ICANN, the current Ombudsman mentioned to the ATRT2 that he, as well as his predecessor, had spoken to ICANN legal staff about this issue, and that he was basically told</w:t>
      </w:r>
      <w:r w:rsidR="004273B6">
        <w:rPr>
          <w:rFonts w:ascii="Times New Roman" w:hAnsi="Times New Roman"/>
          <w:sz w:val="24"/>
          <w:szCs w:val="24"/>
        </w:rPr>
        <w:t xml:space="preserve"> </w:t>
      </w:r>
      <w:r w:rsidRPr="00B10492">
        <w:rPr>
          <w:rFonts w:ascii="Times New Roman" w:hAnsi="Times New Roman"/>
          <w:sz w:val="24"/>
          <w:szCs w:val="24"/>
        </w:rPr>
        <w:lastRenderedPageBreak/>
        <w:t>“no.”</w:t>
      </w:r>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He also mentioned that the role had been defined 10 years ago and perhaps that was </w:t>
      </w:r>
      <w:r>
        <w:rPr>
          <w:rFonts w:ascii="Times New Roman" w:hAnsi="Times New Roman"/>
          <w:sz w:val="24"/>
          <w:szCs w:val="24"/>
        </w:rPr>
        <w:t>a</w:t>
      </w:r>
      <w:r w:rsidRPr="00B10492">
        <w:rPr>
          <w:rFonts w:ascii="Times New Roman" w:hAnsi="Times New Roman"/>
          <w:sz w:val="24"/>
          <w:szCs w:val="24"/>
        </w:rPr>
        <w:t>n issue to be explored.</w:t>
      </w:r>
      <w:r w:rsidRPr="00B10492">
        <w:rPr>
          <w:rStyle w:val="FootnoteReference"/>
          <w:rFonts w:ascii="Times New Roman" w:hAnsi="Times New Roman"/>
          <w:sz w:val="24"/>
          <w:szCs w:val="24"/>
        </w:rPr>
        <w:footnoteReference w:id="88"/>
      </w:r>
    </w:p>
    <w:p w14:paraId="759946C8" w14:textId="77777777" w:rsidR="006038D3" w:rsidRPr="00B10492" w:rsidRDefault="006038D3" w:rsidP="006038D3">
      <w:pPr>
        <w:pStyle w:val="bodypara"/>
        <w:spacing w:after="0" w:line="240" w:lineRule="auto"/>
        <w:rPr>
          <w:rFonts w:ascii="Times New Roman" w:hAnsi="Times New Roman"/>
          <w:sz w:val="24"/>
          <w:szCs w:val="24"/>
        </w:rPr>
      </w:pPr>
    </w:p>
    <w:p w14:paraId="143D5B66" w14:textId="77777777" w:rsidR="006038D3" w:rsidRPr="00B10492" w:rsidRDefault="006038D3" w:rsidP="00E575E3">
      <w:pPr>
        <w:pStyle w:val="Heading2"/>
      </w:pPr>
      <w:r w:rsidRPr="00B10492">
        <w:t>ATRT2 analysis of recommendation implementation</w:t>
      </w:r>
    </w:p>
    <w:p w14:paraId="10E80B89" w14:textId="77777777" w:rsidR="006038D3" w:rsidRDefault="006038D3" w:rsidP="006038D3">
      <w:pPr>
        <w:pStyle w:val="bodypara"/>
        <w:spacing w:after="0" w:line="240" w:lineRule="auto"/>
        <w:rPr>
          <w:rFonts w:ascii="Times New Roman" w:hAnsi="Times New Roman"/>
          <w:sz w:val="24"/>
          <w:szCs w:val="24"/>
        </w:rPr>
      </w:pPr>
    </w:p>
    <w:p w14:paraId="310F321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consideration of input in policy </w:t>
      </w:r>
      <w:proofErr w:type="gramStart"/>
      <w:r w:rsidRPr="00B10492">
        <w:rPr>
          <w:rFonts w:ascii="Times New Roman" w:hAnsi="Times New Roman"/>
          <w:sz w:val="24"/>
          <w:szCs w:val="24"/>
        </w:rPr>
        <w:t>decision making</w:t>
      </w:r>
      <w:proofErr w:type="gramEnd"/>
      <w:r w:rsidRPr="00B10492">
        <w:rPr>
          <w:rFonts w:ascii="Times New Roman" w:hAnsi="Times New Roman"/>
          <w:sz w:val="24"/>
          <w:szCs w:val="24"/>
        </w:rPr>
        <w:t xml:space="preserve"> (ATRT1 Recommendation #20), ATRT2 found this implementation to be </w:t>
      </w:r>
      <w:r w:rsidRPr="004B2EE2">
        <w:rPr>
          <w:rFonts w:ascii="Times New Roman" w:hAnsi="Times New Roman"/>
          <w:b/>
          <w:sz w:val="24"/>
          <w:szCs w:val="24"/>
        </w:rPr>
        <w:t>incomplete</w:t>
      </w:r>
      <w:r w:rsidRPr="00B10492">
        <w:rPr>
          <w:rFonts w:ascii="Times New Roman" w:hAnsi="Times New Roman"/>
          <w:sz w:val="24"/>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14:paraId="2F0102A8" w14:textId="77777777" w:rsidR="006038D3" w:rsidRPr="00B10492" w:rsidRDefault="006038D3" w:rsidP="006038D3">
      <w:pPr>
        <w:pStyle w:val="bodypara"/>
        <w:spacing w:after="0" w:line="240" w:lineRule="auto"/>
        <w:rPr>
          <w:rFonts w:ascii="Times New Roman" w:hAnsi="Times New Roman"/>
          <w:sz w:val="24"/>
          <w:szCs w:val="24"/>
        </w:rPr>
      </w:pPr>
    </w:p>
    <w:p w14:paraId="54CFB54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restructuring review mechanisms (ATRT1 Recommendation #23), ATR2 also found this to be </w:t>
      </w:r>
      <w:r w:rsidRPr="004B2EE2">
        <w:rPr>
          <w:rFonts w:ascii="Times New Roman" w:hAnsi="Times New Roman"/>
          <w:b/>
          <w:sz w:val="24"/>
          <w:szCs w:val="24"/>
        </w:rPr>
        <w:t>incomplete</w:t>
      </w:r>
      <w:r w:rsidRPr="00B10492">
        <w:rPr>
          <w:rFonts w:ascii="Times New Roman" w:hAnsi="Times New Roman"/>
          <w:sz w:val="24"/>
          <w:szCs w:val="24"/>
        </w:rPr>
        <w:t>.</w:t>
      </w:r>
      <w:r w:rsidRPr="00B10492">
        <w:rPr>
          <w:rFonts w:ascii="Times New Roman" w:eastAsia="Arial" w:hAnsi="Times New Roman"/>
          <w:color w:val="000000"/>
          <w:sz w:val="24"/>
          <w:szCs w:val="24"/>
        </w:rPr>
        <w:t xml:space="preserve">  </w:t>
      </w:r>
      <w:r w:rsidRPr="00B10492">
        <w:rPr>
          <w:rFonts w:ascii="Times New Roman" w:hAnsi="Times New Roman"/>
          <w:sz w:val="24"/>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14:paraId="3F6970BB" w14:textId="77777777" w:rsidR="006038D3" w:rsidRPr="00B10492" w:rsidRDefault="006038D3" w:rsidP="006038D3">
      <w:pPr>
        <w:pStyle w:val="bodypara"/>
        <w:spacing w:after="0" w:line="240" w:lineRule="auto"/>
        <w:rPr>
          <w:rFonts w:ascii="Times New Roman" w:hAnsi="Times New Roman"/>
          <w:sz w:val="24"/>
          <w:szCs w:val="24"/>
        </w:rPr>
      </w:pPr>
    </w:p>
    <w:p w14:paraId="4B1681E9"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Reconsideration </w:t>
      </w:r>
      <w:r w:rsidRPr="00B10492">
        <w:rPr>
          <w:rFonts w:ascii="Times New Roman" w:eastAsia="Trebuchet MS" w:hAnsi="Times New Roman"/>
          <w:sz w:val="24"/>
          <w:szCs w:val="24"/>
        </w:rPr>
        <w:t>issues, ATRT2 found that Recommendations #</w:t>
      </w:r>
      <w:r w:rsidRPr="00B10492">
        <w:rPr>
          <w:rFonts w:ascii="Times New Roman" w:hAnsi="Times New Roman"/>
          <w:sz w:val="24"/>
          <w:szCs w:val="24"/>
        </w:rPr>
        <w:t>25</w:t>
      </w:r>
      <w:r w:rsidRPr="00B10492">
        <w:rPr>
          <w:rFonts w:ascii="Times New Roman" w:eastAsia="Trebuchet MS" w:hAnsi="Times New Roman"/>
          <w:sz w:val="24"/>
          <w:szCs w:val="24"/>
        </w:rPr>
        <w:t xml:space="preserve"> remains </w:t>
      </w:r>
      <w:r w:rsidRPr="00B10492">
        <w:rPr>
          <w:rFonts w:ascii="Times New Roman" w:eastAsia="Trebuchet MS" w:hAnsi="Times New Roman"/>
          <w:b/>
          <w:sz w:val="24"/>
          <w:szCs w:val="24"/>
        </w:rPr>
        <w:t>incomplete</w:t>
      </w:r>
      <w:r w:rsidRPr="00B10492">
        <w:rPr>
          <w:rFonts w:ascii="Times New Roman" w:eastAsia="Trebuchet MS" w:hAnsi="Times New Roman"/>
          <w:sz w:val="24"/>
          <w:szCs w:val="24"/>
        </w:rPr>
        <w:t>.</w:t>
      </w:r>
      <w:r w:rsidRPr="00B10492">
        <w:rPr>
          <w:rFonts w:ascii="Times New Roman" w:hAnsi="Times New Roman"/>
          <w:sz w:val="24"/>
          <w:szCs w:val="24"/>
        </w:rPr>
        <w:t xml:space="preserve">  While steps were taken to clarify the process, the issues described above indicate that it still requires clarification.  </w:t>
      </w:r>
    </w:p>
    <w:p w14:paraId="3982A887" w14:textId="77777777" w:rsidR="006038D3" w:rsidRDefault="006038D3" w:rsidP="006038D3">
      <w:pPr>
        <w:pStyle w:val="bodypara"/>
        <w:spacing w:after="0" w:line="240" w:lineRule="auto"/>
        <w:rPr>
          <w:rFonts w:ascii="Times New Roman" w:hAnsi="Times New Roman"/>
          <w:sz w:val="24"/>
          <w:szCs w:val="24"/>
        </w:rPr>
      </w:pPr>
    </w:p>
    <w:p w14:paraId="6488178F"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Regarding Recommendation #26, though, this item is </w:t>
      </w:r>
      <w:r w:rsidRPr="00B10492">
        <w:rPr>
          <w:rFonts w:ascii="Times New Roman" w:hAnsi="Times New Roman"/>
          <w:b/>
          <w:sz w:val="24"/>
          <w:szCs w:val="24"/>
        </w:rPr>
        <w:t>complete</w:t>
      </w:r>
      <w:r w:rsidRPr="00B10492">
        <w:rPr>
          <w:rFonts w:ascii="Times New Roman" w:hAnsi="Times New Roman"/>
          <w:sz w:val="24"/>
          <w:szCs w:val="24"/>
        </w:rPr>
        <w:t xml:space="preserve">.  A time line and suggested format for generating a Reconsideration Request can be found at </w:t>
      </w:r>
      <w:hyperlink r:id="rId20">
        <w:r w:rsidRPr="00B10492">
          <w:rPr>
            <w:rFonts w:ascii="Times New Roman" w:hAnsi="Times New Roman"/>
            <w:color w:val="1155CC"/>
            <w:sz w:val="24"/>
            <w:szCs w:val="24"/>
            <w:u w:val="single"/>
          </w:rPr>
          <w:t>http://www.icann.org/en/groups/board/governance/reconsideration</w:t>
        </w:r>
      </w:hyperlink>
      <w:r w:rsidRPr="00B10492">
        <w:rPr>
          <w:rFonts w:ascii="Times New Roman" w:hAnsi="Times New Roman"/>
          <w:sz w:val="24"/>
          <w:szCs w:val="24"/>
        </w:rPr>
        <w:t>.</w:t>
      </w:r>
    </w:p>
    <w:p w14:paraId="53FCC4F4" w14:textId="77777777" w:rsidR="006038D3" w:rsidRDefault="006038D3" w:rsidP="006038D3">
      <w:pPr>
        <w:pStyle w:val="bodypara"/>
        <w:spacing w:after="0" w:line="240" w:lineRule="auto"/>
        <w:rPr>
          <w:rFonts w:ascii="Times New Roman" w:hAnsi="Times New Roman"/>
          <w:sz w:val="24"/>
          <w:szCs w:val="24"/>
        </w:rPr>
      </w:pPr>
    </w:p>
    <w:p w14:paraId="231CB616"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the Ombudsman (ATRT1 </w:t>
      </w:r>
      <w:r w:rsidRPr="00B10492">
        <w:rPr>
          <w:rFonts w:ascii="Times New Roman" w:eastAsia="Trebuchet MS" w:hAnsi="Times New Roman"/>
          <w:sz w:val="24"/>
          <w:szCs w:val="24"/>
        </w:rPr>
        <w:t>Recommendation #</w:t>
      </w:r>
      <w:r w:rsidRPr="00B10492">
        <w:rPr>
          <w:rFonts w:ascii="Times New Roman" w:hAnsi="Times New Roman"/>
          <w:sz w:val="24"/>
          <w:szCs w:val="24"/>
        </w:rPr>
        <w:t>24</w:t>
      </w:r>
      <w:r w:rsidRPr="00B10492">
        <w:rPr>
          <w:rFonts w:ascii="Times New Roman" w:eastAsia="Trebuchet MS" w:hAnsi="Times New Roman"/>
          <w:sz w:val="24"/>
          <w:szCs w:val="24"/>
        </w:rPr>
        <w:t xml:space="preserve">), this item also is </w:t>
      </w:r>
      <w:r w:rsidRPr="00B10492">
        <w:rPr>
          <w:rFonts w:ascii="Times New Roman" w:hAnsi="Times New Roman"/>
          <w:b/>
          <w:sz w:val="24"/>
          <w:szCs w:val="24"/>
        </w:rPr>
        <w:t>complete</w:t>
      </w:r>
      <w:r w:rsidRPr="00B10492">
        <w:rPr>
          <w:rFonts w:ascii="Times New Roman" w:eastAsia="Trebuchet MS" w:hAnsi="Times New Roman"/>
          <w:sz w:val="24"/>
          <w:szCs w:val="24"/>
        </w:rPr>
        <w:t>.</w:t>
      </w:r>
      <w:r w:rsidRPr="00B10492">
        <w:rPr>
          <w:rFonts w:ascii="Times New Roman" w:hAnsi="Times New Roman"/>
          <w:b/>
          <w:sz w:val="24"/>
          <w:szCs w:val="24"/>
        </w:rPr>
        <w:t xml:space="preserve">  </w:t>
      </w:r>
      <w:r w:rsidRPr="00B10492">
        <w:rPr>
          <w:rFonts w:ascii="Times New Roman" w:hAnsi="Times New Roman"/>
          <w:sz w:val="24"/>
          <w:szCs w:val="24"/>
        </w:rPr>
        <w:t xml:space="preserve">ATRT2 believes, however, that ICANN needs to reconsider the Ombudsman’s charter and the Office’s role as a symbol of good governance to be further incorporated in transparency processes.  </w:t>
      </w:r>
    </w:p>
    <w:p w14:paraId="1F821D9F" w14:textId="77777777" w:rsidR="006038D3" w:rsidRPr="00B10492" w:rsidRDefault="006038D3" w:rsidP="006038D3">
      <w:pPr>
        <w:pStyle w:val="bodypara"/>
        <w:spacing w:after="0" w:line="240" w:lineRule="auto"/>
        <w:rPr>
          <w:rFonts w:ascii="Times New Roman" w:hAnsi="Times New Roman"/>
          <w:sz w:val="24"/>
          <w:szCs w:val="24"/>
        </w:rPr>
      </w:pPr>
    </w:p>
    <w:p w14:paraId="5DB71601" w14:textId="24340667" w:rsidR="006038D3" w:rsidRPr="00B10492" w:rsidRDefault="006038D3" w:rsidP="00E575E3">
      <w:pPr>
        <w:pStyle w:val="Heading2"/>
      </w:pPr>
      <w:r w:rsidRPr="00B10492">
        <w:lastRenderedPageBreak/>
        <w:t>ATRT2</w:t>
      </w:r>
      <w:r>
        <w:t xml:space="preserve"> Draft New Policy Input-Related Recommendations</w:t>
      </w:r>
    </w:p>
    <w:p w14:paraId="53D41BDF" w14:textId="77777777" w:rsidR="006038D3" w:rsidRDefault="006038D3" w:rsidP="006038D3">
      <w:pPr>
        <w:pStyle w:val="Heading3"/>
        <w:numPr>
          <w:ilvl w:val="0"/>
          <w:numId w:val="0"/>
        </w:numPr>
        <w:spacing w:after="0" w:line="240" w:lineRule="auto"/>
        <w:rPr>
          <w:rFonts w:ascii="Times New Roman" w:hAnsi="Times New Roman"/>
          <w:sz w:val="24"/>
          <w:szCs w:val="24"/>
        </w:rPr>
      </w:pPr>
    </w:p>
    <w:p w14:paraId="0B3E2F5A" w14:textId="77777777" w:rsidR="006038D3" w:rsidRPr="00B10492" w:rsidRDefault="006038D3" w:rsidP="00E575E3">
      <w:pPr>
        <w:pStyle w:val="Heading2"/>
      </w:pPr>
      <w:r w:rsidRPr="00B10492">
        <w:t>Hypothesis of problem</w:t>
      </w:r>
    </w:p>
    <w:p w14:paraId="6BAB5467" w14:textId="77777777" w:rsidR="006038D3" w:rsidRDefault="006038D3" w:rsidP="006038D3">
      <w:pPr>
        <w:pStyle w:val="bodypara"/>
        <w:spacing w:after="0" w:line="240" w:lineRule="auto"/>
        <w:rPr>
          <w:rFonts w:ascii="Times New Roman" w:hAnsi="Times New Roman"/>
          <w:sz w:val="24"/>
          <w:szCs w:val="24"/>
        </w:rPr>
      </w:pPr>
    </w:p>
    <w:p w14:paraId="26D1E2EA"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Full transparency requires </w:t>
      </w:r>
      <w:r>
        <w:rPr>
          <w:rFonts w:ascii="Times New Roman" w:hAnsi="Times New Roman"/>
          <w:sz w:val="24"/>
          <w:szCs w:val="24"/>
        </w:rPr>
        <w:t xml:space="preserve">that employees have </w:t>
      </w:r>
      <w:r w:rsidRPr="00B10492">
        <w:rPr>
          <w:rFonts w:ascii="Times New Roman" w:hAnsi="Times New Roman"/>
          <w:sz w:val="24"/>
          <w:szCs w:val="24"/>
        </w:rPr>
        <w:t>an ability to report irregularities in a safe and reliable manner.  While ICANN has a hotline that is meant to serve the whistleblowing activities, evidence does not indicate that this program has been used effectively.</w:t>
      </w:r>
    </w:p>
    <w:p w14:paraId="5CFAE946" w14:textId="77777777" w:rsidR="006038D3" w:rsidRPr="00B10492" w:rsidRDefault="006038D3" w:rsidP="006038D3">
      <w:pPr>
        <w:pStyle w:val="bodypara"/>
        <w:spacing w:after="0" w:line="240" w:lineRule="auto"/>
        <w:rPr>
          <w:rFonts w:ascii="Times New Roman" w:hAnsi="Times New Roman"/>
          <w:sz w:val="24"/>
          <w:szCs w:val="24"/>
        </w:rPr>
      </w:pPr>
    </w:p>
    <w:p w14:paraId="20D3FA19" w14:textId="77777777" w:rsidR="006038D3" w:rsidRPr="00B10492" w:rsidRDefault="006038D3" w:rsidP="00E575E3">
      <w:pPr>
        <w:pStyle w:val="Heading2"/>
      </w:pPr>
      <w:r w:rsidRPr="00B10492">
        <w:t>Background research undertaken</w:t>
      </w:r>
    </w:p>
    <w:p w14:paraId="7F2E587C" w14:textId="77777777" w:rsidR="006038D3" w:rsidRDefault="006038D3" w:rsidP="006038D3">
      <w:pPr>
        <w:pStyle w:val="bodypara"/>
        <w:spacing w:after="0" w:line="240" w:lineRule="auto"/>
        <w:rPr>
          <w:rFonts w:ascii="Times New Roman" w:hAnsi="Times New Roman"/>
          <w:sz w:val="24"/>
          <w:szCs w:val="24"/>
        </w:rPr>
      </w:pPr>
    </w:p>
    <w:p w14:paraId="30059139"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While ATRT1 did not make any specific recommendations on a manner in which continual assessment could be done, previous ICANN-contracted reports did include relevant suggestions:</w:t>
      </w:r>
    </w:p>
    <w:p w14:paraId="60A0FB11" w14:textId="77777777" w:rsidR="006038D3" w:rsidRDefault="006038D3" w:rsidP="006038D3">
      <w:pPr>
        <w:pStyle w:val="bodypara"/>
        <w:rPr>
          <w:rFonts w:ascii="Times New Roman" w:hAnsi="Times New Roman"/>
          <w:sz w:val="24"/>
          <w:szCs w:val="24"/>
          <w:highlight w:val="white"/>
        </w:rPr>
      </w:pPr>
    </w:p>
    <w:p w14:paraId="4DBE85D5" w14:textId="77777777" w:rsidR="008A5B57" w:rsidRDefault="008A5B57" w:rsidP="006038D3">
      <w:pPr>
        <w:pStyle w:val="bodypara"/>
        <w:spacing w:after="0" w:line="240" w:lineRule="auto"/>
        <w:rPr>
          <w:rFonts w:ascii="Times New Roman" w:hAnsi="Times New Roman"/>
          <w:sz w:val="24"/>
          <w:szCs w:val="24"/>
          <w:highlight w:val="white"/>
        </w:rPr>
      </w:pPr>
    </w:p>
    <w:p w14:paraId="1ACCA055" w14:textId="77777777" w:rsidR="006038D3" w:rsidRPr="00B10492" w:rsidRDefault="006038D3" w:rsidP="006038D3">
      <w:pPr>
        <w:pStyle w:val="bodypara"/>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 xml:space="preserve">In 2007, </w:t>
      </w:r>
      <w:r w:rsidRPr="00B10492">
        <w:rPr>
          <w:rFonts w:ascii="Times New Roman" w:hAnsi="Times New Roman"/>
          <w:b/>
          <w:sz w:val="24"/>
          <w:szCs w:val="24"/>
          <w:highlight w:val="white"/>
        </w:rPr>
        <w:t>One World Trust</w:t>
      </w:r>
      <w:r w:rsidRPr="00B10492">
        <w:rPr>
          <w:rFonts w:ascii="Times New Roman" w:hAnsi="Times New Roman"/>
          <w:sz w:val="24"/>
          <w:szCs w:val="24"/>
          <w:highlight w:val="white"/>
        </w:rPr>
        <w:t xml:space="preserve"> concluded</w:t>
      </w:r>
      <w:r w:rsidRPr="00B10492">
        <w:rPr>
          <w:rStyle w:val="FootnoteReference"/>
          <w:rFonts w:ascii="Times New Roman" w:hAnsi="Times New Roman"/>
          <w:sz w:val="24"/>
          <w:szCs w:val="24"/>
          <w:highlight w:val="white"/>
        </w:rPr>
        <w:footnoteReference w:id="89"/>
      </w:r>
      <w:r w:rsidRPr="00B10492">
        <w:rPr>
          <w:rFonts w:ascii="Times New Roman" w:hAnsi="Times New Roman"/>
          <w:sz w:val="24"/>
          <w:szCs w:val="24"/>
          <w:highlight w:val="white"/>
        </w:rPr>
        <w:t xml:space="preserve"> that </w:t>
      </w:r>
    </w:p>
    <w:p w14:paraId="372F9899" w14:textId="77777777" w:rsidR="006038D3" w:rsidRDefault="006038D3" w:rsidP="006038D3">
      <w:pPr>
        <w:pStyle w:val="Quotes"/>
        <w:spacing w:after="0" w:line="240" w:lineRule="auto"/>
        <w:rPr>
          <w:rFonts w:ascii="Times New Roman" w:hAnsi="Times New Roman"/>
          <w:sz w:val="24"/>
          <w:szCs w:val="24"/>
          <w:highlight w:val="white"/>
        </w:rPr>
      </w:pPr>
    </w:p>
    <w:p w14:paraId="37FDF681" w14:textId="77777777" w:rsidR="006038D3" w:rsidRDefault="006038D3" w:rsidP="006038D3">
      <w:pPr>
        <w:pStyle w:val="Quotes"/>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 xml:space="preserve">ICANN should consider implementing processes that act as deterrents to abuses of power and </w:t>
      </w:r>
      <w:proofErr w:type="gramStart"/>
      <w:r w:rsidRPr="00B10492">
        <w:rPr>
          <w:rFonts w:ascii="Times New Roman" w:hAnsi="Times New Roman"/>
          <w:sz w:val="24"/>
          <w:szCs w:val="24"/>
          <w:highlight w:val="white"/>
        </w:rPr>
        <w:t>misconduct which would protect staff</w:t>
      </w:r>
      <w:proofErr w:type="gramEnd"/>
      <w:r w:rsidRPr="00B10492">
        <w:rPr>
          <w:rFonts w:ascii="Times New Roman" w:hAnsi="Times New Roman"/>
          <w:sz w:val="24"/>
          <w:szCs w:val="24"/>
          <w:highlight w:val="white"/>
        </w:rPr>
        <w:t xml:space="preserve">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rFonts w:ascii="Times New Roman" w:hAnsi="Times New Roman"/>
          <w:sz w:val="24"/>
          <w:szCs w:val="24"/>
          <w:highlight w:val="white"/>
        </w:rPr>
        <w:footnoteReference w:id="90"/>
      </w:r>
    </w:p>
    <w:p w14:paraId="24E6934C" w14:textId="77777777" w:rsidR="006038D3" w:rsidRPr="00215BF3" w:rsidRDefault="006038D3" w:rsidP="006038D3">
      <w:pPr>
        <w:pStyle w:val="Quotes"/>
        <w:spacing w:after="0" w:line="240" w:lineRule="auto"/>
        <w:ind w:left="0"/>
        <w:rPr>
          <w:rFonts w:ascii="Times New Roman" w:hAnsi="Times New Roman"/>
          <w:i w:val="0"/>
          <w:sz w:val="24"/>
          <w:szCs w:val="24"/>
          <w:highlight w:val="white"/>
        </w:rPr>
      </w:pPr>
    </w:p>
    <w:p w14:paraId="3CAD9BAF"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highlight w:val="white"/>
        </w:rPr>
        <w:t xml:space="preserve">In 2010, the </w:t>
      </w:r>
      <w:proofErr w:type="spellStart"/>
      <w:r w:rsidRPr="00B10492">
        <w:rPr>
          <w:rFonts w:ascii="Times New Roman" w:hAnsi="Times New Roman"/>
          <w:b/>
          <w:sz w:val="24"/>
          <w:szCs w:val="24"/>
          <w:highlight w:val="white"/>
        </w:rPr>
        <w:t>Berkman</w:t>
      </w:r>
      <w:proofErr w:type="spellEnd"/>
      <w:r w:rsidRPr="00B10492">
        <w:rPr>
          <w:rFonts w:ascii="Times New Roman" w:hAnsi="Times New Roman"/>
          <w:b/>
          <w:sz w:val="24"/>
          <w:szCs w:val="24"/>
          <w:highlight w:val="white"/>
        </w:rPr>
        <w:t xml:space="preserve"> Center for Internet &amp; Society</w:t>
      </w:r>
      <w:r w:rsidRPr="00B10492">
        <w:rPr>
          <w:rFonts w:ascii="Times New Roman" w:hAnsi="Times New Roman"/>
          <w:sz w:val="24"/>
          <w:szCs w:val="24"/>
          <w:highlight w:val="white"/>
        </w:rPr>
        <w:t xml:space="preserve"> reiterated</w:t>
      </w:r>
      <w:r w:rsidRPr="00B10492">
        <w:rPr>
          <w:rStyle w:val="FootnoteReference"/>
          <w:rFonts w:ascii="Times New Roman" w:hAnsi="Times New Roman"/>
          <w:sz w:val="24"/>
          <w:szCs w:val="24"/>
          <w:highlight w:val="white"/>
        </w:rPr>
        <w:footnoteReference w:id="91"/>
      </w:r>
      <w:r w:rsidRPr="00B10492">
        <w:rPr>
          <w:rFonts w:ascii="Times New Roman" w:hAnsi="Times New Roman"/>
          <w:sz w:val="24"/>
          <w:szCs w:val="24"/>
          <w:highlight w:val="white"/>
        </w:rPr>
        <w:t xml:space="preserve"> One World Trust’s recommendation that ICANN carry out a yearly transparency audit that would be published as part of an annual Transparency Audit.</w:t>
      </w:r>
      <w:r w:rsidRPr="00B10492">
        <w:rPr>
          <w:rStyle w:val="FootnoteReference"/>
          <w:rFonts w:ascii="Times New Roman" w:hAnsi="Times New Roman"/>
          <w:sz w:val="24"/>
          <w:szCs w:val="24"/>
          <w:highlight w:val="white"/>
        </w:rPr>
        <w:footnoteReference w:id="92"/>
      </w:r>
      <w:r w:rsidRPr="00B10492">
        <w:rPr>
          <w:rFonts w:ascii="Times New Roman" w:hAnsi="Times New Roman"/>
          <w:sz w:val="24"/>
          <w:szCs w:val="24"/>
          <w:highlight w:val="white"/>
        </w:rPr>
        <w:t xml:space="preserve">  </w:t>
      </w:r>
    </w:p>
    <w:p w14:paraId="6B3A5094" w14:textId="77777777" w:rsidR="006038D3" w:rsidRPr="00B10492" w:rsidRDefault="006038D3" w:rsidP="00E575E3">
      <w:pPr>
        <w:pStyle w:val="Heading2"/>
      </w:pPr>
      <w:r>
        <w:t>Findings of ATRT2</w:t>
      </w:r>
    </w:p>
    <w:p w14:paraId="37322CF6" w14:textId="77777777" w:rsidR="006038D3" w:rsidRDefault="006038D3" w:rsidP="006038D3">
      <w:pPr>
        <w:pStyle w:val="bodypara"/>
        <w:spacing w:after="0" w:line="240" w:lineRule="auto"/>
        <w:rPr>
          <w:rFonts w:ascii="Times New Roman" w:hAnsi="Times New Roman"/>
          <w:sz w:val="24"/>
          <w:szCs w:val="24"/>
        </w:rPr>
      </w:pPr>
    </w:p>
    <w:p w14:paraId="1AF3A220"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0F9F676A" w14:textId="77777777" w:rsidR="006038D3" w:rsidRPr="00B10492" w:rsidRDefault="006038D3" w:rsidP="006038D3">
      <w:pPr>
        <w:pStyle w:val="bodypara"/>
        <w:spacing w:after="0" w:line="240" w:lineRule="auto"/>
        <w:rPr>
          <w:rFonts w:ascii="Times New Roman" w:hAnsi="Times New Roman"/>
          <w:sz w:val="24"/>
          <w:szCs w:val="24"/>
        </w:rPr>
      </w:pPr>
    </w:p>
    <w:p w14:paraId="688D06F2" w14:textId="77777777" w:rsidR="006378B6" w:rsidRDefault="006378B6" w:rsidP="00E575E3">
      <w:pPr>
        <w:pStyle w:val="Heading2"/>
      </w:pPr>
    </w:p>
    <w:p w14:paraId="714F136A" w14:textId="77777777" w:rsidR="006038D3" w:rsidRPr="00B10492" w:rsidRDefault="006038D3" w:rsidP="00E575E3">
      <w:pPr>
        <w:pStyle w:val="Heading2"/>
      </w:pPr>
      <w:r>
        <w:t xml:space="preserve">ATRT2 </w:t>
      </w:r>
      <w:r w:rsidRPr="00B10492">
        <w:t xml:space="preserve">Draft </w:t>
      </w:r>
      <w:r>
        <w:t>New R</w:t>
      </w:r>
      <w:r w:rsidRPr="00B10492">
        <w:t>ecommendations</w:t>
      </w:r>
    </w:p>
    <w:p w14:paraId="01A8B569" w14:textId="77777777" w:rsidR="006038D3" w:rsidRDefault="006038D3" w:rsidP="006038D3">
      <w:pPr>
        <w:pStyle w:val="bodypara"/>
        <w:spacing w:after="0" w:line="240" w:lineRule="auto"/>
        <w:rPr>
          <w:rFonts w:ascii="Times New Roman" w:hAnsi="Times New Roman"/>
          <w:sz w:val="24"/>
          <w:szCs w:val="24"/>
        </w:rPr>
      </w:pPr>
    </w:p>
    <w:p w14:paraId="40441FD6" w14:textId="7C2F620D" w:rsidR="006038D3" w:rsidRPr="00215BF3"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lastRenderedPageBreak/>
        <w:t>Mandate Board r</w:t>
      </w:r>
      <w:r w:rsidRPr="00215BF3">
        <w:rPr>
          <w:rFonts w:ascii="Times New Roman" w:hAnsi="Times New Roman"/>
          <w:b/>
          <w:sz w:val="28"/>
          <w:szCs w:val="28"/>
        </w:rPr>
        <w:t>esponse to A</w:t>
      </w:r>
      <w:r>
        <w:rPr>
          <w:rFonts w:ascii="Times New Roman" w:hAnsi="Times New Roman"/>
          <w:b/>
          <w:sz w:val="28"/>
          <w:szCs w:val="28"/>
        </w:rPr>
        <w:t xml:space="preserve">dvisory </w:t>
      </w:r>
      <w:r w:rsidRPr="00215BF3">
        <w:rPr>
          <w:rFonts w:ascii="Times New Roman" w:hAnsi="Times New Roman"/>
          <w:b/>
          <w:sz w:val="28"/>
          <w:szCs w:val="28"/>
        </w:rPr>
        <w:t>C</w:t>
      </w:r>
      <w:r>
        <w:rPr>
          <w:rFonts w:ascii="Times New Roman" w:hAnsi="Times New Roman"/>
          <w:b/>
          <w:sz w:val="28"/>
          <w:szCs w:val="28"/>
        </w:rPr>
        <w:t>ommittee formal a</w:t>
      </w:r>
      <w:r w:rsidRPr="00215BF3">
        <w:rPr>
          <w:rFonts w:ascii="Times New Roman" w:hAnsi="Times New Roman"/>
          <w:b/>
          <w:sz w:val="28"/>
          <w:szCs w:val="28"/>
        </w:rPr>
        <w:t>dvice</w:t>
      </w:r>
    </w:p>
    <w:p w14:paraId="10863268" w14:textId="77777777" w:rsidR="006038D3" w:rsidRDefault="006038D3" w:rsidP="006038D3">
      <w:pPr>
        <w:pStyle w:val="bodypara"/>
        <w:spacing w:after="0" w:line="240" w:lineRule="auto"/>
        <w:rPr>
          <w:rFonts w:ascii="Times New Roman" w:hAnsi="Times New Roman"/>
          <w:sz w:val="24"/>
          <w:szCs w:val="24"/>
        </w:rPr>
      </w:pPr>
    </w:p>
    <w:p w14:paraId="074880AC"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1.  ICANN </w:t>
      </w:r>
      <w:r w:rsidRPr="00B10492">
        <w:rPr>
          <w:rFonts w:ascii="Times New Roman" w:hAnsi="Times New Roman"/>
          <w:sz w:val="24"/>
          <w:szCs w:val="24"/>
        </w:rPr>
        <w:t xml:space="preserve">Bylaws Article XI </w:t>
      </w:r>
      <w:r>
        <w:rPr>
          <w:rFonts w:ascii="Times New Roman" w:hAnsi="Times New Roman"/>
          <w:sz w:val="24"/>
          <w:szCs w:val="24"/>
        </w:rPr>
        <w:t xml:space="preserve">should </w:t>
      </w:r>
      <w:r w:rsidRPr="00B10492">
        <w:rPr>
          <w:rFonts w:ascii="Times New Roman" w:hAnsi="Times New Roman"/>
          <w:sz w:val="24"/>
          <w:szCs w:val="24"/>
        </w:rPr>
        <w:t xml:space="preserve">be amended to include: </w:t>
      </w:r>
    </w:p>
    <w:p w14:paraId="037D0581" w14:textId="77777777" w:rsidR="006038D3" w:rsidRPr="00B10492" w:rsidRDefault="006038D3" w:rsidP="006038D3">
      <w:pPr>
        <w:pStyle w:val="Quotes"/>
        <w:spacing w:before="120" w:after="0" w:line="240" w:lineRule="auto"/>
        <w:rPr>
          <w:rFonts w:ascii="Times New Roman" w:hAnsi="Times New Roman"/>
          <w:sz w:val="24"/>
          <w:szCs w:val="24"/>
        </w:rPr>
      </w:pPr>
      <w:r w:rsidRPr="00B10492">
        <w:rPr>
          <w:rFonts w:ascii="Times New Roman" w:hAnsi="Times New Roman"/>
          <w:sz w:val="24"/>
          <w:szCs w:val="24"/>
        </w:rPr>
        <w:t>The ICANN Board will respond in a timely manner to formal advice from all Advisory Committees explaining what action it took and the rationale for doing so.</w:t>
      </w:r>
    </w:p>
    <w:p w14:paraId="6E48D01F" w14:textId="77777777" w:rsidR="006038D3" w:rsidRDefault="006038D3" w:rsidP="006038D3">
      <w:pPr>
        <w:pStyle w:val="bodypara"/>
        <w:spacing w:after="0" w:line="240" w:lineRule="auto"/>
        <w:rPr>
          <w:rFonts w:ascii="Times New Roman" w:hAnsi="Times New Roman"/>
          <w:sz w:val="24"/>
          <w:szCs w:val="24"/>
        </w:rPr>
      </w:pPr>
    </w:p>
    <w:p w14:paraId="7A65202E" w14:textId="77777777" w:rsidR="006038D3" w:rsidRPr="00420E52"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Explore options for restructuring current review m</w:t>
      </w:r>
      <w:r w:rsidRPr="00420E52">
        <w:rPr>
          <w:rFonts w:ascii="Times New Roman" w:hAnsi="Times New Roman"/>
          <w:b/>
          <w:sz w:val="28"/>
          <w:szCs w:val="28"/>
        </w:rPr>
        <w:t>echanisms</w:t>
      </w:r>
    </w:p>
    <w:p w14:paraId="14908CB5" w14:textId="77777777" w:rsidR="006038D3" w:rsidRPr="00B10492" w:rsidRDefault="006038D3" w:rsidP="006038D3">
      <w:pPr>
        <w:pStyle w:val="bodypara"/>
        <w:spacing w:after="0" w:line="240" w:lineRule="auto"/>
        <w:rPr>
          <w:rFonts w:ascii="Times New Roman" w:hAnsi="Times New Roman"/>
          <w:sz w:val="24"/>
          <w:szCs w:val="24"/>
        </w:rPr>
      </w:pPr>
    </w:p>
    <w:p w14:paraId="0872C94F"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2.  </w:t>
      </w:r>
      <w:r w:rsidRPr="00B10492">
        <w:rPr>
          <w:rFonts w:ascii="Times New Roman" w:hAnsi="Times New Roman"/>
          <w:sz w:val="24"/>
          <w:szCs w:val="24"/>
        </w:rPr>
        <w:t>The ICANN Board should convene a Special Community Committee to discuss options for improving Board accountability with regard to restructuring of the Independent Review Panel (IRP)</w:t>
      </w:r>
      <w:r>
        <w:rPr>
          <w:rFonts w:ascii="Times New Roman" w:hAnsi="Times New Roman"/>
          <w:sz w:val="24"/>
          <w:szCs w:val="24"/>
        </w:rPr>
        <w:t xml:space="preserve"> and the</w:t>
      </w:r>
      <w:r w:rsidRPr="00B10492">
        <w:rPr>
          <w:rFonts w:ascii="Times New Roman" w:hAnsi="Times New Roman"/>
          <w:sz w:val="24"/>
          <w:szCs w:val="24"/>
        </w:rPr>
        <w:t xml:space="preserve"> </w:t>
      </w:r>
      <w:proofErr w:type="spellStart"/>
      <w:r w:rsidRPr="00B10492">
        <w:rPr>
          <w:rFonts w:ascii="Times New Roman" w:hAnsi="Times New Roman"/>
          <w:sz w:val="24"/>
          <w:szCs w:val="24"/>
        </w:rPr>
        <w:t>the</w:t>
      </w:r>
      <w:proofErr w:type="spellEnd"/>
      <w:r w:rsidRPr="00B10492">
        <w:rPr>
          <w:rFonts w:ascii="Times New Roman" w:hAnsi="Times New Roman"/>
          <w:sz w:val="24"/>
          <w:szCs w:val="24"/>
        </w:rPr>
        <w:t xml:space="preserve"> Reconsideration Process.  The group will use the report of the Experts Group Report (ESEP) on Restructuring as one basis for its discussions.</w:t>
      </w:r>
    </w:p>
    <w:p w14:paraId="36A18F1A" w14:textId="77777777" w:rsidR="006038D3" w:rsidRDefault="006038D3" w:rsidP="006038D3">
      <w:pPr>
        <w:pStyle w:val="bodypara"/>
        <w:spacing w:after="0" w:line="240" w:lineRule="auto"/>
        <w:rPr>
          <w:rFonts w:ascii="Times New Roman" w:hAnsi="Times New Roman"/>
          <w:sz w:val="24"/>
          <w:szCs w:val="24"/>
        </w:rPr>
      </w:pPr>
    </w:p>
    <w:p w14:paraId="596DAFB1" w14:textId="77777777" w:rsidR="00256C70" w:rsidRDefault="00256C70" w:rsidP="006038D3">
      <w:pPr>
        <w:pStyle w:val="bodypara"/>
        <w:spacing w:after="0" w:line="240" w:lineRule="auto"/>
        <w:rPr>
          <w:rFonts w:ascii="Times New Roman" w:hAnsi="Times New Roman"/>
          <w:b/>
          <w:sz w:val="28"/>
          <w:szCs w:val="28"/>
        </w:rPr>
      </w:pPr>
    </w:p>
    <w:p w14:paraId="6EFBA325" w14:textId="77777777" w:rsidR="006038D3" w:rsidRPr="00420E52" w:rsidRDefault="006038D3" w:rsidP="006038D3">
      <w:pPr>
        <w:pStyle w:val="bodypara"/>
        <w:spacing w:after="0" w:line="240" w:lineRule="auto"/>
        <w:rPr>
          <w:rFonts w:ascii="Times New Roman" w:hAnsi="Times New Roman"/>
          <w:b/>
          <w:sz w:val="24"/>
          <w:szCs w:val="24"/>
        </w:rPr>
      </w:pPr>
      <w:r>
        <w:rPr>
          <w:rFonts w:ascii="Times New Roman" w:hAnsi="Times New Roman"/>
          <w:b/>
          <w:sz w:val="28"/>
          <w:szCs w:val="28"/>
        </w:rPr>
        <w:t>Review Ombudsman r</w:t>
      </w:r>
      <w:r w:rsidRPr="00420E52">
        <w:rPr>
          <w:rFonts w:ascii="Times New Roman" w:hAnsi="Times New Roman"/>
          <w:b/>
          <w:sz w:val="28"/>
          <w:szCs w:val="28"/>
        </w:rPr>
        <w:t>ole</w:t>
      </w:r>
    </w:p>
    <w:p w14:paraId="46AEC651" w14:textId="77777777" w:rsidR="006038D3" w:rsidRDefault="006038D3" w:rsidP="006038D3">
      <w:pPr>
        <w:pStyle w:val="bodypara"/>
        <w:spacing w:after="0" w:line="240" w:lineRule="auto"/>
        <w:rPr>
          <w:rFonts w:ascii="Times New Roman" w:hAnsi="Times New Roman"/>
          <w:sz w:val="24"/>
          <w:szCs w:val="24"/>
        </w:rPr>
      </w:pPr>
    </w:p>
    <w:p w14:paraId="39FADF47"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3.  </w:t>
      </w:r>
      <w:r w:rsidRPr="00B10492">
        <w:rPr>
          <w:rFonts w:ascii="Times New Roman" w:hAnsi="Times New Roman"/>
          <w:sz w:val="24"/>
          <w:szCs w:val="24"/>
        </w:rPr>
        <w:t>The Ombudsman role as defined in the Bylaws shall be reviewed to determine whether it is still appropriate as defined, or whether it needs to be expanded or otherwise revised to help deal with the issues such as:</w:t>
      </w:r>
    </w:p>
    <w:p w14:paraId="6854761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14:paraId="0B424AC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14:paraId="093AD37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role in proper treatment of whistleblowers and the protection of employees who decide there is a need to raise an issue that might be problematic for </w:t>
      </w:r>
      <w:proofErr w:type="gramStart"/>
      <w:r w:rsidRPr="00B10492">
        <w:rPr>
          <w:rFonts w:ascii="Times New Roman" w:hAnsi="Times New Roman"/>
          <w:sz w:val="24"/>
          <w:szCs w:val="24"/>
        </w:rPr>
        <w:t>their</w:t>
      </w:r>
      <w:proofErr w:type="gramEnd"/>
      <w:r w:rsidRPr="00B10492">
        <w:rPr>
          <w:rFonts w:ascii="Times New Roman" w:hAnsi="Times New Roman"/>
          <w:sz w:val="24"/>
          <w:szCs w:val="24"/>
        </w:rPr>
        <w:t xml:space="preserve"> continued employment.</w:t>
      </w:r>
    </w:p>
    <w:p w14:paraId="30D0222D" w14:textId="77777777" w:rsidR="006038D3" w:rsidRDefault="006038D3" w:rsidP="006038D3">
      <w:pPr>
        <w:pStyle w:val="bodypara"/>
        <w:spacing w:after="0" w:line="240" w:lineRule="auto"/>
        <w:rPr>
          <w:rFonts w:ascii="Times New Roman" w:hAnsi="Times New Roman"/>
          <w:sz w:val="24"/>
          <w:szCs w:val="24"/>
        </w:rPr>
      </w:pPr>
    </w:p>
    <w:p w14:paraId="3BBBE1EE" w14:textId="77777777" w:rsidR="006038D3" w:rsidRPr="00420E52" w:rsidRDefault="006038D3"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Develop Transparency Metrics and Reporting</w:t>
      </w:r>
    </w:p>
    <w:p w14:paraId="31D7292D" w14:textId="77777777" w:rsidR="006038D3" w:rsidRDefault="006038D3" w:rsidP="006038D3">
      <w:pPr>
        <w:pStyle w:val="bodypara"/>
        <w:spacing w:after="0" w:line="240" w:lineRule="auto"/>
        <w:rPr>
          <w:rFonts w:ascii="Times New Roman" w:hAnsi="Times New Roman"/>
          <w:sz w:val="24"/>
          <w:szCs w:val="24"/>
        </w:rPr>
      </w:pPr>
    </w:p>
    <w:p w14:paraId="2653624A"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As part of its yearly report, ICANN should include</w:t>
      </w:r>
    </w:p>
    <w:p w14:paraId="67EE7A89" w14:textId="0ABDE794"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14:paraId="42DFC8D0"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14:paraId="1E27B4BF"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14:paraId="744DCD6A" w14:textId="77777777" w:rsidR="006038D3" w:rsidRPr="00B10492" w:rsidRDefault="006038D3" w:rsidP="006038D3">
      <w:pPr>
        <w:pStyle w:val="b2"/>
        <w:spacing w:before="60" w:after="0" w:line="240" w:lineRule="auto"/>
        <w:rPr>
          <w:rFonts w:ascii="Times New Roman" w:hAnsi="Times New Roman"/>
          <w:sz w:val="24"/>
          <w:szCs w:val="24"/>
        </w:rPr>
      </w:pPr>
      <w:proofErr w:type="gramStart"/>
      <w:r w:rsidRPr="00B10492">
        <w:rPr>
          <w:rFonts w:ascii="Times New Roman" w:hAnsi="Times New Roman"/>
          <w:sz w:val="24"/>
          <w:szCs w:val="24"/>
        </w:rPr>
        <w:t>the</w:t>
      </w:r>
      <w:proofErr w:type="gramEnd"/>
      <w:r w:rsidRPr="00B10492">
        <w:rPr>
          <w:rFonts w:ascii="Times New Roman" w:hAnsi="Times New Roman"/>
          <w:sz w:val="24"/>
          <w:szCs w:val="24"/>
        </w:rPr>
        <w:t xml:space="preserve"> usage of the Documentary Information disclosure Policy (DIDP)</w:t>
      </w:r>
    </w:p>
    <w:p w14:paraId="67CE4707"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14:paraId="6F87CA8E"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14:paraId="4772A2D2"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14:paraId="13DD283C"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14:paraId="265D466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A section on employee whistleblowing activity, to include metrics on:</w:t>
      </w:r>
    </w:p>
    <w:p w14:paraId="63620D78"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14:paraId="43AB95B3"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14:paraId="289ADD74"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14:paraId="582E746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09351F71" w14:textId="77777777" w:rsidR="006038D3" w:rsidRPr="00B10492" w:rsidRDefault="006038D3" w:rsidP="006038D3">
      <w:pPr>
        <w:pStyle w:val="b2"/>
        <w:spacing w:before="60" w:after="0" w:line="240" w:lineRule="auto"/>
        <w:rPr>
          <w:rFonts w:ascii="Times New Roman" w:hAnsi="Times New Roman"/>
          <w:sz w:val="24"/>
          <w:szCs w:val="24"/>
        </w:rPr>
      </w:pPr>
      <w:proofErr w:type="gramStart"/>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(aka, teaching to the test) without contributing toward the goal of genuine transparency</w:t>
      </w:r>
    </w:p>
    <w:p w14:paraId="5603DB1C"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14:paraId="6CF9AFB0" w14:textId="77777777" w:rsidR="006038D3" w:rsidRDefault="006038D3" w:rsidP="006038D3">
      <w:pPr>
        <w:pStyle w:val="bodypara"/>
        <w:spacing w:after="0" w:line="240" w:lineRule="auto"/>
        <w:rPr>
          <w:rFonts w:ascii="Times New Roman" w:hAnsi="Times New Roman"/>
          <w:sz w:val="24"/>
          <w:szCs w:val="24"/>
        </w:rPr>
      </w:pPr>
    </w:p>
    <w:p w14:paraId="41D5F011" w14:textId="77777777" w:rsidR="006038D3" w:rsidRPr="00420E52" w:rsidRDefault="006038D3"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Establish a viable Whistleblower program</w:t>
      </w:r>
    </w:p>
    <w:p w14:paraId="4767A334" w14:textId="77777777" w:rsidR="006038D3" w:rsidRDefault="006038D3" w:rsidP="006038D3">
      <w:pPr>
        <w:pStyle w:val="bodypara"/>
        <w:spacing w:after="0" w:line="240" w:lineRule="auto"/>
        <w:rPr>
          <w:rFonts w:ascii="Times New Roman" w:hAnsi="Times New Roman"/>
          <w:sz w:val="24"/>
          <w:szCs w:val="24"/>
        </w:rPr>
      </w:pPr>
    </w:p>
    <w:p w14:paraId="6DECD25C"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5.  </w:t>
      </w:r>
      <w:r w:rsidRPr="00B10492">
        <w:rPr>
          <w:rFonts w:ascii="Times New Roman" w:hAnsi="Times New Roman"/>
          <w:sz w:val="24"/>
          <w:szCs w:val="24"/>
        </w:rPr>
        <w:t xml:space="preserve">Adopt the One World Trust and/or </w:t>
      </w:r>
      <w:proofErr w:type="spellStart"/>
      <w:r w:rsidRPr="00B10492">
        <w:rPr>
          <w:rFonts w:ascii="Times New Roman" w:hAnsi="Times New Roman"/>
          <w:sz w:val="24"/>
          <w:szCs w:val="24"/>
        </w:rPr>
        <w:t>Berkman</w:t>
      </w:r>
      <w:proofErr w:type="spellEnd"/>
      <w:r w:rsidRPr="00B10492">
        <w:rPr>
          <w:rFonts w:ascii="Times New Roman" w:hAnsi="Times New Roman"/>
          <w:sz w:val="24"/>
          <w:szCs w:val="24"/>
        </w:rPr>
        <w:t xml:space="preserve">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14:paraId="314F16C6" w14:textId="77777777" w:rsidR="006038D3" w:rsidRPr="00B10492" w:rsidRDefault="006038D3" w:rsidP="006038D3">
      <w:pPr>
        <w:pStyle w:val="bodypara"/>
        <w:spacing w:after="0" w:line="240" w:lineRule="auto"/>
        <w:rPr>
          <w:rFonts w:ascii="Times New Roman" w:hAnsi="Times New Roman"/>
          <w:sz w:val="24"/>
          <w:szCs w:val="24"/>
        </w:rPr>
      </w:pPr>
    </w:p>
    <w:p w14:paraId="42296D71" w14:textId="77777777" w:rsidR="006038D3" w:rsidRPr="00256C70" w:rsidRDefault="006038D3" w:rsidP="00E575E3">
      <w:pPr>
        <w:pStyle w:val="Heading2"/>
      </w:pPr>
      <w:r w:rsidRPr="00256C70">
        <w:t>Public Comment on Draft Recommendations (TBC)</w:t>
      </w:r>
    </w:p>
    <w:p w14:paraId="4A5854C7" w14:textId="77777777" w:rsidR="006038D3" w:rsidRPr="00256C70" w:rsidRDefault="006038D3" w:rsidP="006038D3">
      <w:pPr>
        <w:pStyle w:val="bodypara"/>
        <w:spacing w:after="0" w:line="240" w:lineRule="auto"/>
      </w:pPr>
    </w:p>
    <w:p w14:paraId="39B93022" w14:textId="77777777" w:rsidR="006038D3" w:rsidRPr="00256C70" w:rsidRDefault="006038D3" w:rsidP="00E575E3">
      <w:pPr>
        <w:pStyle w:val="Heading2"/>
      </w:pPr>
      <w:r w:rsidRPr="00256C70">
        <w:t>Final Recommendation  (TBC)</w:t>
      </w:r>
    </w:p>
    <w:p w14:paraId="10785A07" w14:textId="77777777" w:rsidR="006038D3" w:rsidRPr="00256C70" w:rsidRDefault="006038D3" w:rsidP="006038D3">
      <w:pPr>
        <w:pStyle w:val="bodypara"/>
        <w:spacing w:after="0" w:line="240" w:lineRule="auto"/>
      </w:pPr>
    </w:p>
    <w:p w14:paraId="74227191" w14:textId="77777777" w:rsidR="006038D3" w:rsidRDefault="006038D3" w:rsidP="006038D3">
      <w:pPr>
        <w:rPr>
          <w:rFonts w:ascii="Calibri" w:hAnsi="Calibri"/>
          <w:sz w:val="22"/>
          <w:szCs w:val="22"/>
          <w:highlight w:val="yellow"/>
          <w:lang w:eastAsia="en-US"/>
        </w:rPr>
      </w:pPr>
      <w:r>
        <w:rPr>
          <w:highlight w:val="yellow"/>
        </w:rPr>
        <w:br w:type="page"/>
      </w:r>
    </w:p>
    <w:p w14:paraId="686BBC43" w14:textId="7EEEF924" w:rsidR="006038D3" w:rsidRDefault="00A353D6" w:rsidP="004154BB">
      <w:pPr>
        <w:pStyle w:val="Heading1"/>
      </w:pPr>
      <w:ins w:id="293" w:author="Brian Cute" w:date="2013-10-13T22:30:00Z">
        <w:r>
          <w:lastRenderedPageBreak/>
          <w:t xml:space="preserve">12.  </w:t>
        </w:r>
      </w:ins>
      <w:r w:rsidR="006038D3" w:rsidRPr="00B10492">
        <w:t>Assessment of ATRT2 Recommendation 21</w:t>
      </w:r>
    </w:p>
    <w:p w14:paraId="08224876" w14:textId="77777777" w:rsidR="006038D3" w:rsidRPr="00435C95" w:rsidRDefault="006038D3" w:rsidP="006038D3">
      <w:pPr>
        <w:pStyle w:val="bodypara"/>
        <w:spacing w:after="0" w:line="240" w:lineRule="auto"/>
      </w:pPr>
    </w:p>
    <w:p w14:paraId="26427C7C" w14:textId="77777777" w:rsidR="006038D3" w:rsidRDefault="006038D3" w:rsidP="00E575E3">
      <w:pPr>
        <w:pStyle w:val="Heading2"/>
      </w:pPr>
      <w:r>
        <w:t>Finding</w:t>
      </w:r>
      <w:r w:rsidRPr="00B10492">
        <w:t>s</w:t>
      </w:r>
      <w:r>
        <w:t xml:space="preserve"> of ATRT1</w:t>
      </w:r>
    </w:p>
    <w:p w14:paraId="3EFB9E32" w14:textId="1B7AAD72" w:rsidR="006038D3" w:rsidRDefault="006038D3" w:rsidP="006038D3">
      <w:pPr>
        <w:pStyle w:val="bodypara"/>
        <w:spacing w:after="0" w:line="240" w:lineRule="auto"/>
        <w:rPr>
          <w:rFonts w:ascii="Times New Roman" w:hAnsi="Times New Roman"/>
          <w:sz w:val="24"/>
          <w:szCs w:val="24"/>
        </w:rPr>
      </w:pPr>
    </w:p>
    <w:p w14:paraId="4C5CA590" w14:textId="65E6C262" w:rsidR="00256C70" w:rsidRDefault="00FC1060"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ATRT1 found that the timeliness of policy making was a serious concern among participants in the ICANN processes.  The numerous changes in projected completion dates for </w:t>
      </w:r>
      <w:proofErr w:type="spellStart"/>
      <w:r>
        <w:rPr>
          <w:rFonts w:ascii="Times New Roman" w:hAnsi="Times New Roman"/>
          <w:sz w:val="24"/>
          <w:szCs w:val="24"/>
        </w:rPr>
        <w:t>newTLD</w:t>
      </w:r>
      <w:proofErr w:type="spellEnd"/>
      <w:r>
        <w:rPr>
          <w:rFonts w:ascii="Times New Roman" w:hAnsi="Times New Roman"/>
          <w:sz w:val="24"/>
          <w:szCs w:val="24"/>
        </w:rPr>
        <w:t xml:space="preserve">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14:paraId="1948532A" w14:textId="77777777" w:rsidR="00256C70" w:rsidRDefault="00256C70" w:rsidP="006038D3">
      <w:pPr>
        <w:pStyle w:val="bodypara"/>
        <w:spacing w:after="0" w:line="240" w:lineRule="auto"/>
        <w:rPr>
          <w:rFonts w:ascii="Times New Roman" w:hAnsi="Times New Roman"/>
          <w:sz w:val="24"/>
          <w:szCs w:val="24"/>
        </w:rPr>
      </w:pPr>
    </w:p>
    <w:p w14:paraId="0F150548" w14:textId="77777777" w:rsidR="006038D3" w:rsidRPr="00B10492" w:rsidRDefault="006038D3" w:rsidP="00E575E3">
      <w:pPr>
        <w:pStyle w:val="Heading2"/>
      </w:pPr>
      <w:r w:rsidRPr="00B10492">
        <w:t>Recommendation 21</w:t>
      </w:r>
    </w:p>
    <w:p w14:paraId="34784EC8" w14:textId="77777777" w:rsidR="006038D3" w:rsidRDefault="006038D3" w:rsidP="006038D3">
      <w:pPr>
        <w:pStyle w:val="bodypara"/>
        <w:spacing w:after="0" w:line="240" w:lineRule="auto"/>
        <w:rPr>
          <w:rFonts w:ascii="Times New Roman" w:hAnsi="Times New Roman"/>
          <w:sz w:val="24"/>
          <w:szCs w:val="24"/>
        </w:rPr>
      </w:pPr>
    </w:p>
    <w:p w14:paraId="06732E45" w14:textId="77777777" w:rsidR="006038D3" w:rsidRPr="00435C95" w:rsidRDefault="006038D3" w:rsidP="006038D3">
      <w:pPr>
        <w:pStyle w:val="bodypara"/>
        <w:spacing w:after="0" w:line="240" w:lineRule="auto"/>
        <w:rPr>
          <w:rFonts w:ascii="Times New Roman" w:hAnsi="Times New Roman"/>
          <w:i/>
        </w:rPr>
      </w:pPr>
      <w:r w:rsidRPr="00435C95">
        <w:rPr>
          <w:rFonts w:ascii="Times New Roman" w:hAnsi="Times New Roman"/>
          <w:i/>
        </w:rPr>
        <w:t>The Board should request ICANN staff to work on a process for developing an annual work plan that forecasts matters that will require public input so as to facilitate timely and effective public input.</w:t>
      </w:r>
    </w:p>
    <w:p w14:paraId="0BC2B7DB" w14:textId="77777777" w:rsidR="006038D3" w:rsidRPr="00B10492" w:rsidRDefault="006038D3" w:rsidP="006038D3">
      <w:pPr>
        <w:pStyle w:val="bodypara"/>
        <w:spacing w:after="0" w:line="240" w:lineRule="auto"/>
        <w:rPr>
          <w:rFonts w:ascii="Times New Roman" w:hAnsi="Times New Roman"/>
          <w:sz w:val="24"/>
          <w:szCs w:val="24"/>
        </w:rPr>
      </w:pPr>
    </w:p>
    <w:p w14:paraId="4813F52B" w14:textId="77777777" w:rsidR="006038D3" w:rsidRPr="00B10492" w:rsidRDefault="006038D3" w:rsidP="00E575E3">
      <w:pPr>
        <w:pStyle w:val="Heading2"/>
      </w:pPr>
      <w:r w:rsidRPr="00B10492">
        <w:t xml:space="preserve">Summary of ICANN’s assessment of implementation </w:t>
      </w:r>
    </w:p>
    <w:p w14:paraId="40B15DB2" w14:textId="77777777" w:rsidR="006038D3" w:rsidRDefault="006038D3" w:rsidP="006038D3">
      <w:pPr>
        <w:pStyle w:val="bodypara"/>
        <w:spacing w:after="0" w:line="240" w:lineRule="auto"/>
        <w:rPr>
          <w:rFonts w:ascii="Times New Roman" w:hAnsi="Times New Roman"/>
          <w:sz w:val="24"/>
          <w:szCs w:val="24"/>
          <w:lang w:val="en-GB"/>
        </w:rPr>
      </w:pPr>
    </w:p>
    <w:p w14:paraId="6F643ECB" w14:textId="77777777" w:rsidR="006038D3" w:rsidRDefault="006038D3"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Staff reported that a</w:t>
      </w:r>
      <w:r w:rsidRPr="00B10492">
        <w:rPr>
          <w:rFonts w:ascii="Times New Roman" w:hAnsi="Times New Roman"/>
          <w:sz w:val="24"/>
          <w:szCs w:val="24"/>
          <w:lang w:val="en-GB"/>
        </w:rPr>
        <w:t xml:space="preserve">ll parts </w:t>
      </w:r>
      <w:r>
        <w:rPr>
          <w:rFonts w:ascii="Times New Roman" w:hAnsi="Times New Roman"/>
          <w:sz w:val="24"/>
          <w:szCs w:val="24"/>
          <w:lang w:val="en-GB"/>
        </w:rPr>
        <w:t xml:space="preserve">of Recommendation 21 </w:t>
      </w:r>
      <w:r w:rsidRPr="00B10492">
        <w:rPr>
          <w:rFonts w:ascii="Times New Roman" w:hAnsi="Times New Roman"/>
          <w:sz w:val="24"/>
          <w:szCs w:val="24"/>
          <w:lang w:val="en-GB"/>
        </w:rPr>
        <w:t>were implemented as originally proposed.</w:t>
      </w:r>
      <w:r>
        <w:rPr>
          <w:rStyle w:val="FootnoteReference"/>
          <w:rFonts w:ascii="Times New Roman" w:hAnsi="Times New Roman"/>
          <w:sz w:val="24"/>
          <w:szCs w:val="24"/>
          <w:lang w:val="en-GB"/>
        </w:rPr>
        <w:footnoteReference w:id="93"/>
      </w:r>
      <w:r w:rsidRPr="00B10492">
        <w:rPr>
          <w:rFonts w:ascii="Times New Roman" w:hAnsi="Times New Roman"/>
          <w:sz w:val="24"/>
          <w:szCs w:val="24"/>
          <w:lang w:val="en-GB"/>
        </w:rPr>
        <w:t xml:space="preserve">  </w:t>
      </w:r>
      <w:r>
        <w:rPr>
          <w:rFonts w:ascii="Times New Roman" w:hAnsi="Times New Roman"/>
          <w:sz w:val="24"/>
          <w:szCs w:val="24"/>
          <w:lang w:val="en-GB"/>
        </w:rPr>
        <w:t xml:space="preserve">ATRT2 notes, however, that </w:t>
      </w:r>
      <w:r w:rsidRPr="00B10492">
        <w:rPr>
          <w:rFonts w:ascii="Times New Roman" w:hAnsi="Times New Roman"/>
          <w:sz w:val="24"/>
          <w:szCs w:val="24"/>
          <w:lang w:val="en-GB"/>
        </w:rPr>
        <w:t xml:space="preserve">the annual update </w:t>
      </w:r>
      <w:r w:rsidRPr="00B10492">
        <w:rPr>
          <w:rFonts w:ascii="Times New Roman" w:hAnsi="Times New Roman"/>
          <w:sz w:val="24"/>
          <w:szCs w:val="24"/>
        </w:rPr>
        <w:t xml:space="preserve">process was not completed </w:t>
      </w:r>
      <w:r>
        <w:rPr>
          <w:rFonts w:ascii="Times New Roman" w:hAnsi="Times New Roman"/>
          <w:sz w:val="24"/>
          <w:szCs w:val="24"/>
        </w:rPr>
        <w:t>by</w:t>
      </w:r>
      <w:r w:rsidRPr="00B10492">
        <w:rPr>
          <w:rFonts w:ascii="Times New Roman" w:hAnsi="Times New Roman"/>
          <w:sz w:val="24"/>
          <w:szCs w:val="24"/>
        </w:rPr>
        <w:t xml:space="preserve"> </w:t>
      </w:r>
      <w:r>
        <w:rPr>
          <w:rFonts w:ascii="Times New Roman" w:hAnsi="Times New Roman"/>
          <w:sz w:val="24"/>
          <w:szCs w:val="24"/>
        </w:rPr>
        <w:t xml:space="preserve">the </w:t>
      </w:r>
      <w:r w:rsidRPr="00B10492">
        <w:rPr>
          <w:rFonts w:ascii="Times New Roman" w:hAnsi="Times New Roman"/>
          <w:sz w:val="24"/>
          <w:szCs w:val="24"/>
        </w:rPr>
        <w:t>Dec</w:t>
      </w:r>
      <w:r>
        <w:rPr>
          <w:rFonts w:ascii="Times New Roman" w:hAnsi="Times New Roman"/>
          <w:sz w:val="24"/>
          <w:szCs w:val="24"/>
        </w:rPr>
        <w:t>ember</w:t>
      </w:r>
      <w:r w:rsidRPr="00B10492">
        <w:rPr>
          <w:rFonts w:ascii="Times New Roman" w:hAnsi="Times New Roman"/>
          <w:sz w:val="24"/>
          <w:szCs w:val="24"/>
        </w:rPr>
        <w:t xml:space="preserve"> 2012 </w:t>
      </w:r>
      <w:r>
        <w:rPr>
          <w:rFonts w:ascii="Times New Roman" w:hAnsi="Times New Roman"/>
          <w:sz w:val="24"/>
          <w:szCs w:val="24"/>
        </w:rPr>
        <w:t>deadline</w:t>
      </w:r>
      <w:r w:rsidRPr="00B10492">
        <w:rPr>
          <w:rFonts w:ascii="Times New Roman" w:hAnsi="Times New Roman"/>
          <w:sz w:val="24"/>
          <w:szCs w:val="24"/>
        </w:rPr>
        <w:t>.  Staff is currently</w:t>
      </w:r>
      <w:r w:rsidRPr="00B10492">
        <w:rPr>
          <w:rFonts w:ascii="Times New Roman" w:hAnsi="Times New Roman"/>
          <w:sz w:val="24"/>
          <w:szCs w:val="24"/>
          <w:lang w:val="en-GB"/>
        </w:rPr>
        <w:t xml:space="preserve"> simplifying the process and templates</w:t>
      </w:r>
      <w:r>
        <w:rPr>
          <w:rFonts w:ascii="Times New Roman" w:hAnsi="Times New Roman"/>
          <w:sz w:val="24"/>
          <w:szCs w:val="24"/>
          <w:lang w:val="en-GB"/>
        </w:rPr>
        <w:t>,</w:t>
      </w:r>
      <w:r w:rsidRPr="00B10492">
        <w:rPr>
          <w:rFonts w:ascii="Times New Roman" w:hAnsi="Times New Roman"/>
          <w:sz w:val="24"/>
          <w:szCs w:val="24"/>
          <w:lang w:val="en-GB"/>
        </w:rPr>
        <w:t xml:space="preserve"> and expects to launch another formal refresh cycle shortly.</w:t>
      </w:r>
    </w:p>
    <w:p w14:paraId="73C9D65F" w14:textId="77777777" w:rsidR="006038D3" w:rsidRPr="00B10492" w:rsidRDefault="006038D3" w:rsidP="006038D3">
      <w:pPr>
        <w:pStyle w:val="bodypara"/>
        <w:spacing w:after="0" w:line="240" w:lineRule="auto"/>
        <w:rPr>
          <w:rFonts w:ascii="Times New Roman" w:hAnsi="Times New Roman"/>
          <w:sz w:val="24"/>
          <w:szCs w:val="24"/>
          <w:lang w:val="en-GB"/>
        </w:rPr>
      </w:pPr>
      <w:r w:rsidRPr="00B10492">
        <w:rPr>
          <w:rFonts w:ascii="Times New Roman" w:hAnsi="Times New Roman"/>
          <w:sz w:val="24"/>
          <w:szCs w:val="24"/>
          <w:lang w:val="en-GB"/>
        </w:rPr>
        <w:t xml:space="preserve"> </w:t>
      </w:r>
    </w:p>
    <w:p w14:paraId="2131F89E" w14:textId="77777777" w:rsidR="006038D3" w:rsidRPr="00B10492" w:rsidRDefault="006038D3" w:rsidP="00E575E3">
      <w:pPr>
        <w:pStyle w:val="Heading2"/>
      </w:pPr>
      <w:r w:rsidRPr="00B10492">
        <w:t>Summary of community input on implementation</w:t>
      </w:r>
    </w:p>
    <w:p w14:paraId="151B93DA" w14:textId="77777777" w:rsidR="006038D3" w:rsidRDefault="006038D3" w:rsidP="006038D3">
      <w:pPr>
        <w:pStyle w:val="bodypara"/>
        <w:spacing w:after="0" w:line="240" w:lineRule="auto"/>
        <w:rPr>
          <w:rFonts w:ascii="Times New Roman" w:hAnsi="Times New Roman"/>
          <w:sz w:val="24"/>
          <w:szCs w:val="24"/>
        </w:rPr>
      </w:pPr>
    </w:p>
    <w:p w14:paraId="5E03CC7D" w14:textId="77777777" w:rsidR="006038D3" w:rsidRDefault="006038D3" w:rsidP="006038D3">
      <w:pPr>
        <w:pStyle w:val="bodypara"/>
        <w:spacing w:after="0" w:line="240" w:lineRule="auto"/>
        <w:rPr>
          <w:rFonts w:ascii="Times New Roman" w:hAnsi="Times New Roman"/>
          <w:i/>
          <w:sz w:val="24"/>
          <w:szCs w:val="24"/>
        </w:rPr>
      </w:pPr>
      <w:r>
        <w:rPr>
          <w:rFonts w:ascii="Times New Roman" w:hAnsi="Times New Roman"/>
          <w:sz w:val="24"/>
          <w:szCs w:val="24"/>
        </w:rPr>
        <w:t xml:space="preserve">One commenter notes that there’s </w:t>
      </w:r>
      <w:r w:rsidRPr="00BA6E1A">
        <w:rPr>
          <w:rFonts w:ascii="Times New Roman" w:hAnsi="Times New Roman"/>
          <w:sz w:val="24"/>
          <w:szCs w:val="24"/>
        </w:rPr>
        <w:t>“Insufficient forward planning for the schedule of consultations and their priority.  Number of consultations is very high; bearing in mind the bottom-up nature of ICANN, it can also be a barrier to engagement.”</w:t>
      </w:r>
    </w:p>
    <w:p w14:paraId="52C8BD63" w14:textId="77777777" w:rsidR="006038D3" w:rsidRPr="00BA6E1A" w:rsidRDefault="006038D3" w:rsidP="006038D3">
      <w:pPr>
        <w:pStyle w:val="bodypara"/>
        <w:spacing w:after="0" w:line="240" w:lineRule="auto"/>
        <w:rPr>
          <w:rFonts w:ascii="Times New Roman" w:hAnsi="Times New Roman"/>
          <w:sz w:val="24"/>
          <w:szCs w:val="24"/>
        </w:rPr>
      </w:pPr>
    </w:p>
    <w:p w14:paraId="7A1660F8" w14:textId="77777777" w:rsidR="006038D3" w:rsidRPr="00B10492" w:rsidRDefault="006038D3" w:rsidP="00E575E3">
      <w:pPr>
        <w:pStyle w:val="Heading2"/>
      </w:pPr>
      <w:r w:rsidRPr="00B10492">
        <w:t>ATRT2 analysis of recommendation implementation</w:t>
      </w:r>
    </w:p>
    <w:p w14:paraId="4792FA69" w14:textId="77777777" w:rsidR="006038D3" w:rsidRDefault="006038D3" w:rsidP="006038D3">
      <w:pPr>
        <w:pStyle w:val="bodypara"/>
        <w:spacing w:after="0" w:line="240" w:lineRule="auto"/>
        <w:rPr>
          <w:rFonts w:ascii="Times New Roman" w:hAnsi="Times New Roman"/>
          <w:sz w:val="24"/>
          <w:szCs w:val="24"/>
        </w:rPr>
      </w:pPr>
    </w:p>
    <w:p w14:paraId="6C9D72C5" w14:textId="77777777" w:rsidR="006038D3" w:rsidRPr="00B10492" w:rsidRDefault="006038D3" w:rsidP="006038D3">
      <w:pPr>
        <w:pStyle w:val="bodypara"/>
        <w:spacing w:after="0" w:line="240" w:lineRule="auto"/>
        <w:rPr>
          <w:lang w:val="en-GB"/>
        </w:rPr>
      </w:pPr>
      <w:r>
        <w:rPr>
          <w:rFonts w:ascii="Times New Roman" w:hAnsi="Times New Roman"/>
          <w:sz w:val="24"/>
          <w:szCs w:val="24"/>
          <w:lang w:val="en-GB"/>
        </w:rPr>
        <w:t>Although t</w:t>
      </w:r>
      <w:r w:rsidRPr="00B10492">
        <w:rPr>
          <w:rFonts w:ascii="Times New Roman" w:hAnsi="Times New Roman"/>
          <w:sz w:val="24"/>
          <w:szCs w:val="24"/>
          <w:lang w:val="en-GB"/>
        </w:rPr>
        <w:t xml:space="preserve">he forecast </w:t>
      </w:r>
      <w:r>
        <w:rPr>
          <w:rFonts w:ascii="Times New Roman" w:hAnsi="Times New Roman"/>
          <w:sz w:val="24"/>
          <w:szCs w:val="24"/>
          <w:lang w:val="en-GB"/>
        </w:rPr>
        <w:t xml:space="preserve">was </w:t>
      </w:r>
      <w:r w:rsidRPr="00B10492">
        <w:rPr>
          <w:rFonts w:ascii="Times New Roman" w:hAnsi="Times New Roman"/>
          <w:sz w:val="24"/>
          <w:szCs w:val="24"/>
          <w:lang w:val="en-GB"/>
        </w:rPr>
        <w:t>implemented late</w:t>
      </w:r>
      <w:r>
        <w:rPr>
          <w:rFonts w:ascii="Times New Roman" w:hAnsi="Times New Roman"/>
          <w:sz w:val="24"/>
          <w:szCs w:val="24"/>
          <w:lang w:val="en-GB"/>
        </w:rPr>
        <w:t xml:space="preserve">, </w:t>
      </w:r>
      <w:r w:rsidRPr="00B10492">
        <w:rPr>
          <w:rFonts w:ascii="Times New Roman" w:hAnsi="Times New Roman"/>
          <w:sz w:val="24"/>
          <w:szCs w:val="24"/>
          <w:lang w:val="en-GB"/>
        </w:rPr>
        <w:t xml:space="preserve">a new forecast is </w:t>
      </w:r>
      <w:r>
        <w:rPr>
          <w:rFonts w:ascii="Times New Roman" w:hAnsi="Times New Roman"/>
          <w:sz w:val="24"/>
          <w:szCs w:val="24"/>
          <w:lang w:val="en-GB"/>
        </w:rPr>
        <w:t xml:space="preserve">now </w:t>
      </w:r>
      <w:r w:rsidRPr="00B10492">
        <w:rPr>
          <w:rFonts w:ascii="Times New Roman" w:hAnsi="Times New Roman"/>
          <w:sz w:val="24"/>
          <w:szCs w:val="24"/>
          <w:lang w:val="en-GB"/>
        </w:rPr>
        <w:t>made</w:t>
      </w:r>
      <w:r>
        <w:rPr>
          <w:rFonts w:ascii="Times New Roman" w:hAnsi="Times New Roman"/>
          <w:sz w:val="24"/>
          <w:szCs w:val="24"/>
          <w:lang w:val="en-GB"/>
        </w:rPr>
        <w:t xml:space="preserve"> </w:t>
      </w:r>
      <w:r w:rsidRPr="00B10492">
        <w:rPr>
          <w:rFonts w:ascii="Times New Roman" w:hAnsi="Times New Roman"/>
          <w:sz w:val="24"/>
          <w:szCs w:val="24"/>
          <w:lang w:val="en-GB"/>
        </w:rPr>
        <w:t>every trimester</w:t>
      </w:r>
      <w:r w:rsidRPr="00B10492">
        <w:rPr>
          <w:rFonts w:ascii="Times New Roman" w:hAnsi="Times New Roman"/>
          <w:sz w:val="24"/>
          <w:szCs w:val="24"/>
        </w:rPr>
        <w:t xml:space="preserve"> </w:t>
      </w:r>
      <w:r>
        <w:rPr>
          <w:rFonts w:ascii="Times New Roman" w:hAnsi="Times New Roman"/>
          <w:sz w:val="24"/>
          <w:szCs w:val="24"/>
        </w:rPr>
        <w:t>so R</w:t>
      </w:r>
      <w:r w:rsidRPr="00B10492">
        <w:rPr>
          <w:rFonts w:ascii="Times New Roman" w:hAnsi="Times New Roman"/>
          <w:sz w:val="24"/>
          <w:szCs w:val="24"/>
        </w:rPr>
        <w:t xml:space="preserve">ecommendation </w:t>
      </w:r>
      <w:r>
        <w:rPr>
          <w:rFonts w:ascii="Times New Roman" w:hAnsi="Times New Roman"/>
          <w:sz w:val="24"/>
          <w:szCs w:val="24"/>
        </w:rPr>
        <w:t xml:space="preserve">21 </w:t>
      </w:r>
      <w:r w:rsidRPr="00B10492">
        <w:rPr>
          <w:rFonts w:ascii="Times New Roman" w:hAnsi="Times New Roman"/>
          <w:sz w:val="24"/>
          <w:szCs w:val="24"/>
        </w:rPr>
        <w:t xml:space="preserve">is </w:t>
      </w:r>
      <w:r>
        <w:rPr>
          <w:rFonts w:ascii="Times New Roman" w:hAnsi="Times New Roman"/>
          <w:sz w:val="24"/>
          <w:szCs w:val="24"/>
        </w:rPr>
        <w:t xml:space="preserve">considered </w:t>
      </w:r>
      <w:r w:rsidRPr="00BA6E1A">
        <w:rPr>
          <w:rFonts w:ascii="Times New Roman" w:hAnsi="Times New Roman"/>
          <w:b/>
          <w:sz w:val="24"/>
          <w:szCs w:val="24"/>
        </w:rPr>
        <w:t>complete</w:t>
      </w:r>
      <w:r w:rsidRPr="00BA6E1A">
        <w:rPr>
          <w:rFonts w:ascii="Times New Roman" w:hAnsi="Times New Roman"/>
          <w:sz w:val="24"/>
          <w:szCs w:val="24"/>
        </w:rPr>
        <w:t>.</w:t>
      </w:r>
      <w:r>
        <w:rPr>
          <w:rFonts w:ascii="Times New Roman" w:hAnsi="Times New Roman"/>
          <w:sz w:val="24"/>
          <w:szCs w:val="24"/>
        </w:rPr>
        <w:t xml:space="preserve">  A resource guide is now published at</w:t>
      </w:r>
      <w:r w:rsidRPr="00B10492" w:rsidDel="00BA6E1A">
        <w:rPr>
          <w:rFonts w:ascii="Times New Roman" w:hAnsi="Times New Roman"/>
          <w:sz w:val="24"/>
          <w:szCs w:val="24"/>
        </w:rPr>
        <w:t xml:space="preserve"> </w:t>
      </w:r>
      <w:hyperlink r:id="rId21" w:history="1">
        <w:r w:rsidRPr="00B10492">
          <w:rPr>
            <w:rStyle w:val="Hyperlink"/>
            <w:rFonts w:ascii="Times New Roman" w:hAnsi="Times New Roman"/>
            <w:sz w:val="24"/>
            <w:szCs w:val="24"/>
            <w:lang w:val="en-GB"/>
          </w:rPr>
          <w:t>http://www.icann.org/en/news/public-comment/upcoming</w:t>
        </w:r>
      </w:hyperlink>
      <w:r>
        <w:rPr>
          <w:rStyle w:val="Hyperlink"/>
          <w:rFonts w:ascii="Times New Roman" w:hAnsi="Times New Roman"/>
          <w:sz w:val="24"/>
          <w:szCs w:val="24"/>
          <w:lang w:val="en-GB"/>
        </w:rPr>
        <w:t>.</w:t>
      </w:r>
    </w:p>
    <w:p w14:paraId="6F48ED98" w14:textId="77777777" w:rsidR="006038D3" w:rsidRDefault="006038D3" w:rsidP="006038D3">
      <w:pPr>
        <w:pStyle w:val="bodypara"/>
        <w:spacing w:after="0" w:line="240" w:lineRule="auto"/>
        <w:rPr>
          <w:rFonts w:ascii="Times New Roman" w:hAnsi="Times New Roman"/>
          <w:sz w:val="24"/>
          <w:szCs w:val="24"/>
          <w:lang w:val="en-GB"/>
        </w:rPr>
      </w:pPr>
    </w:p>
    <w:p w14:paraId="5BCFCE23" w14:textId="77777777" w:rsidR="006038D3" w:rsidRDefault="006038D3"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Although t</w:t>
      </w:r>
      <w:r w:rsidRPr="00B10492">
        <w:rPr>
          <w:rFonts w:ascii="Times New Roman" w:hAnsi="Times New Roman"/>
          <w:sz w:val="24"/>
          <w:szCs w:val="24"/>
          <w:lang w:val="en-GB"/>
        </w:rPr>
        <w:t>here are no formal metrics to gauge the effect or outcome of publishing Upcoming Public Comments topics</w:t>
      </w:r>
      <w:r>
        <w:rPr>
          <w:rFonts w:ascii="Times New Roman" w:hAnsi="Times New Roman"/>
          <w:sz w:val="24"/>
          <w:szCs w:val="24"/>
          <w:lang w:val="en-GB"/>
        </w:rPr>
        <w:t xml:space="preserve">, </w:t>
      </w:r>
      <w:r w:rsidRPr="00B10492">
        <w:rPr>
          <w:rFonts w:ascii="Times New Roman" w:hAnsi="Times New Roman"/>
          <w:sz w:val="24"/>
          <w:szCs w:val="24"/>
          <w:lang w:val="en-GB"/>
        </w:rPr>
        <w:t xml:space="preserve">anecdotal evidence </w:t>
      </w:r>
      <w:r>
        <w:rPr>
          <w:rFonts w:ascii="Times New Roman" w:hAnsi="Times New Roman"/>
          <w:sz w:val="24"/>
          <w:szCs w:val="24"/>
          <w:lang w:val="en-GB"/>
        </w:rPr>
        <w:t xml:space="preserve">indicates </w:t>
      </w:r>
      <w:r w:rsidRPr="00B10492">
        <w:rPr>
          <w:rFonts w:ascii="Times New Roman" w:hAnsi="Times New Roman"/>
          <w:sz w:val="24"/>
          <w:szCs w:val="24"/>
          <w:lang w:val="en-GB"/>
        </w:rPr>
        <w:t>that some community members perceive value in consulting the Upcoming topics list</w:t>
      </w:r>
      <w:r>
        <w:rPr>
          <w:rFonts w:ascii="Times New Roman" w:hAnsi="Times New Roman"/>
          <w:sz w:val="24"/>
          <w:szCs w:val="24"/>
          <w:lang w:val="en-GB"/>
        </w:rPr>
        <w:t>.  Therefore, a</w:t>
      </w:r>
      <w:r w:rsidRPr="00B10492">
        <w:rPr>
          <w:rFonts w:ascii="Times New Roman" w:hAnsi="Times New Roman"/>
          <w:sz w:val="24"/>
          <w:szCs w:val="24"/>
          <w:lang w:val="en-GB"/>
        </w:rPr>
        <w:t xml:space="preserve"> formal study should be undertaken approximately six months after the information has been refreshed.</w:t>
      </w:r>
    </w:p>
    <w:p w14:paraId="4E240089" w14:textId="77777777" w:rsidR="006038D3" w:rsidRDefault="006038D3" w:rsidP="006038D3">
      <w:pPr>
        <w:pStyle w:val="bodypara"/>
        <w:spacing w:after="0" w:line="240" w:lineRule="auto"/>
        <w:rPr>
          <w:rFonts w:ascii="Times New Roman" w:hAnsi="Times New Roman"/>
          <w:sz w:val="24"/>
          <w:szCs w:val="24"/>
          <w:lang w:val="en-GB"/>
        </w:rPr>
      </w:pPr>
    </w:p>
    <w:p w14:paraId="56357038" w14:textId="77777777" w:rsidR="006038D3" w:rsidRPr="00B10492" w:rsidRDefault="006038D3" w:rsidP="00E575E3">
      <w:pPr>
        <w:pStyle w:val="Heading2"/>
      </w:pPr>
      <w:r w:rsidRPr="00B10492">
        <w:t>ATRT2 assessment of recommendation effectiveness</w:t>
      </w:r>
    </w:p>
    <w:p w14:paraId="5B1EF620" w14:textId="77777777" w:rsidR="006038D3" w:rsidRDefault="006038D3" w:rsidP="006038D3">
      <w:pPr>
        <w:pStyle w:val="bodypara"/>
        <w:spacing w:after="0" w:line="240" w:lineRule="auto"/>
        <w:rPr>
          <w:rFonts w:ascii="Times New Roman" w:hAnsi="Times New Roman"/>
          <w:sz w:val="24"/>
          <w:szCs w:val="24"/>
        </w:rPr>
      </w:pPr>
    </w:p>
    <w:p w14:paraId="4DD50509" w14:textId="64A9ADB7" w:rsidR="006038D3" w:rsidRPr="00B10492" w:rsidRDefault="006038D3" w:rsidP="006038D3">
      <w:pPr>
        <w:pStyle w:val="bodypara"/>
        <w:spacing w:after="0" w:line="240" w:lineRule="auto"/>
        <w:rPr>
          <w:rFonts w:ascii="Times New Roman" w:hAnsi="Times New Roman"/>
          <w:sz w:val="24"/>
          <w:szCs w:val="24"/>
          <w:lang w:eastAsia="ja-JP"/>
        </w:rPr>
      </w:pPr>
      <w:r w:rsidRPr="00B10492">
        <w:rPr>
          <w:rFonts w:ascii="Times New Roman" w:hAnsi="Times New Roman"/>
          <w:sz w:val="24"/>
          <w:szCs w:val="24"/>
        </w:rPr>
        <w:t xml:space="preserve">The recommendation seems </w:t>
      </w:r>
      <w:r w:rsidR="00200F13">
        <w:rPr>
          <w:rFonts w:ascii="Times New Roman" w:hAnsi="Times New Roman"/>
          <w:sz w:val="24"/>
          <w:szCs w:val="24"/>
        </w:rPr>
        <w:t>to have had some effect based on anecdotal evidence</w:t>
      </w:r>
      <w:r>
        <w:rPr>
          <w:rFonts w:ascii="Times New Roman" w:hAnsi="Times New Roman"/>
          <w:sz w:val="24"/>
          <w:szCs w:val="24"/>
        </w:rPr>
        <w:t>,</w:t>
      </w:r>
      <w:r w:rsidRPr="00B10492">
        <w:rPr>
          <w:rFonts w:ascii="Times New Roman" w:hAnsi="Times New Roman"/>
          <w:sz w:val="24"/>
          <w:szCs w:val="24"/>
        </w:rPr>
        <w:t xml:space="preserve"> but ICANN should </w:t>
      </w:r>
      <w:r w:rsidR="00FC1060">
        <w:rPr>
          <w:rFonts w:ascii="Times New Roman" w:hAnsi="Times New Roman"/>
          <w:sz w:val="24"/>
          <w:szCs w:val="24"/>
        </w:rPr>
        <w:t xml:space="preserve">solicit feedback from the Community to determine the effectiveness </w:t>
      </w:r>
      <w:r w:rsidR="00A52D1B">
        <w:rPr>
          <w:rFonts w:ascii="Times New Roman" w:hAnsi="Times New Roman"/>
          <w:sz w:val="24"/>
          <w:szCs w:val="24"/>
        </w:rPr>
        <w:t>of forecasting and whether other tools should be used to assist the Community</w:t>
      </w:r>
      <w:proofErr w:type="gramStart"/>
      <w:r w:rsidR="00A52D1B">
        <w:rPr>
          <w:rFonts w:ascii="Times New Roman" w:hAnsi="Times New Roman"/>
          <w:sz w:val="24"/>
          <w:szCs w:val="24"/>
        </w:rPr>
        <w:t>.</w:t>
      </w:r>
      <w:r w:rsidRPr="00B10492">
        <w:rPr>
          <w:rFonts w:ascii="Times New Roman" w:hAnsi="Times New Roman"/>
          <w:sz w:val="24"/>
          <w:szCs w:val="24"/>
        </w:rPr>
        <w:t>.</w:t>
      </w:r>
      <w:proofErr w:type="gramEnd"/>
    </w:p>
    <w:p w14:paraId="002F1B31" w14:textId="77777777" w:rsidR="006038D3" w:rsidRPr="00B10492" w:rsidRDefault="006038D3" w:rsidP="006038D3">
      <w:pPr>
        <w:pStyle w:val="bodypara"/>
        <w:rPr>
          <w:rFonts w:ascii="Times New Roman" w:hAnsi="Times New Roman"/>
          <w:sz w:val="24"/>
          <w:szCs w:val="24"/>
          <w:lang w:eastAsia="ja-JP"/>
        </w:rPr>
      </w:pPr>
    </w:p>
    <w:p w14:paraId="2A32D003"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3D32BCFC" w14:textId="77777777" w:rsidR="006038D3" w:rsidRPr="00A52D1B" w:rsidRDefault="006038D3" w:rsidP="004154BB">
      <w:pPr>
        <w:pStyle w:val="Heading1"/>
        <w:rPr>
          <w:highlight w:val="yellow"/>
        </w:rPr>
      </w:pPr>
    </w:p>
    <w:p w14:paraId="5E88F260" w14:textId="77777777" w:rsidR="006038D3" w:rsidRDefault="006038D3" w:rsidP="006038D3">
      <w:pPr>
        <w:rPr>
          <w:rFonts w:ascii="Times New Roman" w:hAnsi="Times New Roman"/>
          <w:highlight w:val="yellow"/>
        </w:rPr>
      </w:pPr>
      <w:r>
        <w:rPr>
          <w:rFonts w:ascii="Times New Roman" w:hAnsi="Times New Roman"/>
          <w:highlight w:val="yellow"/>
        </w:rPr>
        <w:br w:type="page"/>
      </w:r>
    </w:p>
    <w:p w14:paraId="46C73D1E" w14:textId="77777777" w:rsidR="006038D3" w:rsidRDefault="006038D3" w:rsidP="004154BB">
      <w:pPr>
        <w:pStyle w:val="Heading1"/>
      </w:pPr>
      <w:r w:rsidRPr="00B10492">
        <w:lastRenderedPageBreak/>
        <w:t xml:space="preserve">Proposed new </w:t>
      </w:r>
      <w:r>
        <w:t>R</w:t>
      </w:r>
      <w:r w:rsidRPr="00B10492">
        <w:t xml:space="preserve">ecommendations </w:t>
      </w:r>
      <w:r>
        <w:t>on E</w:t>
      </w:r>
      <w:r w:rsidRPr="00B10492">
        <w:t xml:space="preserve">ffectiveness of the GNSO PDP WG </w:t>
      </w:r>
      <w:r>
        <w:t>m</w:t>
      </w:r>
      <w:r w:rsidRPr="00B10492">
        <w:t>odel</w:t>
      </w:r>
    </w:p>
    <w:p w14:paraId="6480857B" w14:textId="77777777" w:rsidR="006038D3" w:rsidRPr="001B5C84" w:rsidRDefault="006038D3" w:rsidP="006038D3">
      <w:pPr>
        <w:pStyle w:val="bodypara"/>
        <w:spacing w:after="0" w:line="240" w:lineRule="auto"/>
      </w:pPr>
    </w:p>
    <w:p w14:paraId="318DBADE" w14:textId="77777777" w:rsidR="006038D3" w:rsidRPr="00B10492" w:rsidRDefault="006038D3" w:rsidP="00E575E3">
      <w:pPr>
        <w:pStyle w:val="Heading2"/>
      </w:pPr>
      <w:r w:rsidRPr="00B10492">
        <w:t xml:space="preserve">Hypothesis of problem </w:t>
      </w:r>
    </w:p>
    <w:p w14:paraId="2546A1CE" w14:textId="77777777" w:rsidR="006038D3" w:rsidRDefault="006038D3" w:rsidP="006038D3">
      <w:pPr>
        <w:pStyle w:val="bodypara"/>
        <w:spacing w:after="0" w:line="240" w:lineRule="auto"/>
        <w:rPr>
          <w:rFonts w:ascii="Times New Roman" w:hAnsi="Times New Roman"/>
          <w:sz w:val="24"/>
          <w:szCs w:val="24"/>
        </w:rPr>
      </w:pPr>
    </w:p>
    <w:p w14:paraId="21BA166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14:paraId="7AFB5572" w14:textId="77777777" w:rsidR="006038D3" w:rsidRPr="00B10492" w:rsidRDefault="006038D3" w:rsidP="006038D3">
      <w:pPr>
        <w:pStyle w:val="bodypara"/>
        <w:spacing w:after="0" w:line="240" w:lineRule="auto"/>
        <w:rPr>
          <w:rFonts w:ascii="Times New Roman" w:hAnsi="Times New Roman"/>
          <w:sz w:val="24"/>
          <w:szCs w:val="24"/>
        </w:rPr>
      </w:pPr>
    </w:p>
    <w:p w14:paraId="1709EE4D" w14:textId="77777777" w:rsidR="006038D3" w:rsidRPr="00B10492" w:rsidRDefault="006038D3" w:rsidP="00E575E3">
      <w:pPr>
        <w:pStyle w:val="Heading2"/>
      </w:pPr>
      <w:r w:rsidRPr="00B10492">
        <w:t xml:space="preserve">Background research undertaken </w:t>
      </w:r>
    </w:p>
    <w:p w14:paraId="7307CB6C" w14:textId="77777777" w:rsidR="006038D3" w:rsidRDefault="006038D3" w:rsidP="00E575E3">
      <w:pPr>
        <w:pStyle w:val="Heading2"/>
      </w:pPr>
    </w:p>
    <w:p w14:paraId="0D13EB11" w14:textId="77777777" w:rsidR="006038D3" w:rsidRPr="00B10492" w:rsidRDefault="006038D3" w:rsidP="00E575E3">
      <w:pPr>
        <w:pStyle w:val="Heading2"/>
      </w:pPr>
      <w:r w:rsidRPr="00B10492">
        <w:t xml:space="preserve">Summary of ICANN input </w:t>
      </w:r>
    </w:p>
    <w:p w14:paraId="502DB654" w14:textId="77777777" w:rsidR="006038D3" w:rsidRDefault="006038D3" w:rsidP="006038D3">
      <w:pPr>
        <w:pStyle w:val="bodypara"/>
        <w:spacing w:after="0" w:line="240" w:lineRule="auto"/>
        <w:rPr>
          <w:rFonts w:ascii="Times New Roman" w:hAnsi="Times New Roman"/>
          <w:sz w:val="24"/>
          <w:szCs w:val="24"/>
        </w:rPr>
      </w:pPr>
    </w:p>
    <w:p w14:paraId="04B8957A"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rFonts w:ascii="Times New Roman" w:hAnsi="Times New Roman"/>
          <w:sz w:val="24"/>
          <w:szCs w:val="24"/>
        </w:rPr>
        <w:footnoteReference w:id="94"/>
      </w:r>
      <w:r w:rsidRPr="00B10492">
        <w:rPr>
          <w:rFonts w:ascii="Times New Roman" w:hAnsi="Times New Roman"/>
          <w:sz w:val="24"/>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rFonts w:ascii="Times New Roman" w:hAnsi="Times New Roman"/>
          <w:sz w:val="24"/>
          <w:szCs w:val="24"/>
        </w:rPr>
        <w:footnoteReference w:id="95"/>
      </w:r>
    </w:p>
    <w:p w14:paraId="384B1E72"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ICANN </w:t>
      </w:r>
      <w:proofErr w:type="gramStart"/>
      <w:r w:rsidRPr="00B10492">
        <w:rPr>
          <w:rFonts w:ascii="Times New Roman" w:hAnsi="Times New Roman"/>
          <w:sz w:val="24"/>
          <w:szCs w:val="24"/>
        </w:rPr>
        <w:t>meetings</w:t>
      </w:r>
      <w:proofErr w:type="gramEnd"/>
      <w:r w:rsidRPr="00B10492">
        <w:rPr>
          <w:rFonts w:ascii="Times New Roman" w:hAnsi="Times New Roman"/>
          <w:sz w:val="24"/>
          <w:szCs w:val="24"/>
        </w:rPr>
        <w:t xml:space="preserve"> themselves are </w:t>
      </w:r>
      <w:proofErr w:type="gramStart"/>
      <w:r w:rsidRPr="00B10492">
        <w:rPr>
          <w:rFonts w:ascii="Times New Roman" w:hAnsi="Times New Roman"/>
          <w:sz w:val="24"/>
          <w:szCs w:val="24"/>
        </w:rPr>
        <w:t xml:space="preserve">a sign that the </w:t>
      </w:r>
      <w:r>
        <w:rPr>
          <w:rFonts w:ascii="Times New Roman" w:hAnsi="Times New Roman"/>
          <w:sz w:val="24"/>
          <w:szCs w:val="24"/>
        </w:rPr>
        <w:t>C</w:t>
      </w:r>
      <w:r w:rsidRPr="00B10492">
        <w:rPr>
          <w:rFonts w:ascii="Times New Roman" w:hAnsi="Times New Roman"/>
          <w:sz w:val="24"/>
          <w:szCs w:val="24"/>
        </w:rPr>
        <w:t>ommunity highly values F2F interactions</w:t>
      </w:r>
      <w:proofErr w:type="gramEnd"/>
      <w:r w:rsidRPr="00B10492">
        <w:rPr>
          <w:rFonts w:ascii="Times New Roman" w:hAnsi="Times New Roman"/>
          <w:sz w:val="24"/>
          <w:szCs w:val="24"/>
        </w:rPr>
        <w:t xml:space="preserve">.  The three international meetings per year draw significant – and growing – numbers of attendees, and remain an important opportunity for stakeholders to meet, debate, and decide issues.  Likewise, regional meetings of contracted parties and other community members are </w:t>
      </w:r>
      <w:proofErr w:type="gramStart"/>
      <w:r w:rsidRPr="00B10492">
        <w:rPr>
          <w:rFonts w:ascii="Times New Roman" w:hAnsi="Times New Roman"/>
          <w:sz w:val="24"/>
          <w:szCs w:val="24"/>
        </w:rPr>
        <w:t>well-received</w:t>
      </w:r>
      <w:proofErr w:type="gramEnd"/>
      <w:r w:rsidRPr="00B10492">
        <w:rPr>
          <w:rFonts w:ascii="Times New Roman" w:hAnsi="Times New Roman"/>
          <w:sz w:val="24"/>
          <w:szCs w:val="24"/>
        </w:rPr>
        <w:t xml:space="preserve"> and attended.  ICANN’s Board also holds workshop/retreats several times per year.  Even the Review Teams established by the Affirmation of Commitments actively use F2F meetings to augment other methodologies.</w:t>
      </w:r>
    </w:p>
    <w:p w14:paraId="34DBCCF0" w14:textId="77777777" w:rsidR="006038D3" w:rsidRPr="00274611" w:rsidRDefault="006038D3" w:rsidP="006038D3">
      <w:pPr>
        <w:widowControl w:val="0"/>
        <w:autoSpaceDE w:val="0"/>
        <w:autoSpaceDN w:val="0"/>
        <w:adjustRightInd w:val="0"/>
        <w:spacing w:before="120"/>
        <w:rPr>
          <w:rFonts w:ascii="Times New Roman" w:hAnsi="Times New Roman"/>
          <w:sz w:val="28"/>
          <w:szCs w:val="28"/>
        </w:rPr>
      </w:pPr>
      <w:r w:rsidRPr="00274611">
        <w:rPr>
          <w:rFonts w:ascii="Times New Roman" w:hAnsi="Times New Roman"/>
          <w:b/>
          <w:sz w:val="28"/>
          <w:szCs w:val="28"/>
        </w:rPr>
        <w:t>Summary of community input</w:t>
      </w:r>
    </w:p>
    <w:p w14:paraId="6F51DEA3" w14:textId="77777777" w:rsidR="006038D3" w:rsidRDefault="006038D3" w:rsidP="006038D3">
      <w:pPr>
        <w:pStyle w:val="bodypara"/>
        <w:spacing w:after="0" w:line="240" w:lineRule="auto"/>
        <w:rPr>
          <w:rFonts w:ascii="Times New Roman" w:hAnsi="Times New Roman"/>
          <w:sz w:val="24"/>
          <w:szCs w:val="24"/>
        </w:rPr>
      </w:pPr>
    </w:p>
    <w:p w14:paraId="32D7100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rFonts w:ascii="Times New Roman" w:hAnsi="Times New Roman"/>
          <w:sz w:val="24"/>
          <w:szCs w:val="24"/>
        </w:rPr>
        <w:footnoteReference w:id="96"/>
      </w:r>
      <w:r w:rsidRPr="00B10492">
        <w:rPr>
          <w:rFonts w:ascii="Times New Roman" w:hAnsi="Times New Roman"/>
          <w:sz w:val="24"/>
          <w:szCs w:val="24"/>
        </w:rPr>
        <w:t xml:space="preserve"> </w:t>
      </w:r>
    </w:p>
    <w:p w14:paraId="7F8F6782" w14:textId="77777777" w:rsidR="006038D3" w:rsidRDefault="006038D3" w:rsidP="006038D3">
      <w:pPr>
        <w:pStyle w:val="bodypara"/>
        <w:rPr>
          <w:rFonts w:ascii="Times New Roman" w:hAnsi="Times New Roman"/>
          <w:sz w:val="24"/>
          <w:szCs w:val="24"/>
        </w:rPr>
      </w:pPr>
    </w:p>
    <w:p w14:paraId="3B82ED8C"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lastRenderedPageBreak/>
        <w:t xml:space="preserve">A number of Public Comments </w:t>
      </w:r>
      <w:r>
        <w:rPr>
          <w:rFonts w:ascii="Times New Roman" w:hAnsi="Times New Roman"/>
          <w:sz w:val="24"/>
          <w:szCs w:val="24"/>
        </w:rPr>
        <w:t xml:space="preserve">also </w:t>
      </w:r>
      <w:r w:rsidRPr="00B10492">
        <w:rPr>
          <w:rFonts w:ascii="Times New Roman" w:hAnsi="Times New Roman"/>
          <w:sz w:val="24"/>
          <w:szCs w:val="24"/>
        </w:rPr>
        <w:t>discussed PDP issues</w:t>
      </w:r>
      <w:r>
        <w:rPr>
          <w:rFonts w:ascii="Times New Roman" w:hAnsi="Times New Roman"/>
          <w:sz w:val="24"/>
          <w:szCs w:val="24"/>
        </w:rPr>
        <w:t>, including</w:t>
      </w:r>
      <w:r w:rsidRPr="00B10492">
        <w:rPr>
          <w:rFonts w:ascii="Times New Roman" w:hAnsi="Times New Roman"/>
          <w:sz w:val="24"/>
          <w:szCs w:val="24"/>
        </w:rPr>
        <w:t>:</w:t>
      </w:r>
    </w:p>
    <w:p w14:paraId="28DFEF8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97"/>
      </w:r>
    </w:p>
    <w:p w14:paraId="31F3BA9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8"/>
      </w:r>
    </w:p>
    <w:p w14:paraId="6E4A42CA"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The need for participation by groups </w:t>
      </w:r>
      <w:proofErr w:type="gramStart"/>
      <w:r w:rsidRPr="00B10492">
        <w:rPr>
          <w:rFonts w:ascii="Times New Roman" w:hAnsi="Times New Roman"/>
          <w:sz w:val="24"/>
          <w:szCs w:val="24"/>
        </w:rPr>
        <w:t>without a business-related incentives</w:t>
      </w:r>
      <w:proofErr w:type="gramEnd"/>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99"/>
      </w:r>
    </w:p>
    <w:p w14:paraId="31F13CF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0"/>
      </w:r>
    </w:p>
    <w:p w14:paraId="0EBC93B2"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1"/>
      </w:r>
    </w:p>
    <w:p w14:paraId="737ABD7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2"/>
      </w:r>
    </w:p>
    <w:p w14:paraId="46C3B26F" w14:textId="77777777" w:rsidR="006038D3" w:rsidRPr="00B10492" w:rsidRDefault="006038D3" w:rsidP="006038D3">
      <w:pPr>
        <w:widowControl w:val="0"/>
        <w:autoSpaceDE w:val="0"/>
        <w:autoSpaceDN w:val="0"/>
        <w:adjustRightInd w:val="0"/>
        <w:rPr>
          <w:rFonts w:ascii="Times New Roman" w:hAnsi="Times New Roman"/>
        </w:rPr>
      </w:pPr>
    </w:p>
    <w:p w14:paraId="5CA12051" w14:textId="77777777" w:rsidR="006038D3" w:rsidRPr="00274611" w:rsidRDefault="006038D3" w:rsidP="006038D3">
      <w:pPr>
        <w:widowControl w:val="0"/>
        <w:autoSpaceDE w:val="0"/>
        <w:autoSpaceDN w:val="0"/>
        <w:adjustRightInd w:val="0"/>
        <w:rPr>
          <w:rFonts w:ascii="Times New Roman" w:hAnsi="Times New Roman"/>
          <w:sz w:val="28"/>
          <w:szCs w:val="28"/>
        </w:rPr>
      </w:pPr>
      <w:r w:rsidRPr="00274611">
        <w:rPr>
          <w:rFonts w:ascii="Times New Roman" w:hAnsi="Times New Roman"/>
          <w:b/>
          <w:sz w:val="28"/>
          <w:szCs w:val="28"/>
        </w:rPr>
        <w:t>Summary of other relevant research</w:t>
      </w:r>
    </w:p>
    <w:p w14:paraId="2C61B505" w14:textId="77777777" w:rsidR="006038D3" w:rsidRDefault="006038D3" w:rsidP="006038D3">
      <w:pPr>
        <w:pStyle w:val="bodypara"/>
        <w:spacing w:after="0" w:line="240" w:lineRule="auto"/>
        <w:rPr>
          <w:rFonts w:ascii="Times New Roman" w:hAnsi="Times New Roman"/>
          <w:sz w:val="24"/>
          <w:szCs w:val="24"/>
        </w:rPr>
      </w:pPr>
    </w:p>
    <w:p w14:paraId="3B6A4261"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expert study on the PDP has been commissioned by the ATRT2.  The full </w:t>
      </w:r>
      <w:proofErr w:type="spellStart"/>
      <w:r w:rsidRPr="00B10492">
        <w:rPr>
          <w:rFonts w:ascii="Times New Roman" w:hAnsi="Times New Roman"/>
          <w:sz w:val="24"/>
          <w:szCs w:val="24"/>
        </w:rPr>
        <w:t>InterConnect</w:t>
      </w:r>
      <w:proofErr w:type="spellEnd"/>
      <w:r w:rsidRPr="00B10492">
        <w:rPr>
          <w:rFonts w:ascii="Times New Roman" w:hAnsi="Times New Roman"/>
          <w:sz w:val="24"/>
          <w:szCs w:val="24"/>
        </w:rPr>
        <w:t xml:space="preserve"> Communications (ICC) report can be found in Appendix </w:t>
      </w:r>
      <w:r>
        <w:rPr>
          <w:rFonts w:ascii="Times New Roman" w:hAnsi="Times New Roman"/>
          <w:sz w:val="24"/>
          <w:szCs w:val="24"/>
        </w:rPr>
        <w:t>A</w:t>
      </w:r>
      <w:r w:rsidRPr="00B10492">
        <w:rPr>
          <w:rFonts w:ascii="Times New Roman" w:hAnsi="Times New Roman"/>
          <w:sz w:val="24"/>
          <w:szCs w:val="24"/>
        </w:rPr>
        <w:t>.  Some of ICC’s key observations and conclusions include:</w:t>
      </w:r>
    </w:p>
    <w:p w14:paraId="76815A9A" w14:textId="77777777"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PDPs are largely developed by North Americans and Europeans</w:t>
      </w:r>
      <w:proofErr w:type="gramEnd"/>
      <w:r w:rsidRPr="00B10492">
        <w:rPr>
          <w:rFonts w:ascii="Times New Roman" w:hAnsi="Times New Roman"/>
          <w:sz w:val="24"/>
          <w:szCs w:val="24"/>
        </w:rPr>
        <w:t xml:space="preserve"> with little meaningful input from other regions.  Reasons include language, time-zone constraints, inadequate communications infrastructure, and cultural issues.</w:t>
      </w:r>
    </w:p>
    <w:p w14:paraId="5B7DBE3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14:paraId="01F6BF4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14:paraId="7214362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14:paraId="0C6EFEBF" w14:textId="77777777" w:rsidR="006038D3" w:rsidRDefault="006038D3" w:rsidP="006038D3">
      <w:pPr>
        <w:pStyle w:val="bodypara"/>
        <w:spacing w:after="0" w:line="240" w:lineRule="auto"/>
        <w:rPr>
          <w:rFonts w:ascii="Times New Roman" w:hAnsi="Times New Roman"/>
          <w:sz w:val="24"/>
          <w:szCs w:val="24"/>
        </w:rPr>
      </w:pPr>
    </w:p>
    <w:p w14:paraId="192F97D1"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14:paraId="51DFE9C4" w14:textId="77777777" w:rsidR="006038D3" w:rsidRPr="00B10492" w:rsidRDefault="006038D3" w:rsidP="006038D3">
      <w:pPr>
        <w:pStyle w:val="bodypara"/>
        <w:spacing w:after="0" w:line="240" w:lineRule="auto"/>
        <w:rPr>
          <w:rFonts w:ascii="Times New Roman" w:hAnsi="Times New Roman"/>
          <w:sz w:val="24"/>
          <w:szCs w:val="24"/>
        </w:rPr>
      </w:pPr>
    </w:p>
    <w:p w14:paraId="1617F0ED" w14:textId="77777777" w:rsidR="006038D3" w:rsidRPr="00B10492" w:rsidRDefault="006038D3" w:rsidP="00E575E3">
      <w:pPr>
        <w:pStyle w:val="Heading2"/>
      </w:pPr>
      <w:r w:rsidRPr="00B10492">
        <w:t xml:space="preserve">Relevant ICANN Bylaws, </w:t>
      </w:r>
      <w:r>
        <w:t xml:space="preserve">other published </w:t>
      </w:r>
      <w:r w:rsidRPr="00B10492">
        <w:t>policies and procedures</w:t>
      </w:r>
    </w:p>
    <w:p w14:paraId="2F827D14" w14:textId="77777777" w:rsidR="006038D3" w:rsidRDefault="006038D3" w:rsidP="006038D3">
      <w:pPr>
        <w:pStyle w:val="bodypara"/>
        <w:spacing w:after="0" w:line="240" w:lineRule="auto"/>
        <w:rPr>
          <w:rFonts w:ascii="Times New Roman" w:hAnsi="Times New Roman"/>
          <w:sz w:val="24"/>
          <w:szCs w:val="24"/>
        </w:rPr>
      </w:pPr>
    </w:p>
    <w:p w14:paraId="3C053EF5" w14:textId="77777777" w:rsidR="006038D3" w:rsidRDefault="006038D3" w:rsidP="006038D3">
      <w:pPr>
        <w:pStyle w:val="bodypara"/>
        <w:spacing w:after="0" w:line="240" w:lineRule="auto"/>
        <w:rPr>
          <w:rFonts w:ascii="Times New Roman" w:hAnsi="Times New Roman"/>
          <w:sz w:val="24"/>
          <w:szCs w:val="24"/>
        </w:rPr>
      </w:pPr>
      <w:proofErr w:type="gramStart"/>
      <w:r w:rsidRPr="00B10492">
        <w:rPr>
          <w:rFonts w:ascii="Times New Roman" w:hAnsi="Times New Roman"/>
          <w:sz w:val="24"/>
          <w:szCs w:val="24"/>
        </w:rPr>
        <w:t>The GNSO PDP is governed by Bylaws Annex A</w:t>
      </w:r>
      <w:proofErr w:type="gramEnd"/>
      <w:r w:rsidRPr="00B10492">
        <w:rPr>
          <w:rStyle w:val="FootnoteReference"/>
          <w:rFonts w:ascii="Times New Roman" w:hAnsi="Times New Roman"/>
          <w:sz w:val="24"/>
          <w:szCs w:val="24"/>
        </w:rPr>
        <w:footnoteReference w:id="103"/>
      </w:r>
      <w:r w:rsidRPr="00B10492">
        <w:rPr>
          <w:rFonts w:ascii="Times New Roman" w:hAnsi="Times New Roman"/>
          <w:sz w:val="24"/>
          <w:szCs w:val="24"/>
        </w:rPr>
        <w:t>. This includes the GNSO Operating Procedures</w:t>
      </w:r>
      <w:r w:rsidRPr="00B10492">
        <w:rPr>
          <w:rStyle w:val="FootnoteReference"/>
          <w:rFonts w:ascii="Times New Roman" w:hAnsi="Times New Roman"/>
          <w:sz w:val="24"/>
          <w:szCs w:val="24"/>
        </w:rPr>
        <w:footnoteReference w:id="104"/>
      </w:r>
      <w:r w:rsidRPr="00B10492">
        <w:rPr>
          <w:rFonts w:ascii="Times New Roman" w:hAnsi="Times New Roman"/>
          <w:sz w:val="24"/>
          <w:szCs w:val="24"/>
        </w:rPr>
        <w:t xml:space="preserve"> and its rules for Working Groups.  These annexes also allow work methodologies other than WGs if defined by the GNSO.  Furthermore, these procedures do not dictate exact operational aspects of WG meetings.</w:t>
      </w:r>
    </w:p>
    <w:p w14:paraId="304D1CEA" w14:textId="77777777" w:rsidR="006038D3" w:rsidRPr="00B10492" w:rsidRDefault="006038D3" w:rsidP="006038D3">
      <w:pPr>
        <w:pStyle w:val="bodypara"/>
        <w:spacing w:after="0" w:line="240" w:lineRule="auto"/>
        <w:rPr>
          <w:rFonts w:ascii="Times New Roman" w:hAnsi="Times New Roman"/>
          <w:sz w:val="24"/>
          <w:szCs w:val="24"/>
        </w:rPr>
      </w:pPr>
    </w:p>
    <w:p w14:paraId="195B03AB" w14:textId="77777777" w:rsidR="006038D3" w:rsidRPr="00B10492" w:rsidRDefault="006038D3" w:rsidP="00E575E3">
      <w:pPr>
        <w:pStyle w:val="Heading2"/>
      </w:pPr>
      <w:r>
        <w:t xml:space="preserve">Findings of </w:t>
      </w:r>
      <w:r w:rsidRPr="00B10492">
        <w:t xml:space="preserve">ATRT2 </w:t>
      </w:r>
    </w:p>
    <w:p w14:paraId="53A8759C" w14:textId="77777777" w:rsidR="006038D3" w:rsidRDefault="006038D3" w:rsidP="006038D3">
      <w:pPr>
        <w:pStyle w:val="bodypara"/>
        <w:spacing w:after="0" w:line="240" w:lineRule="auto"/>
        <w:rPr>
          <w:rFonts w:ascii="Times New Roman" w:hAnsi="Times New Roman"/>
          <w:sz w:val="24"/>
          <w:szCs w:val="24"/>
        </w:rPr>
      </w:pPr>
    </w:p>
    <w:p w14:paraId="00B4CE3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rFonts w:ascii="Times New Roman" w:hAnsi="Times New Roman"/>
          <w:sz w:val="24"/>
          <w:szCs w:val="24"/>
        </w:rPr>
        <w:t>–</w:t>
      </w:r>
      <w:r w:rsidRPr="00B10492">
        <w:rPr>
          <w:rFonts w:ascii="Times New Roman" w:hAnsi="Times New Roman"/>
          <w:sz w:val="24"/>
          <w:szCs w:val="24"/>
        </w:rPr>
        <w:t xml:space="preserve"> which can only be developed by the GNSO PDP </w:t>
      </w:r>
      <w:r>
        <w:rPr>
          <w:rFonts w:ascii="Times New Roman" w:hAnsi="Times New Roman"/>
          <w:sz w:val="24"/>
          <w:szCs w:val="24"/>
        </w:rPr>
        <w:t>–</w:t>
      </w:r>
      <w:r w:rsidRPr="00B10492">
        <w:rPr>
          <w:rFonts w:ascii="Times New Roman" w:hAnsi="Times New Roman"/>
          <w:sz w:val="24"/>
          <w:szCs w:val="24"/>
        </w:rPr>
        <w:t xml:space="preserve"> </w:t>
      </w:r>
      <w:r>
        <w:rPr>
          <w:rFonts w:ascii="Times New Roman" w:hAnsi="Times New Roman"/>
          <w:sz w:val="24"/>
          <w:szCs w:val="24"/>
        </w:rPr>
        <w:t>i</w:t>
      </w:r>
      <w:r w:rsidRPr="00B10492">
        <w:rPr>
          <w:rFonts w:ascii="Times New Roman" w:hAnsi="Times New Roman"/>
          <w:sz w:val="24"/>
          <w:szCs w:val="24"/>
        </w:rPr>
        <w:t>s required.</w:t>
      </w:r>
    </w:p>
    <w:p w14:paraId="335901EE" w14:textId="77777777" w:rsidR="006038D3" w:rsidRPr="00B10492" w:rsidRDefault="006038D3" w:rsidP="006038D3">
      <w:pPr>
        <w:pStyle w:val="bodypara"/>
        <w:spacing w:after="0" w:line="240" w:lineRule="auto"/>
        <w:rPr>
          <w:rFonts w:ascii="Times New Roman" w:hAnsi="Times New Roman"/>
          <w:sz w:val="24"/>
          <w:szCs w:val="24"/>
        </w:rPr>
      </w:pPr>
    </w:p>
    <w:p w14:paraId="78ABE66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75B29B59" w14:textId="77777777" w:rsidR="006038D3" w:rsidRPr="00B10492" w:rsidRDefault="006038D3" w:rsidP="006038D3">
      <w:pPr>
        <w:pStyle w:val="bodypara"/>
        <w:spacing w:after="0" w:line="240" w:lineRule="auto"/>
        <w:rPr>
          <w:rFonts w:ascii="Times New Roman" w:hAnsi="Times New Roman"/>
          <w:sz w:val="24"/>
          <w:szCs w:val="24"/>
        </w:rPr>
      </w:pPr>
    </w:p>
    <w:p w14:paraId="5FFEA81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rFonts w:ascii="Times New Roman" w:hAnsi="Times New Roman"/>
          <w:sz w:val="24"/>
          <w:szCs w:val="24"/>
        </w:rPr>
        <w:t xml:space="preserve">  Similarly, t</w:t>
      </w:r>
      <w:r w:rsidRPr="00B10492">
        <w:rPr>
          <w:rFonts w:ascii="Times New Roman" w:hAnsi="Times New Roman"/>
          <w:sz w:val="24"/>
          <w:szCs w:val="24"/>
        </w:rPr>
        <w:t xml:space="preserve">he potential for Board action nullifying outcomes of a PDP is one of the issues that impact the viability of the PDP. </w:t>
      </w:r>
      <w:r>
        <w:rPr>
          <w:rFonts w:ascii="Times New Roman" w:hAnsi="Times New Roman"/>
          <w:sz w:val="24"/>
          <w:szCs w:val="24"/>
        </w:rPr>
        <w:t xml:space="preserve"> </w:t>
      </w:r>
      <w:r w:rsidRPr="00B10492">
        <w:rPr>
          <w:rFonts w:ascii="Times New Roman" w:hAnsi="Times New Roman"/>
          <w:sz w:val="24"/>
          <w:szCs w:val="24"/>
        </w:rPr>
        <w:t>If such intervention is viewed as possible or even likely, it impacts the need for good-faith negotiations and for participation in general.</w:t>
      </w:r>
    </w:p>
    <w:p w14:paraId="4783061E" w14:textId="77777777" w:rsidR="006038D3" w:rsidRPr="00B10492" w:rsidRDefault="006038D3" w:rsidP="006038D3">
      <w:pPr>
        <w:pStyle w:val="bodypara"/>
        <w:spacing w:after="0" w:line="240" w:lineRule="auto"/>
        <w:rPr>
          <w:rFonts w:ascii="Times New Roman" w:hAnsi="Times New Roman"/>
          <w:sz w:val="24"/>
          <w:szCs w:val="24"/>
        </w:rPr>
      </w:pPr>
    </w:p>
    <w:p w14:paraId="088E9A99"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14:paraId="61CD900F" w14:textId="77777777" w:rsidR="006038D3" w:rsidRPr="00B10492" w:rsidRDefault="006038D3" w:rsidP="006038D3">
      <w:pPr>
        <w:pStyle w:val="bodypara"/>
        <w:spacing w:after="0" w:line="240" w:lineRule="auto"/>
        <w:rPr>
          <w:rFonts w:ascii="Times New Roman" w:hAnsi="Times New Roman"/>
          <w:sz w:val="24"/>
          <w:szCs w:val="24"/>
        </w:rPr>
      </w:pPr>
    </w:p>
    <w:p w14:paraId="261C7D4C" w14:textId="77777777" w:rsidR="006038D3" w:rsidRPr="00B10492" w:rsidRDefault="006038D3" w:rsidP="00E575E3">
      <w:pPr>
        <w:pStyle w:val="Heading2"/>
      </w:pPr>
      <w:r>
        <w:t>ATRT2 d</w:t>
      </w:r>
      <w:r w:rsidRPr="00B10492">
        <w:t xml:space="preserve">raft </w:t>
      </w:r>
      <w:r>
        <w:t>new R</w:t>
      </w:r>
      <w:r w:rsidRPr="00B10492">
        <w:t xml:space="preserve">ecommendations </w:t>
      </w:r>
    </w:p>
    <w:p w14:paraId="2DFF8B07" w14:textId="77777777" w:rsidR="006038D3" w:rsidRDefault="006038D3" w:rsidP="006038D3">
      <w:pPr>
        <w:pStyle w:val="bodypara"/>
        <w:spacing w:after="0" w:line="240" w:lineRule="auto"/>
        <w:rPr>
          <w:rFonts w:ascii="Times New Roman" w:hAnsi="Times New Roman"/>
          <w:sz w:val="24"/>
          <w:szCs w:val="24"/>
        </w:rPr>
      </w:pPr>
    </w:p>
    <w:p w14:paraId="3F854AC8"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specific issues and statistics discussed in </w:t>
      </w:r>
      <w:proofErr w:type="spellStart"/>
      <w:r w:rsidRPr="00B10492">
        <w:rPr>
          <w:rFonts w:ascii="Times New Roman" w:hAnsi="Times New Roman"/>
          <w:sz w:val="24"/>
          <w:szCs w:val="24"/>
        </w:rPr>
        <w:t>InterConnect</w:t>
      </w:r>
      <w:proofErr w:type="spellEnd"/>
      <w:r w:rsidRPr="00B10492">
        <w:rPr>
          <w:rFonts w:ascii="Times New Roman" w:hAnsi="Times New Roman"/>
          <w:sz w:val="24"/>
          <w:szCs w:val="24"/>
        </w:rPr>
        <w:t xml:space="preserve"> Communications’ “ATRT2 GNSO PDP Evaluation Study” should be further explored in subsequent ICANN staff </w:t>
      </w:r>
      <w:r w:rsidRPr="00B10492">
        <w:rPr>
          <w:rFonts w:ascii="Times New Roman" w:hAnsi="Times New Roman"/>
          <w:sz w:val="24"/>
          <w:szCs w:val="24"/>
        </w:rPr>
        <w:lastRenderedPageBreak/>
        <w:t>implantation efforts.  ICC’s findings also should be used as one basis for discussion in approaching the following enhancements.</w:t>
      </w:r>
    </w:p>
    <w:p w14:paraId="7792C02E" w14:textId="77777777" w:rsidR="006038D3" w:rsidRPr="00B10492" w:rsidRDefault="006038D3" w:rsidP="006038D3">
      <w:pPr>
        <w:pStyle w:val="bodypara"/>
        <w:spacing w:after="0" w:line="240" w:lineRule="auto"/>
        <w:rPr>
          <w:rFonts w:ascii="Times New Roman" w:hAnsi="Times New Roman"/>
          <w:sz w:val="24"/>
          <w:szCs w:val="24"/>
        </w:rPr>
      </w:pPr>
    </w:p>
    <w:p w14:paraId="53E3A9A2" w14:textId="77777777" w:rsidR="006038D3" w:rsidRPr="00B10492" w:rsidRDefault="006038D3" w:rsidP="006038D3">
      <w:pPr>
        <w:rPr>
          <w:rFonts w:ascii="Times New Roman" w:hAnsi="Times New Roman"/>
        </w:rPr>
      </w:pPr>
      <w:r w:rsidRPr="00694684">
        <w:rPr>
          <w:rFonts w:ascii="Times New Roman" w:hAnsi="Times New Roman"/>
          <w:b/>
          <w:sz w:val="28"/>
          <w:szCs w:val="28"/>
        </w:rPr>
        <w:t>Improve the effectiveness of cross community deliberations</w:t>
      </w:r>
      <w:r w:rsidRPr="00694684">
        <w:rPr>
          <w:rFonts w:ascii="Times New Roman" w:hAnsi="Times New Roman"/>
          <w:sz w:val="28"/>
          <w:szCs w:val="28"/>
        </w:rPr>
        <w:t xml:space="preserve"> </w:t>
      </w:r>
    </w:p>
    <w:p w14:paraId="5FEF8EAE" w14:textId="77777777" w:rsidR="006038D3" w:rsidRPr="00B10492" w:rsidRDefault="006038D3" w:rsidP="006038D3">
      <w:pPr>
        <w:rPr>
          <w:rFonts w:ascii="Times New Roman" w:hAnsi="Times New Roman"/>
        </w:rPr>
      </w:pPr>
    </w:p>
    <w:p w14:paraId="04419975"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1. To enhance GNSO PDP processes and methodologies to better meet community needs and be more suitable for addressing complex problems, ICANN should:</w:t>
      </w:r>
    </w:p>
    <w:p w14:paraId="63A8D4B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5EF5B86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14:paraId="13AF9F7C"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538612A4" w14:textId="77777777" w:rsidR="006038D3" w:rsidRDefault="006038D3" w:rsidP="006038D3">
      <w:pPr>
        <w:pStyle w:val="bodypara"/>
        <w:spacing w:after="0" w:line="240" w:lineRule="auto"/>
        <w:rPr>
          <w:rFonts w:ascii="Times New Roman" w:hAnsi="Times New Roman"/>
          <w:sz w:val="24"/>
          <w:szCs w:val="24"/>
        </w:rPr>
      </w:pPr>
    </w:p>
    <w:p w14:paraId="5985F910" w14:textId="77777777" w:rsidR="006038D3" w:rsidRDefault="006038D3"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 xml:space="preserve">2. The GAC, in conjunction with the GNSO, must develop methodologies to ensure that GAC and government input is provided to PDP WGs and that the GAC has effective opportunities to provide input and guidance on draft PDP outcomes. Such opportunities could </w:t>
      </w:r>
      <w:proofErr w:type="gramStart"/>
      <w:r w:rsidRPr="00694684">
        <w:rPr>
          <w:rFonts w:ascii="Times New Roman" w:hAnsi="Times New Roman"/>
          <w:sz w:val="24"/>
          <w:szCs w:val="24"/>
        </w:rPr>
        <w:t>be entirely new mechanisms or utilization of those already used by other stakeholders in the ICANN environment</w:t>
      </w:r>
      <w:proofErr w:type="gramEnd"/>
      <w:r w:rsidRPr="00694684">
        <w:rPr>
          <w:rFonts w:ascii="Times New Roman" w:hAnsi="Times New Roman"/>
          <w:sz w:val="24"/>
          <w:szCs w:val="24"/>
        </w:rPr>
        <w:t>.</w:t>
      </w:r>
    </w:p>
    <w:p w14:paraId="03B0D2B4" w14:textId="77777777" w:rsidR="006038D3" w:rsidRPr="00694684" w:rsidRDefault="006038D3" w:rsidP="006038D3">
      <w:pPr>
        <w:pStyle w:val="bodypara"/>
        <w:spacing w:after="0" w:line="240" w:lineRule="auto"/>
        <w:rPr>
          <w:rFonts w:ascii="Times New Roman" w:hAnsi="Times New Roman"/>
          <w:sz w:val="24"/>
          <w:szCs w:val="24"/>
        </w:rPr>
      </w:pPr>
    </w:p>
    <w:p w14:paraId="318FE87B" w14:textId="5E2857B1" w:rsidR="006038D3" w:rsidRPr="00694684" w:rsidRDefault="006038D3"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3. The Board and the GNSO should charter a strategic initiative addressing the need of ensuring global participation in GNSO PGP, as well as other GNSO processes.</w:t>
      </w:r>
      <w:r w:rsidR="005848F9">
        <w:rPr>
          <w:rStyle w:val="FootnoteReference"/>
          <w:rFonts w:ascii="Times New Roman" w:hAnsi="Times New Roman"/>
          <w:sz w:val="24"/>
          <w:szCs w:val="24"/>
        </w:rPr>
        <w:footnoteReference w:id="105"/>
      </w:r>
      <w:r w:rsidRPr="00694684">
        <w:rPr>
          <w:rFonts w:ascii="Times New Roman" w:hAnsi="Times New Roman"/>
          <w:sz w:val="24"/>
          <w:szCs w:val="24"/>
        </w:rPr>
        <w:t xml:space="preserve"> The focus should be on the viability and methodology of having equitable participation from:</w:t>
      </w:r>
    </w:p>
    <w:p w14:paraId="78D68D26" w14:textId="77777777" w:rsidR="006038D3" w:rsidRPr="006378B6" w:rsidRDefault="006038D3" w:rsidP="006378B6">
      <w:pPr>
        <w:pStyle w:val="ListParagraph"/>
        <w:numPr>
          <w:ilvl w:val="0"/>
          <w:numId w:val="51"/>
        </w:numPr>
      </w:pPr>
      <w:proofErr w:type="gramStart"/>
      <w:r w:rsidRPr="006378B6">
        <w:t>under</w:t>
      </w:r>
      <w:proofErr w:type="gramEnd"/>
      <w:r w:rsidRPr="006378B6">
        <w:t>-represented geographical regions;</w:t>
      </w:r>
    </w:p>
    <w:p w14:paraId="59F1DC2C" w14:textId="77777777" w:rsidR="006038D3" w:rsidRPr="006378B6" w:rsidRDefault="006038D3" w:rsidP="006378B6">
      <w:pPr>
        <w:pStyle w:val="ListParagraph"/>
        <w:numPr>
          <w:ilvl w:val="0"/>
          <w:numId w:val="51"/>
        </w:numPr>
      </w:pPr>
      <w:proofErr w:type="gramStart"/>
      <w:r w:rsidRPr="006378B6">
        <w:t>non</w:t>
      </w:r>
      <w:proofErr w:type="gramEnd"/>
      <w:r w:rsidRPr="006378B6">
        <w:t>-English speaking linguistic groups;</w:t>
      </w:r>
    </w:p>
    <w:p w14:paraId="2E985715" w14:textId="77777777" w:rsidR="006038D3" w:rsidRPr="006378B6" w:rsidRDefault="006038D3" w:rsidP="006378B6">
      <w:pPr>
        <w:pStyle w:val="ListParagraph"/>
        <w:numPr>
          <w:ilvl w:val="0"/>
          <w:numId w:val="51"/>
        </w:numPr>
      </w:pPr>
      <w:proofErr w:type="gramStart"/>
      <w:r w:rsidRPr="006378B6">
        <w:t>those</w:t>
      </w:r>
      <w:proofErr w:type="gramEnd"/>
      <w:r w:rsidRPr="006378B6">
        <w:t xml:space="preserve"> with non-Western cultural traditions; and </w:t>
      </w:r>
    </w:p>
    <w:p w14:paraId="255184F7" w14:textId="77777777" w:rsidR="006038D3" w:rsidRPr="006378B6" w:rsidRDefault="006038D3" w:rsidP="006378B6">
      <w:pPr>
        <w:pStyle w:val="ListParagraph"/>
        <w:numPr>
          <w:ilvl w:val="0"/>
          <w:numId w:val="51"/>
        </w:numPr>
      </w:pPr>
      <w:proofErr w:type="gramStart"/>
      <w:r w:rsidRPr="006378B6">
        <w:t>those</w:t>
      </w:r>
      <w:proofErr w:type="gramEnd"/>
      <w:r w:rsidRPr="006378B6">
        <w:t xml:space="preserve"> with an vital interest in GTLD policy issues but who lack the financial support of industry players.</w:t>
      </w:r>
    </w:p>
    <w:p w14:paraId="4366C462" w14:textId="77777777" w:rsidR="006038D3" w:rsidRPr="00B10492" w:rsidRDefault="006038D3" w:rsidP="006038D3">
      <w:pPr>
        <w:rPr>
          <w:rFonts w:ascii="Times New Roman" w:hAnsi="Times New Roman"/>
        </w:rPr>
      </w:pPr>
    </w:p>
    <w:p w14:paraId="5888B679" w14:textId="77777777" w:rsidR="006038D3" w:rsidRPr="00694684" w:rsidRDefault="006038D3" w:rsidP="006038D3">
      <w:pPr>
        <w:rPr>
          <w:rFonts w:ascii="Times New Roman" w:hAnsi="Times New Roman"/>
          <w:sz w:val="28"/>
          <w:szCs w:val="28"/>
        </w:rPr>
      </w:pPr>
      <w:r w:rsidRPr="00694684">
        <w:rPr>
          <w:rFonts w:ascii="Times New Roman" w:hAnsi="Times New Roman"/>
          <w:b/>
          <w:sz w:val="28"/>
          <w:szCs w:val="28"/>
        </w:rPr>
        <w:t>Amend the PDP procedures</w:t>
      </w:r>
      <w:r w:rsidRPr="00694684">
        <w:rPr>
          <w:rFonts w:ascii="Times New Roman" w:hAnsi="Times New Roman"/>
          <w:sz w:val="28"/>
          <w:szCs w:val="28"/>
        </w:rPr>
        <w:t xml:space="preserve"> </w:t>
      </w:r>
    </w:p>
    <w:p w14:paraId="0FCD15C1" w14:textId="77777777" w:rsidR="006038D3" w:rsidRPr="00B10492" w:rsidRDefault="006038D3" w:rsidP="006038D3">
      <w:pPr>
        <w:rPr>
          <w:rFonts w:ascii="Times New Roman" w:hAnsi="Times New Roman"/>
        </w:rPr>
      </w:pPr>
    </w:p>
    <w:p w14:paraId="49C83FC4" w14:textId="77777777" w:rsidR="006038D3" w:rsidRPr="00B10492" w:rsidRDefault="006038D3" w:rsidP="006038D3">
      <w:pPr>
        <w:pStyle w:val="bodypara"/>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To improve the transparency and predictability of the PDP process:</w:t>
      </w:r>
    </w:p>
    <w:p w14:paraId="224313F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w:t>
      </w:r>
      <w:proofErr w:type="gramStart"/>
      <w:r w:rsidRPr="00B10492">
        <w:rPr>
          <w:rFonts w:ascii="Times New Roman" w:hAnsi="Times New Roman"/>
          <w:sz w:val="24"/>
          <w:szCs w:val="24"/>
        </w:rPr>
        <w:t>time-frame</w:t>
      </w:r>
      <w:proofErr w:type="gramEnd"/>
      <w:r w:rsidRPr="00B10492">
        <w:rPr>
          <w:rFonts w:ascii="Times New Roman" w:hAnsi="Times New Roman"/>
          <w:sz w:val="24"/>
          <w:szCs w:val="24"/>
        </w:rPr>
        <w:t>.   This resolution also should note under what conditions the Board believes it may alter PDP Recommendations after formal Board acceptance.</w:t>
      </w:r>
    </w:p>
    <w:p w14:paraId="026131A4" w14:textId="77777777"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ICANN should add a step in the PDP Comment Process where those who commented or replied during the Comment Period can request changes to the synthesis reports in cases where they believe the Staff improperly summarized their comment.</w:t>
      </w:r>
    </w:p>
    <w:p w14:paraId="65BA0451" w14:textId="77777777" w:rsidR="006038D3" w:rsidRPr="00B10492" w:rsidRDefault="006038D3" w:rsidP="006038D3">
      <w:pPr>
        <w:pStyle w:val="b1"/>
        <w:numPr>
          <w:ilvl w:val="0"/>
          <w:numId w:val="0"/>
        </w:numPr>
        <w:spacing w:before="120" w:after="0" w:line="240" w:lineRule="auto"/>
        <w:rPr>
          <w:rFonts w:ascii="Times New Roman" w:hAnsi="Times New Roman"/>
          <w:sz w:val="24"/>
          <w:szCs w:val="24"/>
        </w:rPr>
      </w:pPr>
    </w:p>
    <w:p w14:paraId="2C4489EC" w14:textId="77777777" w:rsidR="006038D3" w:rsidRPr="00200F13" w:rsidRDefault="006038D3" w:rsidP="00E575E3">
      <w:pPr>
        <w:pStyle w:val="Heading2"/>
      </w:pPr>
      <w:r w:rsidRPr="00200F13">
        <w:t>Public Comment on Draft Recommendations (TBC)</w:t>
      </w:r>
    </w:p>
    <w:p w14:paraId="5C6BDBD4" w14:textId="77777777" w:rsidR="006038D3" w:rsidRPr="00200F13" w:rsidRDefault="006038D3" w:rsidP="00E575E3">
      <w:pPr>
        <w:pStyle w:val="Heading2"/>
      </w:pPr>
    </w:p>
    <w:p w14:paraId="30DD3D97" w14:textId="77777777" w:rsidR="006038D3" w:rsidRPr="00200F13" w:rsidRDefault="006038D3" w:rsidP="00E575E3">
      <w:pPr>
        <w:pStyle w:val="Heading2"/>
      </w:pPr>
      <w:r w:rsidRPr="00200F13">
        <w:t>Final Recommendations (TBC)</w:t>
      </w:r>
    </w:p>
    <w:p w14:paraId="3290A113" w14:textId="77777777" w:rsidR="006038D3" w:rsidRPr="00200F13" w:rsidRDefault="006038D3" w:rsidP="006038D3">
      <w:pPr>
        <w:widowControl w:val="0"/>
        <w:autoSpaceDE w:val="0"/>
        <w:autoSpaceDN w:val="0"/>
        <w:adjustRightInd w:val="0"/>
        <w:rPr>
          <w:rFonts w:ascii="Times New Roman" w:hAnsi="Times New Roman"/>
          <w:sz w:val="28"/>
          <w:szCs w:val="28"/>
        </w:rPr>
      </w:pPr>
    </w:p>
    <w:p w14:paraId="718019DC" w14:textId="77777777" w:rsidR="006038D3" w:rsidRDefault="006038D3" w:rsidP="006038D3">
      <w:pPr>
        <w:rPr>
          <w:rFonts w:ascii="Times New Roman" w:hAnsi="Times New Roman"/>
        </w:rPr>
      </w:pPr>
      <w:r>
        <w:rPr>
          <w:rFonts w:ascii="Times New Roman" w:hAnsi="Times New Roman"/>
        </w:rPr>
        <w:br w:type="page"/>
      </w:r>
    </w:p>
    <w:p w14:paraId="5A6D0375" w14:textId="77777777" w:rsidR="006038D3" w:rsidRPr="00350056" w:rsidRDefault="006038D3" w:rsidP="004154BB">
      <w:pPr>
        <w:pStyle w:val="Heading1"/>
      </w:pPr>
      <w:r w:rsidRPr="00350056">
        <w:lastRenderedPageBreak/>
        <w:t>Proposed new Recommendations on Effectiveness of the Review Process</w:t>
      </w:r>
    </w:p>
    <w:p w14:paraId="232A8722" w14:textId="77777777" w:rsidR="006038D3" w:rsidRPr="00E12C1A" w:rsidRDefault="006038D3" w:rsidP="004154BB">
      <w:pPr>
        <w:pStyle w:val="Heading1"/>
      </w:pPr>
    </w:p>
    <w:p w14:paraId="318EDED9" w14:textId="77777777" w:rsidR="006038D3" w:rsidRPr="00350056" w:rsidRDefault="006038D3" w:rsidP="00E575E3">
      <w:pPr>
        <w:pStyle w:val="Heading2"/>
      </w:pPr>
      <w:r w:rsidRPr="00350056">
        <w:t xml:space="preserve">Hypothesis of problem </w:t>
      </w:r>
    </w:p>
    <w:p w14:paraId="5107E6D9" w14:textId="77777777" w:rsidR="006038D3" w:rsidRDefault="006038D3" w:rsidP="006038D3">
      <w:pPr>
        <w:rPr>
          <w:rFonts w:ascii="Times New Roman" w:hAnsi="Times New Roman"/>
        </w:rPr>
      </w:pPr>
    </w:p>
    <w:p w14:paraId="372FFFA1" w14:textId="77777777"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proofErr w:type="spellStart"/>
      <w:r w:rsidRPr="00350056">
        <w:rPr>
          <w:rFonts w:ascii="Times New Roman" w:hAnsi="Times New Roman"/>
        </w:rPr>
        <w:t>AoC</w:t>
      </w:r>
      <w:proofErr w:type="spellEnd"/>
      <w:r w:rsidRPr="00350056">
        <w:rPr>
          <w:rFonts w:ascii="Times New Roman" w:hAnsi="Times New Roman"/>
        </w:rPr>
        <w:t xml:space="preserve">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14:paraId="476E9370" w14:textId="77777777" w:rsidR="006038D3" w:rsidRDefault="006038D3" w:rsidP="006038D3">
      <w:pPr>
        <w:rPr>
          <w:rFonts w:ascii="Times New Roman" w:hAnsi="Times New Roman"/>
        </w:rPr>
      </w:pPr>
    </w:p>
    <w:p w14:paraId="781B0241" w14:textId="77777777" w:rsidR="006038D3" w:rsidRPr="00FA2464" w:rsidRDefault="006038D3" w:rsidP="006038D3">
      <w:pPr>
        <w:rPr>
          <w:rFonts w:ascii="Times New Roman" w:hAnsi="Times New Roman"/>
        </w:rPr>
      </w:pPr>
      <w:r>
        <w:rPr>
          <w:rFonts w:ascii="Times New Roman" w:hAnsi="Times New Roman"/>
        </w:rPr>
        <w:t xml:space="preserve">Furthermore, with 3 other </w:t>
      </w:r>
      <w:proofErr w:type="spellStart"/>
      <w:r>
        <w:rPr>
          <w:rFonts w:ascii="Times New Roman" w:hAnsi="Times New Roman"/>
        </w:rPr>
        <w:t>AoC</w:t>
      </w:r>
      <w:proofErr w:type="spellEnd"/>
      <w:r>
        <w:rPr>
          <w:rFonts w:ascii="Times New Roman" w:hAnsi="Times New Roman"/>
        </w:rPr>
        <w:t>-</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14:paraId="3F327E43" w14:textId="77777777" w:rsidR="006038D3" w:rsidRPr="00350056" w:rsidRDefault="006038D3" w:rsidP="006038D3">
      <w:pPr>
        <w:rPr>
          <w:rFonts w:ascii="Times New Roman" w:hAnsi="Times New Roman"/>
        </w:rPr>
      </w:pPr>
    </w:p>
    <w:p w14:paraId="0F22938E" w14:textId="77777777" w:rsidR="006038D3" w:rsidRPr="00E12C1A" w:rsidRDefault="006038D3" w:rsidP="006038D3">
      <w:pPr>
        <w:ind w:left="360"/>
        <w:rPr>
          <w:rFonts w:ascii="Times New Roman" w:hAnsi="Times New Roman"/>
        </w:rPr>
      </w:pPr>
    </w:p>
    <w:p w14:paraId="3C835F71" w14:textId="77777777" w:rsidR="006038D3" w:rsidRPr="00E12C1A" w:rsidRDefault="006038D3" w:rsidP="00E575E3">
      <w:pPr>
        <w:pStyle w:val="Heading2"/>
      </w:pPr>
      <w:r w:rsidRPr="00E12C1A">
        <w:t xml:space="preserve">Background research undertaken </w:t>
      </w:r>
    </w:p>
    <w:p w14:paraId="16F13603" w14:textId="77777777" w:rsidR="006038D3" w:rsidRDefault="006038D3" w:rsidP="006038D3">
      <w:pPr>
        <w:widowControl w:val="0"/>
        <w:autoSpaceDE w:val="0"/>
        <w:autoSpaceDN w:val="0"/>
        <w:adjustRightInd w:val="0"/>
        <w:jc w:val="both"/>
        <w:rPr>
          <w:rFonts w:ascii="Times New Roman" w:hAnsi="Times New Roman"/>
        </w:rPr>
      </w:pPr>
    </w:p>
    <w:p w14:paraId="3EB1E143" w14:textId="77777777"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 xml:space="preserve">he WHOIS Review Team and the SSR Review Team did not provide discreet observations of the review process in their respective reports.  </w:t>
      </w:r>
    </w:p>
    <w:p w14:paraId="491BAED1" w14:textId="77777777" w:rsidR="006038D3" w:rsidRDefault="006038D3" w:rsidP="006038D3">
      <w:pPr>
        <w:widowControl w:val="0"/>
        <w:autoSpaceDE w:val="0"/>
        <w:autoSpaceDN w:val="0"/>
        <w:adjustRightInd w:val="0"/>
        <w:rPr>
          <w:rFonts w:ascii="Times New Roman" w:hAnsi="Times New Roman"/>
        </w:rPr>
      </w:pPr>
    </w:p>
    <w:p w14:paraId="460E5BD8" w14:textId="77777777"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   </w:t>
      </w:r>
    </w:p>
    <w:p w14:paraId="2FE65818" w14:textId="77777777"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 xml:space="preserve">ATRT2’s review process has provided some insights regarding the effectiveness and efficiency of the review process.  </w:t>
      </w:r>
    </w:p>
    <w:p w14:paraId="32CE5667" w14:textId="77777777" w:rsidR="006038D3" w:rsidRDefault="006038D3" w:rsidP="006038D3">
      <w:pPr>
        <w:widowControl w:val="0"/>
        <w:autoSpaceDE w:val="0"/>
        <w:autoSpaceDN w:val="0"/>
        <w:adjustRightInd w:val="0"/>
        <w:jc w:val="both"/>
        <w:rPr>
          <w:rFonts w:ascii="Times New Roman" w:hAnsi="Times New Roman"/>
        </w:rPr>
      </w:pPr>
    </w:p>
    <w:p w14:paraId="30D58469" w14:textId="77777777"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14:paraId="0A458591" w14:textId="77777777" w:rsidR="006038D3" w:rsidRPr="00257291" w:rsidRDefault="006038D3" w:rsidP="006378B6">
      <w:pPr>
        <w:pStyle w:val="ListParagraph"/>
        <w:numPr>
          <w:ilvl w:val="0"/>
          <w:numId w:val="49"/>
        </w:numPr>
      </w:pPr>
      <w:r w:rsidRPr="00257291">
        <w:t>Time allotted for the review process</w:t>
      </w:r>
    </w:p>
    <w:p w14:paraId="2821C1DA" w14:textId="77777777" w:rsidR="006038D3" w:rsidRPr="00257291" w:rsidRDefault="006038D3" w:rsidP="006378B6">
      <w:pPr>
        <w:pStyle w:val="ListParagraph"/>
        <w:numPr>
          <w:ilvl w:val="0"/>
          <w:numId w:val="49"/>
        </w:numPr>
      </w:pPr>
      <w:r w:rsidRPr="00257291">
        <w:t>The mechanics of initiating data flow from ICANN staff to the review team</w:t>
      </w:r>
    </w:p>
    <w:p w14:paraId="3216882F" w14:textId="77777777" w:rsidR="006038D3" w:rsidRPr="00257291" w:rsidRDefault="006038D3" w:rsidP="006378B6">
      <w:pPr>
        <w:pStyle w:val="ListParagraph"/>
        <w:numPr>
          <w:ilvl w:val="0"/>
          <w:numId w:val="49"/>
        </w:numPr>
      </w:pPr>
      <w:r w:rsidRPr="00257291">
        <w:t>The mechanics of obtaining community input at an early stage</w:t>
      </w:r>
    </w:p>
    <w:p w14:paraId="25735190" w14:textId="77777777" w:rsidR="006038D3" w:rsidRPr="00257291" w:rsidRDefault="006038D3" w:rsidP="006378B6">
      <w:pPr>
        <w:pStyle w:val="ListParagraph"/>
        <w:numPr>
          <w:ilvl w:val="0"/>
          <w:numId w:val="49"/>
        </w:numPr>
      </w:pPr>
      <w:r w:rsidRPr="00257291">
        <w:t>Understanding of budget allocations for the Review Team activities</w:t>
      </w:r>
    </w:p>
    <w:p w14:paraId="540CB6A9" w14:textId="77777777" w:rsidR="006038D3" w:rsidRPr="00257291" w:rsidRDefault="006038D3" w:rsidP="006378B6">
      <w:pPr>
        <w:pStyle w:val="ListParagraph"/>
        <w:numPr>
          <w:ilvl w:val="0"/>
          <w:numId w:val="49"/>
        </w:numPr>
      </w:pPr>
      <w:r w:rsidRPr="00257291">
        <w:t xml:space="preserve">Dynamics of work stream organization  </w:t>
      </w:r>
    </w:p>
    <w:p w14:paraId="06C857D3" w14:textId="77777777" w:rsidR="006038D3" w:rsidRPr="00257291" w:rsidRDefault="006038D3" w:rsidP="006378B6">
      <w:pPr>
        <w:pStyle w:val="ListParagraph"/>
        <w:numPr>
          <w:ilvl w:val="0"/>
          <w:numId w:val="49"/>
        </w:numPr>
      </w:pPr>
      <w:r w:rsidRPr="00257291">
        <w:t xml:space="preserve">Volunteer aspects of the review team process  </w:t>
      </w:r>
    </w:p>
    <w:p w14:paraId="4EDDF8BE" w14:textId="77777777" w:rsidR="006038D3" w:rsidRDefault="006038D3" w:rsidP="006038D3">
      <w:pPr>
        <w:rPr>
          <w:rFonts w:ascii="Times New Roman" w:hAnsi="Times New Roman"/>
        </w:rPr>
      </w:pPr>
    </w:p>
    <w:p w14:paraId="0D12CECC" w14:textId="77777777" w:rsidR="00710B6D" w:rsidRPr="00257291" w:rsidRDefault="00710B6D" w:rsidP="006038D3">
      <w:pPr>
        <w:rPr>
          <w:rFonts w:ascii="Times New Roman" w:hAnsi="Times New Roman"/>
        </w:rPr>
      </w:pPr>
    </w:p>
    <w:p w14:paraId="349C689E" w14:textId="77777777" w:rsidR="006038D3" w:rsidRPr="00257291" w:rsidRDefault="006038D3" w:rsidP="006038D3">
      <w:pPr>
        <w:rPr>
          <w:rFonts w:ascii="Times New Roman" w:hAnsi="Times New Roman"/>
          <w:b/>
        </w:rPr>
      </w:pPr>
      <w:r w:rsidRPr="00257291">
        <w:rPr>
          <w:rFonts w:ascii="Times New Roman" w:hAnsi="Times New Roman"/>
          <w:b/>
        </w:rPr>
        <w:lastRenderedPageBreak/>
        <w:t xml:space="preserve">Summary of ICANN input </w:t>
      </w:r>
    </w:p>
    <w:p w14:paraId="6F6635D6" w14:textId="77777777" w:rsidR="006038D3" w:rsidRPr="00257291" w:rsidRDefault="006038D3" w:rsidP="006038D3">
      <w:pPr>
        <w:jc w:val="both"/>
        <w:rPr>
          <w:rFonts w:ascii="Times New Roman" w:hAnsi="Times New Roman"/>
          <w:color w:val="000000"/>
        </w:rPr>
      </w:pPr>
    </w:p>
    <w:p w14:paraId="3F2C34AD" w14:textId="77777777"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14:paraId="1DED93E9" w14:textId="77777777" w:rsidR="006038D3" w:rsidRPr="00257291" w:rsidRDefault="006038D3" w:rsidP="006378B6">
      <w:pPr>
        <w:pStyle w:val="ListParagraph"/>
        <w:numPr>
          <w:ilvl w:val="0"/>
          <w:numId w:val="53"/>
        </w:numPr>
      </w:pPr>
      <w:r w:rsidRPr="00257291">
        <w:t xml:space="preserve">The </w:t>
      </w:r>
      <w:proofErr w:type="spellStart"/>
      <w:r w:rsidRPr="00257291">
        <w:t>AoC</w:t>
      </w:r>
      <w:proofErr w:type="spellEnd"/>
      <w:r w:rsidRPr="00257291">
        <w:t xml:space="preserve"> does not require the reviews to be completed within one year.  While timely completion of the reviews impacts the effectiveness of the 3-year cycle, staff recommended that ATRT2 address the 3-year cycle mandated by the </w:t>
      </w:r>
      <w:proofErr w:type="spellStart"/>
      <w:r w:rsidRPr="00257291">
        <w:t>AoC</w:t>
      </w:r>
      <w:proofErr w:type="spellEnd"/>
      <w:r w:rsidRPr="00257291">
        <w:t xml:space="preserve">. </w:t>
      </w:r>
    </w:p>
    <w:p w14:paraId="3E501AED" w14:textId="77777777" w:rsidR="006038D3" w:rsidRPr="00257291" w:rsidRDefault="006038D3" w:rsidP="006378B6">
      <w:pPr>
        <w:pStyle w:val="ListParagraph"/>
        <w:numPr>
          <w:ilvl w:val="0"/>
          <w:numId w:val="53"/>
        </w:numPr>
      </w:pPr>
      <w:r w:rsidRPr="00257291">
        <w:t>Staff prepares regular and frequent implementation reports to the Board and Community.  In the case of ATRT2, an Annual Report</w:t>
      </w:r>
      <w:r w:rsidRPr="00257291">
        <w:rPr>
          <w:rStyle w:val="FootnoteReference"/>
          <w:color w:val="000099"/>
        </w:rPr>
        <w:footnoteReference w:id="106"/>
      </w:r>
      <w:r w:rsidRPr="00257291">
        <w:t xml:space="preserve"> was provided to the Board and Community.  Additionally, staff has provided several updates</w:t>
      </w:r>
      <w:r w:rsidRPr="00257291">
        <w:rPr>
          <w:rStyle w:val="FootnoteReference"/>
          <w:color w:val="000099"/>
        </w:rPr>
        <w:footnoteReference w:id="107"/>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14:paraId="2225C24D" w14:textId="77777777" w:rsidR="006038D3" w:rsidRPr="00257291" w:rsidRDefault="006038D3" w:rsidP="006378B6">
      <w:pPr>
        <w:pStyle w:val="ListParagraph"/>
        <w:numPr>
          <w:ilvl w:val="0"/>
          <w:numId w:val="53"/>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14:paraId="1D9BD366" w14:textId="77777777" w:rsidR="006038D3" w:rsidRPr="00257291" w:rsidRDefault="006038D3" w:rsidP="006378B6">
      <w:pPr>
        <w:pStyle w:val="ListParagraph"/>
        <w:numPr>
          <w:ilvl w:val="0"/>
          <w:numId w:val="53"/>
        </w:numPr>
      </w:pPr>
      <w:r w:rsidRPr="00257291">
        <w:t xml:space="preserve"> ICANN's </w:t>
      </w:r>
      <w:proofErr w:type="spellStart"/>
      <w:r w:rsidRPr="00257291">
        <w:t>AoC</w:t>
      </w:r>
      <w:proofErr w:type="spellEnd"/>
      <w:r w:rsidRPr="00257291">
        <w:t xml:space="preserve"> commitments are incorporated into its strategic</w:t>
      </w:r>
      <w:r w:rsidRPr="00257291">
        <w:rPr>
          <w:rStyle w:val="FootnoteReference"/>
        </w:rPr>
        <w:footnoteReference w:id="108"/>
      </w:r>
      <w:r w:rsidRPr="00257291">
        <w:t xml:space="preserve"> and operating</w:t>
      </w:r>
      <w:r w:rsidRPr="00257291">
        <w:rPr>
          <w:rStyle w:val="FootnoteReference"/>
        </w:rPr>
        <w:footnoteReference w:id="109"/>
      </w:r>
      <w:r w:rsidRPr="00257291">
        <w:t xml:space="preserve"> plans, and improvements related to </w:t>
      </w:r>
      <w:proofErr w:type="spellStart"/>
      <w:r w:rsidRPr="00257291">
        <w:t>AoC</w:t>
      </w:r>
      <w:proofErr w:type="spellEnd"/>
      <w:r w:rsidRPr="00257291">
        <w:t xml:space="preserve"> reviews are integrated into ICANN's standard operating procedures and programs.</w:t>
      </w:r>
      <w:r w:rsidRPr="00257291">
        <w:rPr>
          <w:rStyle w:val="FootnoteReference"/>
        </w:rPr>
        <w:footnoteReference w:id="110"/>
      </w:r>
      <w:r w:rsidRPr="00257291">
        <w:t xml:space="preserve">  As the Board, Staff and other organizations implement the recommendations of the review teams, ICANN follows a continuous improvement model, integrating the spirit of the recommendations into ICANN’s operations and strategic initiatives, as appropriate.  </w:t>
      </w:r>
    </w:p>
    <w:p w14:paraId="7E09B835" w14:textId="77777777" w:rsidR="006038D3" w:rsidRPr="00257291" w:rsidRDefault="006038D3" w:rsidP="006378B6">
      <w:pPr>
        <w:pStyle w:val="ListParagraph"/>
        <w:numPr>
          <w:ilvl w:val="0"/>
          <w:numId w:val="53"/>
        </w:numPr>
      </w:pPr>
      <w:r w:rsidRPr="00257291">
        <w:t xml:space="preserve">ICANN uses various methods to ensure review coordination, and already has staff whose mandate is to coordinate reviews.  </w:t>
      </w:r>
      <w:proofErr w:type="spellStart"/>
      <w:r w:rsidRPr="00257291">
        <w:t>AoC</w:t>
      </w:r>
      <w:proofErr w:type="spellEnd"/>
      <w:r w:rsidRPr="00257291">
        <w:t xml:space="preserve"> review teams are independent and make their own timelines, and </w:t>
      </w:r>
      <w:proofErr w:type="spellStart"/>
      <w:r w:rsidRPr="00257291">
        <w:t>AoC</w:t>
      </w:r>
      <w:proofErr w:type="spellEnd"/>
      <w:r w:rsidRPr="00257291">
        <w:t xml:space="preserve"> language specifies frequency of the reviews.  The Board and staff do not have control over the timing of the reviews such that they are completed with ample implementation time, prior to the next Accountability and Transparency Review.  In order to address this concern, </w:t>
      </w:r>
      <w:proofErr w:type="spellStart"/>
      <w:r w:rsidRPr="00257291">
        <w:t>AoC</w:t>
      </w:r>
      <w:proofErr w:type="spellEnd"/>
      <w:r w:rsidRPr="00257291">
        <w:t xml:space="preserve"> mandate would need to be changed.  </w:t>
      </w:r>
    </w:p>
    <w:p w14:paraId="55ECC662" w14:textId="77777777" w:rsidR="006038D3" w:rsidRPr="00257291" w:rsidRDefault="006038D3" w:rsidP="006038D3">
      <w:pPr>
        <w:rPr>
          <w:rFonts w:ascii="Times New Roman" w:hAnsi="Times New Roman"/>
        </w:rPr>
      </w:pPr>
    </w:p>
    <w:p w14:paraId="5E9323D9" w14:textId="77777777" w:rsidR="006378B6" w:rsidRDefault="006378B6" w:rsidP="006038D3">
      <w:pPr>
        <w:rPr>
          <w:rFonts w:ascii="Times New Roman" w:hAnsi="Times New Roman"/>
          <w:b/>
        </w:rPr>
      </w:pPr>
    </w:p>
    <w:p w14:paraId="4DD32315" w14:textId="77777777" w:rsidR="006378B6" w:rsidRDefault="006378B6" w:rsidP="006038D3">
      <w:pPr>
        <w:rPr>
          <w:rFonts w:ascii="Times New Roman" w:hAnsi="Times New Roman"/>
          <w:b/>
        </w:rPr>
      </w:pPr>
    </w:p>
    <w:p w14:paraId="37F5C202" w14:textId="77777777" w:rsidR="006378B6" w:rsidRDefault="006378B6" w:rsidP="006038D3">
      <w:pPr>
        <w:rPr>
          <w:rFonts w:ascii="Times New Roman" w:hAnsi="Times New Roman"/>
          <w:b/>
        </w:rPr>
      </w:pPr>
    </w:p>
    <w:p w14:paraId="6A209759" w14:textId="77777777" w:rsidR="006378B6" w:rsidRDefault="006378B6" w:rsidP="006038D3">
      <w:pPr>
        <w:rPr>
          <w:rFonts w:ascii="Times New Roman" w:hAnsi="Times New Roman"/>
          <w:b/>
        </w:rPr>
      </w:pPr>
    </w:p>
    <w:p w14:paraId="778384A0" w14:textId="77777777" w:rsidR="006038D3" w:rsidRPr="00257291" w:rsidRDefault="006038D3" w:rsidP="006038D3">
      <w:pPr>
        <w:rPr>
          <w:rFonts w:ascii="Times New Roman" w:hAnsi="Times New Roman"/>
          <w:b/>
        </w:rPr>
      </w:pPr>
      <w:r w:rsidRPr="00257291">
        <w:rPr>
          <w:rFonts w:ascii="Times New Roman" w:hAnsi="Times New Roman"/>
          <w:b/>
        </w:rPr>
        <w:t xml:space="preserve">Summary of community input </w:t>
      </w:r>
    </w:p>
    <w:p w14:paraId="0B83E4F7" w14:textId="77777777" w:rsidR="006038D3" w:rsidRPr="00257291" w:rsidRDefault="006038D3" w:rsidP="006038D3">
      <w:pPr>
        <w:widowControl w:val="0"/>
        <w:autoSpaceDE w:val="0"/>
        <w:autoSpaceDN w:val="0"/>
        <w:adjustRightInd w:val="0"/>
        <w:jc w:val="both"/>
        <w:rPr>
          <w:rFonts w:ascii="Times New Roman" w:hAnsi="Times New Roman"/>
        </w:rPr>
      </w:pPr>
    </w:p>
    <w:p w14:paraId="5DF38E80"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14:paraId="63AEBC3C" w14:textId="77777777" w:rsidR="006038D3" w:rsidRPr="00257291" w:rsidRDefault="006038D3" w:rsidP="006378B6">
      <w:pPr>
        <w:pStyle w:val="ListParagraph"/>
        <w:numPr>
          <w:ilvl w:val="0"/>
          <w:numId w:val="57"/>
        </w:numPr>
      </w:pPr>
      <w:r w:rsidRPr="00257291">
        <w:t>Former ICANN CEO and President Mike Roberts questioned whether insider dynamics captured prior review teams</w:t>
      </w:r>
    </w:p>
    <w:p w14:paraId="41782DAD" w14:textId="77777777" w:rsidR="006038D3" w:rsidRPr="00257291" w:rsidRDefault="006038D3" w:rsidP="006378B6">
      <w:pPr>
        <w:pStyle w:val="ListParagraph"/>
        <w:numPr>
          <w:ilvl w:val="0"/>
          <w:numId w:val="57"/>
        </w:numPr>
      </w:pPr>
      <w:r w:rsidRPr="00257291">
        <w:t xml:space="preserve">Alejandro </w:t>
      </w:r>
      <w:proofErr w:type="spellStart"/>
      <w:r w:rsidRPr="00257291">
        <w:t>Pisanty</w:t>
      </w:r>
      <w:proofErr w:type="spellEnd"/>
      <w:r w:rsidRPr="00257291">
        <w:t xml:space="preserve"> – A large part of the recommendations </w:t>
      </w:r>
      <w:proofErr w:type="gramStart"/>
      <w:r w:rsidRPr="00257291">
        <w:t>are</w:t>
      </w:r>
      <w:proofErr w:type="gramEnd"/>
      <w:r w:rsidRPr="00257291">
        <w:t xml:space="preserve"> superfluous and engender greater bureaucracy.  ATRT2 should to try to find a way to make recommendations less burdensome and more substantive.</w:t>
      </w:r>
    </w:p>
    <w:p w14:paraId="3A7D248F" w14:textId="77777777" w:rsidR="006038D3" w:rsidRPr="00257291" w:rsidRDefault="006038D3" w:rsidP="006378B6">
      <w:pPr>
        <w:pStyle w:val="ListParagraph"/>
        <w:numPr>
          <w:ilvl w:val="0"/>
          <w:numId w:val="57"/>
        </w:numPr>
      </w:pPr>
      <w:proofErr w:type="spellStart"/>
      <w:r w:rsidRPr="00257291">
        <w:t>Nominet</w:t>
      </w:r>
      <w:proofErr w:type="spellEnd"/>
      <w:r w:rsidRPr="00257291">
        <w:t xml:space="preserve">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14:paraId="6DF04C33" w14:textId="77777777" w:rsidR="006038D3" w:rsidRPr="00257291" w:rsidRDefault="006038D3" w:rsidP="006038D3">
      <w:pPr>
        <w:rPr>
          <w:rFonts w:ascii="Times New Roman" w:hAnsi="Times New Roman"/>
        </w:rPr>
      </w:pPr>
    </w:p>
    <w:p w14:paraId="36A840F5" w14:textId="77777777" w:rsidR="006038D3" w:rsidRPr="00257291" w:rsidRDefault="006038D3" w:rsidP="006038D3">
      <w:pPr>
        <w:rPr>
          <w:rFonts w:ascii="Times New Roman" w:hAnsi="Times New Roman"/>
          <w:b/>
        </w:rPr>
      </w:pPr>
      <w:r w:rsidRPr="00257291">
        <w:rPr>
          <w:rFonts w:ascii="Times New Roman" w:hAnsi="Times New Roman"/>
          <w:b/>
        </w:rPr>
        <w:t>Summary of other relevant research</w:t>
      </w:r>
    </w:p>
    <w:p w14:paraId="6FD0B75D" w14:textId="77777777" w:rsidR="006038D3" w:rsidRPr="00257291" w:rsidRDefault="006038D3" w:rsidP="006038D3">
      <w:pPr>
        <w:widowControl w:val="0"/>
        <w:autoSpaceDE w:val="0"/>
        <w:autoSpaceDN w:val="0"/>
        <w:adjustRightInd w:val="0"/>
        <w:jc w:val="both"/>
        <w:rPr>
          <w:rFonts w:ascii="Times New Roman" w:hAnsi="Times New Roman"/>
        </w:rPr>
      </w:pPr>
    </w:p>
    <w:p w14:paraId="35176C1D"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14:paraId="5E9B5BCA" w14:textId="77777777" w:rsidR="006038D3" w:rsidRPr="00257291" w:rsidRDefault="006038D3" w:rsidP="00562F4B">
      <w:pPr>
        <w:pStyle w:val="ListParagraph"/>
        <w:numPr>
          <w:ilvl w:val="0"/>
          <w:numId w:val="50"/>
        </w:numPr>
        <w:spacing w:before="120" w:after="0" w:line="240" w:lineRule="auto"/>
        <w:contextualSpacing w:val="0"/>
      </w:pPr>
      <w:r w:rsidRPr="00257291">
        <w:t xml:space="preserve">There was limited time to get the actual work done, and future teams should consider the possibility of limiting certain meetings. Whereas the face-to-face meetings were very productive, the conference calls not as productive.  </w:t>
      </w:r>
    </w:p>
    <w:p w14:paraId="091D4AA0" w14:textId="77777777" w:rsidR="006038D3" w:rsidRPr="00257291" w:rsidRDefault="006038D3" w:rsidP="00562F4B">
      <w:pPr>
        <w:pStyle w:val="ListParagraph"/>
        <w:numPr>
          <w:ilvl w:val="0"/>
          <w:numId w:val="50"/>
        </w:numPr>
        <w:spacing w:before="120" w:after="0" w:line="240" w:lineRule="auto"/>
        <w:contextualSpacing w:val="0"/>
      </w:pPr>
      <w:r w:rsidRPr="00257291">
        <w:t>A report is provided to the team on things done, but no report is provided on lessons learnt.  There is no bench line identified for developing recommendations.  This creates a dilemma in relation to interaction with the secretariat.</w:t>
      </w:r>
    </w:p>
    <w:p w14:paraId="43C4815D" w14:textId="77777777" w:rsidR="006038D3" w:rsidRPr="00257291" w:rsidRDefault="006038D3" w:rsidP="00562F4B">
      <w:pPr>
        <w:pStyle w:val="ListParagraph"/>
        <w:numPr>
          <w:ilvl w:val="0"/>
          <w:numId w:val="50"/>
        </w:numPr>
        <w:spacing w:before="120" w:after="0" w:line="240" w:lineRule="auto"/>
        <w:contextualSpacing w:val="0"/>
      </w:pPr>
      <w:r w:rsidRPr="00257291">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14:paraId="64A3B130" w14:textId="77777777" w:rsidR="006038D3" w:rsidRPr="00257291" w:rsidRDefault="006038D3" w:rsidP="00562F4B">
      <w:pPr>
        <w:pStyle w:val="ListParagraph"/>
        <w:numPr>
          <w:ilvl w:val="0"/>
          <w:numId w:val="50"/>
        </w:numPr>
        <w:spacing w:before="120" w:after="0" w:line="240" w:lineRule="auto"/>
        <w:contextualSpacing w:val="0"/>
      </w:pPr>
      <w:r w:rsidRPr="00257291">
        <w:t>Measures (e.g. appointees, budget, operational reporting, etc.) for the next Review Team should be in place before the official start in January 2016.  This will reduce the pressure to meet the year-end deadline.</w:t>
      </w:r>
    </w:p>
    <w:p w14:paraId="5A7ED315" w14:textId="06F10A46" w:rsidR="006038D3" w:rsidRPr="00257291" w:rsidRDefault="006038D3" w:rsidP="00562F4B">
      <w:pPr>
        <w:pStyle w:val="ListParagraph"/>
        <w:numPr>
          <w:ilvl w:val="0"/>
          <w:numId w:val="50"/>
        </w:numPr>
        <w:spacing w:before="120" w:after="0" w:line="240" w:lineRule="auto"/>
        <w:contextualSpacing w:val="0"/>
      </w:pPr>
      <w:r w:rsidRPr="00257291">
        <w:t>Right from the beginning, Day 1, staff should share reports without compromising ATRT work.</w:t>
      </w:r>
    </w:p>
    <w:p w14:paraId="4E74A977" w14:textId="77777777" w:rsidR="006038D3" w:rsidRPr="00257291" w:rsidRDefault="006038D3" w:rsidP="00562F4B">
      <w:pPr>
        <w:pStyle w:val="ListParagraph"/>
        <w:spacing w:before="120" w:after="0" w:line="240" w:lineRule="auto"/>
        <w:contextualSpacing w:val="0"/>
      </w:pPr>
      <w:r w:rsidRPr="00257291">
        <w:t xml:space="preserve">Some ATRT2 members felt that they were operating under the shadow of ATRT1.  </w:t>
      </w:r>
      <w:proofErr w:type="gramStart"/>
      <w:r w:rsidRPr="00257291">
        <w:t>What did or did not work from the previous Review could be assessed by an external expert</w:t>
      </w:r>
      <w:proofErr w:type="gramEnd"/>
      <w:r w:rsidRPr="00257291">
        <w:t>.  At the least, provide judgment criteria and indicators to look for when going back for the review process.</w:t>
      </w:r>
    </w:p>
    <w:p w14:paraId="54DA64B8" w14:textId="6823CC89" w:rsidR="006038D3" w:rsidRPr="00257291" w:rsidRDefault="006038D3" w:rsidP="00562F4B">
      <w:pPr>
        <w:pStyle w:val="ListParagraph"/>
        <w:numPr>
          <w:ilvl w:val="0"/>
          <w:numId w:val="50"/>
        </w:numPr>
        <w:spacing w:before="120" w:after="0" w:line="240" w:lineRule="auto"/>
        <w:contextualSpacing w:val="0"/>
      </w:pPr>
      <w:r w:rsidRPr="00257291">
        <w:t xml:space="preserve">While the Review Team’s interaction with different stakeholders has been very good, with the Durban process very helpful in data collection, </w:t>
      </w:r>
      <w:proofErr w:type="spellStart"/>
      <w:r w:rsidRPr="00257291">
        <w:t>visiblity</w:t>
      </w:r>
      <w:proofErr w:type="spellEnd"/>
      <w:r w:rsidRPr="00257291">
        <w:t xml:space="preserve"> with the rest of ICANN Community needs to be improved due to inherent limitations of the reviews’ historic versus futuristic approach.</w:t>
      </w:r>
    </w:p>
    <w:p w14:paraId="5956C421" w14:textId="77777777" w:rsidR="006038D3" w:rsidRPr="00257291" w:rsidRDefault="006038D3" w:rsidP="00562F4B">
      <w:pPr>
        <w:pStyle w:val="ListParagraph"/>
        <w:spacing w:before="120" w:after="0" w:line="240" w:lineRule="auto"/>
        <w:contextualSpacing w:val="0"/>
      </w:pPr>
      <w:r w:rsidRPr="00257291">
        <w:t xml:space="preserve">Regularity of Reviews has to be strictly coordinated by having all reviews done before next ATRT reviews, i.e. proper linkage.  Future teams may need to consider </w:t>
      </w:r>
      <w:r w:rsidRPr="00257291">
        <w:lastRenderedPageBreak/>
        <w:t>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14:paraId="70AF054B" w14:textId="5C7A2D08" w:rsidR="006038D3" w:rsidRPr="00257291" w:rsidRDefault="006038D3" w:rsidP="00562F4B">
      <w:pPr>
        <w:pStyle w:val="ListParagraph"/>
        <w:numPr>
          <w:ilvl w:val="0"/>
          <w:numId w:val="50"/>
        </w:numPr>
        <w:spacing w:before="120" w:after="0" w:line="240" w:lineRule="auto"/>
        <w:contextualSpacing w:val="0"/>
      </w:pPr>
      <w:r w:rsidRPr="00257291">
        <w:t xml:space="preserve">A reliance on volunteers for </w:t>
      </w:r>
      <w:proofErr w:type="gramStart"/>
      <w:r w:rsidRPr="00257291">
        <w:t>doing functions that should be carried out by professionals</w:t>
      </w:r>
      <w:proofErr w:type="gramEnd"/>
      <w:r w:rsidRPr="00257291">
        <w:t xml:space="preserve"> is not a good model for a review group carrying out such an important task.  For example, reviewing the other Review Teams’ output is a lot of work for a cadre of volunteers. </w:t>
      </w:r>
    </w:p>
    <w:p w14:paraId="775B206B" w14:textId="406A8AF2" w:rsidR="006038D3" w:rsidRPr="00257291" w:rsidRDefault="006038D3" w:rsidP="00562F4B">
      <w:pPr>
        <w:pStyle w:val="ListParagraph"/>
        <w:numPr>
          <w:ilvl w:val="0"/>
          <w:numId w:val="50"/>
        </w:numPr>
        <w:spacing w:before="120" w:after="0" w:line="240" w:lineRule="auto"/>
        <w:contextualSpacing w:val="0"/>
      </w:pPr>
      <w:r w:rsidRPr="00257291">
        <w:t>With each ATRT team expected to have to look at all of the previous Review Teams’ output, Community engagement is likely to be difficult for ATRT3.</w:t>
      </w:r>
    </w:p>
    <w:p w14:paraId="7DF79969" w14:textId="77777777" w:rsidR="006038D3" w:rsidRPr="00257291" w:rsidRDefault="006038D3" w:rsidP="00562F4B">
      <w:pPr>
        <w:pStyle w:val="ListParagraph"/>
        <w:spacing w:before="120" w:after="0" w:line="240" w:lineRule="auto"/>
        <w:contextualSpacing w:val="0"/>
      </w:pPr>
      <w:r w:rsidRPr="00257291">
        <w:t>Volunteer involvement with competing priorities for the various communities within ICANN requires that ATRT team members go to our own communities to help gather input for the various processes.</w:t>
      </w:r>
    </w:p>
    <w:p w14:paraId="1EC54AC1" w14:textId="77777777" w:rsidR="006038D3" w:rsidRPr="00257291" w:rsidRDefault="006038D3" w:rsidP="00562F4B">
      <w:pPr>
        <w:pStyle w:val="ListParagraph"/>
        <w:numPr>
          <w:ilvl w:val="0"/>
          <w:numId w:val="50"/>
        </w:numPr>
        <w:spacing w:before="120" w:after="0" w:line="240" w:lineRule="auto"/>
        <w:contextualSpacing w:val="0"/>
      </w:pPr>
      <w:r w:rsidRPr="00257291">
        <w:t>There seems to be tension between being independent and objective and working with staff.  The ATRT team should drive the work and staff gives responses.</w:t>
      </w:r>
    </w:p>
    <w:p w14:paraId="11D1A076" w14:textId="77777777" w:rsidR="006038D3" w:rsidRPr="00257291" w:rsidRDefault="006038D3" w:rsidP="006038D3">
      <w:pPr>
        <w:widowControl w:val="0"/>
        <w:autoSpaceDE w:val="0"/>
        <w:autoSpaceDN w:val="0"/>
        <w:adjustRightInd w:val="0"/>
        <w:jc w:val="both"/>
        <w:rPr>
          <w:rFonts w:ascii="Times New Roman" w:hAnsi="Times New Roman"/>
          <w:b/>
        </w:rPr>
      </w:pPr>
    </w:p>
    <w:p w14:paraId="32059A3F" w14:textId="77777777" w:rsidR="006038D3" w:rsidRPr="00257291" w:rsidRDefault="006038D3" w:rsidP="006038D3">
      <w:pPr>
        <w:widowControl w:val="0"/>
        <w:autoSpaceDE w:val="0"/>
        <w:autoSpaceDN w:val="0"/>
        <w:adjustRightInd w:val="0"/>
        <w:jc w:val="both"/>
        <w:rPr>
          <w:rFonts w:ascii="Times New Roman" w:hAnsi="Times New Roman"/>
          <w:b/>
        </w:rPr>
      </w:pPr>
      <w:r w:rsidRPr="00257291">
        <w:rPr>
          <w:rFonts w:ascii="Times New Roman" w:hAnsi="Times New Roman"/>
          <w:b/>
        </w:rPr>
        <w:t>Relevant ICANN Bylaws, other published policies and procedures</w:t>
      </w:r>
    </w:p>
    <w:p w14:paraId="1BFB3263" w14:textId="77777777" w:rsidR="006038D3" w:rsidRPr="00257291" w:rsidRDefault="006038D3" w:rsidP="006038D3">
      <w:pPr>
        <w:jc w:val="both"/>
        <w:rPr>
          <w:rFonts w:ascii="Times New Roman" w:hAnsi="Times New Roman"/>
        </w:rPr>
      </w:pPr>
    </w:p>
    <w:p w14:paraId="0EC8CF18" w14:textId="77777777" w:rsidR="006038D3" w:rsidRPr="00257291" w:rsidRDefault="006038D3" w:rsidP="006038D3">
      <w:pPr>
        <w:rPr>
          <w:rFonts w:ascii="Times New Roman" w:hAnsi="Times New Roman"/>
        </w:rPr>
      </w:pPr>
      <w:proofErr w:type="gramStart"/>
      <w:r w:rsidRPr="00257291">
        <w:rPr>
          <w:rFonts w:ascii="Times New Roman" w:hAnsi="Times New Roman"/>
        </w:rPr>
        <w:t>Organizational reviews are overseen by the Board’s Structural Improvements Committee</w:t>
      </w:r>
      <w:proofErr w:type="gramEnd"/>
      <w:r w:rsidRPr="00257291">
        <w:rPr>
          <w:rFonts w:ascii="Times New Roman" w:hAnsi="Times New Roman"/>
        </w:rPr>
        <w:t xml:space="preserve">.  The methodology of organizational reviews and background materials can be found at </w:t>
      </w:r>
      <w:hyperlink r:id="rId22" w:history="1">
        <w:r w:rsidRPr="00257291">
          <w:rPr>
            <w:rStyle w:val="Hyperlink"/>
            <w:rFonts w:ascii="Times New Roman" w:hAnsi="Times New Roman"/>
          </w:rPr>
          <w:t>http://www.icann.org/en/groups/reviews</w:t>
        </w:r>
      </w:hyperlink>
      <w:r w:rsidRPr="00257291">
        <w:rPr>
          <w:rFonts w:ascii="Times New Roman" w:hAnsi="Times New Roman"/>
        </w:rPr>
        <w:t>.</w:t>
      </w:r>
    </w:p>
    <w:p w14:paraId="48BD7800" w14:textId="77777777" w:rsidR="006038D3" w:rsidRPr="00257291" w:rsidRDefault="006038D3" w:rsidP="006038D3">
      <w:pPr>
        <w:widowControl w:val="0"/>
        <w:autoSpaceDE w:val="0"/>
        <w:autoSpaceDN w:val="0"/>
        <w:adjustRightInd w:val="0"/>
        <w:jc w:val="both"/>
        <w:rPr>
          <w:rFonts w:ascii="Times New Roman" w:hAnsi="Times New Roman"/>
          <w:b/>
        </w:rPr>
      </w:pPr>
    </w:p>
    <w:p w14:paraId="27B17F41" w14:textId="77777777" w:rsidR="006038D3" w:rsidRPr="00257291" w:rsidRDefault="006038D3" w:rsidP="00E575E3">
      <w:pPr>
        <w:pStyle w:val="Heading2"/>
      </w:pPr>
      <w:r w:rsidRPr="00257291">
        <w:t>ATRT2 draft new Recommendations</w:t>
      </w:r>
    </w:p>
    <w:p w14:paraId="5F6B9FA0" w14:textId="77777777" w:rsidR="006038D3" w:rsidRDefault="006038D3" w:rsidP="006038D3">
      <w:pPr>
        <w:widowControl w:val="0"/>
        <w:autoSpaceDE w:val="0"/>
        <w:autoSpaceDN w:val="0"/>
        <w:adjustRightInd w:val="0"/>
        <w:jc w:val="both"/>
        <w:rPr>
          <w:rFonts w:ascii="Times New Roman" w:hAnsi="Times New Roman"/>
          <w:b/>
        </w:rPr>
      </w:pPr>
    </w:p>
    <w:p w14:paraId="15926C0D" w14:textId="0F0489BD" w:rsidR="00200F13" w:rsidRPr="00B10492" w:rsidRDefault="00200F13" w:rsidP="00200F13">
      <w:pPr>
        <w:jc w:val="both"/>
        <w:rPr>
          <w:rFonts w:ascii="Times New Roman" w:hAnsi="Times New Roman"/>
          <w:b/>
        </w:rPr>
      </w:pPr>
      <w:r>
        <w:rPr>
          <w:rFonts w:ascii="Times New Roman" w:hAnsi="Times New Roman"/>
          <w:b/>
          <w:sz w:val="28"/>
          <w:szCs w:val="28"/>
        </w:rPr>
        <w:t>1</w:t>
      </w:r>
      <w:r w:rsidRPr="00696804">
        <w:rPr>
          <w:rFonts w:ascii="Times New Roman" w:hAnsi="Times New Roman"/>
          <w:b/>
          <w:sz w:val="28"/>
          <w:szCs w:val="28"/>
        </w:rPr>
        <w:t xml:space="preserve">.  </w:t>
      </w:r>
      <w:r w:rsidRPr="00181C26">
        <w:rPr>
          <w:rFonts w:ascii="Times New Roman" w:hAnsi="Times New Roman"/>
          <w:b/>
          <w:sz w:val="28"/>
          <w:szCs w:val="28"/>
        </w:rPr>
        <w:t>Institutionalization of the Review Process</w:t>
      </w:r>
      <w:r w:rsidRPr="00B10492">
        <w:rPr>
          <w:rFonts w:ascii="Times New Roman" w:hAnsi="Times New Roman"/>
          <w:b/>
        </w:rPr>
        <w:t xml:space="preserve"> </w:t>
      </w:r>
    </w:p>
    <w:p w14:paraId="2D47F8D4" w14:textId="77777777" w:rsidR="00200F13" w:rsidRPr="00B10492" w:rsidRDefault="00200F13" w:rsidP="00200F13">
      <w:pPr>
        <w:spacing w:before="120"/>
        <w:ind w:left="360"/>
        <w:rPr>
          <w:rFonts w:ascii="Times New Roman" w:hAnsi="Times New Roman"/>
        </w:rPr>
      </w:pPr>
      <w:r w:rsidRPr="00B10492">
        <w:rPr>
          <w:rFonts w:ascii="Times New Roman" w:hAnsi="Times New Roman"/>
        </w:rPr>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14:paraId="3D21A925" w14:textId="77777777" w:rsidR="00200F13" w:rsidRPr="00B10492" w:rsidRDefault="00200F13" w:rsidP="00200F13">
      <w:pPr>
        <w:jc w:val="both"/>
        <w:rPr>
          <w:rFonts w:ascii="Times New Roman" w:hAnsi="Times New Roman"/>
        </w:rPr>
      </w:pPr>
    </w:p>
    <w:p w14:paraId="4F62B8E5" w14:textId="3C24DBC5" w:rsidR="00200F13" w:rsidRPr="007166A6" w:rsidRDefault="00200F13" w:rsidP="00200F13">
      <w:pPr>
        <w:spacing w:before="120"/>
        <w:rPr>
          <w:rFonts w:ascii="Times New Roman" w:hAnsi="Times New Roman"/>
          <w:b/>
          <w:sz w:val="28"/>
          <w:szCs w:val="28"/>
          <w:u w:val="single"/>
        </w:rPr>
      </w:pPr>
      <w:r w:rsidRPr="007166A6">
        <w:rPr>
          <w:rFonts w:ascii="Times New Roman" w:hAnsi="Times New Roman"/>
          <w:b/>
          <w:sz w:val="28"/>
          <w:szCs w:val="28"/>
        </w:rPr>
        <w:t xml:space="preserve">2.  </w:t>
      </w:r>
      <w:r w:rsidRPr="00181C26">
        <w:rPr>
          <w:rFonts w:ascii="Times New Roman" w:hAnsi="Times New Roman"/>
          <w:b/>
          <w:sz w:val="28"/>
          <w:szCs w:val="28"/>
        </w:rPr>
        <w:t>Coordination of Reviews</w:t>
      </w:r>
    </w:p>
    <w:p w14:paraId="195C1BD6" w14:textId="77777777" w:rsidR="00200F13"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w:t>
      </w:r>
      <w:proofErr w:type="spellStart"/>
      <w:r w:rsidRPr="00B10492">
        <w:rPr>
          <w:rFonts w:ascii="Times New Roman" w:hAnsi="Times New Roman"/>
        </w:rPr>
        <w:t>AoC</w:t>
      </w:r>
      <w:proofErr w:type="spellEnd"/>
      <w:r w:rsidRPr="00B10492">
        <w:rPr>
          <w:rFonts w:ascii="Times New Roman" w:hAnsi="Times New Roman"/>
        </w:rPr>
        <w:t>.</w:t>
      </w:r>
    </w:p>
    <w:p w14:paraId="7DA490C5" w14:textId="77777777" w:rsidR="00200F13" w:rsidRPr="00B10492" w:rsidRDefault="00200F13" w:rsidP="00200F13">
      <w:pPr>
        <w:jc w:val="both"/>
        <w:rPr>
          <w:rFonts w:ascii="Times New Roman" w:hAnsi="Times New Roman"/>
          <w:b/>
        </w:rPr>
      </w:pPr>
    </w:p>
    <w:p w14:paraId="2D52BFF7" w14:textId="6D0FF2AD" w:rsidR="00200F13" w:rsidRPr="007166A6" w:rsidRDefault="00200F13" w:rsidP="00200F13">
      <w:pPr>
        <w:spacing w:before="120"/>
        <w:jc w:val="both"/>
        <w:rPr>
          <w:rFonts w:ascii="Times New Roman" w:hAnsi="Times New Roman"/>
          <w:b/>
          <w:sz w:val="28"/>
          <w:szCs w:val="28"/>
          <w:u w:val="single"/>
        </w:rPr>
      </w:pPr>
      <w:r w:rsidRPr="007166A6">
        <w:rPr>
          <w:rFonts w:ascii="Times New Roman" w:hAnsi="Times New Roman"/>
          <w:b/>
          <w:sz w:val="28"/>
          <w:szCs w:val="28"/>
        </w:rPr>
        <w:t xml:space="preserve">3.  </w:t>
      </w:r>
      <w:r w:rsidRPr="00181C26">
        <w:rPr>
          <w:rFonts w:ascii="Times New Roman" w:hAnsi="Times New Roman"/>
          <w:b/>
          <w:sz w:val="28"/>
          <w:szCs w:val="28"/>
        </w:rPr>
        <w:t>Appointment of Review Teams</w:t>
      </w:r>
    </w:p>
    <w:p w14:paraId="5A9B3DDF" w14:textId="77777777" w:rsidR="00200F13" w:rsidRPr="00B10492" w:rsidRDefault="00200F13" w:rsidP="00200F13">
      <w:pPr>
        <w:spacing w:before="120"/>
        <w:ind w:left="36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14:paraId="10A1775F" w14:textId="77777777" w:rsidR="00200F13" w:rsidRPr="00B10492" w:rsidRDefault="00200F13" w:rsidP="00200F13">
      <w:pPr>
        <w:rPr>
          <w:rFonts w:ascii="Times New Roman" w:hAnsi="Times New Roman"/>
          <w:b/>
        </w:rPr>
      </w:pPr>
    </w:p>
    <w:p w14:paraId="1D6D2572" w14:textId="17DDB616" w:rsidR="00200F13" w:rsidRPr="00696804" w:rsidRDefault="00200F13" w:rsidP="00200F13">
      <w:pPr>
        <w:spacing w:before="120"/>
        <w:jc w:val="both"/>
        <w:rPr>
          <w:rFonts w:ascii="Times New Roman" w:hAnsi="Times New Roman"/>
          <w:sz w:val="28"/>
          <w:szCs w:val="28"/>
        </w:rPr>
      </w:pPr>
      <w:r w:rsidRPr="00696804">
        <w:rPr>
          <w:rFonts w:ascii="Times New Roman" w:hAnsi="Times New Roman"/>
          <w:b/>
          <w:sz w:val="28"/>
          <w:szCs w:val="28"/>
        </w:rPr>
        <w:t xml:space="preserve">4. </w:t>
      </w:r>
      <w:r>
        <w:rPr>
          <w:rFonts w:ascii="Times New Roman" w:hAnsi="Times New Roman"/>
          <w:b/>
          <w:sz w:val="28"/>
          <w:szCs w:val="28"/>
        </w:rPr>
        <w:t xml:space="preserve"> </w:t>
      </w:r>
      <w:r w:rsidRPr="00181C26">
        <w:rPr>
          <w:rFonts w:ascii="Times New Roman" w:hAnsi="Times New Roman"/>
          <w:b/>
          <w:bCs/>
          <w:color w:val="000000"/>
          <w:sz w:val="28"/>
          <w:szCs w:val="28"/>
        </w:rPr>
        <w:t>Complete implementation reports</w:t>
      </w:r>
    </w:p>
    <w:p w14:paraId="7F424726" w14:textId="77777777" w:rsidR="00200F13" w:rsidRPr="00B10492" w:rsidRDefault="00200F13" w:rsidP="00200F13">
      <w:pPr>
        <w:spacing w:before="120"/>
        <w:ind w:left="360"/>
        <w:rPr>
          <w:rFonts w:ascii="Times New Roman" w:hAnsi="Times New Roman"/>
        </w:rPr>
      </w:pPr>
      <w:r w:rsidRPr="00B10492">
        <w:rPr>
          <w:rFonts w:ascii="Times New Roman" w:hAnsi="Times New Roman"/>
          <w:color w:val="000000"/>
        </w:rPr>
        <w:lastRenderedPageBreak/>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2CB07A9C" w14:textId="77777777" w:rsidR="00200F13" w:rsidRDefault="00200F13" w:rsidP="00200F13">
      <w:pPr>
        <w:jc w:val="both"/>
        <w:rPr>
          <w:rFonts w:ascii="Times New Roman" w:hAnsi="Times New Roman"/>
          <w:b/>
        </w:rPr>
      </w:pPr>
    </w:p>
    <w:p w14:paraId="095C8B9E" w14:textId="2F9F1860" w:rsidR="00200F13" w:rsidRPr="00696804" w:rsidRDefault="00200F13" w:rsidP="00200F13">
      <w:pPr>
        <w:spacing w:before="120"/>
        <w:jc w:val="both"/>
        <w:rPr>
          <w:rFonts w:ascii="Times New Roman" w:hAnsi="Times New Roman"/>
          <w:b/>
          <w:sz w:val="28"/>
          <w:szCs w:val="28"/>
          <w:u w:val="single"/>
        </w:rPr>
      </w:pPr>
      <w:r w:rsidRPr="00696804">
        <w:rPr>
          <w:rFonts w:ascii="Times New Roman" w:hAnsi="Times New Roman"/>
          <w:b/>
          <w:sz w:val="28"/>
          <w:szCs w:val="28"/>
        </w:rPr>
        <w:t xml:space="preserve">5. </w:t>
      </w:r>
      <w:r>
        <w:rPr>
          <w:rFonts w:ascii="Times New Roman" w:hAnsi="Times New Roman"/>
          <w:b/>
          <w:sz w:val="28"/>
          <w:szCs w:val="28"/>
        </w:rPr>
        <w:t xml:space="preserve"> </w:t>
      </w:r>
      <w:r w:rsidRPr="00181C26">
        <w:rPr>
          <w:rFonts w:ascii="Times New Roman" w:hAnsi="Times New Roman"/>
          <w:b/>
          <w:sz w:val="28"/>
          <w:szCs w:val="28"/>
        </w:rPr>
        <w:t>Budget transparency and accountability</w:t>
      </w:r>
    </w:p>
    <w:p w14:paraId="3E64D0D0" w14:textId="77777777" w:rsidR="00200F13"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proofErr w:type="spellStart"/>
      <w:r w:rsidRPr="00B10492">
        <w:rPr>
          <w:rFonts w:ascii="Times New Roman" w:hAnsi="Times New Roman"/>
          <w:lang w:val="en-GB"/>
        </w:rPr>
        <w:t>fu</w:t>
      </w:r>
      <w:r>
        <w:rPr>
          <w:rFonts w:ascii="Times New Roman" w:hAnsi="Times New Roman"/>
          <w:lang w:val="en-GB"/>
        </w:rPr>
        <w:t>l</w:t>
      </w:r>
      <w:r w:rsidRPr="00B10492">
        <w:rPr>
          <w:rFonts w:ascii="Times New Roman" w:hAnsi="Times New Roman"/>
          <w:lang w:val="en-GB"/>
        </w:rPr>
        <w:t>fill</w:t>
      </w:r>
      <w:proofErr w:type="spellEnd"/>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3CABA00B" w14:textId="77777777" w:rsidR="00200F13" w:rsidRDefault="00200F13" w:rsidP="00200F13">
      <w:pPr>
        <w:rPr>
          <w:rFonts w:ascii="Times New Roman" w:hAnsi="Times New Roman"/>
          <w:b/>
        </w:rPr>
      </w:pPr>
    </w:p>
    <w:p w14:paraId="1F278FBA" w14:textId="0576DF10" w:rsidR="00200F13" w:rsidRPr="00D01FC8" w:rsidRDefault="00200F13" w:rsidP="00200F13">
      <w:pPr>
        <w:spacing w:before="120"/>
        <w:rPr>
          <w:rFonts w:ascii="Times New Roman" w:hAnsi="Times New Roman"/>
          <w:b/>
          <w:sz w:val="28"/>
          <w:szCs w:val="28"/>
          <w:u w:val="single"/>
        </w:rPr>
      </w:pPr>
      <w:r w:rsidRPr="00D01FC8">
        <w:rPr>
          <w:rFonts w:ascii="Times New Roman" w:hAnsi="Times New Roman"/>
          <w:b/>
          <w:sz w:val="28"/>
          <w:szCs w:val="28"/>
        </w:rPr>
        <w:t xml:space="preserve">6.  </w:t>
      </w:r>
      <w:r w:rsidRPr="00181C26">
        <w:rPr>
          <w:rFonts w:ascii="Times New Roman" w:hAnsi="Times New Roman"/>
          <w:b/>
          <w:sz w:val="28"/>
          <w:szCs w:val="28"/>
        </w:rPr>
        <w:t>Board action on Recommendations</w:t>
      </w:r>
    </w:p>
    <w:p w14:paraId="4BC1A238" w14:textId="77777777" w:rsidR="00200F13" w:rsidRPr="00D01FC8" w:rsidRDefault="00200F13" w:rsidP="00200F13">
      <w:pPr>
        <w:spacing w:before="120"/>
        <w:ind w:left="36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79FDE53C" w14:textId="7A399B37" w:rsidR="00200F13" w:rsidRPr="00200F13" w:rsidRDefault="00200F13" w:rsidP="00200F13">
      <w:pPr>
        <w:jc w:val="both"/>
        <w:rPr>
          <w:rFonts w:ascii="Times New Roman" w:hAnsi="Times New Roman"/>
        </w:rPr>
      </w:pPr>
      <w:r w:rsidRPr="00B10492">
        <w:rPr>
          <w:rFonts w:ascii="Times New Roman" w:hAnsi="Times New Roman"/>
        </w:rPr>
        <w:t xml:space="preserve"> </w:t>
      </w:r>
    </w:p>
    <w:p w14:paraId="1C5022F0" w14:textId="3C582787" w:rsidR="00200F13" w:rsidRPr="00181C26" w:rsidRDefault="00200F13" w:rsidP="00200F13">
      <w:pPr>
        <w:widowControl w:val="0"/>
        <w:autoSpaceDE w:val="0"/>
        <w:autoSpaceDN w:val="0"/>
        <w:adjustRightInd w:val="0"/>
        <w:spacing w:before="120"/>
        <w:rPr>
          <w:rFonts w:ascii="Times New Roman" w:hAnsi="Times New Roman"/>
          <w:sz w:val="28"/>
          <w:szCs w:val="28"/>
        </w:rPr>
      </w:pPr>
      <w:r w:rsidRPr="00181C26">
        <w:rPr>
          <w:rFonts w:ascii="Times New Roman" w:hAnsi="Times New Roman"/>
          <w:b/>
          <w:sz w:val="28"/>
          <w:szCs w:val="28"/>
        </w:rPr>
        <w:t>7</w:t>
      </w:r>
      <w:r w:rsidRPr="00181C26">
        <w:rPr>
          <w:rFonts w:ascii="Times New Roman" w:hAnsi="Times New Roman"/>
          <w:sz w:val="28"/>
          <w:szCs w:val="28"/>
        </w:rPr>
        <w:t xml:space="preserve">.  </w:t>
      </w:r>
      <w:r w:rsidRPr="00181C26">
        <w:rPr>
          <w:rFonts w:ascii="Times New Roman" w:hAnsi="Times New Roman"/>
          <w:b/>
          <w:sz w:val="28"/>
          <w:szCs w:val="28"/>
        </w:rPr>
        <w:t>Implementation Timeframes</w:t>
      </w:r>
      <w:r w:rsidRPr="00181C26">
        <w:rPr>
          <w:rFonts w:ascii="Times New Roman" w:hAnsi="Times New Roman"/>
          <w:sz w:val="28"/>
          <w:szCs w:val="28"/>
        </w:rPr>
        <w:t xml:space="preserve">  </w:t>
      </w:r>
    </w:p>
    <w:p w14:paraId="495919A5" w14:textId="77777777" w:rsidR="00200F13" w:rsidRPr="00B10492" w:rsidRDefault="00200F13" w:rsidP="00200F13">
      <w:pPr>
        <w:widowControl w:val="0"/>
        <w:autoSpaceDE w:val="0"/>
        <w:autoSpaceDN w:val="0"/>
        <w:adjustRightInd w:val="0"/>
        <w:spacing w:before="120"/>
        <w:ind w:left="36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14:paraId="34F77D65" w14:textId="77777777" w:rsidR="00200F13" w:rsidRPr="00257291" w:rsidRDefault="00200F13" w:rsidP="006038D3">
      <w:pPr>
        <w:widowControl w:val="0"/>
        <w:autoSpaceDE w:val="0"/>
        <w:autoSpaceDN w:val="0"/>
        <w:adjustRightInd w:val="0"/>
        <w:jc w:val="both"/>
        <w:rPr>
          <w:rFonts w:ascii="Times New Roman" w:hAnsi="Times New Roman"/>
          <w:b/>
        </w:rPr>
      </w:pPr>
    </w:p>
    <w:p w14:paraId="2AFD8126" w14:textId="77777777" w:rsidR="006038D3" w:rsidRPr="00257291" w:rsidRDefault="006038D3" w:rsidP="006038D3">
      <w:pPr>
        <w:ind w:left="1440"/>
        <w:rPr>
          <w:rFonts w:ascii="Times New Roman" w:hAnsi="Times New Roman"/>
        </w:rPr>
      </w:pPr>
    </w:p>
    <w:p w14:paraId="5A504799" w14:textId="6E5D7093" w:rsidR="006038D3" w:rsidRPr="00200F13" w:rsidRDefault="006038D3" w:rsidP="006038D3">
      <w:pPr>
        <w:rPr>
          <w:rFonts w:ascii="Times New Roman" w:hAnsi="Times New Roman"/>
          <w:sz w:val="28"/>
          <w:szCs w:val="28"/>
        </w:rPr>
      </w:pPr>
      <w:r w:rsidRPr="00200F13">
        <w:rPr>
          <w:rFonts w:ascii="Times New Roman" w:hAnsi="Times New Roman"/>
          <w:b/>
          <w:sz w:val="28"/>
          <w:szCs w:val="28"/>
        </w:rPr>
        <w:t>1</w:t>
      </w:r>
      <w:r w:rsidR="00200F13" w:rsidRPr="00200F13">
        <w:rPr>
          <w:rFonts w:ascii="Times New Roman" w:hAnsi="Times New Roman"/>
          <w:b/>
          <w:sz w:val="28"/>
          <w:szCs w:val="28"/>
        </w:rPr>
        <w:t>1</w:t>
      </w:r>
      <w:r w:rsidRPr="00200F13">
        <w:rPr>
          <w:rFonts w:ascii="Times New Roman" w:hAnsi="Times New Roman"/>
          <w:b/>
          <w:sz w:val="28"/>
          <w:szCs w:val="28"/>
        </w:rPr>
        <w:t>.4</w:t>
      </w:r>
      <w:r w:rsidRPr="00200F13">
        <w:rPr>
          <w:rFonts w:ascii="Times New Roman" w:hAnsi="Times New Roman"/>
          <w:b/>
          <w:sz w:val="28"/>
          <w:szCs w:val="28"/>
        </w:rPr>
        <w:tab/>
        <w:t>Public Comment on Draft Recommendations</w:t>
      </w:r>
      <w:r w:rsidRPr="00200F13">
        <w:rPr>
          <w:rFonts w:ascii="Times New Roman" w:hAnsi="Times New Roman"/>
          <w:sz w:val="28"/>
          <w:szCs w:val="28"/>
        </w:rPr>
        <w:t xml:space="preserve"> (TBC)</w:t>
      </w:r>
    </w:p>
    <w:p w14:paraId="54D7ACA5" w14:textId="77777777" w:rsidR="006038D3" w:rsidRPr="00200F13" w:rsidRDefault="006038D3" w:rsidP="006038D3">
      <w:pPr>
        <w:rPr>
          <w:rFonts w:ascii="Times New Roman" w:hAnsi="Times New Roman"/>
          <w:sz w:val="28"/>
          <w:szCs w:val="28"/>
        </w:rPr>
      </w:pPr>
    </w:p>
    <w:p w14:paraId="71071DA4" w14:textId="58235E9C" w:rsidR="006038D3" w:rsidRPr="00200F13" w:rsidRDefault="006038D3" w:rsidP="006038D3">
      <w:pPr>
        <w:jc w:val="both"/>
        <w:rPr>
          <w:rFonts w:ascii="Times New Roman" w:hAnsi="Times New Roman"/>
          <w:sz w:val="28"/>
          <w:szCs w:val="28"/>
        </w:rPr>
      </w:pPr>
      <w:r w:rsidRPr="00200F13">
        <w:rPr>
          <w:rFonts w:ascii="Times New Roman" w:hAnsi="Times New Roman"/>
          <w:b/>
          <w:sz w:val="28"/>
          <w:szCs w:val="28"/>
        </w:rPr>
        <w:t>1</w:t>
      </w:r>
      <w:r w:rsidR="00200F13" w:rsidRPr="00200F13">
        <w:rPr>
          <w:rFonts w:ascii="Times New Roman" w:hAnsi="Times New Roman"/>
          <w:b/>
          <w:sz w:val="28"/>
          <w:szCs w:val="28"/>
        </w:rPr>
        <w:t>1</w:t>
      </w:r>
      <w:r w:rsidRPr="00200F13">
        <w:rPr>
          <w:rFonts w:ascii="Times New Roman" w:hAnsi="Times New Roman"/>
          <w:b/>
          <w:sz w:val="28"/>
          <w:szCs w:val="28"/>
        </w:rPr>
        <w:t>.5</w:t>
      </w:r>
      <w:r w:rsidRPr="00200F13">
        <w:rPr>
          <w:rFonts w:ascii="Times New Roman" w:hAnsi="Times New Roman"/>
          <w:b/>
          <w:sz w:val="28"/>
          <w:szCs w:val="28"/>
        </w:rPr>
        <w:tab/>
        <w:t xml:space="preserve">Final recommendation </w:t>
      </w:r>
      <w:r w:rsidRPr="00200F13">
        <w:rPr>
          <w:rFonts w:ascii="Times New Roman" w:hAnsi="Times New Roman"/>
          <w:sz w:val="28"/>
          <w:szCs w:val="28"/>
        </w:rPr>
        <w:t>(TBC)</w:t>
      </w:r>
    </w:p>
    <w:p w14:paraId="39090567" w14:textId="77777777" w:rsidR="006038D3" w:rsidRPr="00200F13" w:rsidRDefault="006038D3" w:rsidP="006038D3">
      <w:pPr>
        <w:pStyle w:val="bodypara"/>
        <w:spacing w:after="0" w:line="240" w:lineRule="auto"/>
        <w:rPr>
          <w:rFonts w:ascii="Times New Roman" w:hAnsi="Times New Roman"/>
          <w:sz w:val="28"/>
          <w:szCs w:val="28"/>
          <w:lang w:eastAsia="ja-JP"/>
        </w:rPr>
      </w:pPr>
    </w:p>
    <w:p w14:paraId="2A211EC1" w14:textId="77777777" w:rsidR="006038D3" w:rsidRDefault="006038D3" w:rsidP="006038D3">
      <w:pPr>
        <w:rPr>
          <w:rFonts w:ascii="Times New Roman" w:hAnsi="Times New Roman"/>
        </w:rPr>
      </w:pPr>
      <w:r>
        <w:rPr>
          <w:rFonts w:ascii="Times New Roman" w:hAnsi="Times New Roman"/>
        </w:rPr>
        <w:br w:type="page"/>
      </w:r>
    </w:p>
    <w:p w14:paraId="53A59FE3" w14:textId="4368AD7C" w:rsidR="006038D3" w:rsidRPr="00B10492" w:rsidRDefault="006038D3" w:rsidP="004154BB">
      <w:pPr>
        <w:pStyle w:val="Heading1"/>
      </w:pPr>
      <w:r w:rsidRPr="00B10492">
        <w:lastRenderedPageBreak/>
        <w:t xml:space="preserve">Proposed </w:t>
      </w:r>
      <w:r>
        <w:t>new</w:t>
      </w:r>
      <w:r w:rsidRPr="00B10492">
        <w:t xml:space="preserve"> Recommendation </w:t>
      </w:r>
      <w:r>
        <w:t>on</w:t>
      </w:r>
      <w:r w:rsidRPr="00B10492">
        <w:t xml:space="preserve"> Finance Accountability and Transparency</w:t>
      </w:r>
    </w:p>
    <w:p w14:paraId="13F3B623" w14:textId="77777777" w:rsidR="006038D3" w:rsidRPr="00B10492" w:rsidRDefault="006038D3" w:rsidP="006038D3">
      <w:pPr>
        <w:rPr>
          <w:rFonts w:ascii="Times New Roman" w:hAnsi="Times New Roman"/>
        </w:rPr>
      </w:pPr>
    </w:p>
    <w:p w14:paraId="079F1B0F" w14:textId="47713DE4" w:rsidR="006038D3" w:rsidRPr="00CB682B" w:rsidRDefault="006038D3" w:rsidP="006038D3">
      <w:pPr>
        <w:pStyle w:val="ListParagraph1"/>
        <w:widowControl w:val="0"/>
        <w:autoSpaceDE w:val="0"/>
        <w:autoSpaceDN w:val="0"/>
        <w:adjustRightInd w:val="0"/>
        <w:spacing w:after="240"/>
        <w:ind w:left="0"/>
        <w:rPr>
          <w:rFonts w:ascii="Times New Roman" w:hAnsi="Times New Roman"/>
          <w:b/>
          <w:sz w:val="28"/>
          <w:szCs w:val="28"/>
        </w:rPr>
      </w:pPr>
      <w:r w:rsidRPr="00CB682B">
        <w:rPr>
          <w:rFonts w:ascii="Times New Roman" w:hAnsi="Times New Roman"/>
          <w:b/>
          <w:sz w:val="28"/>
          <w:szCs w:val="28"/>
        </w:rPr>
        <w:t>Hypothesis of problem</w:t>
      </w:r>
    </w:p>
    <w:p w14:paraId="7DDDC6B8"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01D6A7E"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14:paraId="438B421C"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5073F9F2"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1"/>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proofErr w:type="spellStart"/>
      <w:r w:rsidRPr="00B10492">
        <w:rPr>
          <w:rFonts w:ascii="Times New Roman" w:hAnsi="Times New Roman"/>
        </w:rPr>
        <w:t>gTLDs</w:t>
      </w:r>
      <w:proofErr w:type="spellEnd"/>
      <w:r w:rsidRPr="00B10492">
        <w:rPr>
          <w:rFonts w:ascii="Times New Roman" w:hAnsi="Times New Roman"/>
        </w:rPr>
        <w:t xml:space="preserve"> to more than 1</w:t>
      </w:r>
      <w:r>
        <w:rPr>
          <w:rFonts w:ascii="Times New Roman" w:hAnsi="Times New Roman"/>
        </w:rPr>
        <w:t>,0</w:t>
      </w:r>
      <w:r w:rsidRPr="00B10492">
        <w:rPr>
          <w:rFonts w:ascii="Times New Roman" w:hAnsi="Times New Roman"/>
        </w:rPr>
        <w:t xml:space="preserve">00 </w:t>
      </w:r>
      <w:proofErr w:type="spellStart"/>
      <w:r w:rsidRPr="00B10492">
        <w:rPr>
          <w:rFonts w:ascii="Times New Roman" w:hAnsi="Times New Roman"/>
        </w:rPr>
        <w:t>gTLDs</w:t>
      </w:r>
      <w:proofErr w:type="spellEnd"/>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14:paraId="13DBC794" w14:textId="4EA16CA4" w:rsidR="00B04E99" w:rsidRDefault="006038D3" w:rsidP="006038D3">
      <w:pPr>
        <w:pStyle w:val="ListParagraph1"/>
        <w:widowControl w:val="0"/>
        <w:autoSpaceDE w:val="0"/>
        <w:autoSpaceDN w:val="0"/>
        <w:adjustRightInd w:val="0"/>
        <w:ind w:left="0"/>
        <w:contextualSpacing w:val="0"/>
        <w:rPr>
          <w:rFonts w:ascii="Times New Roman" w:hAnsi="Times New Roman"/>
          <w:b/>
          <w:sz w:val="28"/>
          <w:szCs w:val="28"/>
        </w:rPr>
      </w:pPr>
      <w:r w:rsidRPr="00CB682B">
        <w:rPr>
          <w:rFonts w:ascii="Times New Roman" w:hAnsi="Times New Roman"/>
          <w:b/>
          <w:sz w:val="28"/>
          <w:szCs w:val="28"/>
        </w:rPr>
        <w:tab/>
      </w:r>
    </w:p>
    <w:p w14:paraId="5A51E3D5" w14:textId="718434A2" w:rsidR="006038D3" w:rsidRPr="00CB682B" w:rsidRDefault="006038D3" w:rsidP="006038D3">
      <w:pPr>
        <w:pStyle w:val="ListParagraph1"/>
        <w:widowControl w:val="0"/>
        <w:autoSpaceDE w:val="0"/>
        <w:autoSpaceDN w:val="0"/>
        <w:adjustRightInd w:val="0"/>
        <w:ind w:left="0"/>
        <w:contextualSpacing w:val="0"/>
        <w:rPr>
          <w:rFonts w:ascii="Times New Roman" w:hAnsi="Times New Roman"/>
          <w:b/>
          <w:sz w:val="28"/>
          <w:szCs w:val="28"/>
        </w:rPr>
      </w:pPr>
      <w:r w:rsidRPr="00CB682B">
        <w:rPr>
          <w:rFonts w:ascii="Times New Roman" w:hAnsi="Times New Roman"/>
          <w:b/>
          <w:sz w:val="28"/>
          <w:szCs w:val="28"/>
        </w:rPr>
        <w:t>Background research undertaken</w:t>
      </w:r>
    </w:p>
    <w:p w14:paraId="129E4104" w14:textId="77777777" w:rsidR="006038D3" w:rsidRPr="00695813" w:rsidRDefault="006038D3" w:rsidP="006038D3">
      <w:pPr>
        <w:pStyle w:val="bodypara"/>
        <w:spacing w:after="0" w:line="240" w:lineRule="auto"/>
      </w:pPr>
    </w:p>
    <w:p w14:paraId="5C30F9BD" w14:textId="77777777" w:rsidR="006038D3" w:rsidRPr="00B10492" w:rsidRDefault="006038D3" w:rsidP="00E575E3">
      <w:pPr>
        <w:pStyle w:val="Heading2"/>
      </w:pPr>
      <w:r w:rsidRPr="00B10492">
        <w:t xml:space="preserve">Summary of ICANN input </w:t>
      </w:r>
    </w:p>
    <w:p w14:paraId="5DE9A5D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678C35AB"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 xml:space="preserve">Xavier </w:t>
      </w:r>
      <w:proofErr w:type="spellStart"/>
      <w:r w:rsidRPr="00B10492">
        <w:rPr>
          <w:rFonts w:ascii="Times New Roman" w:hAnsi="Times New Roman"/>
          <w:color w:val="000000"/>
        </w:rPr>
        <w:t>Calvez</w:t>
      </w:r>
      <w:proofErr w:type="spellEnd"/>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2"/>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w:t>
      </w:r>
      <w:proofErr w:type="spellStart"/>
      <w:r>
        <w:rPr>
          <w:rFonts w:ascii="Times New Roman" w:hAnsi="Times New Roman"/>
          <w:color w:val="000000"/>
        </w:rPr>
        <w:t>Calvez</w:t>
      </w:r>
      <w:proofErr w:type="spellEnd"/>
      <w:r>
        <w:rPr>
          <w:rFonts w:ascii="Times New Roman" w:hAnsi="Times New Roman"/>
          <w:color w:val="000000"/>
        </w:rPr>
        <w:t xml:space="preserve">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proofErr w:type="gramStart"/>
      <w:r>
        <w:rPr>
          <w:rFonts w:ascii="Times New Roman" w:hAnsi="Times New Roman"/>
          <w:color w:val="000000"/>
        </w:rPr>
        <w:t>N</w:t>
      </w:r>
      <w:r w:rsidRPr="00B10492">
        <w:rPr>
          <w:rFonts w:ascii="Times New Roman" w:hAnsi="Times New Roman"/>
          <w:color w:val="000000"/>
        </w:rPr>
        <w:t>ew</w:t>
      </w:r>
      <w:proofErr w:type="gramEnd"/>
      <w:r w:rsidRPr="00B10492">
        <w:rPr>
          <w:rFonts w:ascii="Times New Roman" w:hAnsi="Times New Roman"/>
          <w:color w:val="000000"/>
        </w:rPr>
        <w:t xml:space="preserve"> </w:t>
      </w:r>
      <w:proofErr w:type="spellStart"/>
      <w:r w:rsidRPr="00B10492">
        <w:rPr>
          <w:rFonts w:ascii="Times New Roman" w:hAnsi="Times New Roman"/>
          <w:color w:val="000000"/>
        </w:rPr>
        <w:t>gTLD</w:t>
      </w:r>
      <w:proofErr w:type="spellEnd"/>
      <w:r w:rsidRPr="00B10492">
        <w:rPr>
          <w:rFonts w:ascii="Times New Roman" w:hAnsi="Times New Roman"/>
          <w:color w:val="000000"/>
        </w:rPr>
        <w:t xml:space="preserve"> </w:t>
      </w:r>
      <w:r>
        <w:rPr>
          <w:rFonts w:ascii="Times New Roman" w:hAnsi="Times New Roman"/>
          <w:color w:val="000000"/>
        </w:rPr>
        <w:t>P</w:t>
      </w:r>
      <w:r w:rsidRPr="00B10492">
        <w:rPr>
          <w:rFonts w:ascii="Times New Roman" w:hAnsi="Times New Roman"/>
          <w:color w:val="000000"/>
        </w:rPr>
        <w:t xml:space="preserve">rogram to lower the fees collected by ICANN, </w:t>
      </w:r>
      <w:proofErr w:type="spellStart"/>
      <w:r>
        <w:rPr>
          <w:rFonts w:ascii="Times New Roman" w:hAnsi="Times New Roman"/>
          <w:color w:val="000000"/>
        </w:rPr>
        <w:t>Calvez</w:t>
      </w:r>
      <w:proofErr w:type="spellEnd"/>
      <w:r>
        <w:rPr>
          <w:rFonts w:ascii="Times New Roman" w:hAnsi="Times New Roman"/>
          <w:color w:val="000000"/>
        </w:rPr>
        <w:t xml:space="preserve"> </w:t>
      </w:r>
      <w:r w:rsidRPr="00B10492">
        <w:rPr>
          <w:rFonts w:ascii="Times New Roman" w:hAnsi="Times New Roman"/>
          <w:color w:val="000000"/>
        </w:rPr>
        <w:t>replied that a five year strategy could enable the suggested principles.</w:t>
      </w:r>
    </w:p>
    <w:p w14:paraId="08F3D809"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14:paraId="0DB38EDD" w14:textId="77777777"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3"/>
      </w:r>
    </w:p>
    <w:p w14:paraId="0B5379F3" w14:textId="77777777" w:rsidR="006378B6" w:rsidRDefault="006378B6" w:rsidP="00E575E3">
      <w:pPr>
        <w:pStyle w:val="Heading2"/>
      </w:pPr>
    </w:p>
    <w:p w14:paraId="48740463" w14:textId="77777777" w:rsidR="00DB77E9" w:rsidRDefault="00DB77E9" w:rsidP="00E575E3">
      <w:pPr>
        <w:pStyle w:val="Heading2"/>
      </w:pPr>
    </w:p>
    <w:p w14:paraId="25D92DFF" w14:textId="77777777" w:rsidR="00DB77E9" w:rsidRDefault="00DB77E9" w:rsidP="00E575E3">
      <w:pPr>
        <w:pStyle w:val="Heading2"/>
      </w:pPr>
    </w:p>
    <w:p w14:paraId="17C655EC" w14:textId="77777777" w:rsidR="00DB77E9" w:rsidRDefault="00DB77E9" w:rsidP="00E575E3">
      <w:pPr>
        <w:pStyle w:val="Heading2"/>
      </w:pPr>
    </w:p>
    <w:p w14:paraId="2EDB00BF" w14:textId="77777777" w:rsidR="00DB77E9" w:rsidRDefault="00DB77E9" w:rsidP="00E575E3">
      <w:pPr>
        <w:pStyle w:val="Heading2"/>
      </w:pPr>
    </w:p>
    <w:p w14:paraId="39C30A6B" w14:textId="77777777" w:rsidR="00106D8A" w:rsidRPr="00106D8A" w:rsidRDefault="00106D8A" w:rsidP="00106D8A">
      <w:pPr>
        <w:pStyle w:val="bodypara"/>
      </w:pPr>
    </w:p>
    <w:p w14:paraId="77E420B6" w14:textId="77777777" w:rsidR="00B04E99" w:rsidRPr="00B04E99" w:rsidRDefault="00B04E99" w:rsidP="00B04E99">
      <w:pPr>
        <w:pStyle w:val="bodypara"/>
      </w:pPr>
    </w:p>
    <w:p w14:paraId="0D6BA115" w14:textId="0232BB3A" w:rsidR="006038D3" w:rsidRPr="00B10492" w:rsidRDefault="006038D3" w:rsidP="00E575E3">
      <w:pPr>
        <w:pStyle w:val="Heading2"/>
      </w:pPr>
      <w:r w:rsidRPr="00B10492">
        <w:t>Summary of community input</w:t>
      </w:r>
    </w:p>
    <w:p w14:paraId="750F56B3" w14:textId="77777777" w:rsidR="006038D3" w:rsidRPr="00B10492" w:rsidRDefault="006038D3" w:rsidP="006038D3">
      <w:pPr>
        <w:widowControl w:val="0"/>
        <w:autoSpaceDE w:val="0"/>
        <w:autoSpaceDN w:val="0"/>
        <w:adjustRightInd w:val="0"/>
        <w:rPr>
          <w:rFonts w:ascii="Times New Roman" w:hAnsi="Times New Roman"/>
          <w:lang w:eastAsia="da-DK"/>
        </w:rPr>
      </w:pPr>
    </w:p>
    <w:p w14:paraId="687E1A72" w14:textId="77777777" w:rsidR="006038D3" w:rsidRDefault="006038D3" w:rsidP="006038D3">
      <w:pPr>
        <w:widowControl w:val="0"/>
        <w:autoSpaceDE w:val="0"/>
        <w:autoSpaceDN w:val="0"/>
        <w:adjustRightInd w:val="0"/>
        <w:rPr>
          <w:rFonts w:ascii="Times New Roman" w:hAnsi="Times New Roman"/>
          <w:lang w:eastAsia="da-DK"/>
        </w:rPr>
      </w:pPr>
      <w:r w:rsidRPr="00B10492">
        <w:rPr>
          <w:rFonts w:ascii="Times New Roman" w:hAnsi="Times New Roman"/>
          <w:b/>
          <w:lang w:eastAsia="da-DK"/>
        </w:rPr>
        <w:t>GAC Comments</w:t>
      </w:r>
      <w:r w:rsidRPr="00B10492">
        <w:rPr>
          <w:rFonts w:ascii="Times New Roman" w:hAnsi="Times New Roman"/>
          <w:b/>
          <w:lang w:eastAsia="da-DK"/>
        </w:rPr>
        <w:br/>
      </w:r>
    </w:p>
    <w:p w14:paraId="48C96659" w14:textId="77777777" w:rsidR="006038D3" w:rsidRPr="00B10492" w:rsidRDefault="006038D3" w:rsidP="006038D3">
      <w:pPr>
        <w:widowControl w:val="0"/>
        <w:autoSpaceDE w:val="0"/>
        <w:autoSpaceDN w:val="0"/>
        <w:adjustRightInd w:val="0"/>
        <w:rPr>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4"/>
      </w:r>
      <w:r w:rsidRPr="00B10492">
        <w:rPr>
          <w:rFonts w:ascii="Times New Roman" w:hAnsi="Times New Roman"/>
          <w:lang w:eastAsia="da-DK"/>
        </w:rPr>
        <w:t>, Beijing</w:t>
      </w:r>
      <w:r w:rsidRPr="00B10492">
        <w:rPr>
          <w:rStyle w:val="FootnoteReference"/>
          <w:rFonts w:ascii="Times New Roman" w:hAnsi="Times New Roman"/>
          <w:lang w:eastAsia="da-DK"/>
        </w:rPr>
        <w:footnoteReference w:id="115"/>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6"/>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7"/>
      </w:r>
    </w:p>
    <w:p w14:paraId="7168437D"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47F20679" w14:textId="77777777" w:rsidR="006038D3" w:rsidRPr="00B04E99" w:rsidRDefault="006038D3" w:rsidP="006038D3">
      <w:pPr>
        <w:pStyle w:val="Default"/>
        <w:rPr>
          <w:rFonts w:ascii="Times New Roman" w:hAnsi="Times New Roman" w:cs="Times New Roman"/>
          <w:lang w:val="en-GB"/>
        </w:rPr>
      </w:pPr>
      <w:r w:rsidRPr="00B04E99">
        <w:rPr>
          <w:rFonts w:ascii="Times New Roman" w:hAnsi="Times New Roman" w:cs="Times New Roman"/>
          <w:b/>
          <w:lang w:val="en-GB"/>
        </w:rPr>
        <w:t>Public comments</w:t>
      </w:r>
      <w:r w:rsidRPr="00B04E99">
        <w:rPr>
          <w:rFonts w:ascii="Times New Roman" w:hAnsi="Times New Roman" w:cs="Times New Roman"/>
          <w:b/>
          <w:lang w:val="en-GB"/>
        </w:rPr>
        <w:br/>
      </w:r>
    </w:p>
    <w:p w14:paraId="2AEF37BC" w14:textId="77777777"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18"/>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14:paraId="3639F0BA" w14:textId="77777777" w:rsidR="006038D3" w:rsidRPr="006378B6" w:rsidRDefault="006038D3" w:rsidP="006378B6">
      <w:pPr>
        <w:pStyle w:val="ListParagraph"/>
        <w:numPr>
          <w:ilvl w:val="0"/>
          <w:numId w:val="52"/>
        </w:numPr>
      </w:pPr>
      <w:proofErr w:type="gramStart"/>
      <w:r w:rsidRPr="006378B6">
        <w:t>expenses</w:t>
      </w:r>
      <w:proofErr w:type="gramEnd"/>
      <w:r w:rsidRPr="006378B6">
        <w:t xml:space="preserve"> and budgets for AC/SOs (see references # 4, 7,8,26, 75, 78, 79);</w:t>
      </w:r>
    </w:p>
    <w:p w14:paraId="67D4E9B5" w14:textId="77777777" w:rsidR="006038D3" w:rsidRPr="006378B6" w:rsidRDefault="006038D3" w:rsidP="006378B6">
      <w:pPr>
        <w:pStyle w:val="ListParagraph"/>
        <w:numPr>
          <w:ilvl w:val="0"/>
          <w:numId w:val="52"/>
        </w:numPr>
      </w:pPr>
      <w:r w:rsidRPr="006378B6">
        <w:t>ICANN income and expenses (see references # 2, 6, 73, 76, 77, 105, 106, 107); and</w:t>
      </w:r>
    </w:p>
    <w:p w14:paraId="6E16B24C" w14:textId="77777777" w:rsidR="006038D3" w:rsidRPr="006378B6" w:rsidRDefault="006038D3" w:rsidP="006378B6">
      <w:pPr>
        <w:pStyle w:val="ListParagraph"/>
        <w:numPr>
          <w:ilvl w:val="0"/>
          <w:numId w:val="52"/>
        </w:numPr>
      </w:pPr>
      <w:proofErr w:type="gramStart"/>
      <w:r w:rsidRPr="006378B6">
        <w:t>inadequate</w:t>
      </w:r>
      <w:proofErr w:type="gramEnd"/>
      <w:r w:rsidRPr="006378B6">
        <w:t xml:space="preserve"> time to comment and for ICANN to incorporate those comments (see references # 23, 24)</w:t>
      </w:r>
    </w:p>
    <w:p w14:paraId="77C2FCE0" w14:textId="77777777" w:rsidR="006038D3" w:rsidRPr="006378B6" w:rsidRDefault="006038D3" w:rsidP="006038D3">
      <w:pPr>
        <w:pStyle w:val="bodypara"/>
        <w:spacing w:after="0" w:line="240" w:lineRule="auto"/>
        <w:rPr>
          <w:rFonts w:ascii="Times New Roman" w:hAnsi="Times New Roman"/>
          <w:sz w:val="24"/>
          <w:szCs w:val="24"/>
        </w:rPr>
      </w:pPr>
    </w:p>
    <w:p w14:paraId="0E6C138A" w14:textId="7E78DAEB" w:rsidR="006038D3" w:rsidRPr="00B10492" w:rsidRDefault="006038D3" w:rsidP="00E575E3">
      <w:pPr>
        <w:pStyle w:val="Heading2"/>
      </w:pPr>
      <w:r w:rsidRPr="00B10492">
        <w:t>Summary of other relevant research</w:t>
      </w:r>
    </w:p>
    <w:p w14:paraId="633659D7" w14:textId="77777777" w:rsidR="006038D3" w:rsidRDefault="006038D3" w:rsidP="006038D3">
      <w:pPr>
        <w:widowControl w:val="0"/>
        <w:autoSpaceDE w:val="0"/>
        <w:autoSpaceDN w:val="0"/>
        <w:adjustRightInd w:val="0"/>
        <w:rPr>
          <w:rFonts w:ascii="Times New Roman" w:hAnsi="Times New Roman"/>
          <w:lang w:eastAsia="da-DK"/>
        </w:rPr>
      </w:pPr>
    </w:p>
    <w:p w14:paraId="37217C9A"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14:paraId="1AB5DE37"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E1A9548"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lastRenderedPageBreak/>
        <w:t>Accordingly, expenses increased from $14 million in 2005 to $70 million in 2012</w:t>
      </w:r>
      <w:r w:rsidRPr="00B10492">
        <w:rPr>
          <w:rStyle w:val="FootnoteReference"/>
          <w:rFonts w:ascii="Times New Roman" w:hAnsi="Times New Roman"/>
        </w:rPr>
        <w:footnoteReference w:id="119"/>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20"/>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14:paraId="6CDDD8EC"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15D7D9E9"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1"/>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hat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14:paraId="14CF8302"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p>
    <w:p w14:paraId="77E1A283"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14:paraId="26248409"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61EA1E44" w14:textId="77777777"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2"/>
      </w:r>
    </w:p>
    <w:p w14:paraId="6D97FE1A"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7AFC1EC2"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drawing>
          <wp:inline distT="0" distB="0" distL="0" distR="0" wp14:anchorId="58C85F64" wp14:editId="1A006B61">
            <wp:extent cx="6124575" cy="3495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3495675"/>
                    </a:xfrm>
                    <a:prstGeom prst="rect">
                      <a:avLst/>
                    </a:prstGeom>
                    <a:noFill/>
                    <a:ln>
                      <a:noFill/>
                    </a:ln>
                  </pic:spPr>
                </pic:pic>
              </a:graphicData>
            </a:graphic>
          </wp:inline>
        </w:drawing>
      </w:r>
    </w:p>
    <w:p w14:paraId="3534E74C" w14:textId="77777777"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14:paraId="05C7DBAF" w14:textId="77777777" w:rsidR="00B04E99" w:rsidRDefault="00B04E99" w:rsidP="004154BB">
      <w:pPr>
        <w:pStyle w:val="Heading1"/>
      </w:pPr>
    </w:p>
    <w:p w14:paraId="5F437BE6" w14:textId="77777777" w:rsidR="00B04E99" w:rsidRDefault="00B04E99" w:rsidP="004154BB">
      <w:pPr>
        <w:pStyle w:val="Heading1"/>
      </w:pPr>
    </w:p>
    <w:p w14:paraId="259425A1" w14:textId="77777777" w:rsidR="00710B6D" w:rsidRPr="00710B6D" w:rsidRDefault="00710B6D" w:rsidP="00710B6D">
      <w:pPr>
        <w:pStyle w:val="bodypara"/>
      </w:pPr>
    </w:p>
    <w:p w14:paraId="499A1AF6" w14:textId="7D735963" w:rsidR="006038D3" w:rsidRPr="00B04E99" w:rsidRDefault="006038D3" w:rsidP="004154BB">
      <w:pPr>
        <w:pStyle w:val="Heading1"/>
      </w:pPr>
      <w:r w:rsidRPr="00B04E99">
        <w:lastRenderedPageBreak/>
        <w:t>Relevant ICANN Bylaws, other published policies and procedures</w:t>
      </w:r>
    </w:p>
    <w:p w14:paraId="38092CBB" w14:textId="77777777"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14:paraId="5305C1D9"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3"/>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14:paraId="1EEA795A"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14:paraId="243E2B2B"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14:paraId="000AD050"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14:paraId="39E64FAD"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14:paraId="4E5EDEB7" w14:textId="77565D71" w:rsidR="006378B6" w:rsidRDefault="006378B6" w:rsidP="006038D3">
      <w:pPr>
        <w:widowControl w:val="0"/>
        <w:autoSpaceDE w:val="0"/>
        <w:autoSpaceDN w:val="0"/>
        <w:adjustRightInd w:val="0"/>
        <w:rPr>
          <w:rFonts w:ascii="Times New Roman" w:hAnsi="Times New Roman"/>
          <w:b/>
          <w:lang w:val="en-GB" w:eastAsia="da-DK"/>
        </w:rPr>
      </w:pPr>
    </w:p>
    <w:p w14:paraId="474BA525" w14:textId="77777777" w:rsidR="006378B6" w:rsidRPr="00B10492" w:rsidRDefault="006378B6" w:rsidP="006038D3">
      <w:pPr>
        <w:widowControl w:val="0"/>
        <w:autoSpaceDE w:val="0"/>
        <w:autoSpaceDN w:val="0"/>
        <w:adjustRightInd w:val="0"/>
        <w:rPr>
          <w:rFonts w:ascii="Times New Roman" w:hAnsi="Times New Roman"/>
          <w:b/>
          <w:lang w:val="en-GB" w:eastAsia="da-DK"/>
        </w:rPr>
      </w:pPr>
    </w:p>
    <w:p w14:paraId="25C8B6C7" w14:textId="22AA7FDB" w:rsidR="006038D3" w:rsidRPr="00B04E99" w:rsidRDefault="006038D3" w:rsidP="004154BB">
      <w:pPr>
        <w:pStyle w:val="Heading1"/>
      </w:pPr>
      <w:r w:rsidRPr="00B04E99">
        <w:t xml:space="preserve">Findings of ATRT2 </w:t>
      </w:r>
    </w:p>
    <w:p w14:paraId="48FD2B17"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7AA6DE5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6EACF72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14:paraId="7C91EED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05841143"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14:paraId="3696ED84"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722A0F1" w14:textId="77777777"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14:paraId="66851C0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1B9160FC"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14:paraId="14F43D21" w14:textId="77777777" w:rsidR="006038D3" w:rsidRDefault="006038D3" w:rsidP="006038D3">
      <w:pPr>
        <w:spacing w:before="100" w:beforeAutospacing="1" w:after="100" w:afterAutospacing="1"/>
        <w:contextualSpacing/>
        <w:rPr>
          <w:rFonts w:ascii="Times New Roman" w:hAnsi="Times New Roman"/>
          <w:lang w:eastAsia="da-DK"/>
        </w:rPr>
      </w:pPr>
    </w:p>
    <w:p w14:paraId="167EA569" w14:textId="77777777" w:rsidR="00710B6D" w:rsidRDefault="00710B6D" w:rsidP="006038D3">
      <w:pPr>
        <w:spacing w:before="100" w:beforeAutospacing="1" w:after="100" w:afterAutospacing="1"/>
        <w:contextualSpacing/>
        <w:rPr>
          <w:rFonts w:ascii="Times New Roman" w:hAnsi="Times New Roman"/>
          <w:lang w:eastAsia="da-DK"/>
        </w:rPr>
      </w:pPr>
    </w:p>
    <w:p w14:paraId="139C6A70" w14:textId="77777777" w:rsidR="00710B6D" w:rsidRPr="00B10492" w:rsidRDefault="00710B6D" w:rsidP="006038D3">
      <w:pPr>
        <w:spacing w:before="100" w:beforeAutospacing="1" w:after="100" w:afterAutospacing="1"/>
        <w:contextualSpacing/>
        <w:rPr>
          <w:rFonts w:ascii="Times New Roman" w:hAnsi="Times New Roman"/>
          <w:lang w:val="en-GB" w:eastAsia="da-DK"/>
        </w:rPr>
      </w:pPr>
    </w:p>
    <w:p w14:paraId="78D9CC37" w14:textId="7D897EA9" w:rsidR="006038D3" w:rsidRPr="00D62B6D" w:rsidRDefault="00DB77E9" w:rsidP="006038D3">
      <w:pPr>
        <w:widowControl w:val="0"/>
        <w:autoSpaceDE w:val="0"/>
        <w:autoSpaceDN w:val="0"/>
        <w:adjustRightInd w:val="0"/>
        <w:spacing w:after="240"/>
        <w:contextualSpacing/>
        <w:rPr>
          <w:rFonts w:ascii="Times New Roman" w:hAnsi="Times New Roman"/>
          <w:b/>
          <w:sz w:val="28"/>
          <w:szCs w:val="28"/>
          <w:lang w:eastAsia="da-DK"/>
        </w:rPr>
      </w:pPr>
      <w:r>
        <w:rPr>
          <w:rFonts w:ascii="Times New Roman" w:hAnsi="Times New Roman"/>
          <w:b/>
          <w:sz w:val="28"/>
          <w:szCs w:val="28"/>
          <w:lang w:eastAsia="da-DK"/>
        </w:rPr>
        <w:lastRenderedPageBreak/>
        <w:t>12.7</w:t>
      </w:r>
      <w:r w:rsidR="006038D3" w:rsidRPr="00D62B6D">
        <w:rPr>
          <w:rFonts w:ascii="Times New Roman" w:hAnsi="Times New Roman"/>
          <w:b/>
          <w:sz w:val="28"/>
          <w:szCs w:val="28"/>
          <w:lang w:eastAsia="da-DK"/>
        </w:rPr>
        <w:tab/>
        <w:t xml:space="preserve">ATRT2 draft new Recommendations </w:t>
      </w:r>
    </w:p>
    <w:p w14:paraId="567C40C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77CE1A96"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14:paraId="38DED5D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7BE81EE"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14:paraId="428B65B9" w14:textId="77777777" w:rsidR="006038D3" w:rsidRPr="00B10492" w:rsidRDefault="006038D3" w:rsidP="006038D3">
      <w:pPr>
        <w:rPr>
          <w:rFonts w:ascii="Times New Roman" w:hAnsi="Times New Roman"/>
          <w:lang w:val="en-GB" w:eastAsia="da-DK"/>
        </w:rPr>
      </w:pPr>
    </w:p>
    <w:p w14:paraId="78CA3103" w14:textId="77777777"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14:paraId="7FC732E0" w14:textId="77777777" w:rsidR="006038D3" w:rsidRPr="00B10492" w:rsidRDefault="006038D3" w:rsidP="006038D3">
      <w:pPr>
        <w:rPr>
          <w:rFonts w:ascii="Times New Roman" w:hAnsi="Times New Roman"/>
          <w:lang w:val="en-GB" w:eastAsia="da-DK"/>
        </w:rPr>
      </w:pPr>
    </w:p>
    <w:p w14:paraId="17F7C612"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14:paraId="17765C69" w14:textId="77777777" w:rsidR="006038D3" w:rsidRPr="00B10492" w:rsidRDefault="006038D3" w:rsidP="006038D3">
      <w:pPr>
        <w:rPr>
          <w:rFonts w:ascii="Times New Roman" w:hAnsi="Times New Roman"/>
          <w:lang w:val="en-GB" w:eastAsia="da-DK"/>
        </w:rPr>
      </w:pPr>
    </w:p>
    <w:p w14:paraId="32C3E0A4" w14:textId="13DBBAE6"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6038D3" w:rsidRPr="00DB77E9">
        <w:rPr>
          <w:rFonts w:ascii="Times New Roman" w:hAnsi="Times New Roman"/>
          <w:lang w:val="en-GB" w:eastAsia="da-DK"/>
        </w:rPr>
        <w:t>[covering e.g. a two- or three-year period]</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522FEE74" w14:textId="77777777" w:rsidR="006C1DCC" w:rsidRPr="006C1DCC" w:rsidRDefault="006C1DCC" w:rsidP="006C1DCC">
      <w:pPr>
        <w:rPr>
          <w:rFonts w:ascii="Times New Roman" w:eastAsia="MS Mincho" w:hAnsi="Times New Roman"/>
          <w:lang w:val="en-GB" w:eastAsia="da-DK"/>
        </w:rPr>
      </w:pPr>
    </w:p>
    <w:p w14:paraId="2EAFE6A1" w14:textId="6F9DCC77" w:rsidR="006C1DCC" w:rsidRPr="006C1DCC" w:rsidRDefault="006C1DCC" w:rsidP="006C1DCC">
      <w:pPr>
        <w:rPr>
          <w:rFonts w:ascii="Times New Roman" w:hAnsi="Times New Roman"/>
          <w:lang w:val="en-GB" w:eastAsia="da-DK"/>
        </w:rPr>
      </w:pPr>
      <w:r>
        <w:rPr>
          <w:rFonts w:ascii="Times New Roman" w:eastAsia="Cambria" w:hAnsi="Times New Roman"/>
          <w:iCs/>
          <w:lang w:eastAsia="da-DK"/>
        </w:rPr>
        <w:t xml:space="preserve">5.  </w:t>
      </w:r>
      <w:r w:rsidRPr="006C1DCC">
        <w:rPr>
          <w:rFonts w:ascii="Times New Roman" w:eastAsia="Cambria" w:hAnsi="Times New Roman"/>
          <w:iCs/>
          <w:lang w:eastAsia="da-DK"/>
        </w:rPr>
        <w:t>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p>
    <w:p w14:paraId="1F8DCBC5" w14:textId="77777777" w:rsidR="006038D3" w:rsidRPr="00B10492" w:rsidRDefault="006038D3" w:rsidP="006038D3">
      <w:pPr>
        <w:rPr>
          <w:rFonts w:ascii="Times New Roman" w:hAnsi="Times New Roman"/>
          <w:lang w:val="en-GB" w:eastAsia="da-DK"/>
        </w:rPr>
      </w:pPr>
    </w:p>
    <w:p w14:paraId="181D2FE1" w14:textId="425EB442" w:rsidR="006038D3" w:rsidRPr="00DB77E9" w:rsidRDefault="006038D3" w:rsidP="00E575E3">
      <w:pPr>
        <w:pStyle w:val="Heading2"/>
      </w:pPr>
      <w:r w:rsidRPr="00DB77E9">
        <w:tab/>
        <w:t>Public Comment on Draft Recommendations (TBC)</w:t>
      </w:r>
    </w:p>
    <w:p w14:paraId="32C27D2B" w14:textId="77777777" w:rsidR="006038D3" w:rsidRPr="00DB77E9" w:rsidRDefault="006038D3" w:rsidP="006038D3">
      <w:pPr>
        <w:rPr>
          <w:rFonts w:ascii="Times New Roman" w:hAnsi="Times New Roman"/>
          <w:lang w:eastAsia="da-DK"/>
        </w:rPr>
      </w:pPr>
    </w:p>
    <w:p w14:paraId="6A489776" w14:textId="463625B6" w:rsidR="006038D3" w:rsidRPr="00B10492" w:rsidRDefault="006038D3" w:rsidP="00E575E3">
      <w:pPr>
        <w:pStyle w:val="Heading2"/>
      </w:pPr>
      <w:r w:rsidRPr="00DB77E9">
        <w:tab/>
        <w:t>Final recommendation (TBC)</w:t>
      </w:r>
    </w:p>
    <w:p w14:paraId="7DE77696" w14:textId="77777777" w:rsidR="006038D3" w:rsidRPr="00B10492" w:rsidRDefault="006038D3" w:rsidP="006038D3">
      <w:pPr>
        <w:widowControl w:val="0"/>
        <w:autoSpaceDE w:val="0"/>
        <w:autoSpaceDN w:val="0"/>
        <w:adjustRightInd w:val="0"/>
        <w:rPr>
          <w:rFonts w:ascii="Times New Roman" w:hAnsi="Times New Roman"/>
        </w:rPr>
      </w:pPr>
    </w:p>
    <w:p w14:paraId="33BD47D6" w14:textId="77777777" w:rsidR="006038D3" w:rsidRDefault="006038D3" w:rsidP="006038D3">
      <w:pPr>
        <w:widowControl w:val="0"/>
        <w:autoSpaceDE w:val="0"/>
        <w:autoSpaceDN w:val="0"/>
        <w:adjustRightInd w:val="0"/>
        <w:rPr>
          <w:rFonts w:ascii="Times New Roman" w:hAnsi="Times New Roman"/>
        </w:rPr>
      </w:pPr>
    </w:p>
    <w:p w14:paraId="7F79B395" w14:textId="77777777" w:rsidR="006038D3" w:rsidRDefault="006038D3" w:rsidP="006038D3">
      <w:pPr>
        <w:widowControl w:val="0"/>
        <w:autoSpaceDE w:val="0"/>
        <w:autoSpaceDN w:val="0"/>
        <w:adjustRightInd w:val="0"/>
        <w:rPr>
          <w:rFonts w:ascii="Times New Roman" w:hAnsi="Times New Roman"/>
        </w:rPr>
      </w:pPr>
    </w:p>
    <w:p w14:paraId="2F5B5D63" w14:textId="37A414D6" w:rsidR="006038D3" w:rsidRDefault="006038D3" w:rsidP="00257291">
      <w:r>
        <w:rPr>
          <w:rFonts w:ascii="Times New Roman" w:hAnsi="Times New Roman"/>
        </w:rPr>
        <w:br w:type="page"/>
      </w:r>
    </w:p>
    <w:p w14:paraId="406DD041" w14:textId="77777777" w:rsidR="006038D3" w:rsidRDefault="006038D3" w:rsidP="006038D3">
      <w:pPr>
        <w:pStyle w:val="bodypara"/>
      </w:pPr>
    </w:p>
    <w:p w14:paraId="0013A031" w14:textId="77777777" w:rsidR="006038D3" w:rsidRPr="006038D3" w:rsidRDefault="006038D3" w:rsidP="006038D3">
      <w:pPr>
        <w:rPr>
          <w:rFonts w:ascii="Times New Roman" w:hAnsi="Times New Roman"/>
          <w:b/>
          <w:sz w:val="28"/>
          <w:szCs w:val="28"/>
        </w:rPr>
      </w:pPr>
      <w:r w:rsidRPr="006038D3">
        <w:rPr>
          <w:rFonts w:ascii="Times New Roman" w:hAnsi="Times New Roman"/>
          <w:b/>
          <w:sz w:val="28"/>
          <w:szCs w:val="28"/>
        </w:rPr>
        <w:t>Summary of ATRT2 Assessment of the Implementation of WHOIS Review Team Recommendations</w:t>
      </w:r>
    </w:p>
    <w:p w14:paraId="2CC019DA" w14:textId="77777777" w:rsidR="00257291" w:rsidRDefault="00257291" w:rsidP="006038D3">
      <w:pPr>
        <w:rPr>
          <w:rFonts w:ascii="Times New Roman" w:hAnsi="Times New Roman"/>
          <w:b/>
        </w:rPr>
      </w:pPr>
    </w:p>
    <w:p w14:paraId="0BF52B5B" w14:textId="77777777" w:rsidR="006038D3" w:rsidRPr="006038D3" w:rsidRDefault="006038D3" w:rsidP="006038D3">
      <w:pPr>
        <w:rPr>
          <w:rFonts w:ascii="Times New Roman" w:hAnsi="Times New Roman"/>
          <w:b/>
        </w:rPr>
      </w:pPr>
      <w:r w:rsidRPr="006038D3">
        <w:rPr>
          <w:rFonts w:ascii="Times New Roman" w:hAnsi="Times New Roman"/>
          <w:b/>
        </w:rPr>
        <w:t>Board Adoption of RT Recommendations</w:t>
      </w:r>
    </w:p>
    <w:p w14:paraId="578CF456" w14:textId="2659A548" w:rsidR="006038D3" w:rsidRPr="006038D3" w:rsidRDefault="006038D3" w:rsidP="006038D3">
      <w:pPr>
        <w:rPr>
          <w:rFonts w:ascii="Times New Roman" w:hAnsi="Times New Roman"/>
        </w:rPr>
      </w:pPr>
      <w:r w:rsidRPr="006038D3">
        <w:rPr>
          <w:rFonts w:ascii="Times New Roman" w:hAnsi="Times New Roman"/>
        </w:rPr>
        <w:t xml:space="preserve">Although a detailed review of the wording of the Board action indicates that they did indeed approve implementation of the bulk of the WHOIS RT recommendations, it </w:t>
      </w:r>
      <w:proofErr w:type="gramStart"/>
      <w:r w:rsidRPr="006038D3">
        <w:rPr>
          <w:rFonts w:ascii="Times New Roman" w:hAnsi="Times New Roman"/>
        </w:rPr>
        <w:t>is  understand</w:t>
      </w:r>
      <w:r w:rsidR="00B574EA">
        <w:rPr>
          <w:rFonts w:ascii="Times New Roman" w:hAnsi="Times New Roman"/>
        </w:rPr>
        <w:t>able</w:t>
      </w:r>
      <w:proofErr w:type="gramEnd"/>
      <w:r w:rsidRPr="006038D3">
        <w:rPr>
          <w:rFonts w:ascii="Times New Roman" w:hAnsi="Times New Roman"/>
        </w:rPr>
        <w:t xml:space="preserve">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do the [EWG] work before anything else, and doing this as the first action of the Board before addressing the RT report reinforced this prioritization.</w:t>
      </w:r>
    </w:p>
    <w:p w14:paraId="77DE320C" w14:textId="77777777" w:rsidR="006378B6" w:rsidRDefault="006378B6" w:rsidP="006038D3">
      <w:pPr>
        <w:rPr>
          <w:rFonts w:ascii="Times New Roman" w:hAnsi="Times New Roman"/>
          <w:b/>
        </w:rPr>
      </w:pPr>
    </w:p>
    <w:p w14:paraId="55866A2A" w14:textId="77777777" w:rsidR="006038D3" w:rsidRPr="006038D3" w:rsidRDefault="006038D3" w:rsidP="006038D3">
      <w:pPr>
        <w:rPr>
          <w:rFonts w:ascii="Times New Roman" w:hAnsi="Times New Roman"/>
          <w:b/>
        </w:rPr>
      </w:pPr>
      <w:r w:rsidRPr="006038D3">
        <w:rPr>
          <w:rFonts w:ascii="Times New Roman" w:hAnsi="Times New Roman"/>
          <w:b/>
        </w:rPr>
        <w:t>ATRT Review Timing</w:t>
      </w:r>
    </w:p>
    <w:p w14:paraId="20A3BC9A" w14:textId="77777777" w:rsidR="006038D3" w:rsidRPr="006038D3" w:rsidRDefault="006038D3" w:rsidP="006038D3">
      <w:pPr>
        <w:rPr>
          <w:rFonts w:ascii="Times New Roman" w:hAnsi="Times New Roman"/>
        </w:rPr>
      </w:pPr>
      <w:r w:rsidRPr="006038D3">
        <w:rPr>
          <w:rFonts w:ascii="Times New Roman" w:hAnsi="Times New Roman"/>
        </w:rPr>
        <w:t>The ATRT2 notes that the review of the WHOIS implementation recommendations is taking place between 6 and 12 months after Board action on the WHOIS report, so it is not unexpected that the work is ongoing and in a few cases just starting.</w:t>
      </w:r>
    </w:p>
    <w:p w14:paraId="2232FD16" w14:textId="77777777" w:rsidR="006378B6" w:rsidRDefault="006378B6" w:rsidP="006038D3">
      <w:pPr>
        <w:rPr>
          <w:rFonts w:ascii="Times New Roman" w:hAnsi="Times New Roman"/>
          <w:b/>
        </w:rPr>
      </w:pPr>
    </w:p>
    <w:p w14:paraId="448736A3" w14:textId="77777777" w:rsidR="006038D3" w:rsidRPr="006038D3" w:rsidRDefault="006038D3" w:rsidP="006038D3">
      <w:pPr>
        <w:rPr>
          <w:rFonts w:ascii="Times New Roman" w:hAnsi="Times New Roman"/>
          <w:b/>
        </w:rPr>
      </w:pPr>
      <w:proofErr w:type="spellStart"/>
      <w:r w:rsidRPr="006038D3">
        <w:rPr>
          <w:rFonts w:ascii="Times New Roman" w:hAnsi="Times New Roman"/>
          <w:b/>
        </w:rPr>
        <w:t>Implementability</w:t>
      </w:r>
      <w:proofErr w:type="spellEnd"/>
    </w:p>
    <w:p w14:paraId="1247EB20" w14:textId="77777777" w:rsidR="006038D3" w:rsidRPr="006038D3" w:rsidRDefault="006038D3" w:rsidP="006038D3">
      <w:pPr>
        <w:rPr>
          <w:rFonts w:ascii="Times New Roman" w:hAnsi="Times New Roman"/>
        </w:rPr>
      </w:pPr>
      <w:r w:rsidRPr="006038D3">
        <w:rPr>
          <w:rFonts w:ascii="Times New Roman" w:hAnsi="Times New Roman"/>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14:paraId="1923EFD0" w14:textId="77777777" w:rsidR="006378B6" w:rsidRDefault="006378B6" w:rsidP="006038D3">
      <w:pPr>
        <w:rPr>
          <w:rFonts w:ascii="Times New Roman" w:hAnsi="Times New Roman"/>
          <w:b/>
        </w:rPr>
      </w:pPr>
    </w:p>
    <w:p w14:paraId="6C13F148" w14:textId="77777777" w:rsidR="006038D3" w:rsidRPr="006038D3" w:rsidRDefault="006038D3" w:rsidP="006038D3">
      <w:pPr>
        <w:rPr>
          <w:rFonts w:ascii="Times New Roman" w:hAnsi="Times New Roman"/>
          <w:b/>
        </w:rPr>
      </w:pPr>
      <w:r w:rsidRPr="006038D3">
        <w:rPr>
          <w:rFonts w:ascii="Times New Roman" w:hAnsi="Times New Roman"/>
          <w:b/>
        </w:rPr>
        <w:t>Progress</w:t>
      </w:r>
    </w:p>
    <w:p w14:paraId="541C3C02" w14:textId="77777777" w:rsidR="006038D3" w:rsidRDefault="006038D3" w:rsidP="006038D3">
      <w:pPr>
        <w:rPr>
          <w:rFonts w:ascii="Times New Roman" w:hAnsi="Times New Roman"/>
        </w:rPr>
      </w:pPr>
      <w:r w:rsidRPr="006038D3">
        <w:rPr>
          <w:rFonts w:ascii="Times New Roman" w:hAnsi="Times New Roman"/>
        </w:rPr>
        <w:t xml:space="preserve">As few aspects of the implementation have been completed, it is not possible to judge the final outcome. It is clear that the </w:t>
      </w:r>
      <w:proofErr w:type="gramStart"/>
      <w:r w:rsidRPr="006038D3">
        <w:rPr>
          <w:rFonts w:ascii="Times New Roman" w:hAnsi="Times New Roman"/>
        </w:rPr>
        <w:t>time-frame</w:t>
      </w:r>
      <w:proofErr w:type="gramEnd"/>
      <w:r w:rsidRPr="006038D3">
        <w:rPr>
          <w:rFonts w:ascii="Times New Roman" w:hAnsi="Times New Roman"/>
        </w:rPr>
        <w:t xml:space="preserve"> for implementation has far exceeded that proposed by the RT. This can be attributed to a number of different reasons (not in order of relevance):</w:t>
      </w:r>
    </w:p>
    <w:p w14:paraId="12B3C898" w14:textId="77777777" w:rsidR="006378B6" w:rsidRPr="006038D3" w:rsidRDefault="006378B6" w:rsidP="006038D3">
      <w:pPr>
        <w:rPr>
          <w:rFonts w:ascii="Times New Roman" w:hAnsi="Times New Roman"/>
        </w:rPr>
      </w:pPr>
    </w:p>
    <w:p w14:paraId="5A370572" w14:textId="77777777" w:rsidR="006038D3" w:rsidRPr="006378B6" w:rsidRDefault="006038D3" w:rsidP="006378B6">
      <w:pPr>
        <w:pStyle w:val="ListParagraph"/>
      </w:pPr>
      <w:r w:rsidRPr="006378B6">
        <w:t>The time-frame proposed by the RT was not reasonable given the complexity of the issue and the requirement to put plans and in some cases community working groups in place.</w:t>
      </w:r>
    </w:p>
    <w:p w14:paraId="0BD8D5C3" w14:textId="77777777" w:rsidR="006038D3" w:rsidRPr="006378B6" w:rsidRDefault="006038D3" w:rsidP="006378B6">
      <w:pPr>
        <w:pStyle w:val="ListParagraph"/>
      </w:pPr>
      <w:r w:rsidRPr="006378B6">
        <w:t>The timing of the Board action coinciding with the culmination of the Registrar Accreditation Agreement negotiation and implementation put heavy pressures on the small group overseeing both closely related activities.</w:t>
      </w:r>
    </w:p>
    <w:p w14:paraId="188D4A2C" w14:textId="77777777" w:rsidR="006038D3" w:rsidRPr="006378B6" w:rsidRDefault="006038D3" w:rsidP="006378B6">
      <w:pPr>
        <w:pStyle w:val="ListParagraph"/>
      </w:pPr>
      <w:r w:rsidRPr="006378B6">
        <w:t>Some of the activities were focused on areas of ICANN which were experiencing heavy staff turnover and it took time for the new staff to be able to address the issues.</w:t>
      </w:r>
    </w:p>
    <w:p w14:paraId="7F633387" w14:textId="77777777" w:rsidR="006038D3" w:rsidRPr="006378B6" w:rsidRDefault="006038D3" w:rsidP="006378B6">
      <w:pPr>
        <w:pStyle w:val="ListParagraph"/>
      </w:pPr>
      <w:r w:rsidRPr="006378B6">
        <w:t>Not all parts of the implementation were completely under the control of ICANN staff, and in particular have required GNSO action, which itself has experienced heavy workload in 2013.</w:t>
      </w:r>
    </w:p>
    <w:p w14:paraId="1BBCAF11" w14:textId="77777777" w:rsidR="006038D3" w:rsidRDefault="006038D3" w:rsidP="006038D3">
      <w:pPr>
        <w:rPr>
          <w:rFonts w:ascii="Times New Roman" w:hAnsi="Times New Roman"/>
        </w:rPr>
      </w:pPr>
      <w:r w:rsidRPr="006038D3">
        <w:rPr>
          <w:rFonts w:ascii="Times New Roman" w:hAnsi="Times New Roman"/>
        </w:rPr>
        <w:lastRenderedPageBreak/>
        <w:t xml:space="preserve">Allowing for these delays, there is progress being made. Much of it has not been visible to the community, but in a number of critical cases, work has now progressed to the stage where this progress will soon be visible to the community. </w:t>
      </w:r>
    </w:p>
    <w:p w14:paraId="2669A909" w14:textId="77777777" w:rsidR="006378B6" w:rsidRPr="006038D3" w:rsidRDefault="006378B6" w:rsidP="006038D3">
      <w:pPr>
        <w:rPr>
          <w:rFonts w:ascii="Times New Roman" w:hAnsi="Times New Roman"/>
        </w:rPr>
      </w:pPr>
    </w:p>
    <w:p w14:paraId="3094DDBE" w14:textId="47C27E5D" w:rsidR="006038D3" w:rsidRDefault="006038D3" w:rsidP="006038D3">
      <w:pPr>
        <w:rPr>
          <w:rFonts w:ascii="Times New Roman" w:hAnsi="Times New Roman"/>
        </w:rPr>
      </w:pPr>
      <w:r w:rsidRPr="006038D3">
        <w:rPr>
          <w:rFonts w:ascii="Times New Roman" w:hAnsi="Times New Roman"/>
        </w:rPr>
        <w:t xml:space="preserve">There are three areas </w:t>
      </w:r>
      <w:r w:rsidR="007C0781">
        <w:rPr>
          <w:rFonts w:ascii="Times New Roman" w:hAnsi="Times New Roman"/>
        </w:rPr>
        <w:t>that</w:t>
      </w:r>
      <w:r w:rsidR="007C0781" w:rsidRPr="006038D3">
        <w:rPr>
          <w:rFonts w:ascii="Times New Roman" w:hAnsi="Times New Roman"/>
        </w:rPr>
        <w:t xml:space="preserve"> </w:t>
      </w:r>
      <w:r w:rsidRPr="006038D3">
        <w:rPr>
          <w:rFonts w:ascii="Times New Roman" w:hAnsi="Times New Roman"/>
        </w:rPr>
        <w:t>are worthy of particular note.</w:t>
      </w:r>
    </w:p>
    <w:p w14:paraId="3E867844" w14:textId="77777777" w:rsidR="006378B6" w:rsidRPr="006038D3" w:rsidRDefault="006378B6" w:rsidP="006038D3">
      <w:pPr>
        <w:rPr>
          <w:rFonts w:ascii="Times New Roman" w:hAnsi="Times New Roman"/>
        </w:rPr>
      </w:pPr>
    </w:p>
    <w:p w14:paraId="5A0B8F33" w14:textId="77777777" w:rsidR="006038D3" w:rsidRPr="006038D3" w:rsidRDefault="006038D3" w:rsidP="006378B6">
      <w:pPr>
        <w:pStyle w:val="ListParagraph"/>
        <w:numPr>
          <w:ilvl w:val="0"/>
          <w:numId w:val="59"/>
        </w:numPr>
      </w:pPr>
      <w:r w:rsidRPr="006038D3">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14:paraId="088174D1" w14:textId="77777777" w:rsidR="006038D3" w:rsidRPr="006038D3" w:rsidRDefault="006038D3" w:rsidP="006378B6">
      <w:pPr>
        <w:pStyle w:val="ListParagraph"/>
        <w:numPr>
          <w:ilvl w:val="0"/>
          <w:numId w:val="59"/>
        </w:numPr>
      </w:pPr>
      <w:r w:rsidRPr="006038D3">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14:paraId="696B2EDE" w14:textId="77777777" w:rsidR="006038D3" w:rsidRPr="006038D3" w:rsidRDefault="006038D3" w:rsidP="006378B6">
      <w:pPr>
        <w:pStyle w:val="ListParagraph"/>
        <w:numPr>
          <w:ilvl w:val="0"/>
          <w:numId w:val="59"/>
        </w:numPr>
      </w:pPr>
      <w:r w:rsidRPr="006038D3">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14:paraId="4FF1FCA6" w14:textId="77777777" w:rsidR="006038D3" w:rsidRPr="006038D3" w:rsidRDefault="006038D3" w:rsidP="006038D3">
      <w:pPr>
        <w:rPr>
          <w:rFonts w:ascii="Times New Roman" w:hAnsi="Times New Roman"/>
          <w:b/>
        </w:rPr>
      </w:pPr>
      <w:r w:rsidRPr="006038D3">
        <w:rPr>
          <w:rFonts w:ascii="Times New Roman" w:hAnsi="Times New Roman"/>
          <w:b/>
        </w:rPr>
        <w:t>Conclusion</w:t>
      </w:r>
    </w:p>
    <w:p w14:paraId="11764BC4" w14:textId="77777777" w:rsidR="006038D3" w:rsidRPr="006038D3" w:rsidRDefault="006038D3" w:rsidP="006038D3">
      <w:pPr>
        <w:rPr>
          <w:rFonts w:ascii="Times New Roman" w:hAnsi="Times New Roman"/>
        </w:rPr>
      </w:pPr>
      <w:r w:rsidRPr="006038D3">
        <w:rPr>
          <w:rFonts w:ascii="Times New Roman" w:hAnsi="Times New Roman"/>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14:paraId="0245616B" w14:textId="77777777" w:rsidR="006038D3" w:rsidRPr="006038D3" w:rsidRDefault="006038D3" w:rsidP="006038D3">
      <w:pPr>
        <w:rPr>
          <w:rFonts w:ascii="Times New Roman" w:hAnsi="Times New Roman"/>
        </w:rPr>
      </w:pPr>
    </w:p>
    <w:p w14:paraId="3AB6F6BA"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14:paraId="18240189" w14:textId="77777777" w:rsidR="006038D3" w:rsidRPr="006038D3" w:rsidRDefault="006038D3" w:rsidP="006038D3">
      <w:pPr>
        <w:rPr>
          <w:rFonts w:ascii="Times New Roman" w:hAnsi="Times New Roman"/>
          <w:b/>
          <w:i/>
        </w:rPr>
      </w:pPr>
    </w:p>
    <w:p w14:paraId="5276B6B5" w14:textId="77777777" w:rsidR="00AB5941" w:rsidRDefault="00AB5941" w:rsidP="006038D3">
      <w:pPr>
        <w:rPr>
          <w:rFonts w:ascii="Times New Roman" w:hAnsi="Times New Roman"/>
          <w:b/>
          <w:sz w:val="28"/>
          <w:szCs w:val="28"/>
        </w:rPr>
      </w:pPr>
    </w:p>
    <w:p w14:paraId="2F4C2156" w14:textId="77777777" w:rsidR="00AB5941" w:rsidRDefault="00AB5941" w:rsidP="006038D3">
      <w:pPr>
        <w:rPr>
          <w:rFonts w:ascii="Times New Roman" w:hAnsi="Times New Roman"/>
          <w:b/>
          <w:sz w:val="28"/>
          <w:szCs w:val="28"/>
        </w:rPr>
      </w:pPr>
    </w:p>
    <w:p w14:paraId="16A7A315" w14:textId="77777777" w:rsidR="00AB5941" w:rsidRDefault="00AB5941" w:rsidP="006038D3">
      <w:pPr>
        <w:rPr>
          <w:rFonts w:ascii="Times New Roman" w:hAnsi="Times New Roman"/>
          <w:b/>
          <w:sz w:val="28"/>
          <w:szCs w:val="28"/>
        </w:rPr>
      </w:pPr>
    </w:p>
    <w:p w14:paraId="38281101" w14:textId="77777777" w:rsidR="00AB5941" w:rsidRDefault="00AB5941" w:rsidP="006038D3">
      <w:pPr>
        <w:rPr>
          <w:rFonts w:ascii="Times New Roman" w:hAnsi="Times New Roman"/>
          <w:b/>
          <w:sz w:val="28"/>
          <w:szCs w:val="28"/>
        </w:rPr>
      </w:pPr>
    </w:p>
    <w:p w14:paraId="74212BED" w14:textId="77777777" w:rsidR="00AB5941" w:rsidRDefault="00AB5941" w:rsidP="006038D3">
      <w:pPr>
        <w:rPr>
          <w:rFonts w:ascii="Times New Roman" w:hAnsi="Times New Roman"/>
          <w:b/>
          <w:sz w:val="28"/>
          <w:szCs w:val="28"/>
        </w:rPr>
      </w:pPr>
    </w:p>
    <w:p w14:paraId="47C092CF" w14:textId="77777777" w:rsidR="006378B6" w:rsidRDefault="006378B6" w:rsidP="006038D3">
      <w:pPr>
        <w:rPr>
          <w:rFonts w:ascii="Times New Roman" w:hAnsi="Times New Roman"/>
          <w:b/>
          <w:sz w:val="28"/>
          <w:szCs w:val="28"/>
        </w:rPr>
      </w:pPr>
    </w:p>
    <w:p w14:paraId="41CCDB54" w14:textId="77777777" w:rsidR="006378B6" w:rsidRDefault="006378B6" w:rsidP="006038D3">
      <w:pPr>
        <w:rPr>
          <w:rFonts w:ascii="Times New Roman" w:hAnsi="Times New Roman"/>
          <w:b/>
          <w:sz w:val="28"/>
          <w:szCs w:val="28"/>
        </w:rPr>
      </w:pPr>
    </w:p>
    <w:p w14:paraId="6B06EDF8" w14:textId="77777777" w:rsidR="006378B6" w:rsidRDefault="006378B6" w:rsidP="006038D3">
      <w:pPr>
        <w:rPr>
          <w:rFonts w:ascii="Times New Roman" w:hAnsi="Times New Roman"/>
          <w:b/>
          <w:sz w:val="28"/>
          <w:szCs w:val="28"/>
        </w:rPr>
      </w:pPr>
    </w:p>
    <w:p w14:paraId="03E435BD" w14:textId="77777777" w:rsidR="006378B6" w:rsidRDefault="006378B6" w:rsidP="006038D3">
      <w:pPr>
        <w:rPr>
          <w:rFonts w:ascii="Times New Roman" w:hAnsi="Times New Roman"/>
          <w:b/>
          <w:sz w:val="28"/>
          <w:szCs w:val="28"/>
        </w:rPr>
      </w:pPr>
    </w:p>
    <w:p w14:paraId="6B0CF636" w14:textId="77777777" w:rsidR="006038D3" w:rsidRPr="006038D3" w:rsidRDefault="006038D3" w:rsidP="006038D3">
      <w:pPr>
        <w:rPr>
          <w:rFonts w:ascii="Times New Roman" w:hAnsi="Times New Roman"/>
          <w:b/>
          <w:sz w:val="28"/>
          <w:szCs w:val="28"/>
        </w:rPr>
      </w:pPr>
      <w:r w:rsidRPr="006038D3">
        <w:rPr>
          <w:rFonts w:ascii="Times New Roman" w:hAnsi="Times New Roman"/>
          <w:b/>
          <w:sz w:val="28"/>
          <w:szCs w:val="28"/>
        </w:rPr>
        <w:lastRenderedPageBreak/>
        <w:t>Summary of ATRT2 Assessment of the Implementation of Security Stability and Resiliency (SSR) Review Team Recommendations</w:t>
      </w:r>
    </w:p>
    <w:p w14:paraId="304CD495" w14:textId="77777777" w:rsidR="00DB77E9" w:rsidRPr="00DB77E9" w:rsidRDefault="00DB77E9" w:rsidP="00DB77E9">
      <w:pPr>
        <w:pStyle w:val="bodypara"/>
      </w:pPr>
    </w:p>
    <w:p w14:paraId="39A3A6B6" w14:textId="0E842588" w:rsidR="006038D3" w:rsidRPr="00AB5941" w:rsidRDefault="006038D3" w:rsidP="00DB77E9">
      <w:pPr>
        <w:pStyle w:val="Heading3"/>
        <w:numPr>
          <w:ilvl w:val="0"/>
          <w:numId w:val="0"/>
        </w:numPr>
        <w:rPr>
          <w:rFonts w:ascii="Times New Roman" w:hAnsi="Times New Roman"/>
          <w:color w:val="auto"/>
          <w:sz w:val="28"/>
          <w:szCs w:val="28"/>
        </w:rPr>
      </w:pPr>
      <w:r w:rsidRPr="00AB5941">
        <w:rPr>
          <w:rFonts w:ascii="Times New Roman" w:hAnsi="Times New Roman"/>
          <w:color w:val="auto"/>
          <w:sz w:val="28"/>
          <w:szCs w:val="28"/>
        </w:rPr>
        <w:t>Actions taken</w:t>
      </w:r>
    </w:p>
    <w:p w14:paraId="563F7419" w14:textId="77777777" w:rsid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14:paraId="18AB5E1E" w14:textId="77777777" w:rsidR="006378B6" w:rsidRPr="006038D3" w:rsidRDefault="006378B6" w:rsidP="006038D3">
      <w:pPr>
        <w:rPr>
          <w:rFonts w:ascii="Times New Roman" w:hAnsi="Times New Roman"/>
        </w:rPr>
      </w:pPr>
    </w:p>
    <w:p w14:paraId="5B55D712" w14:textId="23AD6114" w:rsidR="006038D3" w:rsidRPr="006038D3" w:rsidRDefault="006038D3" w:rsidP="00E575E3">
      <w:pPr>
        <w:pStyle w:val="Heading2"/>
      </w:pPr>
      <w:proofErr w:type="spellStart"/>
      <w:r w:rsidRPr="006038D3">
        <w:t>Implementability</w:t>
      </w:r>
      <w:proofErr w:type="spellEnd"/>
    </w:p>
    <w:p w14:paraId="0728AE46" w14:textId="77777777"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14:paraId="3EB27A03" w14:textId="77777777"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14:paraId="5FFFA2F9" w14:textId="77777777" w:rsidR="006038D3" w:rsidRDefault="006038D3" w:rsidP="006038D3">
      <w:pPr>
        <w:rPr>
          <w:rFonts w:ascii="Times New Roman" w:hAnsi="Times New Roman"/>
        </w:rPr>
      </w:pPr>
      <w:r w:rsidRPr="006038D3">
        <w:rPr>
          <w:rFonts w:ascii="Times New Roman" w:hAnsi="Times New Roman"/>
        </w:rPr>
        <w:t xml:space="preserve">One notable exception to this general </w:t>
      </w:r>
      <w:proofErr w:type="spellStart"/>
      <w:r w:rsidRPr="006038D3">
        <w:rPr>
          <w:rFonts w:ascii="Times New Roman" w:hAnsi="Times New Roman"/>
        </w:rPr>
        <w:t>implementability</w:t>
      </w:r>
      <w:proofErr w:type="spellEnd"/>
      <w:r w:rsidRPr="006038D3">
        <w:rPr>
          <w:rFonts w:ascii="Times New Roman" w:hAnsi="Times New Roman"/>
        </w:rPr>
        <w:t xml:space="preserve">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14:paraId="01465455" w14:textId="77777777" w:rsidR="006378B6" w:rsidRPr="006038D3" w:rsidRDefault="006378B6" w:rsidP="006038D3">
      <w:pPr>
        <w:rPr>
          <w:rFonts w:ascii="Times New Roman" w:hAnsi="Times New Roman"/>
        </w:rPr>
      </w:pPr>
    </w:p>
    <w:p w14:paraId="6D1C1B26" w14:textId="77777777" w:rsidR="006038D3" w:rsidRPr="006038D3" w:rsidRDefault="006038D3" w:rsidP="00E575E3">
      <w:pPr>
        <w:pStyle w:val="Heading2"/>
      </w:pPr>
      <w:r w:rsidRPr="006038D3">
        <w:t>Effectiveness</w:t>
      </w:r>
    </w:p>
    <w:p w14:paraId="6A4A61D6" w14:textId="77777777"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14:paraId="021DF389" w14:textId="77777777" w:rsidR="006378B6" w:rsidRPr="006038D3" w:rsidRDefault="006378B6" w:rsidP="006038D3">
      <w:pPr>
        <w:rPr>
          <w:rFonts w:ascii="Times New Roman" w:hAnsi="Times New Roman"/>
        </w:rPr>
      </w:pPr>
    </w:p>
    <w:p w14:paraId="42983146" w14:textId="77777777" w:rsidR="006038D3" w:rsidRPr="006038D3" w:rsidRDefault="006038D3" w:rsidP="00E575E3">
      <w:pPr>
        <w:pStyle w:val="Heading2"/>
      </w:pPr>
      <w:r w:rsidRPr="006038D3">
        <w:t>Summary of community input on implementation</w:t>
      </w:r>
    </w:p>
    <w:p w14:paraId="63A71ECC" w14:textId="77777777"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14:paraId="1D55662E" w14:textId="77777777" w:rsidR="006038D3" w:rsidRPr="006038D3" w:rsidRDefault="00B574EA" w:rsidP="006038D3">
      <w:pPr>
        <w:rPr>
          <w:rFonts w:ascii="Times New Roman" w:eastAsiaTheme="majorEastAsia" w:hAnsi="Times New Roman"/>
          <w:b/>
          <w:bCs/>
          <w:color w:val="345A8A" w:themeColor="accent1" w:themeShade="B5"/>
          <w:sz w:val="32"/>
          <w:szCs w:val="32"/>
        </w:rPr>
      </w:pPr>
      <w:hyperlink r:id="rId24"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14:paraId="703DC607" w14:textId="77777777" w:rsidR="006038D3" w:rsidRPr="006038D3" w:rsidRDefault="006038D3" w:rsidP="006038D3">
      <w:pPr>
        <w:rPr>
          <w:rFonts w:ascii="Times New Roman" w:hAnsi="Times New Roman"/>
        </w:rPr>
      </w:pPr>
    </w:p>
    <w:p w14:paraId="0CE2FA26"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SSR Review Team Recommendations can be found in Appendix C.</w:t>
      </w:r>
    </w:p>
    <w:p w14:paraId="385BA595" w14:textId="77777777" w:rsidR="006038D3" w:rsidRPr="006038D3" w:rsidRDefault="006038D3" w:rsidP="006038D3"/>
    <w:p w14:paraId="4FDB195D" w14:textId="77777777" w:rsidR="006038D3" w:rsidRPr="006038D3" w:rsidRDefault="006038D3" w:rsidP="006038D3">
      <w:pPr>
        <w:pStyle w:val="bodypara"/>
        <w:rPr>
          <w:b/>
          <w:i/>
        </w:rPr>
      </w:pPr>
    </w:p>
    <w:p w14:paraId="5F1A6C37" w14:textId="77777777" w:rsidR="006038D3" w:rsidRPr="00B10492" w:rsidRDefault="006038D3" w:rsidP="006038D3">
      <w:pPr>
        <w:pStyle w:val="bodypara"/>
        <w:rPr>
          <w:rFonts w:ascii="Times New Roman" w:hAnsi="Times New Roman"/>
          <w:sz w:val="24"/>
          <w:szCs w:val="24"/>
          <w:lang w:eastAsia="ja-JP"/>
        </w:rPr>
      </w:pPr>
    </w:p>
    <w:p w14:paraId="13B65E3D" w14:textId="77777777" w:rsidR="006038D3" w:rsidRPr="00B10492" w:rsidRDefault="006038D3" w:rsidP="006038D3">
      <w:pPr>
        <w:pStyle w:val="bodypara"/>
        <w:rPr>
          <w:rFonts w:ascii="Times New Roman" w:hAnsi="Times New Roman"/>
          <w:sz w:val="24"/>
          <w:szCs w:val="24"/>
          <w:lang w:eastAsia="ja-JP"/>
        </w:rPr>
      </w:pPr>
    </w:p>
    <w:p w14:paraId="5649FEFC" w14:textId="7FF14A09" w:rsidR="006038D3" w:rsidRPr="00B65F84" w:rsidRDefault="006038D3" w:rsidP="006038D3">
      <w:pPr>
        <w:pStyle w:val="bodypara"/>
        <w:rPr>
          <w:rFonts w:ascii="Times New Roman" w:hAnsi="Times New Roman"/>
          <w:b/>
          <w:sz w:val="24"/>
          <w:szCs w:val="24"/>
          <w:lang w:eastAsia="ja-JP"/>
        </w:rPr>
        <w:sectPr w:rsidR="006038D3" w:rsidRPr="00B65F84" w:rsidSect="00942A97">
          <w:pgSz w:w="11909" w:h="16834" w:code="9"/>
          <w:pgMar w:top="1080" w:right="1440" w:bottom="1080" w:left="1440" w:header="720" w:footer="720" w:gutter="0"/>
          <w:pgNumType w:start="1"/>
          <w:cols w:space="708"/>
          <w:titlePg/>
          <w:docGrid w:linePitch="326"/>
        </w:sectPr>
      </w:pPr>
    </w:p>
    <w:p w14:paraId="6FC7E58E"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A</w:t>
      </w:r>
    </w:p>
    <w:p w14:paraId="62BE7AE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407D2B8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r w:rsidRPr="00B10492">
        <w:rPr>
          <w:rFonts w:ascii="Times New Roman" w:hAnsi="Times New Roman"/>
          <w:color w:val="1A1A1A"/>
        </w:rPr>
        <w:t>Report of the Independent Expert</w:t>
      </w:r>
    </w:p>
    <w:p w14:paraId="1CFAFA49"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6360971D"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0B921026"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9D53FF">
          <w:pgSz w:w="11909" w:h="16834" w:code="9"/>
          <w:pgMar w:top="1440" w:right="1800" w:bottom="1440" w:left="1800" w:header="706" w:footer="706" w:gutter="0"/>
          <w:pgNumType w:start="1"/>
          <w:cols w:space="708"/>
          <w:titlePg/>
          <w:docGrid w:linePitch="326"/>
        </w:sectPr>
      </w:pPr>
    </w:p>
    <w:p w14:paraId="7D8248C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B</w:t>
      </w:r>
    </w:p>
    <w:p w14:paraId="0A2E3B35" w14:textId="77777777" w:rsidR="006038D3" w:rsidRDefault="006038D3" w:rsidP="00F07196">
      <w:pPr>
        <w:widowControl w:val="0"/>
        <w:tabs>
          <w:tab w:val="left" w:pos="220"/>
          <w:tab w:val="left" w:pos="720"/>
        </w:tabs>
        <w:autoSpaceDE w:val="0"/>
        <w:autoSpaceDN w:val="0"/>
        <w:adjustRightInd w:val="0"/>
        <w:rPr>
          <w:rFonts w:ascii="Times New Roman" w:hAnsi="Times New Roman"/>
          <w:color w:val="1A1A1A"/>
        </w:rPr>
      </w:pPr>
    </w:p>
    <w:p w14:paraId="2A6C4374" w14:textId="77777777" w:rsidR="00973002" w:rsidRPr="00B10492" w:rsidRDefault="00973002" w:rsidP="00F07196">
      <w:pPr>
        <w:widowControl w:val="0"/>
        <w:tabs>
          <w:tab w:val="left" w:pos="220"/>
          <w:tab w:val="left" w:pos="720"/>
        </w:tabs>
        <w:autoSpaceDE w:val="0"/>
        <w:autoSpaceDN w:val="0"/>
        <w:adjustRightInd w:val="0"/>
        <w:rPr>
          <w:rFonts w:ascii="Times New Roman" w:hAnsi="Times New Roman"/>
          <w:color w:val="1A1A1A"/>
        </w:rPr>
      </w:pPr>
    </w:p>
    <w:p w14:paraId="1FF95634"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3B6CBCBE"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5591932C"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9D53FF">
          <w:pgSz w:w="11909" w:h="16834" w:code="9"/>
          <w:pgMar w:top="1440" w:right="1800" w:bottom="1440" w:left="1800" w:header="706" w:footer="706" w:gutter="0"/>
          <w:pgNumType w:start="1"/>
          <w:cols w:space="708"/>
          <w:titlePg/>
          <w:docGrid w:linePitch="326"/>
        </w:sectPr>
      </w:pPr>
    </w:p>
    <w:p w14:paraId="4CC7EA2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C</w:t>
      </w:r>
    </w:p>
    <w:p w14:paraId="2C6DEA74"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0FC81E4A" w14:textId="77777777" w:rsidR="006038D3" w:rsidRPr="00B10492" w:rsidRDefault="006038D3" w:rsidP="006038D3">
      <w:pPr>
        <w:pBdr>
          <w:bottom w:val="single" w:sz="8" w:space="4" w:color="4F81BD" w:themeColor="accent1"/>
        </w:pBdr>
        <w:spacing w:before="120" w:after="300"/>
        <w:contextualSpacing/>
        <w:rPr>
          <w:rFonts w:ascii="Times New Roman" w:eastAsiaTheme="majorEastAsia" w:hAnsi="Times New Roman"/>
          <w:color w:val="17365D" w:themeColor="text2" w:themeShade="BF"/>
          <w:spacing w:val="5"/>
          <w:kern w:val="28"/>
          <w:lang w:eastAsia="en-US"/>
        </w:rPr>
      </w:pPr>
      <w:r w:rsidRPr="00B10492">
        <w:rPr>
          <w:rFonts w:ascii="Times New Roman" w:eastAsiaTheme="majorEastAsia" w:hAnsi="Times New Roman"/>
          <w:color w:val="17365D" w:themeColor="text2" w:themeShade="BF"/>
          <w:spacing w:val="5"/>
          <w:kern w:val="28"/>
          <w:lang w:eastAsia="en-US"/>
        </w:rPr>
        <w:t xml:space="preserve">Review and Analysis of the Implementation of the First Security, Stability, and Resiliency Review Team Recommendations </w:t>
      </w:r>
    </w:p>
    <w:p w14:paraId="0B3EAE90"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Overall Observations</w:t>
      </w:r>
    </w:p>
    <w:p w14:paraId="7EBB8E3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assessment of implementation</w:t>
      </w:r>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6038D3" w:rsidRPr="00B10492" w14:paraId="2F23CE2F" w14:textId="77777777" w:rsidTr="00603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7C4B03B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Rec</w:t>
            </w:r>
          </w:p>
        </w:tc>
        <w:tc>
          <w:tcPr>
            <w:tcW w:w="1783" w:type="dxa"/>
          </w:tcPr>
          <w:p w14:paraId="64DB089B" w14:textId="77777777" w:rsidR="006038D3" w:rsidRPr="00B10492" w:rsidRDefault="006038D3" w:rsidP="006038D3">
            <w:pPr>
              <w:keepLine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Status</w:t>
            </w:r>
          </w:p>
        </w:tc>
        <w:tc>
          <w:tcPr>
            <w:tcW w:w="6621" w:type="dxa"/>
          </w:tcPr>
          <w:p w14:paraId="41E5FCE6" w14:textId="77777777" w:rsidR="006038D3" w:rsidRPr="00B10492" w:rsidRDefault="006038D3" w:rsidP="006038D3">
            <w:pPr>
              <w:keepLine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Comment</w:t>
            </w:r>
          </w:p>
        </w:tc>
      </w:tr>
      <w:tr w:rsidR="006038D3" w:rsidRPr="00B10492" w14:paraId="2044E94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BA9B79F"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w:t>
            </w:r>
          </w:p>
        </w:tc>
        <w:tc>
          <w:tcPr>
            <w:tcW w:w="1783" w:type="dxa"/>
          </w:tcPr>
          <w:p w14:paraId="08F5FA6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F92DD6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7D8FFFC"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EB5098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w:t>
            </w:r>
          </w:p>
        </w:tc>
        <w:tc>
          <w:tcPr>
            <w:tcW w:w="1783" w:type="dxa"/>
          </w:tcPr>
          <w:p w14:paraId="523A57C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2345624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Has a recurrent component so will never be completed</w:t>
            </w:r>
          </w:p>
        </w:tc>
      </w:tr>
      <w:tr w:rsidR="006038D3" w:rsidRPr="00B10492" w14:paraId="68D29B3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AE1427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3</w:t>
            </w:r>
          </w:p>
        </w:tc>
        <w:tc>
          <w:tcPr>
            <w:tcW w:w="1783" w:type="dxa"/>
          </w:tcPr>
          <w:p w14:paraId="4EC06404"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45C9C68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Will require application to all future materials</w:t>
            </w:r>
          </w:p>
        </w:tc>
      </w:tr>
      <w:tr w:rsidR="006038D3" w:rsidRPr="00B10492" w14:paraId="5385AC30"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29942DA"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4</w:t>
            </w:r>
          </w:p>
        </w:tc>
        <w:tc>
          <w:tcPr>
            <w:tcW w:w="1783" w:type="dxa"/>
          </w:tcPr>
          <w:p w14:paraId="7CA6960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DD6C66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C498CB9"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A2BA0A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5</w:t>
            </w:r>
          </w:p>
        </w:tc>
        <w:tc>
          <w:tcPr>
            <w:tcW w:w="1783" w:type="dxa"/>
          </w:tcPr>
          <w:p w14:paraId="06BFF4A1"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0D18678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30FFFF2"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CA882C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6a</w:t>
            </w:r>
          </w:p>
        </w:tc>
        <w:tc>
          <w:tcPr>
            <w:tcW w:w="1783" w:type="dxa"/>
          </w:tcPr>
          <w:p w14:paraId="57ACEF2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060224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034A247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7DAADF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6b</w:t>
            </w:r>
          </w:p>
        </w:tc>
        <w:tc>
          <w:tcPr>
            <w:tcW w:w="1783" w:type="dxa"/>
          </w:tcPr>
          <w:p w14:paraId="5B4FFE3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6D98ED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4F178D6"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E6629A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6c</w:t>
            </w:r>
          </w:p>
        </w:tc>
        <w:tc>
          <w:tcPr>
            <w:tcW w:w="1783" w:type="dxa"/>
          </w:tcPr>
          <w:p w14:paraId="40588A2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1FB95B5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resources provided is “appropriate” is subjective</w:t>
            </w:r>
          </w:p>
        </w:tc>
      </w:tr>
      <w:tr w:rsidR="006038D3" w:rsidRPr="00B10492" w14:paraId="53F1B3F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EB582F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7a</w:t>
            </w:r>
          </w:p>
        </w:tc>
        <w:tc>
          <w:tcPr>
            <w:tcW w:w="1783" w:type="dxa"/>
          </w:tcPr>
          <w:p w14:paraId="746EBDD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57758EB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815437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A91D34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7b</w:t>
            </w:r>
          </w:p>
        </w:tc>
        <w:tc>
          <w:tcPr>
            <w:tcW w:w="1783" w:type="dxa"/>
          </w:tcPr>
          <w:p w14:paraId="4762849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Not yet started</w:t>
            </w:r>
          </w:p>
        </w:tc>
        <w:tc>
          <w:tcPr>
            <w:tcW w:w="6621" w:type="dxa"/>
          </w:tcPr>
          <w:p w14:paraId="298540D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Depends on 7a</w:t>
            </w:r>
          </w:p>
        </w:tc>
      </w:tr>
      <w:tr w:rsidR="006038D3" w:rsidRPr="00B10492" w14:paraId="13F89EF2"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2CABB8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8</w:t>
            </w:r>
          </w:p>
        </w:tc>
        <w:tc>
          <w:tcPr>
            <w:tcW w:w="1783" w:type="dxa"/>
          </w:tcPr>
          <w:p w14:paraId="1689B91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3C8D4E1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8C4FEC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3F6694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9a</w:t>
            </w:r>
          </w:p>
        </w:tc>
        <w:tc>
          <w:tcPr>
            <w:tcW w:w="1783" w:type="dxa"/>
          </w:tcPr>
          <w:p w14:paraId="5F32A270"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348E7902"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Deferred until the CIO/CTO role has been filled</w:t>
            </w:r>
          </w:p>
        </w:tc>
      </w:tr>
      <w:tr w:rsidR="006038D3" w:rsidRPr="00B10492" w14:paraId="48B41962"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86F8D03"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9b</w:t>
            </w:r>
          </w:p>
        </w:tc>
        <w:tc>
          <w:tcPr>
            <w:tcW w:w="1783" w:type="dxa"/>
          </w:tcPr>
          <w:p w14:paraId="0A8168B6"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Not yet started</w:t>
            </w:r>
          </w:p>
        </w:tc>
        <w:tc>
          <w:tcPr>
            <w:tcW w:w="6621" w:type="dxa"/>
          </w:tcPr>
          <w:p w14:paraId="219ABF9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Depends on 9a</w:t>
            </w:r>
          </w:p>
        </w:tc>
      </w:tr>
      <w:tr w:rsidR="006038D3" w:rsidRPr="00B10492" w14:paraId="2A53C040"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03E9A2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10a</w:t>
            </w:r>
          </w:p>
        </w:tc>
        <w:tc>
          <w:tcPr>
            <w:tcW w:w="1783" w:type="dxa"/>
          </w:tcPr>
          <w:p w14:paraId="3CAD4E18"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5F99CCD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Efforts to step up compliance enforcement continue</w:t>
            </w:r>
          </w:p>
        </w:tc>
      </w:tr>
      <w:tr w:rsidR="006038D3" w:rsidRPr="00B10492" w14:paraId="0CFA8B1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A032BE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10b</w:t>
            </w:r>
          </w:p>
        </w:tc>
        <w:tc>
          <w:tcPr>
            <w:tcW w:w="1783" w:type="dxa"/>
          </w:tcPr>
          <w:p w14:paraId="16B8B9F4"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47C2887A"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resources provided is “adequate” is subjective</w:t>
            </w:r>
          </w:p>
        </w:tc>
      </w:tr>
      <w:tr w:rsidR="006038D3" w:rsidRPr="00B10492" w14:paraId="079FC899"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2B5970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10c</w:t>
            </w:r>
          </w:p>
        </w:tc>
        <w:tc>
          <w:tcPr>
            <w:tcW w:w="1783" w:type="dxa"/>
          </w:tcPr>
          <w:p w14:paraId="0B6F42C2"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4660B8D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409B9311"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7DF382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11</w:t>
            </w:r>
          </w:p>
        </w:tc>
        <w:tc>
          <w:tcPr>
            <w:tcW w:w="1783" w:type="dxa"/>
          </w:tcPr>
          <w:p w14:paraId="6978F35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01C815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1762417"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B65DB8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12a</w:t>
            </w:r>
          </w:p>
        </w:tc>
        <w:tc>
          <w:tcPr>
            <w:tcW w:w="1783" w:type="dxa"/>
          </w:tcPr>
          <w:p w14:paraId="7DA48B08"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C76B7C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2101D2F"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C53606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12b</w:t>
            </w:r>
          </w:p>
        </w:tc>
        <w:tc>
          <w:tcPr>
            <w:tcW w:w="1783" w:type="dxa"/>
          </w:tcPr>
          <w:p w14:paraId="75A6CF7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B713BC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3A58648"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1F3C7BA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13</w:t>
            </w:r>
          </w:p>
        </w:tc>
        <w:tc>
          <w:tcPr>
            <w:tcW w:w="1783" w:type="dxa"/>
          </w:tcPr>
          <w:p w14:paraId="6E5F8403"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1584D9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7050488"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01D2543"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14</w:t>
            </w:r>
          </w:p>
        </w:tc>
        <w:tc>
          <w:tcPr>
            <w:tcW w:w="1783" w:type="dxa"/>
          </w:tcPr>
          <w:p w14:paraId="092B628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06F405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Continuous evolution implies it will never complete</w:t>
            </w:r>
          </w:p>
        </w:tc>
      </w:tr>
      <w:tr w:rsidR="006038D3" w:rsidRPr="00B10492" w14:paraId="4397553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68B9998"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15</w:t>
            </w:r>
          </w:p>
        </w:tc>
        <w:tc>
          <w:tcPr>
            <w:tcW w:w="1783" w:type="dxa"/>
          </w:tcPr>
          <w:p w14:paraId="34901AE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17661DF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847C7C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FAD987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16a</w:t>
            </w:r>
          </w:p>
        </w:tc>
        <w:tc>
          <w:tcPr>
            <w:tcW w:w="1783" w:type="dxa"/>
          </w:tcPr>
          <w:p w14:paraId="61BFEE5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1B2868C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As outreach efforts will continue, this will never complete</w:t>
            </w:r>
          </w:p>
        </w:tc>
      </w:tr>
      <w:tr w:rsidR="006038D3" w:rsidRPr="00B10492" w14:paraId="0EF58B6C"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4C8B778"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16b</w:t>
            </w:r>
          </w:p>
        </w:tc>
        <w:tc>
          <w:tcPr>
            <w:tcW w:w="1783" w:type="dxa"/>
          </w:tcPr>
          <w:p w14:paraId="5333793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78BD3DB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5F80A3E"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CF25E1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17a</w:t>
            </w:r>
          </w:p>
        </w:tc>
        <w:tc>
          <w:tcPr>
            <w:tcW w:w="1783" w:type="dxa"/>
          </w:tcPr>
          <w:p w14:paraId="79115AF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9DCC82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B764C3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67ADA039"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17b</w:t>
            </w:r>
          </w:p>
        </w:tc>
        <w:tc>
          <w:tcPr>
            <w:tcW w:w="1783" w:type="dxa"/>
          </w:tcPr>
          <w:p w14:paraId="0AE8914A"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71A6A8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D4A281C"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45674C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18</w:t>
            </w:r>
          </w:p>
        </w:tc>
        <w:tc>
          <w:tcPr>
            <w:tcW w:w="1783" w:type="dxa"/>
          </w:tcPr>
          <w:p w14:paraId="73CBDDD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6F0BA87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1C3268D"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10F1760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19</w:t>
            </w:r>
          </w:p>
        </w:tc>
        <w:tc>
          <w:tcPr>
            <w:tcW w:w="1783" w:type="dxa"/>
          </w:tcPr>
          <w:p w14:paraId="1A4A3C7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CFF85F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E700D68"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6AAD68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20</w:t>
            </w:r>
          </w:p>
        </w:tc>
        <w:tc>
          <w:tcPr>
            <w:tcW w:w="1783" w:type="dxa"/>
          </w:tcPr>
          <w:p w14:paraId="32F5A53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4CFAEC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74A9BC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BBF532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21</w:t>
            </w:r>
          </w:p>
        </w:tc>
        <w:tc>
          <w:tcPr>
            <w:tcW w:w="1783" w:type="dxa"/>
          </w:tcPr>
          <w:p w14:paraId="65E6E40D"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5C7A67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A83FFED"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4469B4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22</w:t>
            </w:r>
          </w:p>
        </w:tc>
        <w:tc>
          <w:tcPr>
            <w:tcW w:w="1783" w:type="dxa"/>
          </w:tcPr>
          <w:p w14:paraId="63C09E6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F8ACA6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E3DA4BF"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4FE029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23a</w:t>
            </w:r>
          </w:p>
        </w:tc>
        <w:tc>
          <w:tcPr>
            <w:tcW w:w="1783" w:type="dxa"/>
          </w:tcPr>
          <w:p w14:paraId="4FB60603"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151192E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the resources provided is “appropriate” is subjective</w:t>
            </w:r>
          </w:p>
        </w:tc>
      </w:tr>
      <w:tr w:rsidR="006038D3" w:rsidRPr="00B10492" w14:paraId="30692D67"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DE624C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23b</w:t>
            </w:r>
          </w:p>
        </w:tc>
        <w:tc>
          <w:tcPr>
            <w:tcW w:w="1783" w:type="dxa"/>
          </w:tcPr>
          <w:p w14:paraId="011CD32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49DCA31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Unclear whether this is implementable</w:t>
            </w:r>
          </w:p>
        </w:tc>
      </w:tr>
      <w:tr w:rsidR="006038D3" w:rsidRPr="00B10492" w14:paraId="1CBA320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DFFA66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24a</w:t>
            </w:r>
          </w:p>
        </w:tc>
        <w:tc>
          <w:tcPr>
            <w:tcW w:w="1783" w:type="dxa"/>
          </w:tcPr>
          <w:p w14:paraId="639EA88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8B46CA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Some question whether the approach taken is most effective</w:t>
            </w:r>
          </w:p>
        </w:tc>
      </w:tr>
      <w:tr w:rsidR="006038D3" w:rsidRPr="00B10492" w14:paraId="7659019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E1E99E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24b</w:t>
            </w:r>
          </w:p>
        </w:tc>
        <w:tc>
          <w:tcPr>
            <w:tcW w:w="1783" w:type="dxa"/>
          </w:tcPr>
          <w:p w14:paraId="670203F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35EC92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25F191F"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F9EDED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24c</w:t>
            </w:r>
          </w:p>
        </w:tc>
        <w:tc>
          <w:tcPr>
            <w:tcW w:w="1783" w:type="dxa"/>
          </w:tcPr>
          <w:p w14:paraId="1CD6AD3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72BF5CF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5CEC94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553918F"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lastRenderedPageBreak/>
              <w:t>25a</w:t>
            </w:r>
          </w:p>
        </w:tc>
        <w:tc>
          <w:tcPr>
            <w:tcW w:w="1783" w:type="dxa"/>
          </w:tcPr>
          <w:p w14:paraId="7203BF8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4D6F70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A0B398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390CF34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25b</w:t>
            </w:r>
          </w:p>
        </w:tc>
        <w:tc>
          <w:tcPr>
            <w:tcW w:w="1783" w:type="dxa"/>
          </w:tcPr>
          <w:p w14:paraId="40DCB02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6D5E69B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BA1321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BAA96A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26</w:t>
            </w:r>
          </w:p>
        </w:tc>
        <w:tc>
          <w:tcPr>
            <w:tcW w:w="1783" w:type="dxa"/>
          </w:tcPr>
          <w:p w14:paraId="5A618D3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B73FC41"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FC299D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520A71B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27</w:t>
            </w:r>
          </w:p>
        </w:tc>
        <w:tc>
          <w:tcPr>
            <w:tcW w:w="1783" w:type="dxa"/>
          </w:tcPr>
          <w:p w14:paraId="75BA6F5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0C4F783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0F232C2C"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7947CC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28</w:t>
            </w:r>
          </w:p>
        </w:tc>
        <w:tc>
          <w:tcPr>
            <w:tcW w:w="1783" w:type="dxa"/>
          </w:tcPr>
          <w:p w14:paraId="26830C66"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0C7F6A71" w14:textId="77777777" w:rsidR="006038D3" w:rsidRPr="00B10492" w:rsidRDefault="006038D3" w:rsidP="006038D3">
            <w:pPr>
              <w:keepNext/>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As engagement will continue, this will never complete</w:t>
            </w:r>
          </w:p>
        </w:tc>
      </w:tr>
    </w:tbl>
    <w:p w14:paraId="7FA3B914"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w:t>
      </w:r>
    </w:p>
    <w:p w14:paraId="47002C9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a single, clear and consistent statement of its SSR remit and limited technical mission. ICANN should elicit and gain public feedback in order to reach a consensus-based statement.”</w:t>
      </w:r>
    </w:p>
    <w:p w14:paraId="6CBBDEF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7E66A85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publicly document ICANN’s role in relation to related to security, stability, and resiliency in a clear and concise way and to obtain consensus within the community regarding that role.</w:t>
      </w:r>
    </w:p>
    <w:p w14:paraId="4353F09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641772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Completed.</w:t>
      </w:r>
    </w:p>
    <w:p w14:paraId="1884995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1FA67DB" w14:textId="77777777" w:rsidR="006038D3" w:rsidRPr="00B10492" w:rsidRDefault="006038D3" w:rsidP="00791416">
      <w:pPr>
        <w:keepNext/>
        <w:keepLines/>
        <w:numPr>
          <w:ilvl w:val="0"/>
          <w:numId w:val="44"/>
        </w:numPr>
        <w:spacing w:before="120" w:after="120"/>
        <w:ind w:left="0" w:firstLine="0"/>
        <w:outlineLvl w:val="3"/>
        <w:rPr>
          <w:rFonts w:ascii="Times New Roman" w:eastAsiaTheme="minorEastAsia" w:hAnsi="Times New Roman"/>
          <w:lang w:eastAsia="en-US"/>
        </w:rPr>
      </w:pPr>
      <w:r w:rsidRPr="00B10492">
        <w:rPr>
          <w:rFonts w:ascii="Times New Roman" w:eastAsiaTheme="minorEastAsia" w:hAnsi="Times New Roman"/>
          <w:lang w:eastAsia="en-US"/>
        </w:rPr>
        <w:t>Staff (specifically, the ICANN Security Team) 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25" w:history="1">
        <w:r w:rsidRPr="00B10492">
          <w:rPr>
            <w:rFonts w:ascii="Times New Roman" w:eastAsiaTheme="minorEastAsia" w:hAnsi="Times New Roman"/>
            <w:b/>
            <w:bCs/>
            <w:color w:val="0000FF" w:themeColor="hyperlink"/>
            <w:u w:val="single"/>
            <w:lang w:eastAsia="en-US"/>
          </w:rPr>
          <w:t>http://toronto45.icann.org/meetings/toronto2012/presentation-draft-ssr-role-remit-04oct12-en.pdf</w:t>
        </w:r>
      </w:hyperlink>
      <w:r w:rsidRPr="00B10492">
        <w:rPr>
          <w:rFonts w:ascii="Times New Roman" w:eastAsiaTheme="minorEastAsia" w:hAnsi="Times New Roman"/>
          <w:lang w:eastAsia="en-US"/>
        </w:rPr>
        <w:t xml:space="preserve">). Following an open session in Toronto and additional community engagement, a new version of the statement was incorporated into the FY 14 SSR Framework, published for public comment on 6 March 2013. This document was open for public comment through 20 May 2013. </w:t>
      </w:r>
    </w:p>
    <w:p w14:paraId="6E6F159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369B7A2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05A9E43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1A5C93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Input received on the statement has been very positive. Internal to ICANN the statement has given the new Senior Management Team language for ICANN's role and remit in SSR. Externally, the community participants who have contributed to the review of the text have noticed the improvement in language over time and have been supportive of the text.</w:t>
      </w:r>
    </w:p>
    <w:p w14:paraId="3025CAC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4E209A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received 20 comments on the draft statement during the public comment period between 17 May and 31 August 2012 (see </w:t>
      </w:r>
      <w:hyperlink r:id="rId26" w:history="1">
        <w:r w:rsidRPr="00B10492">
          <w:rPr>
            <w:rFonts w:ascii="Times New Roman" w:eastAsiaTheme="minorEastAsia" w:hAnsi="Times New Roman"/>
            <w:color w:val="0000FF" w:themeColor="hyperlink"/>
            <w:u w:val="single"/>
            <w:lang w:eastAsia="en-US"/>
          </w:rPr>
          <w:t>http://forum.icann.org/lists/draft-ssr-role-remit/</w:t>
        </w:r>
      </w:hyperlink>
      <w:r w:rsidRPr="00B10492">
        <w:rPr>
          <w:rFonts w:ascii="Times New Roman" w:eastAsiaTheme="minorEastAsia" w:hAnsi="Times New Roman"/>
          <w:lang w:eastAsia="en-US"/>
        </w:rPr>
        <w:t xml:space="preserve">).  A summary of these comments prepared by ICANN is available at </w:t>
      </w:r>
      <w:hyperlink r:id="rId27" w:history="1">
        <w:r w:rsidRPr="00B10492">
          <w:rPr>
            <w:rFonts w:ascii="Times New Roman" w:eastAsiaTheme="minorEastAsia" w:hAnsi="Times New Roman"/>
            <w:color w:val="0000FF" w:themeColor="hyperlink"/>
            <w:u w:val="single"/>
            <w:lang w:eastAsia="en-US"/>
          </w:rPr>
          <w:t>http://forum.icann.org/lists/draft-ssr-role-remit/pdfIijnRXQ1v1.pdf</w:t>
        </w:r>
      </w:hyperlink>
      <w:r w:rsidRPr="00B10492">
        <w:rPr>
          <w:rFonts w:ascii="Times New Roman" w:eastAsiaTheme="minorEastAsia" w:hAnsi="Times New Roman"/>
          <w:lang w:eastAsia="en-US"/>
        </w:rPr>
        <w:t xml:space="preserve">.  </w:t>
      </w:r>
    </w:p>
    <w:p w14:paraId="5E99AD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8B052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F5ACAF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analysis of recommendation implementation</w:t>
      </w:r>
    </w:p>
    <w:p w14:paraId="4928B8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3A2E5F67" w14:textId="77777777" w:rsidR="006038D3" w:rsidRPr="00B10492" w:rsidRDefault="006038D3" w:rsidP="00791416">
      <w:pPr>
        <w:numPr>
          <w:ilvl w:val="0"/>
          <w:numId w:val="2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a single, clear and consistent statement of its SSR remit and limited technical mission; and</w:t>
      </w:r>
    </w:p>
    <w:p w14:paraId="200ED015" w14:textId="77777777" w:rsidR="006038D3" w:rsidRPr="00B10492" w:rsidRDefault="006038D3" w:rsidP="00791416">
      <w:pPr>
        <w:numPr>
          <w:ilvl w:val="0"/>
          <w:numId w:val="2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elicit and gain public feedback in order to reach a consensus-based statement.</w:t>
      </w:r>
    </w:p>
    <w:p w14:paraId="73516B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1584BF1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the second component of this recommendation, while staff undertook significant efforts at outreach that appear to have been effective within the Community, it is unclear whether ICANN’s role in the context of SSR is well understood outside of the ICANN community, particularly in the non-security related communities.</w:t>
      </w:r>
    </w:p>
    <w:p w14:paraId="20A4C33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BE2866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Providing a clear statement of ICANN’s SSR role and gaining consensus within at least some portion of the community regarding that role has been effective in helping people within the community understand ICANN’s role and limitations. Continued efforts at outreach and education on ICANN’s role relating to SSR would likely improve the effectiveness of the implementation of this recommendation.</w:t>
      </w:r>
    </w:p>
    <w:p w14:paraId="6C4ADA5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w:t>
      </w:r>
    </w:p>
    <w:p w14:paraId="0EA6E2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33519FD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D6DFB6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thought it important to ensure ICANN's definitions of its SSR remit and limited technical mission and the implementation of that remit and mission were reviewed with input from the Community in a repeatable, regular basis. </w:t>
      </w:r>
    </w:p>
    <w:p w14:paraId="5F51B73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CEF9AC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 albeit this recommendation has a recurrent component and thus will never be completed.</w:t>
      </w:r>
    </w:p>
    <w:p w14:paraId="6F122C5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273C1A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(specifically, the Security Team) incorporated a tracking page in the Annual SSR Framework showing how the previous year’s activities were implemented. </w:t>
      </w:r>
    </w:p>
    <w:p w14:paraId="47D3E40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published a draft of the FY14 SSR Framework that includes ICANN’s current definition of its SSR remit and limited technical mission on 6 March 2013.  The public was able to comment on that Framework until 20 May 2013. The final version of the FY14 SSR Framework was published </w:t>
      </w:r>
      <w:proofErr w:type="gramStart"/>
      <w:r w:rsidRPr="00B10492">
        <w:rPr>
          <w:rFonts w:ascii="Times New Roman" w:eastAsiaTheme="minorEastAsia" w:hAnsi="Times New Roman"/>
          <w:lang w:eastAsia="en-US"/>
        </w:rPr>
        <w:t>on .</w:t>
      </w:r>
      <w:proofErr w:type="gramEnd"/>
    </w:p>
    <w:p w14:paraId="26E0831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The next opportunity to review would be in publication of the FY 15 Framework in 2014, and as part of the SSR RT2 kicking off in 2015.</w:t>
      </w:r>
    </w:p>
    <w:p w14:paraId="0E12D8D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04145E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does not believe this recommendation has been or can be fully implemented due to the need to periodically review definitions and implementation. However efforts are underway and they do not foresee any problems during implementation.</w:t>
      </w:r>
    </w:p>
    <w:p w14:paraId="1C89BEB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B66B4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improvements that were made between the FY12 and FY13 versions of the Framework that are now reflected in the FY14 version, this recommendation was effective.</w:t>
      </w:r>
    </w:p>
    <w:p w14:paraId="5E1DA41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22CB9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total 19 public comments were received during the public comment period associated with the publication of the draft FY 14 SSR Framework document. Summarizing those comments:</w:t>
      </w:r>
    </w:p>
    <w:p w14:paraId="78DC324E"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There were multiple expressions of concern regarding resource allocations and potentially overwhelming the Security team as a result of an increased workload if the FY 14 SSR Framework is fully implemented;</w:t>
      </w:r>
    </w:p>
    <w:p w14:paraId="3282E255"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Several comments suggested that intra-ICANN and inter-organization engagement efforts by the Security team should be strengthened;</w:t>
      </w:r>
    </w:p>
    <w:p w14:paraId="6231A46E"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Broadening the Framework’s perspective from ICANN the organization to ICANN the Community would be beneficial;</w:t>
      </w:r>
    </w:p>
    <w:p w14:paraId="257DE9BA"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Activities and initiatives should be organized according to the identified categories;</w:t>
      </w:r>
    </w:p>
    <w:p w14:paraId="6A7C4F46"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Suggestions related to improving the Framework document, e.g., adding text to graphics, providing more detail on roles and responsibilities, etc.</w:t>
      </w:r>
    </w:p>
    <w:p w14:paraId="3DFA0D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the majority of commenters indicated they believed the information provided regarding ICANN’s SSR remit and limited technical mission provided for a “good basis for future developments.”</w:t>
      </w:r>
    </w:p>
    <w:p w14:paraId="3CF5A46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6B0D2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88FB0E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B81AD1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viewed as being comprised of three parts:</w:t>
      </w:r>
    </w:p>
    <w:p w14:paraId="38DAF14D"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definition of ICANN’s SSR remit and limited technical mission, with community review and gaining of consensus;</w:t>
      </w:r>
    </w:p>
    <w:p w14:paraId="4267E0A1"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implementation of that definition; and</w:t>
      </w:r>
    </w:p>
    <w:p w14:paraId="2621492C"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Repetition of that definition/implementation process.</w:t>
      </w:r>
    </w:p>
    <w:p w14:paraId="6600D7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each of these parts in turn:</w:t>
      </w:r>
    </w:p>
    <w:p w14:paraId="4963C3D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Definition, Soliciting Feedback and Gaining Consensus</w:t>
      </w:r>
    </w:p>
    <w:p w14:paraId="135DE0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FY14 Framework has been published after a public comment period. Based on public input and subsequent revisions to the FY14 Framework prior to final </w:t>
      </w:r>
      <w:r w:rsidRPr="00B10492">
        <w:rPr>
          <w:rFonts w:ascii="Times New Roman" w:eastAsiaTheme="minorEastAsia" w:hAnsi="Times New Roman"/>
          <w:lang w:eastAsia="en-US"/>
        </w:rPr>
        <w:lastRenderedPageBreak/>
        <w:t>publication, it would seem consensus (at least as far as ICANN normally measures consensus) was reached.</w:t>
      </w:r>
    </w:p>
    <w:p w14:paraId="138631C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Implementation</w:t>
      </w:r>
    </w:p>
    <w:p w14:paraId="1E306B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noted by Staff, this recommendation is not yet implemented.  However, ATRT2 notes that reasonable efforts towards implementation are underway and given the recommended cycle of definition/implementation/review, this recommendation will never be fully implemented.</w:t>
      </w:r>
    </w:p>
    <w:p w14:paraId="428D371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 xml:space="preserve">Definition/Implementation Repetition </w:t>
      </w:r>
    </w:p>
    <w:p w14:paraId="3E86D2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annual Framework-driven review of SSR remit and limited technical mission definition/implementation seems appropriate albeit this is a matter of opinion. </w:t>
      </w:r>
    </w:p>
    <w:p w14:paraId="5555E38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B0766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effective in providing a framework in which ICANN’s SSR and limited technical mission can be defined and modified over time.</w:t>
      </w:r>
    </w:p>
    <w:p w14:paraId="460074E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3</w:t>
      </w:r>
    </w:p>
    <w:p w14:paraId="1A90DFD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“Once ICANN issues a consensus-based statement of its SSR remit and limited technical mission, ICANN should utilize consistent terminology and descriptions of this statement in all materials.”</w:t>
      </w:r>
    </w:p>
    <w:p w14:paraId="42E7F77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80EAC6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definitions of security, stability, and resiliency are often inconsistent and can vary depending on industry, venue, and publication/speaker. This can make clarity in understanding proposals and implementation decisions challenging. In order to minimize the chances of misunderstanding, the SSR-RT recommended ICANN publish and use consistent terminology and descriptions of security, stability, and resiliency within all their materials.</w:t>
      </w:r>
    </w:p>
    <w:p w14:paraId="45F919D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06194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3A90264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7185AD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On 8 July 2013, Patrick Jones, Senior Director of </w:t>
      </w:r>
      <w:proofErr w:type="gramStart"/>
      <w:r w:rsidRPr="00B10492">
        <w:rPr>
          <w:rFonts w:ascii="Times New Roman" w:eastAsiaTheme="minorEastAsia" w:hAnsi="Times New Roman"/>
          <w:lang w:eastAsia="en-US"/>
        </w:rPr>
        <w:t>Security,</w:t>
      </w:r>
      <w:proofErr w:type="gramEnd"/>
      <w:r w:rsidRPr="00B10492">
        <w:rPr>
          <w:rFonts w:ascii="Times New Roman" w:eastAsiaTheme="minorEastAsia" w:hAnsi="Times New Roman"/>
          <w:lang w:eastAsia="en-US"/>
        </w:rPr>
        <w:t xml:space="preserve"> posted the definitions ICANN uses for the set of terms surrounding the concepts of security, stability, and resiliency and their context at </w:t>
      </w:r>
      <w:hyperlink r:id="rId28" w:history="1">
        <w:r w:rsidRPr="00B10492">
          <w:rPr>
            <w:rFonts w:ascii="Times New Roman" w:eastAsiaTheme="minorEastAsia" w:hAnsi="Times New Roman"/>
            <w:color w:val="0000FF" w:themeColor="hyperlink"/>
            <w:u w:val="single"/>
            <w:lang w:eastAsia="en-US"/>
          </w:rPr>
          <w:t>http://blog.icann.org/2013/07/icanns-security-terminology/</w:t>
        </w:r>
      </w:hyperlink>
      <w:r w:rsidRPr="00B10492">
        <w:rPr>
          <w:rFonts w:ascii="Times New Roman" w:eastAsiaTheme="minorEastAsia" w:hAnsi="Times New Roman"/>
          <w:lang w:eastAsia="en-US"/>
        </w:rPr>
        <w:t>.</w:t>
      </w:r>
    </w:p>
    <w:p w14:paraId="0C60C59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778803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does not believe this recommendation has been fully implemented, however efforts are underway and they do not foresee any problems during implementation.</w:t>
      </w:r>
    </w:p>
    <w:p w14:paraId="3800C51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0957F1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the implementation of this recommendation will help all parts of the organization have a common understanding of ICANN's SSR role and remit and use consistent terminology in its materials and discussions.</w:t>
      </w:r>
    </w:p>
    <w:p w14:paraId="52393B4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78A39C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no comments were received on the blog posting.</w:t>
      </w:r>
    </w:p>
    <w:p w14:paraId="37B61EE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0CC5B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stated that they plan on performing internal webinars, staff instruction, and publication of the statements prior to the ICANN Buenos Aires meeting in November 2013.</w:t>
      </w:r>
    </w:p>
    <w:p w14:paraId="1ACE31C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35980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definitions ICANN uses for security, stability, and resiliency has been published by the Security Team and efforts are underway to inform the rest of staff of those definitions.</w:t>
      </w:r>
    </w:p>
    <w:p w14:paraId="4B95591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B879EC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Within the context of the Security Team, the exercise of making a statement about ICANN’s use of the terms “security”, “stability”, and “resiliency” has been effective in providing clarity regarding those concepts.</w:t>
      </w:r>
    </w:p>
    <w:p w14:paraId="5CE3D0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has been insufficient time to evaluate the effectiveness of this recommendation on wider ICANN efforts.</w:t>
      </w:r>
    </w:p>
    <w:p w14:paraId="2AD4CAA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4</w:t>
      </w:r>
    </w:p>
    <w:p w14:paraId="406E6B1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document and clearly define the nature of the SSR relationships it has within the ICANN Community in order to provide a single focal point for understanding the interdependencies between organizations.”</w:t>
      </w:r>
    </w:p>
    <w:p w14:paraId="670F1AB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9808B4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SSR relationships take many forms, and other than the ICANN website sections showing its MOUs, agreements and partnerships, there is no central location at ICANN for easily seeing (internally or externally) ICANN's SSR relationships.</w:t>
      </w:r>
    </w:p>
    <w:p w14:paraId="636C61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4FD936F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B1E9B5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03A2A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128BBE2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Internally, staff has identified four types of SSR-related relationships if has within the ICANN community:</w:t>
      </w:r>
    </w:p>
    <w:p w14:paraId="160A8B6D"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Collaboration on threat awareness;</w:t>
      </w:r>
    </w:p>
    <w:p w14:paraId="2D93A359"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Coordination;</w:t>
      </w:r>
    </w:p>
    <w:p w14:paraId="13EE6381"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Technical engagement; and</w:t>
      </w:r>
    </w:p>
    <w:p w14:paraId="3B6BFAFE"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Organizational risk management. </w:t>
      </w:r>
    </w:p>
    <w:p w14:paraId="3888C5C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From this categorization, which includes relationships either through partnerships, MOUs, or contracts, staff is in the process of documenting the relationships that fit into these categories. </w:t>
      </w:r>
    </w:p>
    <w:p w14:paraId="7218458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Publicly, the first step has been the development of an </w:t>
      </w:r>
      <w:proofErr w:type="spellStart"/>
      <w:r w:rsidRPr="00B10492">
        <w:rPr>
          <w:rFonts w:ascii="Times New Roman" w:eastAsiaTheme="minorEastAsia" w:hAnsi="Times New Roman"/>
          <w:lang w:eastAsia="en-US"/>
        </w:rPr>
        <w:t>infographic</w:t>
      </w:r>
      <w:proofErr w:type="spellEnd"/>
      <w:r w:rsidRPr="00B10492">
        <w:rPr>
          <w:rFonts w:ascii="Times New Roman" w:eastAsiaTheme="minorEastAsia" w:hAnsi="Times New Roman"/>
          <w:lang w:eastAsia="en-US"/>
        </w:rPr>
        <w:t xml:space="preserve"> depicting the SSR functions at ICANN, showing the organizational risk management function, threat awareness, coordination function and subject matter expertise function. Within each of these areas will be a mapping to show the associated relationships. Version 1.0 of the </w:t>
      </w:r>
      <w:proofErr w:type="spellStart"/>
      <w:r w:rsidRPr="00B10492">
        <w:rPr>
          <w:rFonts w:ascii="Times New Roman" w:eastAsiaTheme="minorEastAsia" w:hAnsi="Times New Roman"/>
          <w:lang w:eastAsia="en-US"/>
        </w:rPr>
        <w:t>infographic</w:t>
      </w:r>
      <w:proofErr w:type="spellEnd"/>
      <w:r w:rsidRPr="00B10492">
        <w:rPr>
          <w:rFonts w:ascii="Times New Roman" w:eastAsiaTheme="minorEastAsia" w:hAnsi="Times New Roman"/>
          <w:lang w:eastAsia="en-US"/>
        </w:rPr>
        <w:t xml:space="preserve"> was included in the FY 14 SSR Framework.</w:t>
      </w:r>
    </w:p>
    <w:p w14:paraId="2830048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552AFA7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not yet fully implemented.</w:t>
      </w:r>
    </w:p>
    <w:p w14:paraId="6CD7D3B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EE1F2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exercise to develop the functional graphic has helped sharpen the language on ICANN's security related technical engagement and staff has made improvements to their material for the community.</w:t>
      </w:r>
    </w:p>
    <w:p w14:paraId="2D236B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2DF407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Several commenters during the public comment period of the FY14 SSR Framework document suggested that while the </w:t>
      </w:r>
      <w:proofErr w:type="spellStart"/>
      <w:r w:rsidRPr="00B10492">
        <w:rPr>
          <w:rFonts w:ascii="Times New Roman" w:eastAsiaTheme="minorEastAsia" w:hAnsi="Times New Roman"/>
          <w:lang w:eastAsia="en-US"/>
        </w:rPr>
        <w:t>infographics</w:t>
      </w:r>
      <w:proofErr w:type="spellEnd"/>
      <w:r w:rsidRPr="00B10492">
        <w:rPr>
          <w:rFonts w:ascii="Times New Roman" w:eastAsiaTheme="minorEastAsia" w:hAnsi="Times New Roman"/>
          <w:lang w:eastAsia="en-US"/>
        </w:rPr>
        <w:t xml:space="preserve"> where helpful, “the cartoon graphics do not stand on their own” and that additional text describing the relationships would be helpful.</w:t>
      </w:r>
    </w:p>
    <w:p w14:paraId="09B9464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3CA40A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12004B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462A2F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not yet fully implemented, staff has taken concrete steps to implement this recommendation.</w:t>
      </w:r>
    </w:p>
    <w:p w14:paraId="3712FBE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E56B7C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implementation of this recommendation is not yet complete, its effectiveness cannot be fully assessed.</w:t>
      </w:r>
    </w:p>
    <w:p w14:paraId="0FD4B4C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5</w:t>
      </w:r>
    </w:p>
    <w:p w14:paraId="6E289A7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use the definition of its SSR relationships to maintain effective working arrangements and to demonstrate how these relationships are utilized to achieve each SSR goal.”</w:t>
      </w:r>
    </w:p>
    <w:p w14:paraId="26BA0B4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A4FE3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5E072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Easy to find documentation of SSR functions and relationships so that the organization and community can see the functions and relationships and have an understanding of their connection to ICANN's SSR goals is desirable.</w:t>
      </w:r>
    </w:p>
    <w:p w14:paraId="3E982B9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ICANN’s Assessment of Implementation</w:t>
      </w:r>
    </w:p>
    <w:p w14:paraId="6ECE51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7C26B89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48358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described in the assessment of the implementation of recommendation 4, staff is in the process of documenting and categorizing SSR-related relationships, including the identification of existing MOUs, Agreements, contracts, partnerships, and informal relationships.</w:t>
      </w:r>
    </w:p>
    <w:p w14:paraId="6DD8F8E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resulted in better coordination between departments, e.g., regular calls and interaction between the Global Stakeholder Engagement group and Security and regular discussion between Policy and Security.</w:t>
      </w:r>
    </w:p>
    <w:p w14:paraId="37D09233"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57858C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Once relationships are documented and categorized, staff believes it should be possible to implement this recommendation. </w:t>
      </w:r>
    </w:p>
    <w:p w14:paraId="3979C81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FFCD61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not been implemented, it is not yet possible to fully determine effectiveness.  However, this recommendation does highlight areas for better coordination and collaboration internally between departments so that there is recognition of existing relationships and how these contribute to effective working arrangements.</w:t>
      </w:r>
    </w:p>
    <w:p w14:paraId="71AF219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6A8EF9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stage in which there would be input on implementation.</w:t>
      </w:r>
    </w:p>
    <w:p w14:paraId="79FBEA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505FA29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FEC508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7DAC35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not yet reached a stage at which an analysis of implementation can be performed.</w:t>
      </w:r>
    </w:p>
    <w:p w14:paraId="0E85526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BB6F2D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implementation of this recommendation is not yet complete, its effectiveness cannot be fully assessed.</w:t>
      </w:r>
    </w:p>
    <w:p w14:paraId="248DF4A6"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6</w:t>
      </w:r>
    </w:p>
    <w:p w14:paraId="74EF4B0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1B1E841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7CBE4EE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ICANN Bylaws contain provisions for SSAC and RSSAC, specifically Article XI section 2.2 and section 2.3 respectively. SSAC has published its Operating Procedures at </w:t>
      </w:r>
      <w:hyperlink r:id="rId29" w:history="1">
        <w:r w:rsidRPr="00B10492">
          <w:rPr>
            <w:rFonts w:ascii="Times New Roman" w:eastAsiaTheme="minorEastAsia" w:hAnsi="Times New Roman"/>
            <w:color w:val="0000FF" w:themeColor="hyperlink"/>
            <w:u w:val="single"/>
            <w:lang w:eastAsia="en-US"/>
          </w:rPr>
          <w:t>http://www.icann.org/en/groups/ssac/operational-procedures-18jan13-en.pdf</w:t>
        </w:r>
      </w:hyperlink>
      <w:r w:rsidRPr="00B10492">
        <w:rPr>
          <w:rFonts w:ascii="Times New Roman" w:eastAsiaTheme="minorEastAsia" w:hAnsi="Times New Roman"/>
          <w:lang w:eastAsia="en-US"/>
        </w:rPr>
        <w:t>, per implementation of the SSAC Review. The ICANN Board recently approved a bylaws change for RSSAC on 11 April 2013.</w:t>
      </w:r>
    </w:p>
    <w:p w14:paraId="2BE4F6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order to provide some clarity to the roles and responsibilities of each Advisory Committee and to avoid confusion and conflict, text supported by both committees should be published that describes the respective roles and responsibilities for SSAC and RSSAC. </w:t>
      </w:r>
    </w:p>
    <w:p w14:paraId="09D0F0D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Further, both Advisory Committees should have appropriate resourcing (staff and budget). </w:t>
      </w:r>
    </w:p>
    <w:p w14:paraId="2FB4B41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26C8D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981F55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69AEBA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for SSAC are already defined in its Operating Procedures however there has not yet been an effort to seek consensus from RSSAC on those roles and responsibilities. In November 2012, SSAC members were presented with the proposed implementation path and were supportive of the approach at that time.</w:t>
      </w:r>
    </w:p>
    <w:p w14:paraId="6F27CA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for RSSAC are being examined and revised during a reorganization of that Advisory Committee after the Board's adoption of the bylaws change for RSSAC.</w:t>
      </w:r>
    </w:p>
    <w:p w14:paraId="6486C48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12F44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has been a delay while waiting for RSSAC bylaw changes. This is a recommendation that will involve community-staff collaboration to be implemented so implementation is not fully within staff’s control.</w:t>
      </w:r>
    </w:p>
    <w:p w14:paraId="2D57E60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01FF5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provide an analysis of its effectiveness.</w:t>
      </w:r>
    </w:p>
    <w:p w14:paraId="051E001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AF668D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There was no comment period or other mechanism for community input associated with the publication of the SSAC Operating Procedures or the RSSAC reorganization. </w:t>
      </w:r>
    </w:p>
    <w:p w14:paraId="0A1FFA7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stage in which there would be input on implementation.</w:t>
      </w:r>
    </w:p>
    <w:p w14:paraId="07D74C5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999760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significant reorganization. Full implementation of this recommendation is impossible until that reorganization is complete.</w:t>
      </w:r>
    </w:p>
    <w:p w14:paraId="3F52007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Analysis of Recommendation Implementation</w:t>
      </w:r>
    </w:p>
    <w:p w14:paraId="47E90D8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3 separate tasks:</w:t>
      </w:r>
    </w:p>
    <w:p w14:paraId="52B9D421"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Publish a document clearly outlining the roles and responsibilities of SSAC;</w:t>
      </w:r>
    </w:p>
    <w:p w14:paraId="3E0BE422"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Publish a document clearly outlining the roles and responsibilities of RSSAC; and</w:t>
      </w:r>
    </w:p>
    <w:p w14:paraId="693BC6A3"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Resourcing each Advisory Committee appropriately.</w:t>
      </w:r>
    </w:p>
    <w:p w14:paraId="354056B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each of these tasks in turn:</w:t>
      </w:r>
    </w:p>
    <w:p w14:paraId="004AD1B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 xml:space="preserve">Documenting SSAC Roles and Responsibilities </w:t>
      </w:r>
    </w:p>
    <w:p w14:paraId="515B43C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Within its Operating Procedures, SSAC has self-defined its roles and responsibilities. No efforts have yet been made to gain input or consensus from RSSAC or the larger community as to whether those roles and responsibilities are appropriate.</w:t>
      </w:r>
    </w:p>
    <w:p w14:paraId="3543DFEB"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Documenting RSSAC Roles and Responsibilities</w:t>
      </w:r>
    </w:p>
    <w:p w14:paraId="07F20C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reorganizing itself. No efforts have yet been made to gain input from the ICANN community on that reorganization.</w:t>
      </w:r>
    </w:p>
    <w:p w14:paraId="6BCA9B2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Resourcing</w:t>
      </w:r>
    </w:p>
    <w:p w14:paraId="56AE06F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established a budget and provided staff resources for both SSAC and RSSAC.  Specifically, SSAC has received </w:t>
      </w:r>
      <w:r w:rsidRPr="00B10492">
        <w:rPr>
          <w:rFonts w:ascii="Times New Roman" w:eastAsiaTheme="minorEastAsia" w:hAnsi="Times New Roman"/>
          <w:highlight w:val="yellow"/>
          <w:lang w:eastAsia="en-US"/>
        </w:rPr>
        <w:t>[XXX – SSAC budget]</w:t>
      </w:r>
      <w:r w:rsidRPr="00B10492">
        <w:rPr>
          <w:rFonts w:ascii="Times New Roman" w:eastAsiaTheme="minorEastAsia" w:hAnsi="Times New Roman"/>
          <w:lang w:eastAsia="en-US"/>
        </w:rPr>
        <w:t xml:space="preserve"> and is supported by </w:t>
      </w:r>
      <w:r w:rsidRPr="00B10492">
        <w:rPr>
          <w:rFonts w:ascii="Times New Roman" w:eastAsiaTheme="minorEastAsia" w:hAnsi="Times New Roman"/>
          <w:highlight w:val="yellow"/>
          <w:lang w:eastAsia="en-US"/>
        </w:rPr>
        <w:t>[XXX – SSAC support staff FTEs]</w:t>
      </w:r>
      <w:r w:rsidRPr="00B10492">
        <w:rPr>
          <w:rFonts w:ascii="Times New Roman" w:eastAsiaTheme="minorEastAsia" w:hAnsi="Times New Roman"/>
          <w:lang w:eastAsia="en-US"/>
        </w:rPr>
        <w:t xml:space="preserve"> and RSSAC has received </w:t>
      </w:r>
      <w:r w:rsidRPr="00B10492">
        <w:rPr>
          <w:rFonts w:ascii="Times New Roman" w:eastAsiaTheme="minorEastAsia" w:hAnsi="Times New Roman"/>
          <w:highlight w:val="yellow"/>
          <w:lang w:eastAsia="en-US"/>
        </w:rPr>
        <w:t>[XXX – RSSAC budget]</w:t>
      </w:r>
      <w:r w:rsidRPr="00B10492">
        <w:rPr>
          <w:rFonts w:ascii="Times New Roman" w:eastAsiaTheme="minorEastAsia" w:hAnsi="Times New Roman"/>
          <w:lang w:eastAsia="en-US"/>
        </w:rPr>
        <w:t xml:space="preserve"> and is supported by </w:t>
      </w:r>
      <w:r w:rsidRPr="00B10492">
        <w:rPr>
          <w:rFonts w:ascii="Times New Roman" w:eastAsiaTheme="minorEastAsia" w:hAnsi="Times New Roman"/>
          <w:highlight w:val="yellow"/>
          <w:lang w:eastAsia="en-US"/>
        </w:rPr>
        <w:t>[XXX – RSSAC support staff FTEs]</w:t>
      </w:r>
      <w:r w:rsidRPr="00B10492">
        <w:rPr>
          <w:rFonts w:ascii="Times New Roman" w:eastAsiaTheme="minorEastAsia" w:hAnsi="Times New Roman"/>
          <w:lang w:eastAsia="en-US"/>
        </w:rPr>
        <w:t xml:space="preserve">. </w:t>
      </w:r>
    </w:p>
    <w:p w14:paraId="6D4E4B1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FA4440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documentation of SSAC and RSSAC roles and responsibilities is not yet complete, its effectiveness cannot be fully assessed.</w:t>
      </w:r>
    </w:p>
    <w:p w14:paraId="0BD32F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Whether the resource allocations for SSAC and RSSAC are sufficient to meet the demands placed on each Advisory Committee is, of course, a subject of opinion.</w:t>
      </w:r>
    </w:p>
    <w:p w14:paraId="3FE2F137"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7</w:t>
      </w:r>
    </w:p>
    <w:p w14:paraId="004C9B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build on its current SSR Framework by establishing a clear set of objectives and prioritizing its initiatives and activities in accordance with these objectives.  This process should be informed by a pragmatic cost-benefit and risk analysis.”</w:t>
      </w:r>
    </w:p>
    <w:p w14:paraId="15F48E2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61FD4B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felt the SSR-related objectives in the ICANN Strategic Plan were not clearly mapped or prioritized, and this was reflected in the earlier versions of the SSR Framework prior to FY 13's version.  In order to address this, the SSR-RT felt ICANN should build from improvements in the FY 13 SSR Framework to establish a clear set of objectives and priorities related to SSR. </w:t>
      </w:r>
    </w:p>
    <w:p w14:paraId="4D4368B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2E1562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566A09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4D2C9A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Improvements have been made towards the recommended clarity in the FY12, FY13 and FY14 Frameworks. Further improvement will be made with the mapping of priorities to the Management delivery system and the “At Task” system</w:t>
      </w:r>
      <w:r w:rsidRPr="00B10492">
        <w:rPr>
          <w:rFonts w:ascii="Times New Roman" w:eastAsiaTheme="minorEastAsia" w:hAnsi="Times New Roman"/>
          <w:vertAlign w:val="superscript"/>
          <w:lang w:eastAsia="en-US"/>
        </w:rPr>
        <w:footnoteReference w:id="124"/>
      </w:r>
      <w:r w:rsidRPr="00B10492">
        <w:rPr>
          <w:rFonts w:ascii="Times New Roman" w:eastAsiaTheme="minorEastAsia" w:hAnsi="Times New Roman"/>
          <w:lang w:eastAsia="en-US"/>
        </w:rPr>
        <w:t xml:space="preserve"> used internally by staff to keep track of their projects.</w:t>
      </w:r>
    </w:p>
    <w:p w14:paraId="433B764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Technical engagement is one of the priorities for ICANN’s Security Team.</w:t>
      </w:r>
    </w:p>
    <w:p w14:paraId="5B363AEB"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A7F26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was dependent upon completion of the FY 14 operating plan.  It also depends on the use of the “At Task” system, the development of next Strategic Plan, and will involve internal discussions with other departments and the Executive team.  However staff believes this recommendation to be implementable.</w:t>
      </w:r>
    </w:p>
    <w:p w14:paraId="0AE6BB4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0AA320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implementation of this recommendation will lead to general agreement across the organization of the SSR objectives and priorities and will help show a better connection between the published strategic objectives and the SSR initiatives.</w:t>
      </w:r>
    </w:p>
    <w:p w14:paraId="2C4D539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as this recommendation has not yet been implemented its effectiveness cannot be established.</w:t>
      </w:r>
    </w:p>
    <w:p w14:paraId="2D8B972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F3367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At the ICANN meeting in Beijing,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was supportive of continued priority for technical engagement and training.  ICANN executives have recognized SSR as one of the pillars in the regional strategies being developed for Africa, Asia-Pacific, Middle East and Latin America &amp; Caribbean. </w:t>
      </w:r>
    </w:p>
    <w:p w14:paraId="52109E8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29F12D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BA27B8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368BC9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separate tasks, both informed by cost-benefit and risk analyses.  These tasks would be:</w:t>
      </w:r>
    </w:p>
    <w:p w14:paraId="14178D3A" w14:textId="77777777" w:rsidR="006038D3" w:rsidRPr="00B10492" w:rsidRDefault="006038D3" w:rsidP="00791416">
      <w:pPr>
        <w:numPr>
          <w:ilvl w:val="0"/>
          <w:numId w:val="1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establish a clear set of SSR-related objectives; and</w:t>
      </w:r>
    </w:p>
    <w:p w14:paraId="6691AF87" w14:textId="77777777" w:rsidR="006038D3" w:rsidRPr="00B10492" w:rsidRDefault="006038D3" w:rsidP="00791416">
      <w:pPr>
        <w:numPr>
          <w:ilvl w:val="0"/>
          <w:numId w:val="1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prioritize its initiatives and activities in accordance with these objectives.</w:t>
      </w:r>
    </w:p>
    <w:p w14:paraId="7E07B6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regards to the first task, a clear set of SSR-related objectives has yet to be established. Despite this, staff has prioritized initiatives and activities that are supported by at least some portion of the community (e.g.,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w:t>
      </w:r>
    </w:p>
    <w:p w14:paraId="08F0E1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Since the second task depends on the completion of the first task, the second task has not yet been started.</w:t>
      </w:r>
    </w:p>
    <w:p w14:paraId="1C09E01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Assessment of Recommendation Effectiveness</w:t>
      </w:r>
    </w:p>
    <w:p w14:paraId="41E60A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provide an analysis of its effectiveness.</w:t>
      </w:r>
    </w:p>
    <w:p w14:paraId="312AC30D"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8</w:t>
      </w:r>
    </w:p>
    <w:p w14:paraId="5089A03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to refine its Strategic Plan objectives, particularly the goal of maintaining and driving DNS availability.  The Strategic Plan and SSR Framework should reflect consistent priorities and objectives to ensure clear alignment.”</w:t>
      </w:r>
    </w:p>
    <w:p w14:paraId="4AD342C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25B6AB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Review Team felt the SSR objectives in the 2012-2015 Strategic Plan were not well refined and aligned with the SSR Framework. This recommendation called for improvement of the Strategic Plan objectives related to SSR.</w:t>
      </w:r>
    </w:p>
    <w:p w14:paraId="6BEBD44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13BEBA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2CC5EA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558FA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p>
    <w:p w14:paraId="717F767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1F074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Completion of this recommendation depends upon development of the next Strategic Plan. While staff did not see additional costs related to implementation, organizational discussions for the next Strategic Plan will be involved, followed by the alignment of the SSR Framework to the Strategic Plan.</w:t>
      </w:r>
    </w:p>
    <w:p w14:paraId="40B1E7B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412CD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not yet fully implemented, its effectiveness cannot be determined.</w:t>
      </w:r>
    </w:p>
    <w:p w14:paraId="606BB45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EF217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487EE4B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7197F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8337F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AA5EB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strongly depends on the development of Strategic Plan objectives. Staff has been providing input related to SSR for the Strategic Plan.</w:t>
      </w:r>
    </w:p>
    <w:p w14:paraId="3A5AD05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8F6FF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yet to reach a stage at which its effectiveness can be assessed.</w:t>
      </w:r>
    </w:p>
    <w:p w14:paraId="46BB95E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lastRenderedPageBreak/>
        <w:t>Recommendation 9</w:t>
      </w:r>
    </w:p>
    <w:p w14:paraId="25724A4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assess certification options with commonly accepted international standards (e.g. ITIL, ISO and SAS-70) for its operational responsibilities.  ICANN should publish a clear roadmap towards certification.”</w:t>
      </w:r>
    </w:p>
    <w:p w14:paraId="2C99838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858A3A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spent some time discussing international standards and recommended ICANN assess its certification options against commonly accepted international standards for its operational responsibilities, make a determination on whether to pursue certification, and if so, publish a clear roadmap for certification.</w:t>
      </w:r>
    </w:p>
    <w:p w14:paraId="1B8BC31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BC83F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C42359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030DB17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achieved </w:t>
      </w:r>
      <w:proofErr w:type="spellStart"/>
      <w:r w:rsidRPr="00B10492">
        <w:rPr>
          <w:rFonts w:ascii="Times New Roman" w:eastAsiaTheme="minorEastAsia" w:hAnsi="Times New Roman"/>
          <w:lang w:eastAsia="en-US"/>
        </w:rPr>
        <w:t>SysTrust</w:t>
      </w:r>
      <w:proofErr w:type="spellEnd"/>
      <w:r w:rsidRPr="00B10492">
        <w:rPr>
          <w:rFonts w:ascii="Times New Roman" w:eastAsiaTheme="minorEastAsia" w:hAnsi="Times New Roman"/>
          <w:lang w:eastAsia="en-US"/>
        </w:rPr>
        <w:t xml:space="preserve"> certification for the DNSSEC Key Signing Key Management infrastructure, and is exploring </w:t>
      </w:r>
      <w:proofErr w:type="spellStart"/>
      <w:r w:rsidRPr="00B10492">
        <w:rPr>
          <w:rFonts w:ascii="Times New Roman" w:eastAsiaTheme="minorEastAsia" w:hAnsi="Times New Roman"/>
          <w:lang w:eastAsia="en-US"/>
        </w:rPr>
        <w:t>SysTrust</w:t>
      </w:r>
      <w:proofErr w:type="spellEnd"/>
      <w:r w:rsidRPr="00B10492">
        <w:rPr>
          <w:rFonts w:ascii="Times New Roman" w:eastAsiaTheme="minorEastAsia" w:hAnsi="Times New Roman"/>
          <w:lang w:eastAsia="en-US"/>
        </w:rPr>
        <w:t xml:space="preserve"> certification for IANA (which would include ICANN’s IT department) and is pursuing EFQM certification. </w:t>
      </w:r>
    </w:p>
    <w:p w14:paraId="3F5E58D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Assessment is currently underway for certification of other aspects of ICANN’s operational responsibilities.</w:t>
      </w:r>
    </w:p>
    <w:p w14:paraId="2182B01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DAAECA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not yet found insurmountable issues related to implementation but has noted that assessment can be costly and implementation of all controls necessary for certification (depending on the certification selected) may require additional time and budget.</w:t>
      </w:r>
    </w:p>
    <w:p w14:paraId="11458B4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33FCD6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implementation of this recommendation has not yet been completed, assessment of effectiveness cannot be performed.  However, staff believes implementation of this recommendation will show that ICANN carefully considered certification and will have demonstrated operational excellence in its operational responsibilities.</w:t>
      </w:r>
    </w:p>
    <w:p w14:paraId="05C3461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addition, staff believes implementation of this recommendation will institutionalize the best practices needed to sustain certification (depending on certification or standard chosen) and will demonstrate ICANN's improvement toward operational excellence.</w:t>
      </w:r>
    </w:p>
    <w:p w14:paraId="2F64CB8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8DFE3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comments provided during the public comment period associated with the final report of the SSR Review Team, Andrew Sullivan of </w:t>
      </w:r>
      <w:proofErr w:type="spellStart"/>
      <w:r w:rsidRPr="00B10492">
        <w:rPr>
          <w:rFonts w:ascii="Times New Roman" w:eastAsiaTheme="minorEastAsia" w:hAnsi="Times New Roman"/>
          <w:lang w:eastAsia="en-US"/>
        </w:rPr>
        <w:t>Dyn</w:t>
      </w:r>
      <w:proofErr w:type="spellEnd"/>
      <w:r w:rsidRPr="00B10492">
        <w:rPr>
          <w:rFonts w:ascii="Times New Roman" w:eastAsiaTheme="minorEastAsia" w:hAnsi="Times New Roman"/>
          <w:lang w:eastAsia="en-US"/>
        </w:rPr>
        <w:t>, Inc. suggested certification should focus only on areas where the functions ICANN performs are “substantially the same as functions already well- understood.”</w:t>
      </w:r>
    </w:p>
    <w:p w14:paraId="503934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DAE4D6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In-person discussions with the outside consultant brought in for EQFM certification has indicated that the first round of assessments are typically used to identify the areas </w:t>
      </w:r>
      <w:r w:rsidRPr="00B10492">
        <w:rPr>
          <w:rFonts w:ascii="Times New Roman" w:eastAsiaTheme="minorEastAsia" w:hAnsi="Times New Roman"/>
          <w:lang w:eastAsia="en-US"/>
        </w:rPr>
        <w:lastRenderedPageBreak/>
        <w:t>in which additional work is needed.  As such, a poor showing in that assessment should not be taken as a negative.</w:t>
      </w:r>
    </w:p>
    <w:p w14:paraId="62DCC5C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4A9B6C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47A53A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More specifically, this recommendation can be partitioned into two tasks:</w:t>
      </w:r>
    </w:p>
    <w:p w14:paraId="28CDEABF" w14:textId="77777777" w:rsidR="006038D3" w:rsidRPr="00B10492" w:rsidRDefault="006038D3" w:rsidP="00791416">
      <w:pPr>
        <w:numPr>
          <w:ilvl w:val="0"/>
          <w:numId w:val="1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assess operational certification options; and</w:t>
      </w:r>
    </w:p>
    <w:p w14:paraId="7EB3692A" w14:textId="77777777" w:rsidR="006038D3" w:rsidRPr="00B10492" w:rsidRDefault="006038D3" w:rsidP="00791416">
      <w:pPr>
        <w:numPr>
          <w:ilvl w:val="0"/>
          <w:numId w:val="1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a clear roadmap towards certification.</w:t>
      </w:r>
    </w:p>
    <w:p w14:paraId="43D670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14B66FD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Initiating the second task associated with this requirement depends on the completion of the first task.  As such, the second task has not yet been implemented.</w:t>
      </w:r>
    </w:p>
    <w:p w14:paraId="35ED52B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C8BE90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While not a function of ATRT recommendations, the </w:t>
      </w:r>
      <w:proofErr w:type="spellStart"/>
      <w:r w:rsidRPr="00B10492">
        <w:rPr>
          <w:rFonts w:ascii="Times New Roman" w:eastAsiaTheme="minorEastAsia" w:hAnsi="Times New Roman"/>
          <w:lang w:eastAsia="en-US"/>
        </w:rPr>
        <w:t>SysTrust</w:t>
      </w:r>
      <w:proofErr w:type="spellEnd"/>
      <w:r w:rsidRPr="00B10492">
        <w:rPr>
          <w:rFonts w:ascii="Times New Roman" w:eastAsiaTheme="minorEastAsia" w:hAnsi="Times New Roman"/>
          <w:lang w:eastAsia="en-US"/>
        </w:rPr>
        <w:t xml:space="preserve"> certification for DNSSEC Key Signing Key Management has been effective in increasing the level of trust in ICANN’s efforts related to root KSK handling. </w:t>
      </w:r>
    </w:p>
    <w:p w14:paraId="4E76F5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Similarly, IANA certification, while also not a function of this ATRT recommendation (it is required by the IANA Functions contract), should provide an increased level of trust throughout that portion of the community that makes use of IANA’s functions.</w:t>
      </w:r>
    </w:p>
    <w:p w14:paraId="44B3233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certification for other parts of ICANN’s operational responsibilities has not yet been determined much less completed, its effectiveness cannot be assessed.</w:t>
      </w:r>
    </w:p>
    <w:p w14:paraId="275A6758"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10</w:t>
      </w:r>
    </w:p>
    <w:p w14:paraId="523B72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its efforts to step up contract compliance enforcement and provide adequate resources for this function.  ICANN also should develop and implement a more structured process for monitoring compliance issues and investigations.”</w:t>
      </w:r>
    </w:p>
    <w:p w14:paraId="4DA6BEC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F0AD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When the Review Team had started its work, Compliance was a smaller team and the community strongly felt that ICANN needed to step up efforts in this area, provide adequate resources, and develop and implement a more structured process for monitoring compliance.</w:t>
      </w:r>
    </w:p>
    <w:p w14:paraId="7C43D5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for adequate resourcing of ICANN's contractual compliance enforcement and improvement in ICANN’s ability to enforce contractual compliance.</w:t>
      </w:r>
    </w:p>
    <w:p w14:paraId="5164B7A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FE545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9A8FBB3"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22CCC99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Improvements, which continue to be undertaken, were made by and to the Compliance team throughout FY 13. Compliance has grown in size and published a number of tools to enable better contract compliance enforcement.</w:t>
      </w:r>
    </w:p>
    <w:p w14:paraId="255E44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C8526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depends strongly on the resources available to the Compliance team.  To date, resources have been made available and the recommendation is being implemented.</w:t>
      </w:r>
    </w:p>
    <w:p w14:paraId="0B30857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F7CDAE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Compliance, while improved, still needs work.  This recommendation improved Executive team focus and from that perspective, has been effective.</w:t>
      </w:r>
    </w:p>
    <w:p w14:paraId="53E6C45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707BB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5EA6E76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407545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683C9C1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83C5D6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three sub-tasks:</w:t>
      </w:r>
    </w:p>
    <w:p w14:paraId="3ED7B306"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continue its efforts to step up contract compliance enforcement;</w:t>
      </w:r>
    </w:p>
    <w:p w14:paraId="73FBC405"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provide adequate resources for this function; and</w:t>
      </w:r>
    </w:p>
    <w:p w14:paraId="1C9BE1AA"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develop and implement a more structured process for monitoring compliance issues and investigations.</w:t>
      </w:r>
    </w:p>
    <w:p w14:paraId="232CF55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Each of these sub-tasks will be examined in turn:</w:t>
      </w:r>
    </w:p>
    <w:p w14:paraId="0ECC3E5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Step up enforcement</w:t>
      </w:r>
    </w:p>
    <w:p w14:paraId="4C7FF9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Given the wording of this recommendation and data suggesting increased enforcement efforts, it is difficult to argue the recommendation has not been followed.   </w:t>
      </w:r>
    </w:p>
    <w:p w14:paraId="649F0C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Provide adequate resources</w:t>
      </w:r>
    </w:p>
    <w:p w14:paraId="44BA30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Similarly, given the increase in budget and staffing for the Compliance department, it is difficult to argue resources haven’t been provided. Whether those resources are adequate is, of course, a subjective evaluation.</w:t>
      </w:r>
    </w:p>
    <w:p w14:paraId="35DB8CB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More structured monitoring/investigations</w:t>
      </w:r>
    </w:p>
    <w:p w14:paraId="42B1BEF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with the other two sub-tasks associated with this recommendation, it is difficult to argue a more structured process for monitoring compliance issues and investigations has not been implemented.</w:t>
      </w:r>
    </w:p>
    <w:p w14:paraId="37F7E0F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B7D8E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14:paraId="5AC68A5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as this recommendation has yet to be fully implemented, it is not possible to provide a complete assessment of its effectiveness.</w:t>
      </w:r>
    </w:p>
    <w:p w14:paraId="0DB5C65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11</w:t>
      </w:r>
    </w:p>
    <w:p w14:paraId="118764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should finalize and implement measures of success for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 xml:space="preserve"> and IDN fast track that expressly relate to its SSR-related program objectives, including measurements for the effectiveness of mechanisms to mitigate domain name abuse.”</w:t>
      </w:r>
    </w:p>
    <w:p w14:paraId="1239B57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AF29C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noted that the administration of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and IDN Fast Track were significant SSR issues that should be prioritized and implemented with a more detailed set of objectives and activities. They noted that ICANN should develop and implement measures of effectiveness for these areas.</w:t>
      </w:r>
    </w:p>
    <w:p w14:paraId="585B42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More specifically, the SSR-RT recommended the development and implementation of specific measurements will help strengthen ICANN's focus and effectiveness, improve the ability of the community to gauge ICANN's progress, and measure success of the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 xml:space="preserve"> and IDN Fast Track programs relating to ICANN's SSR objectives, including measurements of effectiveness of mechanisms to mitigate domain name abuse.</w:t>
      </w:r>
    </w:p>
    <w:p w14:paraId="4002A85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1002E5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EFE0C8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3328F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as yet unimplemented.</w:t>
      </w:r>
    </w:p>
    <w:p w14:paraId="35B2250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0E43FD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will be a community-staff collaborative recommendation, and will also depend on terms of reference for the Affirmation of Commitments Review on Competition &amp; Consumer Choice.</w:t>
      </w:r>
    </w:p>
    <w:p w14:paraId="615DFDB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DDA208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641EC1D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0AFF5D6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at which the community can provide input.</w:t>
      </w:r>
    </w:p>
    <w:p w14:paraId="01AEFB6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0EF871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01E740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B56B00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implementation.</w:t>
      </w:r>
    </w:p>
    <w:p w14:paraId="27ACA5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55559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5663839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12</w:t>
      </w:r>
    </w:p>
    <w:p w14:paraId="42BCEB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work with the Community to identify SSR-related best practices and support the implementation of such practices through contracts, agreements and MOUs and other mechanisms.”</w:t>
      </w:r>
    </w:p>
    <w:p w14:paraId="64B5129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197C7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underlying issue was that there should be clearer identification of SSR-related best practices for the community and encouragement for putting those best practices into contracts, agreements, MOUs and other mechanisms as best as possible.</w:t>
      </w:r>
    </w:p>
    <w:p w14:paraId="06BF42B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for a staff-community dialogue on SSR-related best practices, with the incorporation of best practices into contractual mechanisms as much as practical and possible.</w:t>
      </w:r>
    </w:p>
    <w:p w14:paraId="727008E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F12614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F29E4A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55351BE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This recommendation has not yet been fully implemented and will involve community-staff dialogue. Staff believes the Law Enforcement recommendations on the RAA and inputs into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registry agreement have brought the implementation of this recommendation closer.</w:t>
      </w:r>
    </w:p>
    <w:p w14:paraId="717B585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plans on producing a list of SSR-related best practices and identifying where those best practices are incorporated in contracts, MOUs, and other agreements for tracking purposes.</w:t>
      </w:r>
    </w:p>
    <w:p w14:paraId="23F8ADA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162B251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will involve community-staff dialogue for full implementation.</w:t>
      </w:r>
    </w:p>
    <w:p w14:paraId="103B483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D4D28F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assess its full effectiveness.</w:t>
      </w:r>
    </w:p>
    <w:p w14:paraId="24284E5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395125B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questioned whether the implementation of best practices could be “supported through contracts”.</w:t>
      </w:r>
    </w:p>
    <w:p w14:paraId="7920780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DA8A3B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While not a direct outcome of this recommendation, the new RAA and RA provide require the implementation of SSR-related best practices.  </w:t>
      </w:r>
    </w:p>
    <w:p w14:paraId="799E80B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0BD04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separate tasks, namely:</w:t>
      </w:r>
    </w:p>
    <w:p w14:paraId="7E6E5DAD" w14:textId="77777777" w:rsidR="006038D3" w:rsidRPr="00B10492" w:rsidRDefault="006038D3" w:rsidP="00791416">
      <w:pPr>
        <w:numPr>
          <w:ilvl w:val="0"/>
          <w:numId w:val="21"/>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Working with the Community to identify SSR-related best practices; and</w:t>
      </w:r>
    </w:p>
    <w:p w14:paraId="6B0CA5F0" w14:textId="77777777" w:rsidR="006038D3" w:rsidRPr="00B10492" w:rsidRDefault="006038D3" w:rsidP="00791416">
      <w:pPr>
        <w:numPr>
          <w:ilvl w:val="0"/>
          <w:numId w:val="21"/>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Supporting the implementation of such practices through contracts, agreements and </w:t>
      </w:r>
      <w:proofErr w:type="spellStart"/>
      <w:r w:rsidRPr="00B10492">
        <w:rPr>
          <w:rFonts w:ascii="Times New Roman" w:eastAsiaTheme="minorEastAsia" w:hAnsi="Times New Roman"/>
          <w:lang w:eastAsia="en-US"/>
        </w:rPr>
        <w:t>MoUs</w:t>
      </w:r>
      <w:proofErr w:type="spellEnd"/>
      <w:r w:rsidRPr="00B10492">
        <w:rPr>
          <w:rFonts w:ascii="Times New Roman" w:eastAsiaTheme="minorEastAsia" w:hAnsi="Times New Roman"/>
          <w:lang w:eastAsia="en-US"/>
        </w:rPr>
        <w:t>, and other mechanisms;</w:t>
      </w:r>
    </w:p>
    <w:p w14:paraId="5F46DE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SSR-related best practices have not yet been identified in a formal way either by staff or the Community and as such, this task remains unimplemented.</w:t>
      </w:r>
    </w:p>
    <w:p w14:paraId="3CC727A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addition of SSR-related best practices to the RAA is a concrete step towards implementation of this recommendation, however how well that aspect of this recommendation translates into practice is as yet unknown.  </w:t>
      </w:r>
    </w:p>
    <w:p w14:paraId="3F49762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0045B3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0D122A5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13</w:t>
      </w:r>
    </w:p>
    <w:p w14:paraId="0CEFD5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encourage all Supporting Organizations to develop and publish SSR-related best practices for their members.”</w:t>
      </w:r>
    </w:p>
    <w:p w14:paraId="67E5364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F60876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Individual participants in ICANN Supporting Organizations may follow best practices, but there has not been an effort to encourage all SOs to develop and publish SSR-related best practices. Some activity is occurring within stakeholder groups in the GNSO and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does have a Tech Working Group that is looking at Security practices for </w:t>
      </w:r>
      <w:proofErr w:type="spellStart"/>
      <w:r w:rsidRPr="00B10492">
        <w:rPr>
          <w:rFonts w:ascii="Times New Roman" w:eastAsiaTheme="minorEastAsia" w:hAnsi="Times New Roman"/>
          <w:lang w:eastAsia="en-US"/>
        </w:rPr>
        <w:t>ccTLDs</w:t>
      </w:r>
      <w:proofErr w:type="spellEnd"/>
      <w:r w:rsidRPr="00B10492">
        <w:rPr>
          <w:rFonts w:ascii="Times New Roman" w:eastAsiaTheme="minorEastAsia" w:hAnsi="Times New Roman"/>
          <w:lang w:eastAsia="en-US"/>
        </w:rPr>
        <w:t>, however more comprehensive efforts should be undertaken to encourage all Supporting Organizations to develop and publish SSR-related best practices for their members.</w:t>
      </w:r>
    </w:p>
    <w:p w14:paraId="1537818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D706B8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CDA44A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C88AB5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is in the early stages of this recommendation and implementation is still underway.  Initial efforts have involved participating in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Tech Working Group, which is looking at publishing a form of guidance for TLD operators (best practices is a sensitive term for </w:t>
      </w:r>
      <w:proofErr w:type="spellStart"/>
      <w:r w:rsidRPr="00B10492">
        <w:rPr>
          <w:rFonts w:ascii="Times New Roman" w:eastAsiaTheme="minorEastAsia" w:hAnsi="Times New Roman"/>
          <w:lang w:eastAsia="en-US"/>
        </w:rPr>
        <w:t>ccTLD</w:t>
      </w:r>
      <w:proofErr w:type="spellEnd"/>
      <w:r w:rsidRPr="00B10492">
        <w:rPr>
          <w:rFonts w:ascii="Times New Roman" w:eastAsiaTheme="minorEastAsia" w:hAnsi="Times New Roman"/>
          <w:lang w:eastAsia="en-US"/>
        </w:rPr>
        <w:t xml:space="preserve"> operators), and reaching out to the stakeholder groups within the GNSO and the ASO.</w:t>
      </w:r>
    </w:p>
    <w:p w14:paraId="3222C9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14:paraId="7B97499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75EF3F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This recommendation will involve community-staff dialogue for full implementation. </w:t>
      </w:r>
    </w:p>
    <w:p w14:paraId="7676727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39117FC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At this early stage, it is not yet possible to evaluate this recommendation’s effectiveness.</w:t>
      </w:r>
    </w:p>
    <w:p w14:paraId="6F5F61E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93B199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2B5133F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5440FA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F187F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9DEA1E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implementation.</w:t>
      </w:r>
    </w:p>
    <w:p w14:paraId="1CF581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1170CF5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2FCDF39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14</w:t>
      </w:r>
    </w:p>
    <w:p w14:paraId="0B061B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ensure that its SSR-related outreach activities continuously evolve to remain relevant, timely and appropriate.  Feedback from the Community should provide a mechanism to review and increase this relevance.”</w:t>
      </w:r>
    </w:p>
    <w:p w14:paraId="044B9AD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637F88B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ICANN’s SSR-related outreach has centered on technical training and participation by ICANN staff in community activities (IETF, Network Operator Group meetings, RIR meetings such as RIPE NCC, regional IGFs and at the Internet Governance Forum). </w:t>
      </w:r>
    </w:p>
    <w:p w14:paraId="2EABA15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recommendation was supportive of existing outreach activities and recommended ICANN ensure these activities continuously evolve to remain relevant, timely and appropriate. There should also be a feedback mechanism to review and increase this relevance.</w:t>
      </w:r>
    </w:p>
    <w:p w14:paraId="0958E1B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1D901C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6D25FB4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652566F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Security team has increased its targeted approach to receiving feedback from </w:t>
      </w:r>
      <w:proofErr w:type="spellStart"/>
      <w:r w:rsidRPr="00B10492">
        <w:rPr>
          <w:rFonts w:ascii="Times New Roman" w:eastAsiaTheme="minorEastAsia" w:hAnsi="Times New Roman"/>
          <w:lang w:eastAsia="en-US"/>
        </w:rPr>
        <w:t>ccTLD</w:t>
      </w:r>
      <w:proofErr w:type="spellEnd"/>
      <w:r w:rsidRPr="00B10492">
        <w:rPr>
          <w:rFonts w:ascii="Times New Roman" w:eastAsiaTheme="minorEastAsia" w:hAnsi="Times New Roman"/>
          <w:lang w:eastAsia="en-US"/>
        </w:rPr>
        <w:t xml:space="preserve">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66EB4C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will never be fully completed (due to the need for activities to “continuously evolve”), continued efforts on this recommendation has been addressed in FY 14 budgeting, and staff is now in the process of delivering on requested trainings and engagement.</w:t>
      </w:r>
    </w:p>
    <w:p w14:paraId="6BF0E39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1359381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believes this recommendation has been met with the annual SSR Frameworks and their approach to engaging with TLD operators, law enforcement and community groups. However, this recommendation is very open-ended and will never be "done". </w:t>
      </w:r>
    </w:p>
    <w:p w14:paraId="60C9581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744673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has received broad community support for the types of technical engagement performed by ICANN Security and we do think this outreach is evolving to meet the needs of the community. </w:t>
      </w:r>
    </w:p>
    <w:p w14:paraId="0639213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ICANN has improved its support for meeting community SSR-related outreach needs over the last 2 years.</w:t>
      </w:r>
    </w:p>
    <w:p w14:paraId="58BC329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6ECBA9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Feedback provided directly to staff has been largely positive of the SSR-related outreach and engagement.</w:t>
      </w:r>
    </w:p>
    <w:p w14:paraId="02C0265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08C143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There are an increased number of requests from to the Security Team from the Global Stakeholder Engagement team for SSR-related outreach and engagement at Internet Governance events (ITU, WSIS Forum, IGF, OECD, </w:t>
      </w:r>
      <w:proofErr w:type="spellStart"/>
      <w:r w:rsidRPr="00B10492">
        <w:rPr>
          <w:rFonts w:ascii="Times New Roman" w:eastAsiaTheme="minorEastAsia" w:hAnsi="Times New Roman"/>
          <w:lang w:eastAsia="en-US"/>
        </w:rPr>
        <w:t>etc</w:t>
      </w:r>
      <w:proofErr w:type="spellEnd"/>
      <w:r w:rsidRPr="00B10492">
        <w:rPr>
          <w:rFonts w:ascii="Times New Roman" w:eastAsiaTheme="minorEastAsia" w:hAnsi="Times New Roman"/>
          <w:lang w:eastAsia="en-US"/>
        </w:rPr>
        <w:t>) and there has been an increase in speaking requests with the implementation of the Speakers Bureau tool.</w:t>
      </w:r>
    </w:p>
    <w:p w14:paraId="38EFC9A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2174C4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active in outreach, particularly in the context of DNS-related technologies albeit there is little evidence of outreach activities that address other aspects related to ICANN’s limited SSR remit, e.g., IP address-related SSR concerns.</w:t>
      </w:r>
    </w:p>
    <w:p w14:paraId="32D626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C8AD78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the increased number of requests for speaking engagement, training, and other outreach-related activities ICANN has been receiving, it would appear this recommendation has been effective.</w:t>
      </w:r>
    </w:p>
    <w:p w14:paraId="557B987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15</w:t>
      </w:r>
    </w:p>
    <w:p w14:paraId="01958E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act as facilitator in the responsible disclosure and dissemination of DNS security threats and mitigation techniques.”</w:t>
      </w:r>
    </w:p>
    <w:p w14:paraId="617E6EA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4A69161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encourage ICANN facilitate responsible disclosure and dissemination of DNS security threats and mitigation techniques and to provide a standard process for those in the community who may have information of potential DNS security threats to share them in a manner in which they can be acted upon.</w:t>
      </w:r>
    </w:p>
    <w:p w14:paraId="3C80CEC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489E6D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969763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DE8C0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published responsible disclosure guidelines on 11 March 2013 at </w:t>
      </w:r>
      <w:hyperlink r:id="rId30" w:history="1">
        <w:r w:rsidRPr="00B10492">
          <w:rPr>
            <w:rFonts w:ascii="Times New Roman" w:eastAsiaTheme="minorEastAsia" w:hAnsi="Times New Roman"/>
            <w:color w:val="0000FF" w:themeColor="hyperlink"/>
            <w:u w:val="single"/>
            <w:lang w:eastAsia="en-US"/>
          </w:rPr>
          <w:t>http://www.icann.org/en/about/staff/security/vulnerability-disclosure-11mar13-en.pdf</w:t>
        </w:r>
      </w:hyperlink>
      <w:proofErr w:type="gramStart"/>
      <w:r w:rsidRPr="00B10492">
        <w:rPr>
          <w:rFonts w:ascii="Times New Roman" w:eastAsiaTheme="minorEastAsia" w:hAnsi="Times New Roman"/>
          <w:lang w:eastAsia="en-US"/>
        </w:rPr>
        <w:t xml:space="preserve"> ,</w:t>
      </w:r>
      <w:proofErr w:type="gramEnd"/>
      <w:r w:rsidRPr="00B10492">
        <w:rPr>
          <w:rFonts w:ascii="Times New Roman" w:eastAsiaTheme="minorEastAsia" w:hAnsi="Times New Roman"/>
          <w:lang w:eastAsia="en-US"/>
        </w:rPr>
        <w:t xml:space="preserve"> a blog post describing those guidelines (at </w:t>
      </w:r>
      <w:hyperlink r:id="rId31" w:history="1">
        <w:r w:rsidRPr="00B10492">
          <w:rPr>
            <w:rFonts w:ascii="Times New Roman" w:eastAsiaTheme="minorEastAsia" w:hAnsi="Times New Roman"/>
            <w:color w:val="0000FF" w:themeColor="hyperlink"/>
            <w:u w:val="single"/>
            <w:lang w:eastAsia="en-US"/>
          </w:rPr>
          <w:t>http://blog.icann.org/2013/03/icann-coordinated-disclosure-guidelines/</w:t>
        </w:r>
      </w:hyperlink>
      <w:r w:rsidRPr="00B10492">
        <w:rPr>
          <w:rFonts w:ascii="Times New Roman" w:eastAsiaTheme="minorEastAsia" w:hAnsi="Times New Roman"/>
          <w:lang w:eastAsia="en-US"/>
        </w:rPr>
        <w:t xml:space="preserve">), and presented those guidelines at the ICANN meeting in Beijing. An update was published on 5 August 2013 and is available at </w:t>
      </w:r>
      <w:hyperlink r:id="rId32" w:history="1">
        <w:r w:rsidRPr="00B10492">
          <w:rPr>
            <w:rFonts w:ascii="Times New Roman" w:eastAsiaTheme="minorEastAsia" w:hAnsi="Times New Roman"/>
            <w:color w:val="0000FF" w:themeColor="hyperlink"/>
            <w:u w:val="single"/>
            <w:lang w:eastAsia="en-US"/>
          </w:rPr>
          <w:t>https://www.icann.org/en/about/staff/security/vulnerability-disclosure-05aug13-en.pdf</w:t>
        </w:r>
      </w:hyperlink>
    </w:p>
    <w:p w14:paraId="753266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99DEA6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was (and is being) implemented with no unforeseen issues.</w:t>
      </w:r>
    </w:p>
    <w:p w14:paraId="2A35A8D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79A0D0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helped streamline ICANN processes and channels for directing information on DNS threats and mitigations.</w:t>
      </w:r>
    </w:p>
    <w:p w14:paraId="1BF29AB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5270C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Anecdotally, some concern was expressed that the disclosure/dissemination processes do not fully account for escalation of issues where impact occurs outside of ICANN and those directly involved, e.g., notifying appropriate bodies when an issue might impact critical national or global infrastructures.</w:t>
      </w:r>
    </w:p>
    <w:p w14:paraId="060F659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17B97BF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41D4B2D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7DD468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the publication of the Coordinated Vulnerability Disclosure guidelines, ICANN has documented a process by which it can facilitate the responsible disclosure and dissemination of DNS security threats and mitigation techniques.  </w:t>
      </w:r>
    </w:p>
    <w:p w14:paraId="1EE7AF3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93A9D3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appears to have been effective in providing the groundwork for ICANN to act in a facilitator role.  Whether or not the community makes use of ICANN in that role has yet to be fully established.</w:t>
      </w:r>
    </w:p>
    <w:p w14:paraId="18AE0998"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16</w:t>
      </w:r>
    </w:p>
    <w:p w14:paraId="67B2D2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its outreach efforts to expand Community participation and input into the SSR Framework development process.  ICANN also should establish a process for obtaining more systematic input from other ecosystem participants.”</w:t>
      </w:r>
    </w:p>
    <w:p w14:paraId="523121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41E4D0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recommendation supported the Security team's outreach activities and noted that this work should continue in order to expand community participation in the SSR Framework development.</w:t>
      </w:r>
    </w:p>
    <w:p w14:paraId="022CCBC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underlying issue was to support the continued outreach with the community to encourage review and feedback on the SSR Framework, but that ICANN needed a process for obtaining input from other ecosystem participants.</w:t>
      </w:r>
    </w:p>
    <w:p w14:paraId="0B918A6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69782C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25E5D7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9346F7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conducts regular briefing with SSAC before the completion of the annual SSR Framework to ensure SSAC members have an opportunity to provide feedback on the draft approach. After publication, the Security team conducts targeted outreach to all SOs, ACs, and stakeholder groups. The Security team also reached out broadly to other groups in Civil Society/freedom of expression community, law enforcement, the academic community, standards organizations, and regional organizations to encourage review and feedback.</w:t>
      </w:r>
    </w:p>
    <w:p w14:paraId="2BA48B1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62788B9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Outreach is more than one-way and as such, staff sees a need for feedback from stakeholder groups that the interaction to date is in line with community expectations. While private or off the record feedback has been very positive, much of this feedback has not yet translated in significant public comments on the annual SSR Frameworks. This is somewhat reflective of community priorities on competing public comment periods, but staff is aware that the community places a high value on security (from the regional strategies and from discussion of security in other contexts such as at WTPF, WSIS Forum, </w:t>
      </w:r>
      <w:proofErr w:type="spellStart"/>
      <w:r w:rsidRPr="00B10492">
        <w:rPr>
          <w:rFonts w:ascii="Times New Roman" w:eastAsiaTheme="minorEastAsia" w:hAnsi="Times New Roman"/>
          <w:lang w:eastAsia="en-US"/>
        </w:rPr>
        <w:t>etc</w:t>
      </w:r>
      <w:proofErr w:type="spellEnd"/>
      <w:r w:rsidRPr="00B10492">
        <w:rPr>
          <w:rFonts w:ascii="Times New Roman" w:eastAsiaTheme="minorEastAsia" w:hAnsi="Times New Roman"/>
          <w:lang w:eastAsia="en-US"/>
        </w:rPr>
        <w:t>).</w:t>
      </w:r>
    </w:p>
    <w:p w14:paraId="458F9CA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such, staff believes this recommendation has been met with the annual SSR Frameworks and their approach to engaging with TLD operators, law enforcement and community groups. However, this recommendation is very open-ended and will never be "done".</w:t>
      </w:r>
    </w:p>
    <w:p w14:paraId="3178D3F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36847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effort has helped identify new groups to engage on outreach, and helped refine the description of ICANN's SSR functions.</w:t>
      </w:r>
    </w:p>
    <w:p w14:paraId="528910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Outside of ICANN, the explanation of ICANN's SSR functions and role has helped increase the awareness of ICANN's role and remit and involvement in the support of DNS capability building. This work provides ICANN (and the community) with a key service and substantial goodwill.</w:t>
      </w:r>
    </w:p>
    <w:p w14:paraId="6F40E6B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27E03CF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 formal community input has been publicly provided, however informal and/or private feedback to staff directly has been positive.</w:t>
      </w:r>
    </w:p>
    <w:p w14:paraId="6090CAC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Other Relevant Information</w:t>
      </w:r>
    </w:p>
    <w:p w14:paraId="2DC0A48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52741C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4B74EA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broken down into two sub-tasks:</w:t>
      </w:r>
    </w:p>
    <w:p w14:paraId="5F46D937" w14:textId="77777777" w:rsidR="006038D3" w:rsidRPr="00B10492" w:rsidRDefault="006038D3" w:rsidP="00791416">
      <w:pPr>
        <w:numPr>
          <w:ilvl w:val="0"/>
          <w:numId w:val="22"/>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continue its outreach efforts</w:t>
      </w:r>
    </w:p>
    <w:p w14:paraId="3C07FC08" w14:textId="77777777" w:rsidR="006038D3" w:rsidRPr="00B10492" w:rsidRDefault="006038D3" w:rsidP="00791416">
      <w:pPr>
        <w:numPr>
          <w:ilvl w:val="0"/>
          <w:numId w:val="22"/>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establish a process for obtaining more systematic input from other ecosystem participants.</w:t>
      </w:r>
    </w:p>
    <w:p w14:paraId="195C8BB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the analysis of the implementation of recommendation 14, ICANN’s Security Team has continued its outreach efforts and has expanded Community participation and input into the SSR framework development process.  While a recommendation of this nature will never be complete, significant efforts have been made towards implementing this component of the recommendation.</w:t>
      </w:r>
    </w:p>
    <w:p w14:paraId="0E687F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establishing a process for obtaining more systematic input from other ecosystem participants, this sub-task of this recommendation has not yet been implemented.</w:t>
      </w:r>
    </w:p>
    <w:p w14:paraId="59F284D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7DFEC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Outreach efforts appear to have been effective and are ongoing. </w:t>
      </w:r>
    </w:p>
    <w:p w14:paraId="746F79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Establishing a process for obtaining more systematic input from other ecosystem participants has not yet been implemented so its effectiveness cannot be assessed.</w:t>
      </w:r>
    </w:p>
    <w:p w14:paraId="7392281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17</w:t>
      </w:r>
    </w:p>
    <w:p w14:paraId="4919880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more structured internal process for showing how activities and initiatives relate to specific strategic goals, objectives and priorities in the SSR Framework.  It also should establish metrics and milestones for implementation.”</w:t>
      </w:r>
    </w:p>
    <w:p w14:paraId="73841D8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2E6DAB9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an internal process for mapping activities and initiatives for Strategic goals, objectives and priorities in the SSR Framework.   The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405CC1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16ECF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30A09E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32AB7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is contributing to the next Strategic Plan development and will also be using the “At Task” system and the Management delivery system to align strategic goals to specific initiatives and activities.  As such, this recommendation is being addressed with the development of the next Strategic Plan, and the implementation of the “At Task” system with FY 14.</w:t>
      </w:r>
    </w:p>
    <w:p w14:paraId="58C099D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lastRenderedPageBreak/>
        <w:t>Implementability</w:t>
      </w:r>
      <w:proofErr w:type="spellEnd"/>
    </w:p>
    <w:p w14:paraId="6FDAF56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Discussions are continuing with the development of the next Strategic Plan.</w:t>
      </w:r>
    </w:p>
    <w:p w14:paraId="3E04FC2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04B5E7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effort will help improve the awareness of ICANN's role and remit in Security and how the Strategic goals are aligned with ICANN's SSR functions, however as this recommendation has yet to be implemented, its effectiveness cannot be assessed.</w:t>
      </w:r>
    </w:p>
    <w:p w14:paraId="4674727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7C5935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where community input can be provided.</w:t>
      </w:r>
    </w:p>
    <w:p w14:paraId="05662E4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C0AAF1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0ECCA6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71D5CE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5C811BEC" w14:textId="77777777" w:rsidR="006038D3" w:rsidRPr="00B10492" w:rsidRDefault="006038D3" w:rsidP="00791416">
      <w:pPr>
        <w:numPr>
          <w:ilvl w:val="0"/>
          <w:numId w:val="23"/>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Establish a more structured internal process for showing how activities and initiatives relate to specific strategic goals, objectives, and priorities in the SSR framework; and</w:t>
      </w:r>
    </w:p>
    <w:p w14:paraId="60191F8F" w14:textId="77777777" w:rsidR="006038D3" w:rsidRPr="00B10492" w:rsidRDefault="006038D3" w:rsidP="00791416">
      <w:pPr>
        <w:numPr>
          <w:ilvl w:val="0"/>
          <w:numId w:val="23"/>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Establish metrics and milestones for implementation of the goals, objectives, and priorities in the SSR framework.</w:t>
      </w:r>
    </w:p>
    <w:p w14:paraId="3EDCAB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neither of these sub-tasks has reached a point where their implementation can be analyzed.</w:t>
      </w:r>
    </w:p>
    <w:p w14:paraId="32BE9FC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603E50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where its effectiveness can be assessed.</w:t>
      </w:r>
    </w:p>
    <w:p w14:paraId="6E768B5E"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18</w:t>
      </w:r>
    </w:p>
    <w:p w14:paraId="54CD94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conduct an annual operational review of its progress in implementing the SSR Framework and include this assessment as a component of the following year’s SSR Framework.”</w:t>
      </w:r>
    </w:p>
    <w:p w14:paraId="6DB691B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00FA2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provide more information to show how the previous year's SSR-related activities as documented in the SSR Framework had been addressed in a clear and transparent manner for the community.</w:t>
      </w:r>
    </w:p>
    <w:p w14:paraId="1088F6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to include a status report for the previous year's activities as an additional section in the annual SSR Framework in order for readers to be able to easily see the progress in completing the activities that had been projected in the previous Fiscal Year's Framework.</w:t>
      </w:r>
    </w:p>
    <w:p w14:paraId="7172860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18D62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380621B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5E47C70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the FY 13 SSR Framework, a status report showing FY 12's activities and results was incorporated, completing this recommendation. In the FY 14 SSR Framework, the status report for FY 13 appears as Appendix B.</w:t>
      </w:r>
    </w:p>
    <w:p w14:paraId="02AAA90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6822B9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were no unforeseen problems with implementation of this recommendation and it was implemented with the FY 13 SSR Framework and refined with the publication of the FY 14 Framework in March 2013.</w:t>
      </w:r>
    </w:p>
    <w:p w14:paraId="1738DBD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7B55A87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work has provided an example for other departments on how to track and report progress on initiatives annually.</w:t>
      </w:r>
    </w:p>
    <w:p w14:paraId="202D626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0825F79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w:t>
      </w:r>
    </w:p>
    <w:p w14:paraId="33984FB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received positive comments from the community on the FY 13 Framework for incorporating the status report, and the SSR Review Team noted this was also a positive development in its Final Report.</w:t>
      </w:r>
    </w:p>
    <w:p w14:paraId="753632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B3AA7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54400E7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3876B0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implemented.</w:t>
      </w:r>
    </w:p>
    <w:p w14:paraId="3C4D135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73EB5C3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community input, this recommendation appears to have been effective in providing a status report of the previous years progress in implementing the SSR framework.</w:t>
      </w:r>
    </w:p>
    <w:p w14:paraId="273DE75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19</w:t>
      </w:r>
    </w:p>
    <w:p w14:paraId="0CE035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should establish a process that allows the Community to track the implementation of the SSR Framework.  Information should be provided with enough clarity that the Community </w:t>
      </w:r>
      <w:proofErr w:type="gramStart"/>
      <w:r w:rsidRPr="00B10492">
        <w:rPr>
          <w:rFonts w:ascii="Times New Roman" w:eastAsiaTheme="minorEastAsia" w:hAnsi="Times New Roman"/>
          <w:lang w:eastAsia="en-US"/>
        </w:rPr>
        <w:t>can</w:t>
      </w:r>
      <w:proofErr w:type="gramEnd"/>
      <w:r w:rsidRPr="00B10492">
        <w:rPr>
          <w:rFonts w:ascii="Times New Roman" w:eastAsiaTheme="minorEastAsia" w:hAnsi="Times New Roman"/>
          <w:lang w:eastAsia="en-US"/>
        </w:rPr>
        <w:t xml:space="preserve"> track ICANN’s execution of its SSR responsibilities, while not harming ICANN’s ability to operate effectively.  The dashboard process being used to track implementation of the ATRT recommendations serves as a good model.”</w:t>
      </w:r>
    </w:p>
    <w:p w14:paraId="1069456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19955D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At the time the SSR RT report was developed, the Review Team thought the Security team could do a better job explaining how activities were being tracked from the previous Framework.</w:t>
      </w:r>
    </w:p>
    <w:p w14:paraId="627FF5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ICANN’s Assessment of Implementation</w:t>
      </w:r>
    </w:p>
    <w:p w14:paraId="61F5218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141497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50F95A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the FY 13 to FY 14 Framework, the Security team has made improvements in reporting progress on prior year activities. This will continue to improve as the work the Security team performs becomes tracked in “At Task” system for the community to see.</w:t>
      </w:r>
    </w:p>
    <w:p w14:paraId="71ED9BE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383FF5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recommendation will be implementable through the “At Task” system.</w:t>
      </w:r>
    </w:p>
    <w:p w14:paraId="39E836A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C8664E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in the process of being implemented, its effectiveness has yet to be established.</w:t>
      </w:r>
    </w:p>
    <w:p w14:paraId="6ADA253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DD2C8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w:t>
      </w:r>
    </w:p>
    <w:p w14:paraId="2A6BA3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7E71D8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According to staff, the SSR RT did not document progress between the FY 12 and FY 13 Frameworks in their report.</w:t>
      </w:r>
    </w:p>
    <w:p w14:paraId="708B34A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7701D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Staff’s implementation of this recommendation depends on the deployment of the “At Task” system.  As that system is yet to be fully deployed, implementation of this recommendation cannot be analyzed.</w:t>
      </w:r>
    </w:p>
    <w:p w14:paraId="133AA69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C14924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point where its effectiveness can be analyzed.</w:t>
      </w:r>
    </w:p>
    <w:p w14:paraId="4C3C1E2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20</w:t>
      </w:r>
    </w:p>
    <w:p w14:paraId="395CD99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should increase the transparency of information about organization and budget related to implementing the SSR Framework and performing SSR-related functions.  Information should be provided with enough clarity that the Community </w:t>
      </w:r>
      <w:proofErr w:type="gramStart"/>
      <w:r w:rsidRPr="00B10492">
        <w:rPr>
          <w:rFonts w:ascii="Times New Roman" w:eastAsiaTheme="minorEastAsia" w:hAnsi="Times New Roman"/>
          <w:lang w:eastAsia="en-US"/>
        </w:rPr>
        <w:t>can</w:t>
      </w:r>
      <w:proofErr w:type="gramEnd"/>
      <w:r w:rsidRPr="00B10492">
        <w:rPr>
          <w:rFonts w:ascii="Times New Roman" w:eastAsiaTheme="minorEastAsia" w:hAnsi="Times New Roman"/>
          <w:lang w:eastAsia="en-US"/>
        </w:rPr>
        <w:t xml:space="preserve"> track ICANN’s execution of its SSR responsibilities, while not impeding ICANN’s ability to operate effectively.”</w:t>
      </w:r>
    </w:p>
    <w:p w14:paraId="3A153F0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C1F544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and other stakeholders provided comments on the FY 12 SSR Framework that ICANN needed to provide more information and increase transparency of the organization and budget for SSR. The Review Team picked up on this.</w:t>
      </w:r>
    </w:p>
    <w:p w14:paraId="38F0B06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4AC81B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68F90D9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358B37F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addressed with the implementation of the FY 14 budget and operating plan and use of the “At Task” system for providing more transparency on the budget sections related to SSR.</w:t>
      </w:r>
    </w:p>
    <w:p w14:paraId="38EEDDF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3EC6216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51FC29A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1D615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CF26E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B847D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comments received during the public comment period for the final report of the SSR Review Team, the Registries Stakeholder Group strongly supported this recommendation.  Andrew Sullivan of </w:t>
      </w:r>
      <w:proofErr w:type="spellStart"/>
      <w:r w:rsidRPr="00B10492">
        <w:rPr>
          <w:rFonts w:ascii="Times New Roman" w:eastAsiaTheme="minorEastAsia" w:hAnsi="Times New Roman"/>
          <w:lang w:eastAsia="en-US"/>
        </w:rPr>
        <w:t>Dyn</w:t>
      </w:r>
      <w:proofErr w:type="spellEnd"/>
      <w:r w:rsidRPr="00B10492">
        <w:rPr>
          <w:rFonts w:ascii="Times New Roman" w:eastAsiaTheme="minorEastAsia" w:hAnsi="Times New Roman"/>
          <w:lang w:eastAsia="en-US"/>
        </w:rPr>
        <w:t>, Inc. felt that the recommendation should be “self-evident” and that “[</w:t>
      </w:r>
      <w:proofErr w:type="gramStart"/>
      <w:r w:rsidRPr="00B10492">
        <w:rPr>
          <w:rFonts w:ascii="Times New Roman" w:eastAsiaTheme="minorEastAsia" w:hAnsi="Times New Roman"/>
          <w:lang w:eastAsia="en-US"/>
        </w:rPr>
        <w:t>t]</w:t>
      </w:r>
      <w:proofErr w:type="spellStart"/>
      <w:r w:rsidRPr="00B10492">
        <w:rPr>
          <w:rFonts w:ascii="Times New Roman" w:eastAsiaTheme="minorEastAsia" w:hAnsi="Times New Roman"/>
          <w:lang w:eastAsia="en-US"/>
        </w:rPr>
        <w:t>ransparency</w:t>
      </w:r>
      <w:proofErr w:type="spellEnd"/>
      <w:proofErr w:type="gramEnd"/>
      <w:r w:rsidRPr="00B10492">
        <w:rPr>
          <w:rFonts w:ascii="Times New Roman" w:eastAsiaTheme="minorEastAsia" w:hAnsi="Times New Roman"/>
          <w:lang w:eastAsia="en-US"/>
        </w:rPr>
        <w:t xml:space="preserve"> requires that interested parties can understand the information.”</w:t>
      </w:r>
    </w:p>
    <w:p w14:paraId="44CCD9A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1C5A1D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15DEC9B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EEC46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694DD42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9D12D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8CEEDFF"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21</w:t>
      </w:r>
    </w:p>
    <w:p w14:paraId="558D17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more structured internal process for showing how organization and budget decisions relate to the SSR Framework, including the underlying cost-benefit analysis.”</w:t>
      </w:r>
    </w:p>
    <w:p w14:paraId="20DC5D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0F265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As with recommendation 20,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and other stakeholders provided comments on the FY 12 SSR Framework that ICANN needed to provide more information and increase transparency of the organization and budget for SSR. The Review Team picked up on this.</w:t>
      </w:r>
    </w:p>
    <w:p w14:paraId="2E230B8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17E64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8F3CAD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7BB9910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addressed with the implementation of the FY 14 budget and operating plan and use of the “At Task” system for providing more transparency on the budget sections related to SSR.</w:t>
      </w:r>
    </w:p>
    <w:p w14:paraId="18FD2A6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350BD9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0B86DDB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FF5943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B440C2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C92E58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the community can provide input on its implementation.</w:t>
      </w:r>
    </w:p>
    <w:p w14:paraId="4A7CFA3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798A9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6AAE42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4FF41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1F7043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0D892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7F8898F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22</w:t>
      </w:r>
    </w:p>
    <w:p w14:paraId="3661D9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should publish, monitor and update documentation on the organization and budget resources needed to manage SSR issues in conjunction with introduction of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14:paraId="62D0E24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0286734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Organization and budget for SSR issues is provided in via the Security team, but also reflected in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(e.g., DNS Stability Panel, EBERO, other process steps, </w:t>
      </w:r>
      <w:proofErr w:type="spellStart"/>
      <w:r w:rsidRPr="00B10492">
        <w:rPr>
          <w:rFonts w:ascii="Times New Roman" w:eastAsiaTheme="minorEastAsia" w:hAnsi="Times New Roman"/>
          <w:lang w:eastAsia="en-US"/>
        </w:rPr>
        <w:t>etc</w:t>
      </w:r>
      <w:proofErr w:type="spellEnd"/>
      <w:r w:rsidRPr="00B10492">
        <w:rPr>
          <w:rFonts w:ascii="Times New Roman" w:eastAsiaTheme="minorEastAsia" w:hAnsi="Times New Roman"/>
          <w:lang w:eastAsia="en-US"/>
        </w:rPr>
        <w:t>). The desired outcome of the implementation of this recommendation was to improve the amount and clarity of information on the organization and budget for implementing the SSR Framework and performing SSR-related functions.</w:t>
      </w:r>
    </w:p>
    <w:p w14:paraId="7B0018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DB792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16801B2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B9E6EA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1807BB1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lastRenderedPageBreak/>
        <w:t>Implementability</w:t>
      </w:r>
      <w:proofErr w:type="spellEnd"/>
    </w:p>
    <w:p w14:paraId="7BA0FA3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is related to the completion of the FY 14 budget and operating plan process. No implementation issues are anticipated.</w:t>
      </w:r>
    </w:p>
    <w:p w14:paraId="69AC8EF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BF5520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2D57B3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893C5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the community can provide input on its implementation.</w:t>
      </w:r>
    </w:p>
    <w:p w14:paraId="780C329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6FE819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6CBE152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33E8C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219482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96D8DC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5AE44921"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23</w:t>
      </w:r>
    </w:p>
    <w:p w14:paraId="02D6684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66B5E3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09FF1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A8C964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2E6E427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Per the Review Team's discussions, they stated that input had been received that SSAC felt pressure to deliver an answer to a specific problem within a limited timeframe. As such, SSAC and RSSAC should have sufficient resources to provide high-quality work in a reasonable time frame.</w:t>
      </w:r>
    </w:p>
    <w:p w14:paraId="56F7AD4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76C09B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623C56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3557EF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approach taken to implement this recommendation has been to divide the recommendation into:</w:t>
      </w:r>
    </w:p>
    <w:p w14:paraId="0994BC71"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Conducting an inventory of the existing SSR-related working groups and Advisory Committees;</w:t>
      </w:r>
    </w:p>
    <w:p w14:paraId="2A0DF6EC"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Creating a description or documentation of the budget process for SO/AC input); and </w:t>
      </w:r>
    </w:p>
    <w:p w14:paraId="74C6743A"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Describing the standard operating processes to show how SO/AC/working group decisions are reached in an objective manner.</w:t>
      </w:r>
    </w:p>
    <w:p w14:paraId="7C65D3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the three sub-tasks of this recommendation is still in progress.</w:t>
      </w:r>
    </w:p>
    <w:p w14:paraId="6974730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336D753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still in progress.</w:t>
      </w:r>
    </w:p>
    <w:p w14:paraId="09357B4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3C6CE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not yet fully implemented, its effectiveness cannot be assessed.</w:t>
      </w:r>
    </w:p>
    <w:p w14:paraId="5CF9367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FAA52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Discussion with the chairs of SSAC and RSSAC suggests a common view that ICANN has not declined requests for budget for either Advisory Committee, however staff resources may be spread a bit thin for providing the most effective support.</w:t>
      </w:r>
    </w:p>
    <w:p w14:paraId="243D6CE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387A2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reorganizing itself.  As a result, it is possible that RSSAC resource requirements may change.</w:t>
      </w:r>
    </w:p>
    <w:p w14:paraId="6584081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153842B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A6320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a slightly different view of the implementation of this recommendation than staff, this recommendation can be partitioned into two sub-tasks:</w:t>
      </w:r>
    </w:p>
    <w:p w14:paraId="37F4AB6D" w14:textId="77777777" w:rsidR="006038D3" w:rsidRPr="00B10492" w:rsidRDefault="006038D3" w:rsidP="00791416">
      <w:pPr>
        <w:numPr>
          <w:ilvl w:val="0"/>
          <w:numId w:val="2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provide appropriate resources; and</w:t>
      </w:r>
    </w:p>
    <w:p w14:paraId="40614C90" w14:textId="77777777" w:rsidR="006038D3" w:rsidRPr="00B10492" w:rsidRDefault="006038D3" w:rsidP="00791416">
      <w:pPr>
        <w:numPr>
          <w:ilvl w:val="0"/>
          <w:numId w:val="2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also must ensure decisions reached by Working Groups and Advisory Committees are reached in an objective manner that is free from external or internal pressure.</w:t>
      </w:r>
    </w:p>
    <w:p w14:paraId="6FC313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Both RSSAC and SSAC have had budget and staff resources allocated to them so from that perspective this recommendation has been implemented.</w:t>
      </w:r>
    </w:p>
    <w:p w14:paraId="29D37B8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highlight w:val="yellow"/>
          <w:lang w:eastAsia="en-US"/>
        </w:rPr>
        <w:t>[XXX – budget for SSAC and RSSAC]</w:t>
      </w:r>
    </w:p>
    <w:p w14:paraId="31376EB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ensuring decisions reached objectively and are free from pressure, this component of the recommendation has yet to be implemented.</w:t>
      </w:r>
    </w:p>
    <w:p w14:paraId="369F5FE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Assessment of Recommendation Effectiveness</w:t>
      </w:r>
    </w:p>
    <w:p w14:paraId="1B2F4A0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Whether the budget and staff resources are consistent with the demands placed upon those Advisory Committees is, of course, a matter of opinion. </w:t>
      </w:r>
    </w:p>
    <w:p w14:paraId="0037ED5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24</w:t>
      </w:r>
    </w:p>
    <w:p w14:paraId="7C98498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must clearly define the charter, roles and responsibilities of the Chief Security Office[r] Team.”</w:t>
      </w:r>
    </w:p>
    <w:p w14:paraId="794927E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068D37D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the Security team has maintained a webpage (</w:t>
      </w:r>
      <w:hyperlink r:id="rId33" w:history="1">
        <w:r w:rsidRPr="00B10492">
          <w:rPr>
            <w:rFonts w:ascii="Times New Roman" w:eastAsiaTheme="minorEastAsia" w:hAnsi="Times New Roman"/>
            <w:color w:val="0000FF" w:themeColor="hyperlink"/>
            <w:u w:val="single"/>
            <w:lang w:eastAsia="en-US"/>
          </w:rPr>
          <w:t>https://www.icann.org/security</w:t>
        </w:r>
      </w:hyperlink>
      <w:r w:rsidRPr="00B10492">
        <w:rPr>
          <w:rFonts w:ascii="Times New Roman" w:eastAsiaTheme="minorEastAsia" w:hAnsi="Times New Roman"/>
          <w:lang w:eastAsia="en-US"/>
        </w:rPr>
        <w:t>) and published an annual Security, Stability and Resiliency Framework, since 2009, the Review Team felt greater clarity on the roles and responsibilities of the ICANN Security team vs. other Security-related functions within ICANN and its Supporting Organizations would be helpful.</w:t>
      </w:r>
    </w:p>
    <w:p w14:paraId="72A4FCD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E85937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2577D6C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0177B5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was implemented largely with the FY 13 SSR Framework (improved in the FY 14 version) and with the publication of an updated section of the Security team page on the ICANN website.</w:t>
      </w:r>
    </w:p>
    <w:p w14:paraId="687E09C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64A837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recommendation has been implemented.</w:t>
      </w:r>
    </w:p>
    <w:p w14:paraId="33A265E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782C9B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outcome so far has been increased recognition of the role and remit for ICANN in Security and a better understanding of the structure of the Security team.</w:t>
      </w:r>
    </w:p>
    <w:p w14:paraId="624CA68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19DD04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so far has been very positive.</w:t>
      </w:r>
    </w:p>
    <w:p w14:paraId="0E4C0C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Some commenters during the public comment period associated with the publication of the draft FY14 SSR Framework document recommended that in addition to the </w:t>
      </w:r>
      <w:proofErr w:type="spellStart"/>
      <w:r w:rsidRPr="00B10492">
        <w:rPr>
          <w:rFonts w:ascii="Times New Roman" w:eastAsiaTheme="minorEastAsia" w:hAnsi="Times New Roman"/>
          <w:lang w:eastAsia="en-US"/>
        </w:rPr>
        <w:t>infographic</w:t>
      </w:r>
      <w:proofErr w:type="spellEnd"/>
      <w:r w:rsidRPr="00B10492">
        <w:rPr>
          <w:rFonts w:ascii="Times New Roman" w:eastAsiaTheme="minorEastAsia" w:hAnsi="Times New Roman"/>
          <w:lang w:eastAsia="en-US"/>
        </w:rPr>
        <w:t xml:space="preserve"> describing the Security Team’s charter, text should be provided.  In addition, some commenters indicated more detail should be provided regarding the roles and responsibilities of staff.</w:t>
      </w:r>
    </w:p>
    <w:p w14:paraId="1699F2B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B00220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F273DF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F800BA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three sub-tasks:</w:t>
      </w:r>
    </w:p>
    <w:p w14:paraId="4E4B31D3"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charter of the Chief Security Officer Team;</w:t>
      </w:r>
    </w:p>
    <w:p w14:paraId="35C33BAD"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roles of the team members; and</w:t>
      </w:r>
    </w:p>
    <w:p w14:paraId="1DD53564"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responsibilities of the team members.</w:t>
      </w:r>
    </w:p>
    <w:p w14:paraId="176DF3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the informal approach the Security team has taken in documenting their charter is likely appropriate.</w:t>
      </w:r>
    </w:p>
    <w:p w14:paraId="7014FC7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of the team members are reasonably well defined on page 17 of the FY 14 SSR Framework.</w:t>
      </w:r>
    </w:p>
    <w:p w14:paraId="7027873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77B95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specification of the Security team charter and staff roles and responsibilities has been done, this recommendation has proven to be effective.</w:t>
      </w:r>
    </w:p>
    <w:p w14:paraId="1B32DD6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25</w:t>
      </w:r>
    </w:p>
    <w:p w14:paraId="096425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62069B0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276C12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has had a Board Risk Committee for several years and ICANN staff has conducted enterprise risk assessments over the past few years. The SSR RT Final Report described the need for a more structured process for identifying near and longer-term risks, and that ICANN should publish information about risks, with the understanding that risk-related information may be sensitive.</w:t>
      </w:r>
    </w:p>
    <w:p w14:paraId="10DBB11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7253E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AEB20A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95150E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retained Westlake Governance to develop a DNS Risk Management Framework. A draft framework was presented in Beijing and was published for comment for Durban.</w:t>
      </w:r>
    </w:p>
    <w:p w14:paraId="7F98C5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is currently working on implementation and will be incorporating the work of the DSSA Working Group into its efforts.</w:t>
      </w:r>
    </w:p>
    <w:p w14:paraId="22D3BE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304E92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implemented with no unforeseen issues.</w:t>
      </w:r>
    </w:p>
    <w:p w14:paraId="514AE3C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1100BF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public comments from the open sessions with the DNS RMF have been positive and in support of a stronger risk management function at ICANN.</w:t>
      </w:r>
    </w:p>
    <w:p w14:paraId="1FA742E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6EBE07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publication of the Westlake-authored DNS Risk Framework was followed by a public comment period (still ongoing as of this writing) as documented at </w:t>
      </w:r>
      <w:hyperlink r:id="rId34" w:history="1">
        <w:r w:rsidRPr="00B10492">
          <w:rPr>
            <w:rFonts w:ascii="Times New Roman" w:eastAsiaTheme="minorEastAsia" w:hAnsi="Times New Roman"/>
            <w:color w:val="0000FF" w:themeColor="hyperlink"/>
            <w:u w:val="single"/>
            <w:lang w:eastAsia="en-US"/>
          </w:rPr>
          <w:t>http://www.icann.org/en/news/public-comment/dns-rmf-final-23aug13-en.htm</w:t>
        </w:r>
      </w:hyperlink>
      <w:r w:rsidRPr="00B10492">
        <w:rPr>
          <w:rFonts w:ascii="Times New Roman" w:eastAsiaTheme="minorEastAsia" w:hAnsi="Times New Roman"/>
          <w:lang w:eastAsia="en-US"/>
        </w:rPr>
        <w:t>. Summarizing the comments received to date:</w:t>
      </w:r>
    </w:p>
    <w:p w14:paraId="0B4427C3"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Westlake-authored DNS Risks Framework has a number of gaps and does not integrate with other SSR-related activities undertaken by ICANN;</w:t>
      </w:r>
    </w:p>
    <w:p w14:paraId="50B60ABA"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There is significant disappointment that the work of the DNS Security and Stability Analysis working group was not incorporated more fully into the DNS Risks Framework;</w:t>
      </w:r>
    </w:p>
    <w:p w14:paraId="72C665D2"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choice of framework architecture (ISO31000 over NIST 800-30) may have been sub-optimal;</w:t>
      </w:r>
    </w:p>
    <w:p w14:paraId="403D2AD7"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DNS Risks Framework is quite limited and may not incorporate a sufficiently broad focus to address ICANN’s overarching SSR-related responsibilities.</w:t>
      </w:r>
    </w:p>
    <w:p w14:paraId="05A156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addition, participants in the DSSA working group expressed displeasure of the DNS Risk Framework effort as it appeared to be discounting/dismissing the efforts undertaken by the DSSA working group.</w:t>
      </w:r>
    </w:p>
    <w:p w14:paraId="197478B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44788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has had a Board Risk Committee for a number of years. ICANN staff has conducted enterprise risk assessments in 2009 and 2011 and is undergoing a reassessment at the time of this writing.</w:t>
      </w:r>
    </w:p>
    <w:p w14:paraId="6750556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14:paraId="0FE9725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09D43B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2DF15F83" w14:textId="77777777" w:rsidR="006038D3" w:rsidRPr="00B10492" w:rsidRDefault="006038D3" w:rsidP="00791416">
      <w:pPr>
        <w:numPr>
          <w:ilvl w:val="0"/>
          <w:numId w:val="2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put in place mechanisms for identifying both near and longer-term risks and strategic factors in its Risk Management Framework; and</w:t>
      </w:r>
    </w:p>
    <w:p w14:paraId="1FEA01F4" w14:textId="77777777" w:rsidR="006038D3" w:rsidRPr="00B10492" w:rsidRDefault="006038D3" w:rsidP="00791416">
      <w:pPr>
        <w:numPr>
          <w:ilvl w:val="0"/>
          <w:numId w:val="2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information about risks, being aware of that information’s sensitive nature.</w:t>
      </w:r>
    </w:p>
    <w:p w14:paraId="6F59AD8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suggested by the hiring of Westlake Governance to produce a DNS Risks Framework, ICANN is in the process of implementing the first sub-task of this recommendation. The mechanisms in place to date include:</w:t>
      </w:r>
    </w:p>
    <w:p w14:paraId="5E63F81A"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Regular reporting by staff to the Board Risk Committee;</w:t>
      </w:r>
    </w:p>
    <w:p w14:paraId="3C31DD47"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Reporting to the CEO and the Executive team on risks as they arise/are identified;</w:t>
      </w:r>
    </w:p>
    <w:p w14:paraId="6002D2D8"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Providing input into the ICANN Strategic Plan to identify strengths, weaknesses, and risks; and</w:t>
      </w:r>
    </w:p>
    <w:p w14:paraId="675F9171"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The Finance Department associating budget towards risk-related activities (identification, outreach, mitigation, </w:t>
      </w:r>
      <w:proofErr w:type="spellStart"/>
      <w:r w:rsidRPr="00B10492">
        <w:rPr>
          <w:rFonts w:ascii="Times New Roman" w:eastAsiaTheme="minorEastAsia" w:hAnsi="Times New Roman"/>
          <w:lang w:eastAsia="en-US"/>
        </w:rPr>
        <w:t>etc</w:t>
      </w:r>
      <w:proofErr w:type="spellEnd"/>
      <w:r w:rsidRPr="00B10492">
        <w:rPr>
          <w:rFonts w:ascii="Times New Roman" w:eastAsiaTheme="minorEastAsia" w:hAnsi="Times New Roman"/>
          <w:lang w:eastAsia="en-US"/>
        </w:rPr>
        <w:t>).</w:t>
      </w:r>
    </w:p>
    <w:p w14:paraId="585B88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The publication of the Westlake DNS Risk Management Framework can be viewed as completing the second sub-task associated with this recommendation.</w:t>
      </w:r>
    </w:p>
    <w:p w14:paraId="4A86BDD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E2CC81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efforts are underway to create a Risk Management Framework, those efforts are not yet complete and may have been hampered by the Westlake DNS Risk Framework vs. DSSA Working Group controversy.  As such, it is not possible to fully assess the effectiveness of this recommendation.</w:t>
      </w:r>
    </w:p>
    <w:p w14:paraId="07056AB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26</w:t>
      </w:r>
    </w:p>
    <w:p w14:paraId="75DC67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prioritize the timely completion of a Risk-Management Framework.  This work should follow high standards of participation and transparency.”</w:t>
      </w:r>
    </w:p>
    <w:p w14:paraId="2371912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6DAB1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 RT placed an emphasis on developing a risk management framework as early as possible. The desired outcome is for the completion of a risk management framework developed through community participation and transparency. </w:t>
      </w:r>
    </w:p>
    <w:p w14:paraId="1ED5932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27A9F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53945A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133173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Board-level DNS Risk Management Framework Working Group is prioritizing the implementation of this recommendation. There has been participation by community members in open public sessions at the ICANN Costa Rica, Prague, Toronto, and Beijing meetings. With the publication of the Westlake Governance DNS Risk Management Framework, a public comment opportunity was made available.</w:t>
      </w:r>
    </w:p>
    <w:p w14:paraId="500EF5F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68FE11B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is being addressed with Westlake Governance, we think the work to date has been open and inclusive, and participation has been welcomed.</w:t>
      </w:r>
    </w:p>
    <w:p w14:paraId="75FA7A4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532367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from the community during public sessions on the Risk Management Framework has been positive.</w:t>
      </w:r>
    </w:p>
    <w:p w14:paraId="125F1A2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57B8EE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the summary of Community input on recommendation 25, there is some unhappiness related to the perceived similarity of efforts between Westlake Governance and the DSSA Working group.</w:t>
      </w:r>
    </w:p>
    <w:p w14:paraId="502719D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7178E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DBF90F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92A05E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Based on documented efforts to create a DNS Risk Framework, it would appear ICANN has prioritized the completion of that framework. However, implementation </w:t>
      </w:r>
      <w:r w:rsidRPr="00B10492">
        <w:rPr>
          <w:rFonts w:ascii="Times New Roman" w:eastAsiaTheme="minorEastAsia" w:hAnsi="Times New Roman"/>
          <w:lang w:eastAsia="en-US"/>
        </w:rPr>
        <w:lastRenderedPageBreak/>
        <w:t>may have been hampered by a lack of clarity between the role filled by the Westlake Governance effort and the efforts of the DSSA Working Group.</w:t>
      </w:r>
    </w:p>
    <w:p w14:paraId="4C30B65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03D048D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Completion of the Risk Management Framework has been prioritized and provides for participation and transparency, albeit whether the standards of participation is high or not is a matter of opinion.</w:t>
      </w:r>
    </w:p>
    <w:p w14:paraId="6887A8D6"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27</w:t>
      </w:r>
    </w:p>
    <w:p w14:paraId="37650B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Risk-Management Framework should be comprehensive within the scope of its SSR remit and limited missions.”</w:t>
      </w:r>
    </w:p>
    <w:p w14:paraId="3A6AE41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1BC19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14:paraId="1828156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4C91F9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2CD357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558952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hired Westlake Governance to develop the DNS Risk-Management Framework.  This Framework was introduced at the ICANN meeting in Beijing and a draft was published at the ICANN meeting in Durban for public comment.</w:t>
      </w:r>
    </w:p>
    <w:p w14:paraId="102CEA6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6296F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implemented and staff has not run into any unforeseen problems or issues.</w:t>
      </w:r>
    </w:p>
    <w:p w14:paraId="1EA5563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7E826E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on Westlake's approach has been positive.</w:t>
      </w:r>
    </w:p>
    <w:p w14:paraId="302895D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2008A4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Comments provided during the public comment period associated with the publication of the Westlake Governance DNS Risk Framework document suggests some members of the community do not believe the framework to be comprehensive.  Some examples of indicative comments:</w:t>
      </w:r>
    </w:p>
    <w:p w14:paraId="06A754EC"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 “[Westlake’s view that Availability, Consistency, or Integrity of the DNS is outside of the scope of the Risk Management Framework] is a very limited view of risk management focused only on whether the DNS is at risk – not whether everything in the Internet that relies on the DNS is.” – Comment from </w:t>
      </w:r>
      <w:proofErr w:type="spellStart"/>
      <w:r w:rsidRPr="00B10492">
        <w:rPr>
          <w:rFonts w:ascii="Times New Roman" w:eastAsiaTheme="minorEastAsia" w:hAnsi="Times New Roman"/>
          <w:lang w:eastAsia="en-US"/>
        </w:rPr>
        <w:t>Verisign</w:t>
      </w:r>
      <w:proofErr w:type="spellEnd"/>
      <w:r w:rsidRPr="00B10492">
        <w:rPr>
          <w:rFonts w:ascii="Times New Roman" w:eastAsiaTheme="minorEastAsia" w:hAnsi="Times New Roman"/>
          <w:lang w:eastAsia="en-US"/>
        </w:rPr>
        <w:t xml:space="preserve"> (</w:t>
      </w:r>
      <w:hyperlink r:id="rId35" w:history="1">
        <w:r w:rsidRPr="00B10492">
          <w:rPr>
            <w:rFonts w:ascii="Times New Roman" w:eastAsiaTheme="minorEastAsia" w:hAnsi="Times New Roman"/>
            <w:color w:val="0000FF" w:themeColor="hyperlink"/>
            <w:u w:val="single"/>
            <w:lang w:eastAsia="en-US"/>
          </w:rPr>
          <w:t>http://forum.icann.org/lists/comments-dns-rmf-final-23aug13/pdfEXbAYduQ3s.pdf</w:t>
        </w:r>
      </w:hyperlink>
      <w:r w:rsidRPr="00B10492">
        <w:rPr>
          <w:rFonts w:ascii="Times New Roman" w:eastAsiaTheme="minorEastAsia" w:hAnsi="Times New Roman"/>
          <w:lang w:eastAsia="en-US"/>
        </w:rPr>
        <w:t xml:space="preserve">) </w:t>
      </w:r>
    </w:p>
    <w:p w14:paraId="5C718C4B"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“The ALAC deplores that at this point in time, the proposed Framework is far from being detailed at a </w:t>
      </w:r>
      <w:r w:rsidRPr="00B10492">
        <w:rPr>
          <w:rFonts w:ascii="Times New Roman" w:eastAsia="MS Mincho" w:hAnsi="Times New Roman"/>
          <w:lang w:eastAsia="en-US"/>
        </w:rPr>
        <w:t> </w:t>
      </w:r>
      <w:r w:rsidRPr="00B10492">
        <w:rPr>
          <w:rFonts w:ascii="Times New Roman" w:eastAsiaTheme="minorEastAsia" w:hAnsi="Times New Roman"/>
          <w:lang w:eastAsia="en-US"/>
        </w:rPr>
        <w:t xml:space="preserve">more granular level” – Comment from ALAC </w:t>
      </w:r>
      <w:r w:rsidRPr="00B10492">
        <w:rPr>
          <w:rFonts w:ascii="Times New Roman" w:eastAsiaTheme="minorEastAsia" w:hAnsi="Times New Roman"/>
          <w:lang w:eastAsia="en-US"/>
        </w:rPr>
        <w:lastRenderedPageBreak/>
        <w:t>(</w:t>
      </w:r>
      <w:hyperlink r:id="rId36" w:history="1">
        <w:r w:rsidRPr="00B10492">
          <w:rPr>
            <w:rFonts w:ascii="Times New Roman" w:eastAsiaTheme="minorEastAsia" w:hAnsi="Times New Roman"/>
            <w:color w:val="0000FF" w:themeColor="hyperlink"/>
            <w:u w:val="single"/>
            <w:lang w:eastAsia="en-US"/>
          </w:rPr>
          <w:t>http://forum.icann.org/lists/comments-dns-rmf-final-23aug13/pdfEiMIkBXExM.pdf</w:t>
        </w:r>
      </w:hyperlink>
      <w:r w:rsidRPr="00B10492">
        <w:rPr>
          <w:rFonts w:ascii="Times New Roman" w:eastAsiaTheme="minorEastAsia" w:hAnsi="Times New Roman"/>
          <w:lang w:eastAsia="en-US"/>
        </w:rPr>
        <w:t>)</w:t>
      </w:r>
    </w:p>
    <w:p w14:paraId="0B1FF9AF" w14:textId="77777777" w:rsidR="006038D3" w:rsidRPr="00B10492" w:rsidRDefault="006038D3" w:rsidP="006038D3">
      <w:pPr>
        <w:spacing w:before="120" w:after="120"/>
        <w:rPr>
          <w:rFonts w:ascii="Times New Roman" w:eastAsiaTheme="minorEastAsia" w:hAnsi="Times New Roman"/>
          <w:lang w:eastAsia="en-US"/>
        </w:rPr>
      </w:pPr>
    </w:p>
    <w:p w14:paraId="64BA594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5C000D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913BC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541A6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14:paraId="528F282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903B2F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t>
      </w:r>
    </w:p>
    <w:p w14:paraId="7DF65971"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28</w:t>
      </w:r>
    </w:p>
    <w:p w14:paraId="6ED2337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to actively engage in threat detection and mitigation, and participate in efforts to distribute threat and incident information.”</w:t>
      </w:r>
    </w:p>
    <w:p w14:paraId="110D605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93559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1EB1753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8EA763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5C57DB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4747A4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staff, in particular (but not limited to) the Security Team, participate in a number of security-related conferences and meetings and is involved in activities such as Computer Emergency Response Teams.</w:t>
      </w:r>
    </w:p>
    <w:p w14:paraId="73838A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addition, the ICANN Security Team published </w:t>
      </w:r>
      <w:r w:rsidRPr="00B10492">
        <w:rPr>
          <w:rFonts w:ascii="Times New Roman" w:eastAsiaTheme="minorEastAsia" w:hAnsi="Times New Roman"/>
          <w:i/>
          <w:lang w:eastAsia="en-US"/>
        </w:rPr>
        <w:t>“</w:t>
      </w:r>
      <w:r w:rsidRPr="00B10492">
        <w:rPr>
          <w:rFonts w:ascii="Times New Roman" w:eastAsiaTheme="minorEastAsia" w:hAnsi="Times New Roman"/>
          <w:bCs/>
          <w:i/>
          <w:lang w:eastAsia="en-US"/>
        </w:rPr>
        <w:t>Coordinated Vulnerability Disclosure Reporting at ICANN</w:t>
      </w:r>
      <w:r w:rsidRPr="00B10492">
        <w:rPr>
          <w:rFonts w:ascii="Times New Roman" w:eastAsiaTheme="minorEastAsia" w:hAnsi="Times New Roman"/>
          <w:i/>
          <w:lang w:eastAsia="en-US"/>
        </w:rPr>
        <w:t>”</w:t>
      </w:r>
      <w:r w:rsidRPr="00B10492">
        <w:rPr>
          <w:rFonts w:ascii="Times New Roman" w:eastAsiaTheme="minorEastAsia" w:hAnsi="Times New Roman"/>
          <w:lang w:eastAsia="en-US"/>
        </w:rPr>
        <w:t xml:space="preserve"> at </w:t>
      </w:r>
      <w:hyperlink r:id="rId37" w:history="1">
        <w:r w:rsidRPr="00B10492">
          <w:rPr>
            <w:rFonts w:ascii="Times New Roman" w:eastAsiaTheme="minorEastAsia" w:hAnsi="Times New Roman"/>
            <w:color w:val="0000FF" w:themeColor="hyperlink"/>
            <w:u w:val="single"/>
            <w:lang w:eastAsia="en-US"/>
          </w:rPr>
          <w:t>http://www.icann.org/en/about/staff/security/vulnerability-disclosure-05aug13-en.pdf</w:t>
        </w:r>
      </w:hyperlink>
      <w:r w:rsidRPr="00B10492">
        <w:rPr>
          <w:rFonts w:ascii="Times New Roman" w:eastAsiaTheme="minorEastAsia" w:hAnsi="Times New Roman"/>
          <w:lang w:eastAsia="en-US"/>
        </w:rPr>
        <w:t xml:space="preserve"> (to facilitate responsible distribution of information related to threats and incidents.</w:t>
      </w:r>
    </w:p>
    <w:p w14:paraId="1855C38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lastRenderedPageBreak/>
        <w:t>Implementability</w:t>
      </w:r>
      <w:proofErr w:type="spellEnd"/>
    </w:p>
    <w:p w14:paraId="2D3B52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 albeit with the caveat that threat/incident detection, mitigation, and disclosure are an ongoing area of involvement.</w:t>
      </w:r>
    </w:p>
    <w:p w14:paraId="57DFDD5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23B1D4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participates in trusted security circles and this will continue.</w:t>
      </w:r>
    </w:p>
    <w:p w14:paraId="70E03D3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5990E7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 community input was received on this recommendation, however anecdotal input from the parts of the security community suggest ICANN efforts in this area are helpful.</w:t>
      </w:r>
    </w:p>
    <w:p w14:paraId="3BCCE0F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DDE651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17D9715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0BDDB06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quite engaged in the ongoing implementation of this recommendation.</w:t>
      </w:r>
    </w:p>
    <w:p w14:paraId="52C465A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37CD7D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reasonably effective in facilitating ICANN’s involvement in venues in which threats and incidents are revealed, mitigations discussed, and disclosures made. Continued and increased involvement will be critical to ensuring ongoing effectiveness.</w:t>
      </w:r>
    </w:p>
    <w:p w14:paraId="77722075" w14:textId="77777777" w:rsidR="006038D3" w:rsidRPr="00B10492" w:rsidRDefault="006038D3" w:rsidP="006038D3">
      <w:pPr>
        <w:spacing w:before="120" w:after="120"/>
        <w:rPr>
          <w:rFonts w:ascii="Times New Roman" w:eastAsiaTheme="minorEastAsia" w:hAnsi="Times New Roman"/>
          <w:lang w:eastAsia="en-US"/>
        </w:rPr>
      </w:pPr>
    </w:p>
    <w:p w14:paraId="383CCC82" w14:textId="77777777" w:rsidR="00B35677" w:rsidRPr="00B10492" w:rsidRDefault="00B35677" w:rsidP="006038D3">
      <w:pPr>
        <w:widowControl w:val="0"/>
        <w:tabs>
          <w:tab w:val="left" w:pos="220"/>
          <w:tab w:val="left" w:pos="720"/>
        </w:tabs>
        <w:autoSpaceDE w:val="0"/>
        <w:autoSpaceDN w:val="0"/>
        <w:adjustRightInd w:val="0"/>
        <w:jc w:val="center"/>
        <w:rPr>
          <w:rFonts w:ascii="Times New Roman" w:hAnsi="Times New Roman"/>
          <w:color w:val="1A1A1A"/>
        </w:rPr>
      </w:pPr>
    </w:p>
    <w:sectPr w:rsidR="00B35677" w:rsidRPr="00B10492" w:rsidSect="009D53FF">
      <w:pgSz w:w="11909" w:h="16834" w:code="9"/>
      <w:pgMar w:top="1440" w:right="1800" w:bottom="1440" w:left="1800" w:header="706" w:footer="706"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07788" w14:textId="77777777" w:rsidR="00E575E3" w:rsidRDefault="00E575E3" w:rsidP="00EE1D35">
      <w:r>
        <w:separator/>
      </w:r>
    </w:p>
  </w:endnote>
  <w:endnote w:type="continuationSeparator" w:id="0">
    <w:p w14:paraId="51C7F658" w14:textId="77777777" w:rsidR="00E575E3" w:rsidRDefault="00E575E3"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FB"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BB34" w14:textId="686D7BF8" w:rsidR="00E575E3" w:rsidRPr="00876811" w:rsidRDefault="00E575E3" w:rsidP="00221621">
    <w:pPr>
      <w:pStyle w:val="Footer"/>
      <w:rPr>
        <w:sz w:val="22"/>
      </w:rPr>
    </w:pPr>
    <w:fldSimple w:instr=" FILENAME   \* MERGEFORMAT ">
      <w:r>
        <w:rPr>
          <w:noProof/>
        </w:rPr>
        <w:t>ATRT2 Report_100713_2335UTC.docx</w:t>
      </w:r>
    </w:fldSimple>
    <w:r>
      <w:t>/BC + PD edits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FA103" w14:textId="77777777" w:rsidR="00E575E3" w:rsidRPr="009D53FF" w:rsidRDefault="00E575E3" w:rsidP="00221621">
    <w:pPr>
      <w:pStyle w:val="Footer"/>
      <w:rPr>
        <w:sz w:val="22"/>
      </w:rPr>
    </w:pPr>
    <w:fldSimple w:instr=" FILENAME   \* MERGEFORMAT ">
      <w:r>
        <w:rPr>
          <w:noProof/>
        </w:rPr>
        <w:t>ATRT2 Report_100713_2335UTC.docx</w:t>
      </w:r>
    </w:fldSimple>
    <w:r>
      <w:t>/</w:t>
    </w:r>
    <w:r w:rsidRPr="00984174">
      <w:t>Type version/draft no./author’s initials here</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A353D6">
      <w:rPr>
        <w:noProof/>
        <w:sz w:val="22"/>
      </w:rPr>
      <w:t>1</w:t>
    </w:r>
    <w:r w:rsidRPr="009D53FF">
      <w:rP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C79B" w14:textId="16411210" w:rsidR="00E575E3" w:rsidRPr="00876811" w:rsidRDefault="00E575E3" w:rsidP="00221621">
    <w:pPr>
      <w:pStyle w:val="Footer"/>
      <w:rPr>
        <w:sz w:val="22"/>
      </w:rPr>
    </w:pPr>
    <w:fldSimple w:instr=" FILENAME   \* MERGEFORMAT ">
      <w:r>
        <w:rPr>
          <w:noProof/>
        </w:rPr>
        <w:t>ATRT2 Report_100713_2335UTC.docx</w:t>
      </w:r>
    </w:fldSimple>
    <w:r>
      <w:t>/BC+PD edits</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A353D6">
      <w:rPr>
        <w:noProof/>
        <w:sz w:val="22"/>
      </w:rPr>
      <w:t>6</w:t>
    </w:r>
    <w:r w:rsidRPr="009D53FF">
      <w:rP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224A" w14:textId="77777777" w:rsidR="00E575E3" w:rsidRDefault="00E575E3" w:rsidP="00EE1D35">
      <w:r>
        <w:separator/>
      </w:r>
    </w:p>
  </w:footnote>
  <w:footnote w:type="continuationSeparator" w:id="0">
    <w:p w14:paraId="52362C90" w14:textId="77777777" w:rsidR="00E575E3" w:rsidRDefault="00E575E3" w:rsidP="00EE1D35">
      <w:r>
        <w:continuationSeparator/>
      </w:r>
    </w:p>
  </w:footnote>
  <w:footnote w:id="1">
    <w:p w14:paraId="2D5D0F60" w14:textId="4F944D24" w:rsidR="00E575E3" w:rsidRPr="00F312F7" w:rsidRDefault="00E575E3" w:rsidP="00661E1D">
      <w:pPr>
        <w:pStyle w:val="FootnoteText"/>
        <w:spacing w:before="60"/>
        <w:rPr>
          <w:rFonts w:ascii="Times New Roman" w:hAnsi="Times New Roman"/>
          <w:sz w:val="22"/>
          <w:szCs w:val="22"/>
        </w:rPr>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hyperlink r:id="rId1" w:history="1">
        <w:r w:rsidRPr="00F312F7">
          <w:rPr>
            <w:rStyle w:val="Hyperlink"/>
            <w:rFonts w:ascii="Times New Roman" w:hAnsi="Times New Roman"/>
            <w:sz w:val="22"/>
            <w:szCs w:val="22"/>
          </w:rPr>
          <w:t>http://www.icann.org/en/about/agreements/aoc/affirmation-of-commitments-30sep09-en.htm</w:t>
        </w:r>
      </w:hyperlink>
    </w:p>
  </w:footnote>
  <w:footnote w:id="2">
    <w:p w14:paraId="796CBFFE" w14:textId="6CFC87AF" w:rsidR="00E575E3" w:rsidRDefault="00E575E3" w:rsidP="00661E1D">
      <w:pPr>
        <w:pStyle w:val="FootnoteText"/>
        <w:spacing w:before="60"/>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r>
        <w:rPr>
          <w:rFonts w:ascii="Times New Roman" w:hAnsi="Times New Roman"/>
          <w:sz w:val="22"/>
          <w:szCs w:val="22"/>
        </w:rPr>
        <w:t xml:space="preserve"> </w:t>
      </w:r>
      <w:hyperlink r:id="rId2" w:history="1">
        <w:r w:rsidRPr="00253DA3">
          <w:rPr>
            <w:rStyle w:val="Hyperlink"/>
            <w:rFonts w:ascii="Times New Roman" w:hAnsi="Times New Roman"/>
            <w:sz w:val="22"/>
            <w:szCs w:val="22"/>
          </w:rPr>
          <w:t>http://www.icann.org/en/about/aoc-review/atrt/1</w:t>
        </w:r>
      </w:hyperlink>
      <w:r>
        <w:rPr>
          <w:rFonts w:ascii="Times New Roman" w:hAnsi="Times New Roman"/>
          <w:sz w:val="22"/>
          <w:szCs w:val="22"/>
        </w:rPr>
        <w:t>, December 2010.</w:t>
      </w:r>
    </w:p>
  </w:footnote>
  <w:footnote w:id="3">
    <w:p w14:paraId="249116E4" w14:textId="0308781E" w:rsidR="00E575E3" w:rsidRPr="009E3377" w:rsidRDefault="00E575E3"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3" w:history="1">
        <w:r w:rsidRPr="009E3377">
          <w:rPr>
            <w:rStyle w:val="Hyperlink"/>
            <w:rFonts w:ascii="Times New Roman" w:hAnsi="Times New Roman"/>
            <w:sz w:val="22"/>
            <w:szCs w:val="22"/>
          </w:rPr>
          <w:t>http://www.icann.org/en/about/aoc-review/whois</w:t>
        </w:r>
      </w:hyperlink>
      <w:r>
        <w:rPr>
          <w:rFonts w:ascii="Times New Roman" w:hAnsi="Times New Roman"/>
          <w:sz w:val="22"/>
          <w:szCs w:val="22"/>
        </w:rPr>
        <w:t>, May 2012.</w:t>
      </w:r>
    </w:p>
  </w:footnote>
  <w:footnote w:id="4">
    <w:p w14:paraId="0CA53198" w14:textId="26EDC318" w:rsidR="00E575E3" w:rsidRPr="009E3377" w:rsidRDefault="00E575E3"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4" w:history="1">
        <w:r w:rsidRPr="00253DA3">
          <w:rPr>
            <w:rStyle w:val="Hyperlink"/>
            <w:rFonts w:ascii="Times New Roman" w:hAnsi="Times New Roman"/>
            <w:sz w:val="22"/>
            <w:szCs w:val="22"/>
          </w:rPr>
          <w:t>http://www.icann.org/en/about/aoc-review/ssr</w:t>
        </w:r>
      </w:hyperlink>
      <w:r>
        <w:rPr>
          <w:rFonts w:ascii="Times New Roman" w:hAnsi="Times New Roman"/>
          <w:sz w:val="22"/>
          <w:szCs w:val="22"/>
        </w:rPr>
        <w:t>, June 2012.</w:t>
      </w:r>
    </w:p>
  </w:footnote>
  <w:footnote w:id="5">
    <w:p w14:paraId="088B724E" w14:textId="60D50271" w:rsidR="00E575E3" w:rsidRPr="00CC459C" w:rsidRDefault="00E575E3" w:rsidP="00661E1D">
      <w:pPr>
        <w:spacing w:before="60"/>
        <w:rPr>
          <w:rFonts w:ascii="Calibri" w:hAnsi="Calibri" w:cs="Arial"/>
          <w:sz w:val="28"/>
          <w:szCs w:val="28"/>
        </w:rPr>
      </w:pPr>
      <w:r w:rsidRPr="00B10492">
        <w:rPr>
          <w:rStyle w:val="FootnoteReference"/>
          <w:rFonts w:ascii="Times New Roman" w:eastAsia="MS Mincho" w:hAnsi="Times New Roman"/>
          <w:sz w:val="22"/>
          <w:szCs w:val="22"/>
        </w:rPr>
        <w:footnoteRef/>
      </w:r>
      <w:r w:rsidRPr="00B10492">
        <w:rPr>
          <w:rFonts w:ascii="Times New Roman" w:hAnsi="Times New Roman"/>
          <w:sz w:val="22"/>
          <w:szCs w:val="22"/>
        </w:rPr>
        <w:t xml:space="preserve"> </w:t>
      </w:r>
      <w:r>
        <w:rPr>
          <w:rFonts w:ascii="Times New Roman" w:hAnsi="Times New Roman"/>
          <w:sz w:val="22"/>
          <w:szCs w:val="22"/>
        </w:rPr>
        <w:t xml:space="preserve"> </w:t>
      </w:r>
      <w:r w:rsidRPr="00B10492">
        <w:rPr>
          <w:rFonts w:ascii="Times New Roman" w:hAnsi="Times New Roman"/>
          <w:color w:val="1A1A1A"/>
          <w:sz w:val="22"/>
          <w:szCs w:val="22"/>
        </w:rPr>
        <w:t xml:space="preserve">Specifically, the </w:t>
      </w:r>
      <w:proofErr w:type="spellStart"/>
      <w:r w:rsidRPr="00B10492">
        <w:rPr>
          <w:rFonts w:ascii="Times New Roman" w:hAnsi="Times New Roman"/>
          <w:color w:val="1A1A1A"/>
          <w:sz w:val="22"/>
          <w:szCs w:val="22"/>
        </w:rPr>
        <w:t>AoC</w:t>
      </w:r>
      <w:proofErr w:type="spellEnd"/>
      <w:r w:rsidRPr="00B10492">
        <w:rPr>
          <w:rFonts w:ascii="Times New Roman" w:hAnsi="Times New Roman"/>
          <w:color w:val="1A1A1A"/>
          <w:sz w:val="22"/>
          <w:szCs w:val="22"/>
        </w:rPr>
        <w:t xml:space="preserve"> </w:t>
      </w:r>
      <w:proofErr w:type="gramStart"/>
      <w:r w:rsidRPr="00B10492">
        <w:rPr>
          <w:rFonts w:ascii="Times New Roman" w:hAnsi="Times New Roman"/>
          <w:color w:val="1A1A1A"/>
          <w:sz w:val="22"/>
          <w:szCs w:val="22"/>
        </w:rPr>
        <w:t>states</w:t>
      </w:r>
      <w:r>
        <w:rPr>
          <w:rFonts w:ascii="Times New Roman" w:hAnsi="Times New Roman"/>
          <w:color w:val="1A1A1A"/>
          <w:sz w:val="22"/>
          <w:szCs w:val="22"/>
        </w:rPr>
        <w:t xml:space="preserve"> that</w:t>
      </w:r>
      <w:proofErr w:type="gramEnd"/>
      <w:r w:rsidRPr="00B10492">
        <w:rPr>
          <w:rFonts w:ascii="Times New Roman" w:hAnsi="Times New Roman"/>
          <w:color w:val="1A1A1A"/>
          <w:sz w:val="22"/>
          <w:szCs w:val="22"/>
        </w:rPr>
        <w:t xml:space="preserve"> </w:t>
      </w:r>
      <w:r w:rsidRPr="00B10492">
        <w:rPr>
          <w:rFonts w:ascii="Times New Roman" w:hAnsi="Times New Roman"/>
          <w:sz w:val="22"/>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p w14:paraId="68ACD620" w14:textId="77777777" w:rsidR="00E575E3" w:rsidRDefault="00E575E3" w:rsidP="00852A92">
      <w:pPr>
        <w:pStyle w:val="FootnoteText"/>
      </w:pPr>
    </w:p>
  </w:footnote>
  <w:footnote w:id="6">
    <w:p w14:paraId="395D4AA7" w14:textId="1ABDA1DF" w:rsidR="00E575E3" w:rsidRPr="00C22FED" w:rsidRDefault="00E575E3" w:rsidP="004154BB">
      <w:pPr>
        <w:rPr>
          <w:rFonts w:ascii="Times New Roman" w:hAnsi="Times New Roman"/>
        </w:rPr>
      </w:pPr>
      <w:r w:rsidRPr="00973002">
        <w:rPr>
          <w:rStyle w:val="FootnoteReference"/>
          <w:rFonts w:ascii="Times New Roman" w:hAnsi="Times New Roman"/>
          <w:sz w:val="22"/>
          <w:szCs w:val="22"/>
        </w:rPr>
        <w:footnoteRef/>
      </w:r>
      <w:r w:rsidRPr="00973002">
        <w:rPr>
          <w:rFonts w:ascii="Times New Roman" w:hAnsi="Times New Roman"/>
          <w:sz w:val="22"/>
          <w:szCs w:val="22"/>
        </w:rPr>
        <w:t xml:space="preserve"> </w:t>
      </w:r>
      <w:r w:rsidRPr="00F227A2">
        <w:rPr>
          <w:rFonts w:ascii="Times New Roman" w:hAnsi="Times New Roman"/>
        </w:rPr>
        <w:t xml:space="preserve">The ATRT2 is also considering generalizing </w:t>
      </w:r>
      <w:r>
        <w:rPr>
          <w:rFonts w:ascii="Times New Roman" w:hAnsi="Times New Roman"/>
        </w:rPr>
        <w:t>the fourth bulleted item of 10.3</w:t>
      </w:r>
      <w:r w:rsidRPr="00F227A2">
        <w:rPr>
          <w:rFonts w:ascii="Times New Roman" w:hAnsi="Times New Roman"/>
        </w:rPr>
        <w:t xml:space="preserve"> to </w:t>
      </w:r>
      <w:r>
        <w:rPr>
          <w:rFonts w:ascii="Times New Roman" w:hAnsi="Times New Roman"/>
        </w:rPr>
        <w:t>facilitate</w:t>
      </w:r>
      <w:r w:rsidRPr="00F227A2">
        <w:rPr>
          <w:rFonts w:ascii="Times New Roman" w:hAnsi="Times New Roman"/>
        </w:rPr>
        <w:t xml:space="preserve"> having such volunteers in all areas and not just the GNSO PDP, ensuring that the public interest is properly supported in all ACs and SOs.</w:t>
      </w:r>
      <w:r>
        <w:rPr>
          <w:rFonts w:ascii="Times New Roman" w:hAnsi="Times New Roman"/>
        </w:rPr>
        <w:t xml:space="preserve"> Comments on such a recommendation would be appreciated. </w:t>
      </w:r>
      <w:r w:rsidRPr="00C22FED">
        <w:rPr>
          <w:rFonts w:ascii="Times New Roman" w:hAnsi="Times New Roman"/>
        </w:rPr>
        <w:t>This is an extension of the concerns listed in the PDP expert's report from the GNSO PDP to the breadth of ICANN's bottom-up activities.</w:t>
      </w:r>
    </w:p>
  </w:footnote>
  <w:footnote w:id="7">
    <w:p w14:paraId="670804B0" w14:textId="5A920CEF" w:rsidR="00E575E3" w:rsidRPr="00661E1D" w:rsidRDefault="00E575E3" w:rsidP="00661E1D">
      <w:pPr>
        <w:pStyle w:val="FootnoteText"/>
        <w:spacing w:before="60"/>
        <w:rPr>
          <w:rFonts w:ascii="Times New Roman" w:hAnsi="Times New Roman"/>
        </w:rPr>
      </w:pPr>
      <w:r w:rsidRPr="00661E1D">
        <w:rPr>
          <w:rStyle w:val="FootnoteReference"/>
          <w:rFonts w:ascii="Times New Roman" w:hAnsi="Times New Roman"/>
        </w:rPr>
        <w:footnoteRef/>
      </w:r>
      <w:r>
        <w:rPr>
          <w:rFonts w:ascii="Times New Roman" w:hAnsi="Times New Roman"/>
        </w:rPr>
        <w:t xml:space="preserve">   </w:t>
      </w:r>
      <w:r w:rsidRPr="00661E1D">
        <w:rPr>
          <w:rFonts w:ascii="Times New Roman" w:hAnsi="Times New Roman"/>
        </w:rPr>
        <w:t xml:space="preserve">ATRT Final Report, </w:t>
      </w:r>
      <w:hyperlink r:id="rId5" w:history="1">
        <w:r w:rsidRPr="00661E1D">
          <w:rPr>
            <w:rStyle w:val="Hyperlink"/>
            <w:rFonts w:ascii="Times New Roman" w:hAnsi="Times New Roman"/>
          </w:rPr>
          <w:t>http://www.icann.org/en/news/public-comment/atrt-final-31dec10-en.htm</w:t>
        </w:r>
      </w:hyperlink>
      <w:r w:rsidRPr="00661E1D">
        <w:rPr>
          <w:rFonts w:ascii="Times New Roman" w:hAnsi="Times New Roman"/>
        </w:rPr>
        <w:t>, December 2011.</w:t>
      </w:r>
    </w:p>
  </w:footnote>
  <w:footnote w:id="8">
    <w:p w14:paraId="64408E02" w14:textId="3007108E" w:rsidR="00E575E3" w:rsidRDefault="00E575E3" w:rsidP="00661E1D">
      <w:pPr>
        <w:pStyle w:val="FootnoteText"/>
        <w:spacing w:before="60"/>
      </w:pPr>
      <w:r w:rsidRPr="00661E1D">
        <w:rPr>
          <w:rStyle w:val="FootnoteReference"/>
          <w:rFonts w:ascii="Times New Roman" w:hAnsi="Times New Roman"/>
        </w:rPr>
        <w:footnoteRef/>
      </w:r>
      <w:r w:rsidRPr="00661E1D">
        <w:rPr>
          <w:rFonts w:ascii="Times New Roman" w:hAnsi="Times New Roman"/>
        </w:rPr>
        <w:t xml:space="preserve">   </w:t>
      </w:r>
      <w:proofErr w:type="gramStart"/>
      <w:r w:rsidRPr="00661E1D">
        <w:rPr>
          <w:rFonts w:ascii="Times New Roman" w:hAnsi="Times New Roman"/>
        </w:rPr>
        <w:t>ATRT1 Final Report.</w:t>
      </w:r>
      <w:proofErr w:type="gramEnd"/>
    </w:p>
  </w:footnote>
  <w:footnote w:id="9">
    <w:p w14:paraId="082C9F0E" w14:textId="77777777" w:rsidR="00E575E3" w:rsidRPr="00F03CE1" w:rsidRDefault="00E575E3" w:rsidP="00F03CE1">
      <w:pPr>
        <w:widowControl w:val="0"/>
        <w:autoSpaceDE w:val="0"/>
        <w:autoSpaceDN w:val="0"/>
        <w:adjustRightInd w:val="0"/>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Staff Input Document to the ATRT2, Comments of Amy </w:t>
      </w:r>
      <w:proofErr w:type="spellStart"/>
      <w:r w:rsidRPr="00F03CE1">
        <w:rPr>
          <w:rFonts w:ascii="Times New Roman" w:hAnsi="Times New Roman"/>
          <w:sz w:val="22"/>
          <w:szCs w:val="22"/>
        </w:rPr>
        <w:t>Stathos</w:t>
      </w:r>
      <w:proofErr w:type="spellEnd"/>
      <w:r w:rsidRPr="00F03CE1">
        <w:rPr>
          <w:rFonts w:ascii="Times New Roman" w:hAnsi="Times New Roman"/>
          <w:sz w:val="22"/>
          <w:szCs w:val="22"/>
        </w:rPr>
        <w:t>; Samantha Eisner; Diane Schroeder,</w:t>
      </w:r>
      <w:hyperlink r:id="rId6" w:history="1">
        <w:r w:rsidRPr="00F03CE1">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0">
    <w:p w14:paraId="32DE872C" w14:textId="77777777" w:rsidR="00E575E3" w:rsidRPr="00F03CE1" w:rsidRDefault="00E575E3"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w:t>
      </w:r>
      <w:proofErr w:type="spellStart"/>
      <w:r w:rsidRPr="00F03CE1">
        <w:rPr>
          <w:rFonts w:ascii="Times New Roman" w:hAnsi="Times New Roman"/>
          <w:sz w:val="22"/>
          <w:szCs w:val="22"/>
        </w:rPr>
        <w:t>NomCom</w:t>
      </w:r>
      <w:proofErr w:type="spellEnd"/>
      <w:r w:rsidRPr="00F03CE1">
        <w:rPr>
          <w:rFonts w:ascii="Times New Roman" w:hAnsi="Times New Roman"/>
          <w:sz w:val="22"/>
          <w:szCs w:val="22"/>
        </w:rPr>
        <w:t xml:space="preserve"> Transparency Guidelines, </w:t>
      </w:r>
      <w:hyperlink r:id="rId7" w:history="1">
        <w:r w:rsidRPr="00F03CE1">
          <w:rPr>
            <w:rStyle w:val="Hyperlink"/>
            <w:rFonts w:ascii="Times New Roman" w:hAnsi="Times New Roman"/>
            <w:sz w:val="22"/>
            <w:szCs w:val="22"/>
          </w:rPr>
          <w:t>http://nomcom.icann.org/nomcom-transparency-08oct12-en.pdf</w:t>
        </w:r>
      </w:hyperlink>
      <w:r w:rsidRPr="00F03CE1">
        <w:rPr>
          <w:rFonts w:ascii="Times New Roman" w:hAnsi="Times New Roman"/>
          <w:sz w:val="22"/>
          <w:szCs w:val="22"/>
        </w:rPr>
        <w:t xml:space="preserve"> </w:t>
      </w:r>
    </w:p>
  </w:footnote>
  <w:footnote w:id="11">
    <w:p w14:paraId="1DF46779" w14:textId="77777777" w:rsidR="00E575E3" w:rsidRPr="00F03CE1" w:rsidRDefault="00E575E3"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w:t>
      </w:r>
      <w:proofErr w:type="spellStart"/>
      <w:r w:rsidRPr="00F03CE1">
        <w:rPr>
          <w:rFonts w:ascii="Times New Roman" w:hAnsi="Times New Roman"/>
          <w:sz w:val="22"/>
          <w:szCs w:val="22"/>
        </w:rPr>
        <w:t>NomCom</w:t>
      </w:r>
      <w:proofErr w:type="spellEnd"/>
      <w:r w:rsidRPr="00F03CE1">
        <w:rPr>
          <w:rFonts w:ascii="Times New Roman" w:hAnsi="Times New Roman"/>
          <w:sz w:val="22"/>
          <w:szCs w:val="22"/>
        </w:rPr>
        <w:t xml:space="preserve"> Code of Conduct, </w:t>
      </w:r>
      <w:hyperlink r:id="rId8" w:history="1">
        <w:r w:rsidRPr="00F03CE1">
          <w:rPr>
            <w:rStyle w:val="Hyperlink"/>
            <w:rFonts w:ascii="Times New Roman" w:hAnsi="Times New Roman"/>
            <w:sz w:val="22"/>
            <w:szCs w:val="22"/>
          </w:rPr>
          <w:t>http://nomcom.icann.org/conduct-2013.htm</w:t>
        </w:r>
      </w:hyperlink>
      <w:r w:rsidRPr="00F03CE1">
        <w:rPr>
          <w:rFonts w:ascii="Times New Roman" w:hAnsi="Times New Roman"/>
          <w:sz w:val="22"/>
          <w:szCs w:val="22"/>
        </w:rPr>
        <w:t xml:space="preserve"> </w:t>
      </w:r>
    </w:p>
  </w:footnote>
  <w:footnote w:id="12">
    <w:p w14:paraId="4432412F" w14:textId="77777777" w:rsidR="00E575E3" w:rsidRPr="00F03CE1" w:rsidRDefault="00E575E3" w:rsidP="00F03CE1">
      <w:pPr>
        <w:widowControl w:val="0"/>
        <w:autoSpaceDE w:val="0"/>
        <w:autoSpaceDN w:val="0"/>
        <w:adjustRightInd w:val="0"/>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ATRT Implementation Summary Report, </w:t>
      </w:r>
      <w:hyperlink r:id="rId9"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3">
    <w:p w14:paraId="076C39F0" w14:textId="77777777" w:rsidR="00E575E3" w:rsidRPr="00CC459C" w:rsidRDefault="00E575E3" w:rsidP="00F03CE1">
      <w:pPr>
        <w:widowControl w:val="0"/>
        <w:autoSpaceDE w:val="0"/>
        <w:autoSpaceDN w:val="0"/>
        <w:adjustRightInd w:val="0"/>
        <w:spacing w:before="60"/>
        <w:rPr>
          <w:rFonts w:ascii="Calibri" w:hAnsi="Calibri"/>
          <w:sz w:val="20"/>
          <w:szCs w:val="20"/>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ATRT Implementation Summary Report, </w:t>
      </w:r>
      <w:hyperlink r:id="rId10"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4">
    <w:p w14:paraId="2B528F6E" w14:textId="77777777" w:rsidR="00E575E3" w:rsidRPr="00AD7E3F" w:rsidRDefault="00E575E3"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w:t>
      </w:r>
      <w:proofErr w:type="spellStart"/>
      <w:r w:rsidRPr="00AD7E3F">
        <w:rPr>
          <w:rFonts w:ascii="Times New Roman" w:hAnsi="Times New Roman"/>
          <w:sz w:val="22"/>
          <w:szCs w:val="22"/>
        </w:rPr>
        <w:t>Vasily</w:t>
      </w:r>
      <w:proofErr w:type="spellEnd"/>
      <w:r w:rsidRPr="00AD7E3F">
        <w:rPr>
          <w:rFonts w:ascii="Times New Roman" w:hAnsi="Times New Roman"/>
          <w:sz w:val="22"/>
          <w:szCs w:val="22"/>
        </w:rPr>
        <w:t xml:space="preserve"> </w:t>
      </w:r>
      <w:proofErr w:type="spellStart"/>
      <w:r w:rsidRPr="00AD7E3F">
        <w:rPr>
          <w:rFonts w:ascii="Times New Roman" w:hAnsi="Times New Roman"/>
          <w:sz w:val="22"/>
          <w:szCs w:val="22"/>
        </w:rPr>
        <w:t>Dolmatov</w:t>
      </w:r>
      <w:proofErr w:type="spellEnd"/>
      <w:r w:rsidRPr="00AD7E3F">
        <w:rPr>
          <w:rFonts w:ascii="Times New Roman" w:hAnsi="Times New Roman"/>
          <w:sz w:val="22"/>
          <w:szCs w:val="22"/>
        </w:rPr>
        <w:t xml:space="preserve">, Alejandro </w:t>
      </w:r>
      <w:proofErr w:type="spellStart"/>
      <w:r w:rsidRPr="00AD7E3F">
        <w:rPr>
          <w:rFonts w:ascii="Times New Roman" w:hAnsi="Times New Roman"/>
          <w:sz w:val="22"/>
          <w:szCs w:val="22"/>
        </w:rPr>
        <w:t>Pisanty</w:t>
      </w:r>
      <w:proofErr w:type="spellEnd"/>
      <w:r w:rsidRPr="00AD7E3F">
        <w:rPr>
          <w:rFonts w:ascii="Times New Roman" w:hAnsi="Times New Roman"/>
          <w:sz w:val="22"/>
          <w:szCs w:val="22"/>
        </w:rPr>
        <w:t xml:space="preserve">, Maria </w:t>
      </w:r>
      <w:proofErr w:type="spellStart"/>
      <w:r w:rsidRPr="00AD7E3F">
        <w:rPr>
          <w:rFonts w:ascii="Times New Roman" w:hAnsi="Times New Roman"/>
          <w:sz w:val="22"/>
          <w:szCs w:val="22"/>
        </w:rPr>
        <w:t>Farell</w:t>
      </w:r>
      <w:proofErr w:type="spellEnd"/>
      <w:r w:rsidRPr="00AD7E3F">
        <w:rPr>
          <w:rFonts w:ascii="Times New Roman" w:hAnsi="Times New Roman"/>
          <w:sz w:val="22"/>
          <w:szCs w:val="22"/>
        </w:rPr>
        <w:t xml:space="preserve"> (NCUC), Christopher Wilkinson, </w:t>
      </w:r>
      <w:proofErr w:type="spellStart"/>
      <w:r w:rsidRPr="00AD7E3F">
        <w:rPr>
          <w:rFonts w:ascii="Times New Roman" w:hAnsi="Times New Roman"/>
          <w:sz w:val="22"/>
          <w:szCs w:val="22"/>
        </w:rPr>
        <w:t>Nominet</w:t>
      </w:r>
      <w:proofErr w:type="spellEnd"/>
      <w:proofErr w:type="gramStart"/>
      <w:r w:rsidRPr="00AD7E3F">
        <w:rPr>
          <w:rFonts w:ascii="Times New Roman" w:hAnsi="Times New Roman"/>
          <w:sz w:val="22"/>
          <w:szCs w:val="22"/>
        </w:rPr>
        <w:t xml:space="preserve">,  </w:t>
      </w:r>
      <w:proofErr w:type="gramEnd"/>
      <w:r>
        <w:fldChar w:fldCharType="begin"/>
      </w:r>
      <w:r>
        <w:instrText xml:space="preserve"> HYPERLINK "http://forum.icann.org/lists/comments-atrt2-02apr13/" </w:instrText>
      </w:r>
      <w:r>
        <w:fldChar w:fldCharType="separate"/>
      </w:r>
      <w:r w:rsidRPr="00AD7E3F">
        <w:rPr>
          <w:rStyle w:val="Hyperlink"/>
          <w:rFonts w:ascii="Times New Roman" w:hAnsi="Times New Roman"/>
          <w:sz w:val="22"/>
          <w:szCs w:val="22"/>
        </w:rPr>
        <w:t>http://forum.icann.org/lists/comments-atrt2-02apr13/</w:t>
      </w:r>
      <w:r>
        <w:rPr>
          <w:rStyle w:val="Hyperlink"/>
          <w:rFonts w:ascii="Times New Roman" w:hAnsi="Times New Roman"/>
          <w:sz w:val="22"/>
          <w:szCs w:val="22"/>
        </w:rPr>
        <w:fldChar w:fldCharType="end"/>
      </w:r>
      <w:r w:rsidRPr="00AD7E3F">
        <w:rPr>
          <w:rFonts w:ascii="Times New Roman" w:hAnsi="Times New Roman"/>
          <w:sz w:val="22"/>
          <w:szCs w:val="22"/>
        </w:rPr>
        <w:t xml:space="preserve"> </w:t>
      </w:r>
    </w:p>
  </w:footnote>
  <w:footnote w:id="15">
    <w:p w14:paraId="19553490" w14:textId="77777777" w:rsidR="00E575E3" w:rsidRPr="00AD7E3F" w:rsidRDefault="00E575E3"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w:t>
      </w:r>
      <w:proofErr w:type="spellStart"/>
      <w:r w:rsidRPr="00AD7E3F">
        <w:rPr>
          <w:rFonts w:ascii="Times New Roman" w:hAnsi="Times New Roman"/>
          <w:sz w:val="22"/>
          <w:szCs w:val="22"/>
        </w:rPr>
        <w:t>Nominet</w:t>
      </w:r>
      <w:proofErr w:type="spellEnd"/>
      <w:proofErr w:type="gramStart"/>
      <w:r w:rsidRPr="00AD7E3F">
        <w:rPr>
          <w:rFonts w:ascii="Times New Roman" w:hAnsi="Times New Roman"/>
          <w:sz w:val="22"/>
          <w:szCs w:val="22"/>
        </w:rPr>
        <w:t xml:space="preserve">,  </w:t>
      </w:r>
      <w:proofErr w:type="gramEnd"/>
      <w:r>
        <w:fldChar w:fldCharType="begin"/>
      </w:r>
      <w:r>
        <w:instrText xml:space="preserve"> HYPERLINK "http://forum.icann.org/lists/comments-atrt2-02apr13/" </w:instrText>
      </w:r>
      <w:r>
        <w:fldChar w:fldCharType="separate"/>
      </w:r>
      <w:r w:rsidRPr="00AD7E3F">
        <w:rPr>
          <w:rStyle w:val="Hyperlink"/>
          <w:rFonts w:ascii="Times New Roman" w:hAnsi="Times New Roman"/>
          <w:sz w:val="22"/>
          <w:szCs w:val="22"/>
        </w:rPr>
        <w:t>http://forum.icann.org/lists/comments-atrt2-02apr13/</w:t>
      </w:r>
      <w:r>
        <w:rPr>
          <w:rStyle w:val="Hyperlink"/>
          <w:rFonts w:ascii="Times New Roman" w:hAnsi="Times New Roman"/>
          <w:sz w:val="22"/>
          <w:szCs w:val="22"/>
        </w:rPr>
        <w:fldChar w:fldCharType="end"/>
      </w:r>
    </w:p>
  </w:footnote>
  <w:footnote w:id="16">
    <w:p w14:paraId="74CE3916" w14:textId="77777777" w:rsidR="00E575E3" w:rsidRPr="00AD7E3F" w:rsidRDefault="00E575E3"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Jean-Jacques </w:t>
      </w:r>
      <w:proofErr w:type="spellStart"/>
      <w:r w:rsidRPr="00AD7E3F">
        <w:rPr>
          <w:rFonts w:ascii="Times New Roman" w:hAnsi="Times New Roman"/>
          <w:sz w:val="22"/>
          <w:szCs w:val="22"/>
        </w:rPr>
        <w:t>Subrenat</w:t>
      </w:r>
      <w:proofErr w:type="spellEnd"/>
      <w:r w:rsidRPr="00AD7E3F">
        <w:rPr>
          <w:rFonts w:ascii="Times New Roman" w:hAnsi="Times New Roman"/>
          <w:sz w:val="22"/>
          <w:szCs w:val="22"/>
        </w:rPr>
        <w:t xml:space="preserve"> (ALAC)</w:t>
      </w:r>
      <w:proofErr w:type="gramStart"/>
      <w:r w:rsidRPr="00AD7E3F">
        <w:rPr>
          <w:rFonts w:ascii="Times New Roman" w:hAnsi="Times New Roman"/>
          <w:sz w:val="22"/>
          <w:szCs w:val="22"/>
        </w:rPr>
        <w:t xml:space="preserve">,  </w:t>
      </w:r>
      <w:proofErr w:type="gramEnd"/>
      <w:r>
        <w:fldChar w:fldCharType="begin"/>
      </w:r>
      <w:r>
        <w:instrText xml:space="preserve"> HYPERLINK "http://forum.icann.org/lists/comments-atrt2-02apr13/" </w:instrText>
      </w:r>
      <w:r>
        <w:fldChar w:fldCharType="separate"/>
      </w:r>
      <w:r w:rsidRPr="00AD7E3F">
        <w:rPr>
          <w:rStyle w:val="Hyperlink"/>
          <w:rFonts w:ascii="Times New Roman" w:hAnsi="Times New Roman"/>
          <w:sz w:val="22"/>
          <w:szCs w:val="22"/>
        </w:rPr>
        <w:t>http://forum.icann.org/lists/comments-atrt2-02apr13/</w:t>
      </w:r>
      <w:r>
        <w:rPr>
          <w:rStyle w:val="Hyperlink"/>
          <w:rFonts w:ascii="Times New Roman" w:hAnsi="Times New Roman"/>
          <w:sz w:val="22"/>
          <w:szCs w:val="22"/>
        </w:rPr>
        <w:fldChar w:fldCharType="end"/>
      </w:r>
    </w:p>
  </w:footnote>
  <w:footnote w:id="17">
    <w:p w14:paraId="2670EF1A" w14:textId="77777777" w:rsidR="00E575E3" w:rsidRPr="00CC459C" w:rsidRDefault="00E575E3" w:rsidP="00AD7E3F">
      <w:pPr>
        <w:pStyle w:val="FootnoteText"/>
        <w:spacing w:before="60"/>
        <w:rPr>
          <w:rFonts w:ascii="Calibri" w:hAnsi="Calibri"/>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Jean-Jacques </w:t>
      </w:r>
      <w:proofErr w:type="spellStart"/>
      <w:r w:rsidRPr="00AD7E3F">
        <w:rPr>
          <w:rFonts w:ascii="Times New Roman" w:hAnsi="Times New Roman"/>
          <w:sz w:val="22"/>
          <w:szCs w:val="22"/>
        </w:rPr>
        <w:t>Subrenat</w:t>
      </w:r>
      <w:proofErr w:type="spellEnd"/>
      <w:r w:rsidRPr="00AD7E3F">
        <w:rPr>
          <w:rFonts w:ascii="Times New Roman" w:hAnsi="Times New Roman"/>
          <w:sz w:val="22"/>
          <w:szCs w:val="22"/>
        </w:rPr>
        <w:t xml:space="preserve"> (ALAC)</w:t>
      </w:r>
      <w:proofErr w:type="gramStart"/>
      <w:r w:rsidRPr="00AD7E3F">
        <w:rPr>
          <w:rFonts w:ascii="Times New Roman" w:hAnsi="Times New Roman"/>
          <w:sz w:val="22"/>
          <w:szCs w:val="22"/>
        </w:rPr>
        <w:t xml:space="preserve">,  </w:t>
      </w:r>
      <w:proofErr w:type="gramEnd"/>
      <w:r>
        <w:fldChar w:fldCharType="begin"/>
      </w:r>
      <w:r>
        <w:instrText xml:space="preserve"> HYPERLINK "http://forum.icann.org/lists/comments-atrt2-02apr13/" </w:instrText>
      </w:r>
      <w:r>
        <w:fldChar w:fldCharType="separate"/>
      </w:r>
      <w:r w:rsidRPr="00AD7E3F">
        <w:rPr>
          <w:rStyle w:val="Hyperlink"/>
          <w:rFonts w:ascii="Times New Roman" w:hAnsi="Times New Roman"/>
          <w:sz w:val="22"/>
          <w:szCs w:val="22"/>
        </w:rPr>
        <w:t>http://forum.icann.org/lists/comments-atrt2-02apr13/</w:t>
      </w:r>
      <w:r>
        <w:rPr>
          <w:rStyle w:val="Hyperlink"/>
          <w:rFonts w:ascii="Times New Roman" w:hAnsi="Times New Roman"/>
          <w:sz w:val="22"/>
          <w:szCs w:val="22"/>
        </w:rPr>
        <w:fldChar w:fldCharType="end"/>
      </w:r>
    </w:p>
  </w:footnote>
  <w:footnote w:id="18">
    <w:p w14:paraId="17E7E5E2" w14:textId="1D868D17" w:rsidR="00E575E3" w:rsidRDefault="00E575E3" w:rsidP="00BD050E">
      <w:pPr>
        <w:pStyle w:val="FootnoteText"/>
        <w:spacing w:before="60"/>
      </w:pPr>
      <w:r>
        <w:rPr>
          <w:rStyle w:val="FootnoteReference"/>
        </w:rPr>
        <w:footnoteRef/>
      </w:r>
      <w:r>
        <w:t xml:space="preserve"> </w:t>
      </w:r>
      <w:hyperlink r:id="rId11" w:anchor="archives" w:history="1">
        <w:r w:rsidRPr="00253DA3">
          <w:rPr>
            <w:rStyle w:val="Hyperlink"/>
            <w:rFonts w:ascii="Times New Roman" w:hAnsi="Times New Roman"/>
            <w:sz w:val="22"/>
            <w:szCs w:val="22"/>
          </w:rPr>
          <w:t>http://nomcom.icann.org/index-2012.htm#archives</w:t>
        </w:r>
      </w:hyperlink>
      <w:r>
        <w:t xml:space="preserve"> </w:t>
      </w:r>
    </w:p>
  </w:footnote>
  <w:footnote w:id="19">
    <w:p w14:paraId="18778341" w14:textId="4DDF5C22" w:rsidR="00E575E3" w:rsidRDefault="00E575E3" w:rsidP="00BD050E">
      <w:pPr>
        <w:pStyle w:val="FootnoteText"/>
        <w:spacing w:before="60"/>
      </w:pPr>
      <w:r>
        <w:rPr>
          <w:rStyle w:val="FootnoteReference"/>
        </w:rPr>
        <w:footnoteRef/>
      </w:r>
      <w:r>
        <w:t xml:space="preserve"> </w:t>
      </w:r>
      <w:hyperlink r:id="rId12" w:history="1">
        <w:r w:rsidRPr="00253DA3">
          <w:rPr>
            <w:rStyle w:val="Hyperlink"/>
            <w:rFonts w:ascii="Times New Roman" w:hAnsi="Times New Roman"/>
            <w:sz w:val="22"/>
            <w:szCs w:val="22"/>
          </w:rPr>
          <w:t>http://nomcom.icann.org/nomcom-final-report-08oct12-en.pdf</w:t>
        </w:r>
      </w:hyperlink>
      <w:r>
        <w:t xml:space="preserve"> </w:t>
      </w:r>
    </w:p>
  </w:footnote>
  <w:footnote w:id="20">
    <w:p w14:paraId="6135AB47" w14:textId="75047D51" w:rsidR="00E575E3" w:rsidRDefault="00E575E3">
      <w:pPr>
        <w:pStyle w:val="FootnoteText"/>
      </w:pPr>
      <w:r>
        <w:rPr>
          <w:rStyle w:val="FootnoteReference"/>
        </w:rPr>
        <w:footnoteRef/>
      </w:r>
      <w:r>
        <w:t xml:space="preserve"> Comments submitted by </w:t>
      </w:r>
      <w:proofErr w:type="spellStart"/>
      <w:r>
        <w:t>Nominet</w:t>
      </w:r>
      <w:proofErr w:type="spellEnd"/>
      <w:r>
        <w:t xml:space="preserve">: </w:t>
      </w:r>
      <w:r w:rsidRPr="000C2779">
        <w:t>http://forum.icann.org/lists/comments-atrt2-02apr13/msg00010.html</w:t>
      </w:r>
    </w:p>
  </w:footnote>
  <w:footnote w:id="21">
    <w:p w14:paraId="1951F7A2" w14:textId="3BD09B07" w:rsidR="00E575E3" w:rsidRDefault="00E575E3">
      <w:pPr>
        <w:pStyle w:val="FootnoteText"/>
      </w:pPr>
      <w:r>
        <w:rPr>
          <w:rStyle w:val="FootnoteReference"/>
        </w:rPr>
        <w:footnoteRef/>
      </w:r>
      <w:r>
        <w:t xml:space="preserve"> Comments submitted by Mark </w:t>
      </w:r>
      <w:proofErr w:type="spellStart"/>
      <w:r>
        <w:t>Carvell</w:t>
      </w:r>
      <w:proofErr w:type="spellEnd"/>
      <w:r>
        <w:t xml:space="preserve">, U.K. government: </w:t>
      </w:r>
      <w:r w:rsidRPr="000C2779">
        <w:t>http://forum.icann.org/lists/comments-atrt2-02apr13/msg00014.html</w:t>
      </w:r>
    </w:p>
  </w:footnote>
  <w:footnote w:id="22">
    <w:p w14:paraId="0680192A" w14:textId="0E588574" w:rsidR="00E575E3" w:rsidRDefault="00E575E3">
      <w:pPr>
        <w:pStyle w:val="FootnoteText"/>
      </w:pPr>
      <w:r>
        <w:rPr>
          <w:rStyle w:val="FootnoteReference"/>
        </w:rPr>
        <w:footnoteRef/>
      </w:r>
      <w:r>
        <w:t xml:space="preserve"> Comments submitted by Darlene Thompson: </w:t>
      </w:r>
      <w:r w:rsidRPr="00EC41A3">
        <w:t>http://forum.icann.org/lists/comments-atrt2-02apr13/pdf9UP7si771p.pdf</w:t>
      </w:r>
    </w:p>
  </w:footnote>
  <w:footnote w:id="23">
    <w:p w14:paraId="0F0F3A5C" w14:textId="4EEE7A18" w:rsidR="00E575E3" w:rsidRPr="00FD7E2C" w:rsidRDefault="00E575E3" w:rsidP="00FD7E2C">
      <w:pPr>
        <w:pStyle w:val="FootnoteText"/>
        <w:spacing w:before="60"/>
        <w:rPr>
          <w:rFonts w:ascii="Times New Roman" w:hAnsi="Times New Roman"/>
          <w:sz w:val="22"/>
          <w:szCs w:val="22"/>
        </w:rPr>
      </w:pPr>
      <w:r w:rsidRPr="00FD7E2C">
        <w:rPr>
          <w:rStyle w:val="FootnoteReference"/>
          <w:rFonts w:ascii="Times New Roman" w:hAnsi="Times New Roman"/>
          <w:sz w:val="22"/>
          <w:szCs w:val="22"/>
        </w:rPr>
        <w:footnoteRef/>
      </w:r>
      <w:r w:rsidRPr="00FD7E2C">
        <w:rPr>
          <w:rFonts w:ascii="Times New Roman" w:hAnsi="Times New Roman"/>
          <w:sz w:val="22"/>
          <w:szCs w:val="22"/>
        </w:rPr>
        <w:t xml:space="preserve"> </w:t>
      </w:r>
      <w:hyperlink r:id="rId13" w:history="1">
        <w:r w:rsidRPr="00253DA3">
          <w:rPr>
            <w:rStyle w:val="Hyperlink"/>
            <w:rFonts w:ascii="Times New Roman" w:hAnsi="Times New Roman"/>
            <w:sz w:val="22"/>
            <w:szCs w:val="22"/>
          </w:rPr>
          <w:t>http://www.icann.org/en/general/report-board-directors-compensation-considerations-13oct11-en.pdf</w:t>
        </w:r>
      </w:hyperlink>
      <w:r>
        <w:rPr>
          <w:rFonts w:ascii="Times New Roman" w:hAnsi="Times New Roman"/>
          <w:sz w:val="22"/>
          <w:szCs w:val="22"/>
        </w:rPr>
        <w:t xml:space="preserve"> </w:t>
      </w:r>
    </w:p>
  </w:footnote>
  <w:footnote w:id="24">
    <w:p w14:paraId="62D8B9B3" w14:textId="0315D7F4" w:rsidR="00E575E3" w:rsidRDefault="00E575E3" w:rsidP="00FD7E2C">
      <w:pPr>
        <w:pStyle w:val="FootnoteText"/>
        <w:spacing w:before="60"/>
      </w:pPr>
      <w:r w:rsidRPr="00FD7E2C">
        <w:rPr>
          <w:rStyle w:val="FootnoteReference"/>
          <w:rFonts w:ascii="Times New Roman" w:hAnsi="Times New Roman"/>
          <w:sz w:val="22"/>
          <w:szCs w:val="22"/>
        </w:rPr>
        <w:footnoteRef/>
      </w:r>
      <w:r w:rsidRPr="00FD7E2C">
        <w:rPr>
          <w:rFonts w:ascii="Times New Roman" w:hAnsi="Times New Roman"/>
          <w:sz w:val="22"/>
          <w:szCs w:val="22"/>
        </w:rPr>
        <w:t xml:space="preserve"> http://www.icann.org/en/groups/board/documents/ce</w:t>
      </w:r>
    </w:p>
  </w:footnote>
  <w:footnote w:id="25">
    <w:p w14:paraId="6EFFB56A" w14:textId="32860063" w:rsidR="00E575E3" w:rsidRPr="009D7DC3" w:rsidRDefault="00E575E3">
      <w:pPr>
        <w:pStyle w:val="FootnoteText"/>
        <w:rPr>
          <w:rFonts w:ascii="Times New Roman" w:hAnsi="Times New Roman"/>
          <w:sz w:val="22"/>
          <w:szCs w:val="22"/>
        </w:rPr>
      </w:pPr>
      <w:r w:rsidRPr="009D7DC3">
        <w:rPr>
          <w:rStyle w:val="FootnoteReference"/>
          <w:rFonts w:ascii="Times New Roman" w:hAnsi="Times New Roman"/>
          <w:sz w:val="22"/>
          <w:szCs w:val="22"/>
        </w:rPr>
        <w:footnoteRef/>
      </w:r>
      <w:r w:rsidRPr="009D7DC3">
        <w:rPr>
          <w:rFonts w:ascii="Times New Roman" w:hAnsi="Times New Roman"/>
          <w:sz w:val="22"/>
          <w:szCs w:val="22"/>
        </w:rPr>
        <w:t xml:space="preserve"> </w:t>
      </w:r>
      <w:hyperlink r:id="rId14" w:history="1">
        <w:r w:rsidRPr="00253DA3">
          <w:rPr>
            <w:rStyle w:val="Hyperlink"/>
            <w:rFonts w:ascii="Times New Roman" w:hAnsi="Times New Roman"/>
            <w:sz w:val="22"/>
            <w:szCs w:val="22"/>
          </w:rPr>
          <w:t>http://www.icann.org/en/news/in-focus/accountability/atrt-recommendations-implementation-plans-22oct11-en</w:t>
        </w:r>
      </w:hyperlink>
      <w:r>
        <w:rPr>
          <w:rFonts w:ascii="Times New Roman" w:hAnsi="Times New Roman"/>
          <w:sz w:val="22"/>
          <w:szCs w:val="22"/>
        </w:rPr>
        <w:t xml:space="preserve"> </w:t>
      </w:r>
    </w:p>
  </w:footnote>
  <w:footnote w:id="26">
    <w:p w14:paraId="6A59E06F" w14:textId="3B8F5F81" w:rsidR="00E575E3" w:rsidRPr="00CE7F8F" w:rsidRDefault="00E575E3"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15" w:history="1">
        <w:r w:rsidRPr="00CE7F8F">
          <w:rPr>
            <w:rStyle w:val="Hyperlink"/>
            <w:rFonts w:ascii="Times New Roman" w:hAnsi="Times New Roman"/>
            <w:sz w:val="22"/>
            <w:szCs w:val="22"/>
          </w:rPr>
          <w:t>http://www.icann.org/en/news/in-focus/accountability/atrt-project-list-workplans-29jan13-en.pdf</w:t>
        </w:r>
      </w:hyperlink>
    </w:p>
  </w:footnote>
  <w:footnote w:id="27">
    <w:p w14:paraId="1543FA2D" w14:textId="651D7F1A" w:rsidR="00E575E3" w:rsidRPr="00CE7F8F" w:rsidRDefault="00E575E3"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16" w:history="1">
        <w:r w:rsidRPr="00CE7F8F">
          <w:rPr>
            <w:rFonts w:ascii="Times New Roman" w:hAnsi="Times New Roman"/>
            <w:sz w:val="22"/>
            <w:szCs w:val="22"/>
          </w:rPr>
          <w:t>http://www.icann.org/en/news/in-focus/accountability/atrt-implementation-report-29jan13-en.pdf</w:t>
        </w:r>
      </w:hyperlink>
      <w:r>
        <w:rPr>
          <w:rFonts w:ascii="Times New Roman" w:hAnsi="Times New Roman"/>
          <w:sz w:val="22"/>
          <w:szCs w:val="22"/>
        </w:rPr>
        <w:t xml:space="preserve"> </w:t>
      </w:r>
    </w:p>
  </w:footnote>
  <w:footnote w:id="28">
    <w:p w14:paraId="40BBBD23" w14:textId="0C5F2233" w:rsidR="00E575E3" w:rsidRPr="00CE7F8F" w:rsidRDefault="00E575E3"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17" w:history="1">
        <w:r w:rsidRPr="00CE7F8F">
          <w:rPr>
            <w:rStyle w:val="Hyperlink"/>
            <w:rFonts w:ascii="Times New Roman" w:hAnsi="Times New Roman"/>
            <w:sz w:val="22"/>
            <w:szCs w:val="22"/>
          </w:rPr>
          <w:t>http://www.icann.org/en/news/in-focus/accountability/input-advice-function-24sep12-en.pdf</w:t>
        </w:r>
      </w:hyperlink>
    </w:p>
  </w:footnote>
  <w:footnote w:id="29">
    <w:p w14:paraId="58B5123D" w14:textId="7636A5C5" w:rsidR="00E575E3" w:rsidRPr="00CE7F8F" w:rsidRDefault="00E575E3"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18" w:history="1">
        <w:r w:rsidRPr="00CE7F8F">
          <w:rPr>
            <w:rStyle w:val="Hyperlink"/>
            <w:rFonts w:ascii="Times New Roman" w:hAnsi="Times New Roman"/>
            <w:sz w:val="22"/>
            <w:szCs w:val="22"/>
          </w:rPr>
          <w:t>http://www.icann.org/en/news/public-comment/policy-implementation-31jan13-en.htm</w:t>
        </w:r>
      </w:hyperlink>
    </w:p>
  </w:footnote>
  <w:footnote w:id="30">
    <w:p w14:paraId="3EF34D40" w14:textId="7EB105F4" w:rsidR="00E575E3" w:rsidRDefault="00E575E3" w:rsidP="00306228">
      <w:pPr>
        <w:pStyle w:val="FootnoteText"/>
        <w:spacing w:before="60"/>
      </w:pPr>
      <w:r w:rsidRPr="008C19F7">
        <w:rPr>
          <w:rStyle w:val="FootnoteReference"/>
        </w:rPr>
        <w:footnoteRef/>
      </w:r>
      <w:r w:rsidRPr="008C19F7">
        <w:t xml:space="preserve"> </w:t>
      </w:r>
      <w:hyperlink r:id="rId19" w:history="1">
        <w:r w:rsidRPr="00306228">
          <w:rPr>
            <w:rFonts w:ascii="Times New Roman" w:hAnsi="Times New Roman"/>
            <w:sz w:val="22"/>
            <w:szCs w:val="22"/>
          </w:rPr>
          <w:t>http://www.icann.org/en/groups/board/documents/briefing-materials-guidelines-21mar11-en.htm</w:t>
        </w:r>
      </w:hyperlink>
      <w:r>
        <w:rPr>
          <w:rFonts w:ascii="Times New Roman" w:hAnsi="Times New Roman"/>
          <w:sz w:val="22"/>
          <w:szCs w:val="22"/>
        </w:rPr>
        <w:t xml:space="preserve"> </w:t>
      </w:r>
    </w:p>
  </w:footnote>
  <w:footnote w:id="31">
    <w:p w14:paraId="68A04156" w14:textId="77777777" w:rsidR="00E575E3" w:rsidRPr="00F57454" w:rsidRDefault="00E575E3" w:rsidP="006038D3">
      <w:pPr>
        <w:pStyle w:val="FootnoteText"/>
        <w:spacing w:before="60"/>
        <w:rPr>
          <w:rFonts w:ascii="Times New Roman" w:hAnsi="Times New Roman"/>
          <w:sz w:val="22"/>
          <w:szCs w:val="22"/>
        </w:rPr>
      </w:pPr>
      <w:r w:rsidRPr="00F57454">
        <w:rPr>
          <w:rStyle w:val="FootnoteReference"/>
          <w:rFonts w:ascii="Times New Roman" w:hAnsi="Times New Roman"/>
          <w:sz w:val="22"/>
          <w:szCs w:val="22"/>
        </w:rPr>
        <w:footnoteRef/>
      </w:r>
      <w:r w:rsidRPr="00F57454">
        <w:rPr>
          <w:rFonts w:ascii="Times New Roman" w:hAnsi="Times New Roman"/>
          <w:sz w:val="22"/>
          <w:szCs w:val="22"/>
        </w:rPr>
        <w:t xml:space="preserve"> </w:t>
      </w:r>
      <w:hyperlink r:id="rId20" w:history="1">
        <w:r w:rsidRPr="00F57454">
          <w:rPr>
            <w:rStyle w:val="Hyperlink"/>
            <w:rFonts w:ascii="Times New Roman" w:hAnsi="Times New Roman"/>
            <w:sz w:val="22"/>
            <w:szCs w:val="22"/>
          </w:rPr>
          <w:t>https://gacweb.icann.org/display/GACADV/GAC+Advice</w:t>
        </w:r>
      </w:hyperlink>
      <w:r w:rsidRPr="00F57454">
        <w:rPr>
          <w:rStyle w:val="Hyperlink"/>
          <w:rFonts w:ascii="Times New Roman" w:hAnsi="Times New Roman"/>
          <w:color w:val="auto"/>
          <w:sz w:val="22"/>
          <w:szCs w:val="22"/>
        </w:rPr>
        <w:t xml:space="preserve">. See also </w:t>
      </w:r>
      <w:r w:rsidRPr="00F57454">
        <w:rPr>
          <w:rFonts w:ascii="Times New Roman" w:hAnsi="Times New Roman"/>
          <w:sz w:val="22"/>
          <w:szCs w:val="22"/>
        </w:rPr>
        <w:t>ICANN Bylaws, Article XI Section 2.1</w:t>
      </w:r>
      <w:r>
        <w:rPr>
          <w:rFonts w:ascii="Times New Roman" w:hAnsi="Times New Roman"/>
          <w:sz w:val="22"/>
          <w:szCs w:val="22"/>
        </w:rPr>
        <w:t xml:space="preserve"> at</w:t>
      </w:r>
      <w:r w:rsidRPr="00F57454">
        <w:rPr>
          <w:rFonts w:ascii="Times New Roman" w:hAnsi="Times New Roman"/>
          <w:sz w:val="22"/>
          <w:szCs w:val="22"/>
        </w:rPr>
        <w:t xml:space="preserve"> </w:t>
      </w:r>
      <w:hyperlink r:id="rId21" w:history="1">
        <w:r w:rsidRPr="00F57454">
          <w:rPr>
            <w:rStyle w:val="Hyperlink"/>
            <w:rFonts w:ascii="Times New Roman" w:hAnsi="Times New Roman"/>
            <w:sz w:val="22"/>
            <w:szCs w:val="22"/>
          </w:rPr>
          <w:t>http://www.icann.org/en/about/governance/bylaws</w:t>
        </w:r>
      </w:hyperlink>
      <w:r w:rsidRPr="00F57454">
        <w:rPr>
          <w:rStyle w:val="Hyperlink"/>
          <w:rFonts w:ascii="Times New Roman" w:hAnsi="Times New Roman"/>
          <w:sz w:val="22"/>
          <w:szCs w:val="22"/>
        </w:rPr>
        <w:t xml:space="preserve">, </w:t>
      </w:r>
      <w:r>
        <w:rPr>
          <w:rStyle w:val="Hyperlink"/>
          <w:rFonts w:ascii="Times New Roman" w:hAnsi="Times New Roman"/>
          <w:sz w:val="22"/>
          <w:szCs w:val="22"/>
        </w:rPr>
        <w:t xml:space="preserve">and </w:t>
      </w:r>
      <w:r w:rsidRPr="00F57454">
        <w:rPr>
          <w:rFonts w:ascii="Times New Roman" w:hAnsi="Times New Roman"/>
          <w:sz w:val="22"/>
          <w:szCs w:val="22"/>
        </w:rPr>
        <w:t xml:space="preserve">GAC Operating Principles, </w:t>
      </w:r>
      <w:r w:rsidRPr="00F57454">
        <w:rPr>
          <w:rStyle w:val="Strong"/>
          <w:rFonts w:ascii="Times New Roman" w:hAnsi="Times New Roman"/>
          <w:b w:val="0"/>
          <w:sz w:val="22"/>
          <w:szCs w:val="22"/>
        </w:rPr>
        <w:t>A</w:t>
      </w:r>
      <w:r>
        <w:rPr>
          <w:rStyle w:val="Strong"/>
          <w:rFonts w:ascii="Times New Roman" w:hAnsi="Times New Roman"/>
          <w:b w:val="0"/>
          <w:sz w:val="22"/>
          <w:szCs w:val="22"/>
        </w:rPr>
        <w:t>rticle</w:t>
      </w:r>
      <w:r w:rsidRPr="00F57454">
        <w:rPr>
          <w:rStyle w:val="Strong"/>
          <w:rFonts w:ascii="Times New Roman" w:hAnsi="Times New Roman"/>
          <w:b w:val="0"/>
          <w:sz w:val="22"/>
          <w:szCs w:val="22"/>
        </w:rPr>
        <w:t xml:space="preserve"> XII – P</w:t>
      </w:r>
      <w:r>
        <w:rPr>
          <w:rStyle w:val="Strong"/>
          <w:rFonts w:ascii="Times New Roman" w:hAnsi="Times New Roman"/>
          <w:b w:val="0"/>
          <w:sz w:val="22"/>
          <w:szCs w:val="22"/>
        </w:rPr>
        <w:t xml:space="preserve">rovision of </w:t>
      </w:r>
      <w:r w:rsidRPr="00F57454">
        <w:rPr>
          <w:rStyle w:val="Strong"/>
          <w:rFonts w:ascii="Times New Roman" w:hAnsi="Times New Roman"/>
          <w:b w:val="0"/>
          <w:sz w:val="22"/>
          <w:szCs w:val="22"/>
        </w:rPr>
        <w:t>A</w:t>
      </w:r>
      <w:r>
        <w:rPr>
          <w:rStyle w:val="Strong"/>
          <w:rFonts w:ascii="Times New Roman" w:hAnsi="Times New Roman"/>
          <w:b w:val="0"/>
          <w:sz w:val="22"/>
          <w:szCs w:val="22"/>
        </w:rPr>
        <w:t>dvice to the</w:t>
      </w:r>
      <w:r w:rsidRPr="00F57454">
        <w:rPr>
          <w:rStyle w:val="Strong"/>
          <w:rFonts w:ascii="Times New Roman" w:hAnsi="Times New Roman"/>
          <w:b w:val="0"/>
          <w:sz w:val="22"/>
          <w:szCs w:val="22"/>
        </w:rPr>
        <w:t xml:space="preserve"> ICANN B</w:t>
      </w:r>
      <w:r>
        <w:rPr>
          <w:rStyle w:val="Strong"/>
          <w:rFonts w:ascii="Times New Roman" w:hAnsi="Times New Roman"/>
          <w:b w:val="0"/>
          <w:sz w:val="22"/>
          <w:szCs w:val="22"/>
        </w:rPr>
        <w:t>oard at</w:t>
      </w:r>
      <w:r>
        <w:rPr>
          <w:rFonts w:ascii="Times New Roman" w:hAnsi="Times New Roman"/>
          <w:sz w:val="22"/>
          <w:szCs w:val="22"/>
        </w:rPr>
        <w:t xml:space="preserve"> </w:t>
      </w:r>
      <w:hyperlink r:id="rId22" w:history="1">
        <w:r w:rsidRPr="00F57454">
          <w:rPr>
            <w:rStyle w:val="Hyperlink"/>
            <w:rFonts w:ascii="Times New Roman" w:hAnsi="Times New Roman"/>
            <w:sz w:val="22"/>
            <w:szCs w:val="22"/>
          </w:rPr>
          <w:t>https://gacweb.icann.org/display/gacweb/GAC+Operating+Principles</w:t>
        </w:r>
      </w:hyperlink>
    </w:p>
  </w:footnote>
  <w:footnote w:id="32">
    <w:p w14:paraId="66F77E32" w14:textId="77777777" w:rsidR="00E575E3" w:rsidRDefault="00E575E3" w:rsidP="006038D3">
      <w:pPr>
        <w:pStyle w:val="FootnoteText"/>
        <w:spacing w:before="60"/>
      </w:pPr>
      <w:r w:rsidRPr="00F57454">
        <w:rPr>
          <w:rStyle w:val="FootnoteReference"/>
          <w:rFonts w:ascii="Times New Roman" w:hAnsi="Times New Roman"/>
          <w:sz w:val="22"/>
          <w:szCs w:val="22"/>
        </w:rPr>
        <w:footnoteRef/>
      </w:r>
      <w:r w:rsidRPr="00F57454">
        <w:rPr>
          <w:rFonts w:ascii="Times New Roman" w:hAnsi="Times New Roman"/>
          <w:sz w:val="22"/>
          <w:szCs w:val="22"/>
        </w:rPr>
        <w:t xml:space="preserve"> </w:t>
      </w:r>
      <w:hyperlink r:id="rId23" w:history="1">
        <w:r w:rsidRPr="00F57454">
          <w:rPr>
            <w:rStyle w:val="Hyperlink"/>
            <w:rFonts w:ascii="Times New Roman" w:hAnsi="Times New Roman"/>
            <w:sz w:val="22"/>
            <w:szCs w:val="22"/>
          </w:rPr>
          <w:t>https://gacweb.icann.org/display/GACADV/GAC+Register+of+Advice</w:t>
        </w:r>
      </w:hyperlink>
      <w:r>
        <w:t xml:space="preserve"> </w:t>
      </w:r>
    </w:p>
  </w:footnote>
  <w:footnote w:id="33">
    <w:p w14:paraId="3FB12AF7" w14:textId="77777777" w:rsidR="00E575E3" w:rsidRPr="007711B2" w:rsidRDefault="00E575E3" w:rsidP="006038D3">
      <w:pPr>
        <w:pStyle w:val="FootnoteText"/>
        <w:spacing w:before="60"/>
        <w:rPr>
          <w:rFonts w:ascii="Times New Roman"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Shawn </w:t>
      </w:r>
      <w:proofErr w:type="spellStart"/>
      <w:r w:rsidRPr="007711B2">
        <w:rPr>
          <w:rFonts w:ascii="Times New Roman" w:hAnsi="Times New Roman"/>
          <w:sz w:val="22"/>
          <w:szCs w:val="22"/>
        </w:rPr>
        <w:t>Gunnarson</w:t>
      </w:r>
      <w:proofErr w:type="spellEnd"/>
      <w:r w:rsidRPr="007711B2">
        <w:rPr>
          <w:rFonts w:ascii="Times New Roman" w:hAnsi="Times New Roman"/>
          <w:sz w:val="22"/>
          <w:szCs w:val="22"/>
        </w:rPr>
        <w:t>, Individual Commenter (see footnote 7)</w:t>
      </w:r>
    </w:p>
  </w:footnote>
  <w:footnote w:id="34">
    <w:p w14:paraId="0ACA27AA" w14:textId="77777777" w:rsidR="00E575E3" w:rsidRPr="007711B2" w:rsidRDefault="00E575E3" w:rsidP="006038D3">
      <w:pPr>
        <w:pStyle w:val="FootnoteText"/>
        <w:spacing w:before="60"/>
        <w:rPr>
          <w:rFonts w:ascii="Times New Roman"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Maureen </w:t>
      </w:r>
      <w:proofErr w:type="spellStart"/>
      <w:r w:rsidRPr="007711B2">
        <w:rPr>
          <w:rFonts w:ascii="Times New Roman" w:hAnsi="Times New Roman"/>
          <w:sz w:val="22"/>
          <w:szCs w:val="22"/>
        </w:rPr>
        <w:t>Hilyard</w:t>
      </w:r>
      <w:proofErr w:type="spellEnd"/>
      <w:r w:rsidRPr="007711B2">
        <w:rPr>
          <w:rFonts w:ascii="Times New Roman" w:hAnsi="Times New Roman"/>
          <w:sz w:val="22"/>
          <w:szCs w:val="22"/>
        </w:rPr>
        <w:t>, ALAC, (see footnote 7)</w:t>
      </w:r>
    </w:p>
  </w:footnote>
  <w:footnote w:id="35">
    <w:p w14:paraId="086067BF" w14:textId="77777777" w:rsidR="00E575E3" w:rsidRPr="007711B2" w:rsidRDefault="00E575E3" w:rsidP="006038D3">
      <w:pPr>
        <w:pStyle w:val="FootnoteText"/>
        <w:spacing w:before="60"/>
        <w:rPr>
          <w:rFonts w:ascii="Times New Roman" w:eastAsia="Arial Unicode MS"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w:t>
      </w:r>
      <w:r w:rsidRPr="007711B2">
        <w:rPr>
          <w:rFonts w:ascii="Times New Roman" w:eastAsia="Arial Unicode MS" w:hAnsi="Times New Roman"/>
          <w:color w:val="000000"/>
          <w:sz w:val="22"/>
          <w:szCs w:val="22"/>
        </w:rPr>
        <w:t>曹华平</w:t>
      </w:r>
      <w:r w:rsidRPr="007711B2">
        <w:rPr>
          <w:rFonts w:ascii="Times New Roman" w:eastAsia="Arial Unicode MS" w:hAnsi="Times New Roman"/>
          <w:color w:val="000000"/>
          <w:sz w:val="22"/>
          <w:szCs w:val="22"/>
        </w:rPr>
        <w:t xml:space="preserve">, </w:t>
      </w:r>
      <w:r w:rsidRPr="007711B2">
        <w:rPr>
          <w:rFonts w:ascii="Times New Roman" w:hAnsi="Times New Roman"/>
          <w:sz w:val="22"/>
          <w:szCs w:val="22"/>
        </w:rPr>
        <w:t>Internet Society of China, (see footnote 7)</w:t>
      </w:r>
    </w:p>
  </w:footnote>
  <w:footnote w:id="36">
    <w:p w14:paraId="7578CCB2" w14:textId="77777777" w:rsidR="00E575E3" w:rsidRDefault="00E575E3" w:rsidP="006038D3">
      <w:pPr>
        <w:pStyle w:val="FootnoteText"/>
        <w:spacing w:before="60"/>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Liu </w:t>
      </w:r>
      <w:proofErr w:type="spellStart"/>
      <w:r w:rsidRPr="007711B2">
        <w:rPr>
          <w:rFonts w:ascii="Times New Roman" w:hAnsi="Times New Roman"/>
          <w:sz w:val="22"/>
          <w:szCs w:val="22"/>
        </w:rPr>
        <w:t>Yue</w:t>
      </w:r>
      <w:proofErr w:type="spellEnd"/>
      <w:r w:rsidRPr="007711B2">
        <w:rPr>
          <w:rFonts w:ascii="Times New Roman" w:hAnsi="Times New Roman"/>
          <w:sz w:val="22"/>
          <w:szCs w:val="22"/>
        </w:rPr>
        <w:t>, Chinese Academy of Telecommunications Research, (see footnote 7)</w:t>
      </w:r>
    </w:p>
  </w:footnote>
  <w:footnote w:id="37">
    <w:p w14:paraId="3651BF5A" w14:textId="77777777" w:rsidR="00E575E3" w:rsidRPr="001A0A69" w:rsidRDefault="00E575E3" w:rsidP="006038D3">
      <w:pPr>
        <w:pStyle w:val="FootnoteText"/>
        <w:spacing w:before="60"/>
        <w:rPr>
          <w:rFonts w:ascii="Times New Roman" w:hAnsi="Times New Roman"/>
          <w:sz w:val="22"/>
          <w:szCs w:val="22"/>
        </w:rPr>
      </w:pPr>
      <w:r w:rsidRPr="001A0A69">
        <w:rPr>
          <w:rStyle w:val="FootnoteReference"/>
          <w:rFonts w:ascii="Times New Roman" w:hAnsi="Times New Roman"/>
          <w:sz w:val="22"/>
          <w:szCs w:val="22"/>
        </w:rPr>
        <w:footnoteRef/>
      </w:r>
      <w:r w:rsidRPr="001A0A69">
        <w:rPr>
          <w:rFonts w:ascii="Times New Roman" w:hAnsi="Times New Roman"/>
          <w:sz w:val="22"/>
          <w:szCs w:val="22"/>
        </w:rPr>
        <w:t xml:space="preserve">  United Kingdom Government, Mark </w:t>
      </w:r>
      <w:proofErr w:type="spellStart"/>
      <w:r w:rsidRPr="001A0A69">
        <w:rPr>
          <w:rFonts w:ascii="Times New Roman" w:hAnsi="Times New Roman"/>
          <w:sz w:val="22"/>
          <w:szCs w:val="22"/>
        </w:rPr>
        <w:t>Carvell</w:t>
      </w:r>
      <w:proofErr w:type="spellEnd"/>
    </w:p>
  </w:footnote>
  <w:footnote w:id="38">
    <w:p w14:paraId="7926AEBE" w14:textId="77777777" w:rsidR="00E575E3" w:rsidRDefault="00E575E3" w:rsidP="006038D3">
      <w:pPr>
        <w:pStyle w:val="FootnoteText"/>
        <w:spacing w:before="60"/>
      </w:pPr>
      <w:r w:rsidRPr="001A0A69">
        <w:rPr>
          <w:rStyle w:val="FootnoteReference"/>
          <w:rFonts w:ascii="Times New Roman" w:hAnsi="Times New Roman"/>
          <w:sz w:val="22"/>
          <w:szCs w:val="22"/>
        </w:rPr>
        <w:footnoteRef/>
      </w:r>
      <w:r w:rsidRPr="001A0A69">
        <w:rPr>
          <w:rFonts w:ascii="Times New Roman" w:hAnsi="Times New Roman"/>
          <w:sz w:val="22"/>
          <w:szCs w:val="22"/>
        </w:rPr>
        <w:t xml:space="preserve">  Alejandro </w:t>
      </w:r>
      <w:proofErr w:type="spellStart"/>
      <w:r w:rsidRPr="001A0A69">
        <w:rPr>
          <w:rFonts w:ascii="Times New Roman" w:hAnsi="Times New Roman"/>
          <w:sz w:val="22"/>
          <w:szCs w:val="22"/>
        </w:rPr>
        <w:t>Pisanty</w:t>
      </w:r>
      <w:proofErr w:type="spellEnd"/>
    </w:p>
  </w:footnote>
  <w:footnote w:id="39">
    <w:p w14:paraId="5C0AA110" w14:textId="77777777" w:rsidR="00E575E3" w:rsidRPr="002C09A3" w:rsidRDefault="00E575E3"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w:t>
      </w:r>
      <w:hyperlink r:id="rId24" w:history="1">
        <w:r w:rsidRPr="002C09A3">
          <w:rPr>
            <w:rStyle w:val="Hyperlink"/>
            <w:rFonts w:ascii="Times New Roman" w:hAnsi="Times New Roman"/>
            <w:sz w:val="22"/>
            <w:szCs w:val="22"/>
          </w:rPr>
          <w:t>https://gacweb.icann.org/display/gacweb/GAC+Operating+Principles</w:t>
        </w:r>
      </w:hyperlink>
    </w:p>
  </w:footnote>
  <w:footnote w:id="40">
    <w:p w14:paraId="1ED1CE56" w14:textId="77777777" w:rsidR="00E575E3" w:rsidRPr="002C09A3" w:rsidRDefault="00E575E3"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Danish Business Authority, Julia Wolman</w:t>
      </w:r>
    </w:p>
  </w:footnote>
  <w:footnote w:id="41">
    <w:p w14:paraId="71E585D1" w14:textId="77777777" w:rsidR="00E575E3" w:rsidRPr="002C09A3" w:rsidRDefault="00E575E3"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w:t>
      </w:r>
      <w:proofErr w:type="spellStart"/>
      <w:r w:rsidRPr="002C09A3">
        <w:rPr>
          <w:rFonts w:ascii="Times New Roman" w:hAnsi="Times New Roman"/>
          <w:sz w:val="22"/>
          <w:szCs w:val="22"/>
        </w:rPr>
        <w:t>Nominet</w:t>
      </w:r>
      <w:proofErr w:type="spellEnd"/>
      <w:r w:rsidRPr="002C09A3">
        <w:rPr>
          <w:rFonts w:ascii="Times New Roman" w:hAnsi="Times New Roman"/>
          <w:sz w:val="22"/>
          <w:szCs w:val="22"/>
        </w:rPr>
        <w:t>, Laura Hutchison</w:t>
      </w:r>
    </w:p>
  </w:footnote>
  <w:footnote w:id="42">
    <w:p w14:paraId="0D4B9532" w14:textId="77777777" w:rsidR="00E575E3" w:rsidRPr="002C09A3" w:rsidRDefault="00E575E3"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w:t>
      </w:r>
      <w:proofErr w:type="spellStart"/>
      <w:r w:rsidRPr="002C09A3">
        <w:rPr>
          <w:rFonts w:ascii="Times New Roman" w:hAnsi="Times New Roman"/>
          <w:sz w:val="22"/>
          <w:szCs w:val="22"/>
        </w:rPr>
        <w:t>Nominet</w:t>
      </w:r>
      <w:proofErr w:type="spellEnd"/>
      <w:r w:rsidRPr="002C09A3">
        <w:rPr>
          <w:rFonts w:ascii="Times New Roman" w:hAnsi="Times New Roman"/>
          <w:sz w:val="22"/>
          <w:szCs w:val="22"/>
        </w:rPr>
        <w:t>, Laura Hutchison</w:t>
      </w:r>
    </w:p>
  </w:footnote>
  <w:footnote w:id="43">
    <w:p w14:paraId="27A752CB" w14:textId="77777777" w:rsidR="00E575E3" w:rsidRPr="002C09A3" w:rsidRDefault="00E575E3"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Maureen </w:t>
      </w:r>
      <w:proofErr w:type="spellStart"/>
      <w:r w:rsidRPr="002C09A3">
        <w:rPr>
          <w:rFonts w:ascii="Times New Roman" w:hAnsi="Times New Roman"/>
          <w:sz w:val="22"/>
          <w:szCs w:val="22"/>
        </w:rPr>
        <w:t>Hilyard</w:t>
      </w:r>
      <w:proofErr w:type="spellEnd"/>
      <w:r w:rsidRPr="002C09A3">
        <w:rPr>
          <w:rFonts w:ascii="Times New Roman" w:hAnsi="Times New Roman"/>
          <w:sz w:val="22"/>
          <w:szCs w:val="22"/>
        </w:rPr>
        <w:t>, Affiliation, ALAC</w:t>
      </w:r>
    </w:p>
  </w:footnote>
  <w:footnote w:id="44">
    <w:p w14:paraId="591FEEFD" w14:textId="77777777" w:rsidR="00E575E3" w:rsidRPr="002C09A3" w:rsidRDefault="00E575E3"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United Kingdom Government, Mark </w:t>
      </w:r>
      <w:proofErr w:type="spellStart"/>
      <w:r w:rsidRPr="002C09A3">
        <w:rPr>
          <w:rFonts w:ascii="Times New Roman" w:hAnsi="Times New Roman"/>
          <w:sz w:val="22"/>
          <w:szCs w:val="22"/>
        </w:rPr>
        <w:t>Carvell</w:t>
      </w:r>
      <w:proofErr w:type="spellEnd"/>
    </w:p>
  </w:footnote>
  <w:footnote w:id="45">
    <w:p w14:paraId="3920576C" w14:textId="70BFCFDB" w:rsidR="00E575E3" w:rsidRPr="002C09A3" w:rsidRDefault="00E575E3"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Danish Business Authority, Julia Wolman</w:t>
      </w:r>
    </w:p>
  </w:footnote>
  <w:footnote w:id="46">
    <w:p w14:paraId="28C69936" w14:textId="0995F8C7" w:rsidR="00E575E3" w:rsidRDefault="00E575E3" w:rsidP="006038D3">
      <w:pPr>
        <w:pStyle w:val="FootnoteText"/>
        <w:spacing w:before="60"/>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United Kingdom Government, Mark </w:t>
      </w:r>
      <w:proofErr w:type="spellStart"/>
      <w:r w:rsidRPr="002C09A3">
        <w:rPr>
          <w:rFonts w:ascii="Times New Roman" w:hAnsi="Times New Roman"/>
          <w:sz w:val="22"/>
          <w:szCs w:val="22"/>
        </w:rPr>
        <w:t>Carvell</w:t>
      </w:r>
      <w:proofErr w:type="spellEnd"/>
    </w:p>
  </w:footnote>
  <w:footnote w:id="47">
    <w:p w14:paraId="65F07153"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United Kingdom Government, Mark </w:t>
      </w:r>
      <w:proofErr w:type="spellStart"/>
      <w:r w:rsidRPr="006234EC">
        <w:rPr>
          <w:rFonts w:ascii="Times New Roman" w:hAnsi="Times New Roman"/>
          <w:sz w:val="22"/>
          <w:szCs w:val="22"/>
        </w:rPr>
        <w:t>Carvell</w:t>
      </w:r>
      <w:proofErr w:type="spellEnd"/>
    </w:p>
  </w:footnote>
  <w:footnote w:id="48">
    <w:p w14:paraId="54386CA5"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49">
    <w:p w14:paraId="13ACDA93"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Danish Business Authority, Julia Wolman</w:t>
      </w:r>
    </w:p>
  </w:footnote>
  <w:footnote w:id="50">
    <w:p w14:paraId="6949EAB4"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51">
    <w:p w14:paraId="53BDE929"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United Kingdom Government, Mark </w:t>
      </w:r>
      <w:proofErr w:type="spellStart"/>
      <w:r w:rsidRPr="006234EC">
        <w:rPr>
          <w:rFonts w:ascii="Times New Roman" w:hAnsi="Times New Roman"/>
          <w:sz w:val="22"/>
          <w:szCs w:val="22"/>
        </w:rPr>
        <w:t>Carvell</w:t>
      </w:r>
      <w:proofErr w:type="spellEnd"/>
    </w:p>
  </w:footnote>
  <w:footnote w:id="52">
    <w:p w14:paraId="37A6A7B5"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Rinalia</w:t>
      </w:r>
      <w:proofErr w:type="spellEnd"/>
      <w:r w:rsidRPr="006234EC">
        <w:rPr>
          <w:rFonts w:ascii="Times New Roman" w:hAnsi="Times New Roman"/>
          <w:sz w:val="22"/>
          <w:szCs w:val="22"/>
        </w:rPr>
        <w:t xml:space="preserve"> Abdul Rahim, Garth </w:t>
      </w:r>
      <w:proofErr w:type="spellStart"/>
      <w:r w:rsidRPr="006234EC">
        <w:rPr>
          <w:rFonts w:ascii="Times New Roman" w:hAnsi="Times New Roman"/>
          <w:sz w:val="22"/>
          <w:szCs w:val="22"/>
        </w:rPr>
        <w:t>Bruen</w:t>
      </w:r>
      <w:proofErr w:type="spellEnd"/>
      <w:r w:rsidRPr="006234EC">
        <w:rPr>
          <w:rFonts w:ascii="Times New Roman" w:hAnsi="Times New Roman"/>
          <w:sz w:val="22"/>
          <w:szCs w:val="22"/>
        </w:rPr>
        <w:t xml:space="preserve">, Evan </w:t>
      </w:r>
      <w:proofErr w:type="spellStart"/>
      <w:r w:rsidRPr="006234EC">
        <w:rPr>
          <w:rFonts w:ascii="Times New Roman" w:hAnsi="Times New Roman"/>
          <w:sz w:val="22"/>
          <w:szCs w:val="22"/>
        </w:rPr>
        <w:t>Leibovitch</w:t>
      </w:r>
      <w:proofErr w:type="spellEnd"/>
      <w:r w:rsidRPr="006234EC">
        <w:rPr>
          <w:rFonts w:ascii="Times New Roman" w:hAnsi="Times New Roman"/>
          <w:sz w:val="22"/>
          <w:szCs w:val="22"/>
        </w:rPr>
        <w:t xml:space="preserve">, Holly </w:t>
      </w:r>
      <w:proofErr w:type="spellStart"/>
      <w:r w:rsidRPr="006234EC">
        <w:rPr>
          <w:rFonts w:ascii="Times New Roman" w:hAnsi="Times New Roman"/>
          <w:sz w:val="22"/>
          <w:szCs w:val="22"/>
        </w:rPr>
        <w:t>Raiche</w:t>
      </w:r>
      <w:proofErr w:type="spellEnd"/>
      <w:r w:rsidRPr="006234EC">
        <w:rPr>
          <w:rFonts w:ascii="Times New Roman" w:hAnsi="Times New Roman"/>
          <w:sz w:val="22"/>
          <w:szCs w:val="22"/>
        </w:rPr>
        <w:t>, Carlton Samuels, Jean-</w:t>
      </w:r>
      <w:proofErr w:type="spellStart"/>
      <w:r w:rsidRPr="006234EC">
        <w:rPr>
          <w:rFonts w:ascii="Times New Roman" w:hAnsi="Times New Roman"/>
          <w:sz w:val="22"/>
          <w:szCs w:val="22"/>
        </w:rPr>
        <w:t>Jaques</w:t>
      </w:r>
      <w:proofErr w:type="spellEnd"/>
      <w:r w:rsidRPr="006234EC">
        <w:rPr>
          <w:rFonts w:ascii="Times New Roman" w:hAnsi="Times New Roman"/>
          <w:sz w:val="22"/>
          <w:szCs w:val="22"/>
        </w:rPr>
        <w:t xml:space="preserve"> </w:t>
      </w:r>
      <w:proofErr w:type="spellStart"/>
      <w:r w:rsidRPr="006234EC">
        <w:rPr>
          <w:rFonts w:ascii="Times New Roman" w:hAnsi="Times New Roman"/>
          <w:sz w:val="22"/>
          <w:szCs w:val="22"/>
        </w:rPr>
        <w:t>Subrenat</w:t>
      </w:r>
      <w:proofErr w:type="spellEnd"/>
      <w:r w:rsidRPr="006234EC">
        <w:rPr>
          <w:rFonts w:ascii="Times New Roman" w:hAnsi="Times New Roman"/>
          <w:sz w:val="22"/>
          <w:szCs w:val="22"/>
        </w:rPr>
        <w:t>, Affiliation ALAC</w:t>
      </w:r>
    </w:p>
  </w:footnote>
  <w:footnote w:id="53">
    <w:p w14:paraId="0F7C8E1E"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54">
    <w:p w14:paraId="3864D3B0"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Registries Stakeholder Group, Paul Diaz</w:t>
      </w:r>
    </w:p>
  </w:footnote>
  <w:footnote w:id="55">
    <w:p w14:paraId="0F19E906"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Non Commercial Stakeholders Group, Mary Wong</w:t>
      </w:r>
    </w:p>
  </w:footnote>
  <w:footnote w:id="56">
    <w:p w14:paraId="700D35BD" w14:textId="77777777" w:rsidR="00E575E3" w:rsidRPr="006234EC" w:rsidRDefault="00E575E3"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57">
    <w:p w14:paraId="45D37418" w14:textId="77777777" w:rsidR="00E575E3" w:rsidRDefault="00E575E3" w:rsidP="006038D3">
      <w:pPr>
        <w:pStyle w:val="FootnoteText"/>
        <w:spacing w:before="60"/>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58">
    <w:p w14:paraId="5C198DDD" w14:textId="77777777" w:rsidR="00E575E3" w:rsidRPr="00CD0729" w:rsidRDefault="00E575E3" w:rsidP="006038D3">
      <w:pPr>
        <w:pStyle w:val="FootnoteText"/>
        <w:spacing w:before="60"/>
        <w:rPr>
          <w:rFonts w:ascii="Times New Roman" w:hAnsi="Times New Roman"/>
          <w:sz w:val="22"/>
          <w:szCs w:val="22"/>
        </w:rPr>
      </w:pPr>
      <w:r w:rsidRPr="00CD0729">
        <w:rPr>
          <w:rStyle w:val="FootnoteReference"/>
          <w:rFonts w:ascii="Times New Roman" w:hAnsi="Times New Roman"/>
          <w:sz w:val="22"/>
          <w:szCs w:val="22"/>
        </w:rPr>
        <w:footnoteRef/>
      </w:r>
      <w:r w:rsidRPr="00CD0729">
        <w:rPr>
          <w:rFonts w:ascii="Times New Roman" w:hAnsi="Times New Roman"/>
          <w:sz w:val="22"/>
          <w:szCs w:val="22"/>
        </w:rPr>
        <w:t xml:space="preserve">  Characterization of notes (</w:t>
      </w:r>
      <w:proofErr w:type="spellStart"/>
      <w:r w:rsidRPr="00CD0729">
        <w:rPr>
          <w:rFonts w:ascii="Times New Roman" w:hAnsi="Times New Roman"/>
          <w:sz w:val="22"/>
          <w:szCs w:val="22"/>
        </w:rPr>
        <w:t>B.Cute</w:t>
      </w:r>
      <w:proofErr w:type="spellEnd"/>
      <w:r w:rsidRPr="00CD0729">
        <w:rPr>
          <w:rFonts w:ascii="Times New Roman" w:hAnsi="Times New Roman"/>
          <w:sz w:val="22"/>
          <w:szCs w:val="22"/>
        </w:rPr>
        <w:t>) from ALAC session</w:t>
      </w:r>
    </w:p>
  </w:footnote>
  <w:footnote w:id="59">
    <w:p w14:paraId="5B644C9F" w14:textId="77777777" w:rsidR="00E575E3" w:rsidRPr="00CD0729" w:rsidRDefault="00E575E3" w:rsidP="006038D3">
      <w:pPr>
        <w:pStyle w:val="FootnoteText"/>
        <w:spacing w:before="60"/>
        <w:rPr>
          <w:rFonts w:ascii="Times New Roman" w:hAnsi="Times New Roman"/>
          <w:sz w:val="22"/>
          <w:szCs w:val="22"/>
        </w:rPr>
      </w:pPr>
      <w:r w:rsidRPr="00CD0729">
        <w:rPr>
          <w:rStyle w:val="FootnoteReference"/>
          <w:rFonts w:ascii="Times New Roman" w:hAnsi="Times New Roman"/>
          <w:sz w:val="22"/>
          <w:szCs w:val="22"/>
        </w:rPr>
        <w:footnoteRef/>
      </w:r>
      <w:r w:rsidRPr="00CD0729">
        <w:rPr>
          <w:rFonts w:ascii="Times New Roman" w:hAnsi="Times New Roman"/>
          <w:sz w:val="22"/>
          <w:szCs w:val="22"/>
        </w:rPr>
        <w:t xml:space="preserve">  Characterization of notes (</w:t>
      </w:r>
      <w:proofErr w:type="spellStart"/>
      <w:r w:rsidRPr="00CD0729">
        <w:rPr>
          <w:rFonts w:ascii="Times New Roman" w:hAnsi="Times New Roman"/>
          <w:sz w:val="22"/>
          <w:szCs w:val="22"/>
        </w:rPr>
        <w:t>B.Cute</w:t>
      </w:r>
      <w:proofErr w:type="spellEnd"/>
      <w:r w:rsidRPr="00CD0729">
        <w:rPr>
          <w:rFonts w:ascii="Times New Roman" w:hAnsi="Times New Roman"/>
          <w:sz w:val="22"/>
          <w:szCs w:val="22"/>
        </w:rPr>
        <w:t xml:space="preserve">, </w:t>
      </w:r>
      <w:proofErr w:type="spellStart"/>
      <w:r w:rsidRPr="00CD0729">
        <w:rPr>
          <w:rFonts w:ascii="Times New Roman" w:hAnsi="Times New Roman"/>
          <w:sz w:val="22"/>
          <w:szCs w:val="22"/>
        </w:rPr>
        <w:t>E.Bacon</w:t>
      </w:r>
      <w:proofErr w:type="spellEnd"/>
      <w:r w:rsidRPr="00CD0729">
        <w:rPr>
          <w:rFonts w:ascii="Times New Roman" w:hAnsi="Times New Roman"/>
          <w:sz w:val="22"/>
          <w:szCs w:val="22"/>
        </w:rPr>
        <w:t>) from GNSO session</w:t>
      </w:r>
    </w:p>
  </w:footnote>
  <w:footnote w:id="60">
    <w:p w14:paraId="31DC5AD6" w14:textId="77777777" w:rsidR="00E575E3" w:rsidRPr="00A13403" w:rsidRDefault="00E575E3" w:rsidP="006038D3">
      <w:pPr>
        <w:pStyle w:val="FootnoteText"/>
        <w:spacing w:before="60"/>
        <w:rPr>
          <w:rFonts w:ascii="Times New Roman" w:hAnsi="Times New Roman"/>
          <w:sz w:val="22"/>
          <w:szCs w:val="22"/>
        </w:rPr>
      </w:pPr>
      <w:r w:rsidRPr="00A13403">
        <w:rPr>
          <w:rStyle w:val="FootnoteReference"/>
          <w:rFonts w:ascii="Times New Roman" w:hAnsi="Times New Roman"/>
          <w:sz w:val="22"/>
          <w:szCs w:val="22"/>
        </w:rPr>
        <w:footnoteRef/>
      </w:r>
      <w:hyperlink r:id="rId25" w:history="1">
        <w:r w:rsidRPr="00A13403">
          <w:rPr>
            <w:rFonts w:ascii="Times New Roman" w:eastAsia="Times New Roman" w:hAnsi="Times New Roman"/>
            <w:color w:val="0000FF"/>
            <w:sz w:val="22"/>
            <w:szCs w:val="22"/>
            <w:u w:val="single"/>
          </w:rPr>
          <w:t>https://community.icann.org/download/attachments/41880363/Consolidated+Responses+to+ATRT2+Questions-ATRT+1+Recommendations+Implementation+%2830Apr%29+Final.xlsx</w:t>
        </w:r>
      </w:hyperlink>
    </w:p>
  </w:footnote>
  <w:footnote w:id="61">
    <w:p w14:paraId="6D958CDF" w14:textId="77777777" w:rsidR="00E575E3" w:rsidRPr="00A13403" w:rsidRDefault="00E575E3" w:rsidP="006038D3">
      <w:pPr>
        <w:pStyle w:val="FootnoteText"/>
        <w:spacing w:before="60"/>
        <w:rPr>
          <w:rFonts w:ascii="Times New Roman" w:hAnsi="Times New Roman"/>
          <w:sz w:val="22"/>
          <w:szCs w:val="22"/>
        </w:rPr>
      </w:pPr>
      <w:r w:rsidRPr="00A13403">
        <w:rPr>
          <w:rStyle w:val="FootnoteReference"/>
          <w:rFonts w:ascii="Times New Roman" w:hAnsi="Times New Roman"/>
          <w:sz w:val="22"/>
          <w:szCs w:val="22"/>
        </w:rPr>
        <w:footnoteRef/>
      </w:r>
      <w:hyperlink r:id="rId26" w:history="1">
        <w:r w:rsidRPr="00A13403">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62">
    <w:p w14:paraId="1D4A2BA5" w14:textId="1027DFD6" w:rsidR="00E575E3" w:rsidRDefault="00E575E3" w:rsidP="006038D3">
      <w:pPr>
        <w:pStyle w:val="FootnoteText"/>
        <w:spacing w:before="60"/>
      </w:pPr>
      <w:r w:rsidRPr="00A13403">
        <w:rPr>
          <w:rStyle w:val="FootnoteReference"/>
          <w:rFonts w:ascii="Times New Roman" w:hAnsi="Times New Roman"/>
          <w:sz w:val="22"/>
          <w:szCs w:val="22"/>
        </w:rPr>
        <w:footnoteRef/>
      </w:r>
      <w:hyperlink r:id="rId27" w:history="1">
        <w:r w:rsidRPr="00A13403">
          <w:rPr>
            <w:rStyle w:val="Hyperlink"/>
            <w:rFonts w:ascii="Times New Roman" w:hAnsi="Times New Roman"/>
            <w:sz w:val="22"/>
            <w:szCs w:val="22"/>
          </w:rPr>
          <w:t>https://community.icann.org/download/attachments/41880363/Consolidated+Responses+to+ATRT2+Questions-ATRT+1+Recommendations+Implementation+%2830Apr%29+Final.xlsx</w:t>
        </w:r>
      </w:hyperlink>
      <w:r w:rsidRPr="00A13403">
        <w:rPr>
          <w:rStyle w:val="Hyperlink"/>
          <w:rFonts w:ascii="Times New Roman" w:hAnsi="Times New Roman"/>
          <w:sz w:val="22"/>
          <w:szCs w:val="22"/>
        </w:rPr>
        <w:t xml:space="preserve"> –</w:t>
      </w:r>
    </w:p>
  </w:footnote>
  <w:footnote w:id="63">
    <w:p w14:paraId="41790A52" w14:textId="15228956" w:rsidR="00E575E3" w:rsidRPr="0029118D" w:rsidRDefault="00E575E3" w:rsidP="006038D3">
      <w:pPr>
        <w:pStyle w:val="FootnoteText"/>
        <w:rPr>
          <w:rFonts w:ascii="Times New Roman" w:hAnsi="Times New Roman"/>
          <w:sz w:val="22"/>
          <w:szCs w:val="22"/>
        </w:rPr>
      </w:pPr>
      <w:r w:rsidRPr="0029118D">
        <w:rPr>
          <w:rStyle w:val="FootnoteReference"/>
          <w:rFonts w:ascii="Times New Roman" w:hAnsi="Times New Roman"/>
          <w:sz w:val="22"/>
          <w:szCs w:val="22"/>
        </w:rPr>
        <w:footnoteRef/>
      </w:r>
      <w:r w:rsidRPr="0029118D">
        <w:rPr>
          <w:rFonts w:ascii="Times New Roman" w:hAnsi="Times New Roman"/>
          <w:sz w:val="22"/>
          <w:szCs w:val="22"/>
        </w:rPr>
        <w:t xml:space="preserve"> </w:t>
      </w:r>
      <w:hyperlink r:id="rId28" w:anchor="1" w:history="1">
        <w:r w:rsidRPr="0029118D">
          <w:rPr>
            <w:rStyle w:val="Hyperlink"/>
            <w:rFonts w:ascii="Times New Roman" w:hAnsi="Times New Roman"/>
            <w:sz w:val="22"/>
            <w:szCs w:val="22"/>
          </w:rPr>
          <w:t>http://www.icann.org/en/resources/policy/update/update-dec11-en.htm#1</w:t>
        </w:r>
      </w:hyperlink>
      <w:r w:rsidRPr="0029118D">
        <w:rPr>
          <w:rFonts w:ascii="Times New Roman" w:hAnsi="Times New Roman"/>
          <w:sz w:val="22"/>
          <w:szCs w:val="22"/>
        </w:rPr>
        <w:t xml:space="preserve"> </w:t>
      </w:r>
    </w:p>
  </w:footnote>
  <w:footnote w:id="64">
    <w:p w14:paraId="0F2E435A" w14:textId="43D6D404" w:rsidR="00E575E3" w:rsidRDefault="00E575E3">
      <w:pPr>
        <w:pStyle w:val="FootnoteText"/>
      </w:pPr>
      <w:r>
        <w:rPr>
          <w:rStyle w:val="FootnoteReference"/>
        </w:rPr>
        <w:footnoteRef/>
      </w:r>
      <w:r>
        <w:t xml:space="preserve"> </w:t>
      </w:r>
      <w:r w:rsidRPr="00A849B7">
        <w:t>http://forum.icann.org/lists/comments-atrt2-02apr13/msg00003.html</w:t>
      </w:r>
    </w:p>
  </w:footnote>
  <w:footnote w:id="65">
    <w:p w14:paraId="38827381" w14:textId="4DBB8DC9" w:rsidR="00E575E3" w:rsidRDefault="00E575E3">
      <w:pPr>
        <w:pStyle w:val="FootnoteText"/>
      </w:pPr>
      <w:r>
        <w:rPr>
          <w:rStyle w:val="FootnoteReference"/>
        </w:rPr>
        <w:footnoteRef/>
      </w:r>
      <w:r>
        <w:t xml:space="preserve"> </w:t>
      </w:r>
      <w:hyperlink r:id="rId29" w:history="1">
        <w:r w:rsidRPr="00AC4304">
          <w:rPr>
            <w:rStyle w:val="Hyperlink"/>
          </w:rPr>
          <w:t>http://forum.icann.org/lists/comments-atrt2-02apr13/msg00010.html</w:t>
        </w:r>
      </w:hyperlink>
      <w:r>
        <w:t xml:space="preserve"> (response to Q. 9).</w:t>
      </w:r>
    </w:p>
  </w:footnote>
  <w:footnote w:id="66">
    <w:p w14:paraId="13164C04" w14:textId="085C33F8" w:rsidR="00E575E3" w:rsidRPr="0029118D" w:rsidRDefault="00E575E3" w:rsidP="006038D3">
      <w:pPr>
        <w:pStyle w:val="FootnoteText"/>
        <w:spacing w:before="60"/>
        <w:rPr>
          <w:rFonts w:ascii="Times New Roman" w:hAnsi="Times New Roman"/>
          <w:sz w:val="22"/>
          <w:szCs w:val="22"/>
        </w:rPr>
      </w:pPr>
      <w:r w:rsidRPr="0029118D">
        <w:rPr>
          <w:rStyle w:val="FootnoteReference"/>
          <w:rFonts w:ascii="Times New Roman" w:hAnsi="Times New Roman"/>
          <w:sz w:val="22"/>
          <w:szCs w:val="22"/>
        </w:rPr>
        <w:footnoteRef/>
      </w:r>
      <w:r w:rsidRPr="0029118D">
        <w:rPr>
          <w:rFonts w:ascii="Times New Roman" w:hAnsi="Times New Roman"/>
          <w:sz w:val="22"/>
          <w:szCs w:val="22"/>
        </w:rPr>
        <w:t xml:space="preserve"> </w:t>
      </w:r>
      <w:hyperlink r:id="rId30" w:history="1">
        <w:r w:rsidRPr="0029118D">
          <w:rPr>
            <w:rStyle w:val="Hyperlink"/>
            <w:rFonts w:ascii="Times New Roman" w:eastAsia="Cambria" w:hAnsi="Times New Roman"/>
            <w:sz w:val="22"/>
            <w:szCs w:val="22"/>
          </w:rPr>
          <w:t>http://www.icann.org/en/about/participate/language-services/policies-procedures-18may12-en.pdf</w:t>
        </w:r>
      </w:hyperlink>
      <w:r w:rsidRPr="0029118D">
        <w:rPr>
          <w:rFonts w:ascii="Times New Roman" w:eastAsia="Cambria" w:hAnsi="Times New Roman"/>
          <w:color w:val="757575"/>
          <w:sz w:val="22"/>
          <w:szCs w:val="22"/>
        </w:rPr>
        <w:t xml:space="preserve"> </w:t>
      </w:r>
    </w:p>
  </w:footnote>
  <w:footnote w:id="67">
    <w:p w14:paraId="596EF0B8" w14:textId="77777777" w:rsidR="00E575E3" w:rsidRPr="002B1A88" w:rsidRDefault="00E575E3" w:rsidP="006038D3">
      <w:pPr>
        <w:pStyle w:val="FootnoteText"/>
        <w:spacing w:before="60"/>
        <w:rPr>
          <w:rFonts w:ascii="Times New Roman" w:hAnsi="Times New Roman"/>
          <w:sz w:val="22"/>
          <w:szCs w:val="22"/>
        </w:rPr>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w:t>
      </w:r>
      <w:hyperlink r:id="rId31" w:anchor="1.b" w:history="1">
        <w:r w:rsidRPr="002B1A88">
          <w:rPr>
            <w:rFonts w:ascii="Times New Roman" w:hAnsi="Times New Roman"/>
            <w:color w:val="0000FF"/>
            <w:sz w:val="22"/>
            <w:szCs w:val="22"/>
            <w:u w:val="single"/>
          </w:rPr>
          <w:t>http://www.icann.org/en/groups/board/documents/resolutions-18oct12-en.htm#1.b</w:t>
        </w:r>
      </w:hyperlink>
    </w:p>
  </w:footnote>
  <w:footnote w:id="68">
    <w:p w14:paraId="1015B6B0" w14:textId="77777777" w:rsidR="00E575E3" w:rsidRDefault="00E575E3" w:rsidP="006038D3">
      <w:pPr>
        <w:pStyle w:val="FootnoteText"/>
        <w:spacing w:before="60"/>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See </w:t>
      </w:r>
      <w:hyperlink r:id="rId32" w:history="1">
        <w:r w:rsidRPr="00B42CB3">
          <w:rPr>
            <w:rStyle w:val="Hyperlink"/>
            <w:rFonts w:ascii="Times New Roman" w:hAnsi="Times New Roman"/>
            <w:sz w:val="22"/>
            <w:szCs w:val="22"/>
          </w:rPr>
          <w:t>http://audio.icann.org/atrt2-20130620-en.mp3</w:t>
        </w:r>
      </w:hyperlink>
      <w:proofErr w:type="gramStart"/>
      <w:r w:rsidRPr="00B42CB3">
        <w:rPr>
          <w:rFonts w:ascii="Times New Roman" w:hAnsi="Times New Roman"/>
          <w:color w:val="000000"/>
          <w:sz w:val="22"/>
          <w:szCs w:val="22"/>
        </w:rPr>
        <w:t xml:space="preserve">;  </w:t>
      </w:r>
      <w:proofErr w:type="gramEnd"/>
      <w:r>
        <w:fldChar w:fldCharType="begin"/>
      </w:r>
      <w:r>
        <w:instrText xml:space="preserve"> HYPERLINK "https://community.icann.org/download/attachments/41890059/20130620_ATRT2_ID795926.pdf?version=1&amp;modificationDate=1372186140000" </w:instrText>
      </w:r>
      <w:r>
        <w:fldChar w:fldCharType="separate"/>
      </w:r>
      <w:r w:rsidRPr="00B42CB3">
        <w:rPr>
          <w:rStyle w:val="Hyperlink"/>
          <w:rFonts w:ascii="Times New Roman" w:hAnsi="Times New Roman"/>
          <w:sz w:val="22"/>
          <w:szCs w:val="22"/>
        </w:rPr>
        <w:t>https://community.icann.org/download/attachments/41890059/20130620_ATRT2_ID795926.pdf?version=1&amp;modificationDate=1372186140000</w:t>
      </w:r>
      <w:r>
        <w:rPr>
          <w:rStyle w:val="Hyperlink"/>
          <w:rFonts w:ascii="Times New Roman" w:hAnsi="Times New Roman"/>
          <w:sz w:val="22"/>
          <w:szCs w:val="22"/>
        </w:rPr>
        <w:fldChar w:fldCharType="end"/>
      </w:r>
      <w:r w:rsidRPr="00B42CB3">
        <w:rPr>
          <w:rFonts w:ascii="Times New Roman" w:hAnsi="Times New Roman"/>
          <w:color w:val="000000"/>
          <w:sz w:val="22"/>
          <w:szCs w:val="22"/>
        </w:rPr>
        <w:t xml:space="preserve">; </w:t>
      </w:r>
      <w:hyperlink r:id="rId33" w:history="1">
        <w:r w:rsidRPr="00B42CB3">
          <w:rPr>
            <w:rStyle w:val="Hyperlink"/>
            <w:rFonts w:ascii="Times New Roman" w:hAnsi="Times New Roman"/>
            <w:sz w:val="22"/>
            <w:szCs w:val="22"/>
          </w:rPr>
          <w:t>http://icann.adobeconnect.com/p17n8q2y2qq/</w:t>
        </w:r>
      </w:hyperlink>
      <w:r w:rsidRPr="00B42CB3">
        <w:rPr>
          <w:rFonts w:ascii="Times New Roman" w:hAnsi="Times New Roman"/>
          <w:color w:val="000000"/>
          <w:sz w:val="22"/>
          <w:szCs w:val="22"/>
        </w:rPr>
        <w:t xml:space="preserve"> and </w:t>
      </w:r>
      <w:hyperlink r:id="rId34" w:history="1">
        <w:r w:rsidRPr="00B42CB3">
          <w:rPr>
            <w:rStyle w:val="Hyperlink"/>
            <w:rFonts w:ascii="Times New Roman" w:hAnsi="Times New Roman"/>
            <w:sz w:val="22"/>
            <w:szCs w:val="22"/>
          </w:rPr>
          <w:t>http://icann.adobeconnect.com/p5fcx7t8u9i/</w:t>
        </w:r>
      </w:hyperlink>
      <w:r w:rsidRPr="00B42CB3">
        <w:rPr>
          <w:rFonts w:ascii="Times New Roman" w:hAnsi="Times New Roman"/>
          <w:color w:val="000000"/>
          <w:sz w:val="22"/>
          <w:szCs w:val="22"/>
        </w:rPr>
        <w:t xml:space="preserve"> and </w:t>
      </w:r>
      <w:hyperlink r:id="rId35" w:history="1">
        <w:r w:rsidRPr="00B42CB3">
          <w:rPr>
            <w:rStyle w:val="Hyperlink"/>
            <w:rFonts w:ascii="Times New Roman" w:hAnsi="Times New Roman"/>
            <w:sz w:val="22"/>
            <w:szCs w:val="22"/>
          </w:rPr>
          <w:t>https://community.icann.org/download/attachments/41884187/chat+transcript+-+day+2.pdf?version=1&amp;modificationDate=1376620716000</w:t>
        </w:r>
      </w:hyperlink>
      <w:r w:rsidRPr="00B42CB3">
        <w:rPr>
          <w:rFonts w:ascii="Times New Roman" w:hAnsi="Times New Roman"/>
          <w:color w:val="000000"/>
          <w:sz w:val="22"/>
          <w:szCs w:val="22"/>
        </w:rPr>
        <w:t xml:space="preserve">; and </w:t>
      </w:r>
      <w:hyperlink r:id="rId36" w:history="1">
        <w:r w:rsidRPr="00253DA3">
          <w:rPr>
            <w:rStyle w:val="Hyperlink"/>
            <w:rFonts w:ascii="Times New Roman" w:hAnsi="Times New Roman"/>
            <w:sz w:val="22"/>
            <w:szCs w:val="22"/>
          </w:rPr>
          <w:t>https://community.icann.org/download/attachments/41884187/DAY2.pdf?version=1&amp;modificationDate=1377345148000</w:t>
        </w:r>
      </w:hyperlink>
      <w:r>
        <w:rPr>
          <w:rFonts w:ascii="Times New Roman" w:hAnsi="Times New Roman"/>
          <w:color w:val="000000"/>
          <w:sz w:val="22"/>
          <w:szCs w:val="22"/>
        </w:rPr>
        <w:t xml:space="preserve"> </w:t>
      </w:r>
    </w:p>
  </w:footnote>
  <w:footnote w:id="69">
    <w:p w14:paraId="2C0E2A5F" w14:textId="77697A2F" w:rsidR="00E575E3" w:rsidRPr="00A31E9F" w:rsidRDefault="00E575E3" w:rsidP="006038D3">
      <w:pPr>
        <w:pStyle w:val="FootnoteText"/>
        <w:rPr>
          <w:rFonts w:ascii="Times New Roman" w:hAnsi="Times New Roman"/>
          <w:sz w:val="22"/>
          <w:szCs w:val="22"/>
        </w:rPr>
      </w:pPr>
      <w:r w:rsidRPr="00A31E9F">
        <w:rPr>
          <w:rStyle w:val="FootnoteReference"/>
          <w:rFonts w:ascii="Times New Roman" w:hAnsi="Times New Roman"/>
          <w:sz w:val="22"/>
          <w:szCs w:val="22"/>
        </w:rPr>
        <w:footnoteRef/>
      </w:r>
      <w:r w:rsidRPr="00A31E9F">
        <w:rPr>
          <w:rFonts w:ascii="Times New Roman" w:hAnsi="Times New Roman"/>
          <w:sz w:val="22"/>
          <w:szCs w:val="22"/>
        </w:rPr>
        <w:t xml:space="preserve"> </w:t>
      </w:r>
      <w:hyperlink r:id="rId37" w:history="1">
        <w:r w:rsidRPr="00253DA3">
          <w:rPr>
            <w:rStyle w:val="Hyperlink"/>
            <w:rFonts w:ascii="Times New Roman" w:hAnsi="Times New Roman"/>
            <w:sz w:val="22"/>
            <w:szCs w:val="22"/>
          </w:rPr>
          <w:t>http://mm.icann.org/pipermail/atrt2/2013/000958.html</w:t>
        </w:r>
      </w:hyperlink>
      <w:r>
        <w:rPr>
          <w:rFonts w:ascii="Times New Roman" w:hAnsi="Times New Roman"/>
          <w:sz w:val="22"/>
          <w:szCs w:val="22"/>
        </w:rPr>
        <w:t xml:space="preserve"> </w:t>
      </w:r>
    </w:p>
  </w:footnote>
  <w:footnote w:id="70">
    <w:p w14:paraId="367C4D56" w14:textId="77777777" w:rsidR="00E575E3" w:rsidRPr="009550C0" w:rsidRDefault="00E575E3" w:rsidP="006038D3">
      <w:pPr>
        <w:pStyle w:val="FootnoteText"/>
        <w:spacing w:before="60"/>
        <w:rPr>
          <w:rFonts w:ascii="Times New Roman" w:hAnsi="Times New Roman"/>
          <w:sz w:val="22"/>
          <w:szCs w:val="22"/>
        </w:rPr>
      </w:pPr>
      <w:r w:rsidRPr="009550C0">
        <w:rPr>
          <w:rStyle w:val="FootnoteReference"/>
          <w:rFonts w:ascii="Times New Roman" w:hAnsi="Times New Roman"/>
          <w:sz w:val="22"/>
          <w:szCs w:val="22"/>
        </w:rPr>
        <w:footnoteRef/>
      </w:r>
      <w:r w:rsidRPr="009550C0">
        <w:rPr>
          <w:rFonts w:ascii="Times New Roman" w:hAnsi="Times New Roman"/>
          <w:sz w:val="22"/>
          <w:szCs w:val="22"/>
        </w:rPr>
        <w:t xml:space="preserve"> See ATRT1 Final Report.</w:t>
      </w:r>
    </w:p>
  </w:footnote>
  <w:footnote w:id="71">
    <w:p w14:paraId="59AFB960" w14:textId="77777777" w:rsidR="00E575E3" w:rsidRPr="009550C0" w:rsidRDefault="00E575E3" w:rsidP="006038D3">
      <w:pPr>
        <w:pStyle w:val="FootnoteText"/>
        <w:spacing w:before="60"/>
        <w:rPr>
          <w:rFonts w:ascii="Times New Roman" w:hAnsi="Times New Roman"/>
          <w:sz w:val="22"/>
          <w:szCs w:val="22"/>
        </w:rPr>
      </w:pPr>
      <w:r w:rsidRPr="009550C0">
        <w:rPr>
          <w:rStyle w:val="FootnoteReference"/>
          <w:rFonts w:ascii="Times New Roman" w:hAnsi="Times New Roman"/>
          <w:sz w:val="22"/>
          <w:szCs w:val="22"/>
        </w:rPr>
        <w:footnoteRef/>
      </w:r>
      <w:r w:rsidRPr="009550C0">
        <w:rPr>
          <w:rFonts w:ascii="Times New Roman" w:hAnsi="Times New Roman"/>
          <w:sz w:val="22"/>
          <w:szCs w:val="22"/>
        </w:rPr>
        <w:t xml:space="preserve">  See </w:t>
      </w:r>
      <w:hyperlink r:id="rId38" w:history="1">
        <w:r w:rsidRPr="009550C0">
          <w:rPr>
            <w:rStyle w:val="Hyperlink"/>
            <w:rFonts w:ascii="Times New Roman" w:hAnsi="Times New Roman"/>
            <w:sz w:val="22"/>
            <w:szCs w:val="22"/>
          </w:rPr>
          <w:t>https://community.icann.org/display/ATRT2/Mandate</w:t>
        </w:r>
      </w:hyperlink>
      <w:r w:rsidRPr="009550C0">
        <w:rPr>
          <w:rFonts w:ascii="Times New Roman" w:hAnsi="Times New Roman"/>
          <w:sz w:val="22"/>
          <w:szCs w:val="22"/>
        </w:rPr>
        <w:t>, in particular 9.1 (Ensuring accountability, transparency and the interests of global Internet users) subsections (c), (d) and (e).</w:t>
      </w:r>
    </w:p>
  </w:footnote>
  <w:footnote w:id="72">
    <w:p w14:paraId="45678F9C" w14:textId="77777777" w:rsidR="00E575E3" w:rsidRPr="00CC459C" w:rsidRDefault="00E575E3" w:rsidP="006038D3">
      <w:pPr>
        <w:pStyle w:val="Normal1"/>
        <w:spacing w:before="60" w:line="240" w:lineRule="auto"/>
        <w:rPr>
          <w:rFonts w:ascii="Calibri" w:hAnsi="Calibri" w:cs="Times New Roman"/>
          <w:sz w:val="20"/>
          <w:szCs w:val="20"/>
        </w:rPr>
      </w:pPr>
      <w:r w:rsidRPr="009550C0">
        <w:rPr>
          <w:rFonts w:ascii="Times New Roman" w:hAnsi="Times New Roman" w:cs="Times New Roman"/>
          <w:szCs w:val="22"/>
          <w:vertAlign w:val="superscript"/>
        </w:rPr>
        <w:footnoteRef/>
      </w:r>
      <w:r w:rsidRPr="009550C0">
        <w:rPr>
          <w:rFonts w:ascii="Times New Roman" w:hAnsi="Times New Roman" w:cs="Times New Roman"/>
          <w:szCs w:val="22"/>
        </w:rPr>
        <w:t xml:space="preserve">  See </w:t>
      </w:r>
      <w:hyperlink r:id="rId39">
        <w:r w:rsidRPr="009550C0">
          <w:rPr>
            <w:rFonts w:ascii="Times New Roman" w:hAnsi="Times New Roman" w:cs="Times New Roman"/>
            <w:color w:val="0000FF"/>
            <w:szCs w:val="22"/>
            <w:u w:val="single"/>
          </w:rPr>
          <w:t>http://www.chathamhouse.org/about-us/chathamhouserule</w:t>
        </w:r>
      </w:hyperlink>
      <w:r w:rsidRPr="009550C0">
        <w:rPr>
          <w:rFonts w:ascii="Times New Roman" w:hAnsi="Times New Roman" w:cs="Times New Roman"/>
          <w:szCs w:val="22"/>
        </w:rPr>
        <w:t xml:space="preserve"> “</w:t>
      </w:r>
      <w:r w:rsidRPr="009550C0">
        <w:rPr>
          <w:rFonts w:ascii="Times New Roman" w:hAnsi="Times New Roman" w:cs="Times New Roman"/>
          <w:color w:val="auto"/>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3">
    <w:p w14:paraId="30FD378D" w14:textId="77777777" w:rsidR="00E575E3" w:rsidRPr="009D5553" w:rsidRDefault="00E575E3" w:rsidP="006038D3">
      <w:pPr>
        <w:pStyle w:val="Normal1"/>
        <w:spacing w:before="60" w:line="240" w:lineRule="auto"/>
        <w:rPr>
          <w:rFonts w:ascii="Times New Roman" w:hAnsi="Times New Roman" w:cs="Times New Roman"/>
          <w:szCs w:val="22"/>
        </w:rPr>
      </w:pPr>
      <w:r w:rsidRPr="009D5553">
        <w:rPr>
          <w:rStyle w:val="FootnoteReference"/>
          <w:rFonts w:ascii="Times New Roman" w:hAnsi="Times New Roman" w:cs="Times New Roman"/>
          <w:szCs w:val="22"/>
        </w:rPr>
        <w:footnoteRef/>
      </w:r>
      <w:r w:rsidRPr="009D5553">
        <w:rPr>
          <w:rFonts w:ascii="Times New Roman" w:hAnsi="Times New Roman" w:cs="Times New Roman"/>
          <w:szCs w:val="22"/>
        </w:rPr>
        <w:t xml:space="preserve">  </w:t>
      </w:r>
      <w:r w:rsidRPr="009D5553">
        <w:rPr>
          <w:rFonts w:ascii="Times New Roman" w:eastAsia="Times New Roman" w:hAnsi="Times New Roman" w:cs="Times New Roman"/>
          <w:szCs w:val="22"/>
        </w:rPr>
        <w:t xml:space="preserve">It should be noted that while not discussed to an extent in the ATRT1 report, the last two issues were documented in both the </w:t>
      </w:r>
      <w:hyperlink r:id="rId40" w:history="1">
        <w:r w:rsidRPr="009D5553">
          <w:rPr>
            <w:rStyle w:val="Hyperlink"/>
            <w:rFonts w:ascii="Times New Roman" w:hAnsi="Times New Roman" w:cs="Times New Roman"/>
            <w:szCs w:val="22"/>
          </w:rPr>
          <w:t xml:space="preserve">2010 </w:t>
        </w:r>
        <w:proofErr w:type="spellStart"/>
        <w:r w:rsidRPr="009D5553">
          <w:rPr>
            <w:rStyle w:val="Hyperlink"/>
            <w:rFonts w:ascii="Times New Roman" w:hAnsi="Times New Roman" w:cs="Times New Roman"/>
            <w:szCs w:val="22"/>
          </w:rPr>
          <w:t>Berkman</w:t>
        </w:r>
        <w:proofErr w:type="spellEnd"/>
        <w:r w:rsidRPr="009D5553">
          <w:rPr>
            <w:rStyle w:val="Hyperlink"/>
            <w:rFonts w:ascii="Times New Roman" w:hAnsi="Times New Roman" w:cs="Times New Roman"/>
            <w:szCs w:val="22"/>
          </w:rPr>
          <w:t xml:space="preserve"> Center for Internet &amp; Society report</w:t>
        </w:r>
      </w:hyperlink>
      <w:r w:rsidRPr="009D5553">
        <w:rPr>
          <w:rFonts w:ascii="Times New Roman" w:eastAsia="Times New Roman" w:hAnsi="Times New Roman" w:cs="Times New Roman"/>
          <w:szCs w:val="22"/>
        </w:rPr>
        <w:t xml:space="preserve"> and the </w:t>
      </w:r>
      <w:hyperlink r:id="rId41" w:history="1">
        <w:r w:rsidRPr="009D5553">
          <w:rPr>
            <w:rStyle w:val="Hyperlink"/>
            <w:rFonts w:ascii="Times New Roman" w:hAnsi="Times New Roman" w:cs="Times New Roman"/>
            <w:szCs w:val="22"/>
          </w:rPr>
          <w:t>2007 One Work Trust report</w:t>
        </w:r>
      </w:hyperlink>
      <w:r w:rsidRPr="009D5553">
        <w:rPr>
          <w:rFonts w:ascii="Times New Roman" w:eastAsia="Times New Roman" w:hAnsi="Times New Roman" w:cs="Times New Roman"/>
          <w:szCs w:val="22"/>
        </w:rPr>
        <w:t xml:space="preserve"> on “ICANN Accountability and Transparency – Structures and Practices.”</w:t>
      </w:r>
    </w:p>
  </w:footnote>
  <w:footnote w:id="74">
    <w:p w14:paraId="7D48FAEE" w14:textId="77777777" w:rsidR="00E575E3" w:rsidRPr="00CC459C" w:rsidRDefault="00E575E3" w:rsidP="006038D3">
      <w:pPr>
        <w:pStyle w:val="FootnoteText"/>
        <w:spacing w:before="60"/>
        <w:rPr>
          <w:rFonts w:ascii="Calibri" w:hAnsi="Calibri"/>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See </w:t>
      </w:r>
      <w:hyperlink r:id="rId42">
        <w:r w:rsidRPr="009D5553">
          <w:rPr>
            <w:rStyle w:val="Hyperlink"/>
            <w:rFonts w:ascii="Times New Roman" w:hAnsi="Times New Roman"/>
            <w:sz w:val="22"/>
            <w:szCs w:val="22"/>
          </w:rPr>
          <w:t>https://community.icann.org/pages/viewpage.action?pageId=41885192</w:t>
        </w:r>
      </w:hyperlink>
      <w:r w:rsidRPr="009D5553">
        <w:rPr>
          <w:rFonts w:ascii="Times New Roman" w:hAnsi="Times New Roman"/>
          <w:sz w:val="22"/>
          <w:szCs w:val="22"/>
        </w:rPr>
        <w:t xml:space="preserve"> </w:t>
      </w:r>
    </w:p>
  </w:footnote>
  <w:footnote w:id="75">
    <w:p w14:paraId="73CF6D13" w14:textId="77777777" w:rsidR="00E575E3" w:rsidRPr="009D5553" w:rsidRDefault="00E575E3" w:rsidP="006038D3">
      <w:pPr>
        <w:pStyle w:val="FootnoteText"/>
        <w:rPr>
          <w:rFonts w:ascii="Times New Roman" w:hAnsi="Times New Roman"/>
          <w:sz w:val="22"/>
          <w:szCs w:val="22"/>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hyperlink r:id="rId43" w:history="1">
        <w:r w:rsidRPr="00253DA3">
          <w:rPr>
            <w:rStyle w:val="Hyperlink"/>
            <w:rFonts w:ascii="Times New Roman" w:hAnsi="Times New Roman"/>
            <w:sz w:val="22"/>
            <w:szCs w:val="22"/>
          </w:rPr>
          <w:t>http://www.icann.org/en/about/governance/bylaws/proposed-bylaw-revision-reconsideration-26oct12-en.pdf</w:t>
        </w:r>
      </w:hyperlink>
      <w:r>
        <w:rPr>
          <w:rFonts w:ascii="Times New Roman" w:hAnsi="Times New Roman"/>
          <w:color w:val="000000"/>
          <w:sz w:val="22"/>
          <w:szCs w:val="22"/>
        </w:rPr>
        <w:t xml:space="preserve"> </w:t>
      </w:r>
    </w:p>
  </w:footnote>
  <w:footnote w:id="76">
    <w:p w14:paraId="77987267" w14:textId="77777777" w:rsidR="00E575E3" w:rsidRPr="009D5553" w:rsidRDefault="00E575E3" w:rsidP="006038D3">
      <w:pPr>
        <w:pStyle w:val="FootnoteText"/>
        <w:rPr>
          <w:rFonts w:ascii="Times New Roman" w:hAnsi="Times New Roman"/>
          <w:sz w:val="22"/>
          <w:szCs w:val="22"/>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r w:rsidRPr="009D5553">
        <w:rPr>
          <w:rFonts w:ascii="Times New Roman" w:hAnsi="Times New Roman"/>
          <w:color w:val="000000"/>
          <w:sz w:val="22"/>
          <w:szCs w:val="22"/>
        </w:rPr>
        <w:t>Ibid.</w:t>
      </w:r>
    </w:p>
  </w:footnote>
  <w:footnote w:id="77">
    <w:p w14:paraId="2E69C70A" w14:textId="77777777" w:rsidR="00E575E3" w:rsidRDefault="00E575E3" w:rsidP="006038D3">
      <w:pPr>
        <w:pStyle w:val="FootnoteText"/>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hyperlink r:id="rId44" w:history="1">
        <w:r w:rsidRPr="00253DA3">
          <w:rPr>
            <w:rStyle w:val="Hyperlink"/>
            <w:rFonts w:ascii="Times New Roman" w:hAnsi="Times New Roman"/>
            <w:sz w:val="22"/>
            <w:szCs w:val="22"/>
          </w:rPr>
          <w:t>http://www.icann.org/en/news/irp/proposed-cep-26oct12-en.pdf</w:t>
        </w:r>
      </w:hyperlink>
      <w:r>
        <w:rPr>
          <w:rFonts w:ascii="Times New Roman" w:hAnsi="Times New Roman"/>
          <w:color w:val="000000"/>
          <w:sz w:val="22"/>
          <w:szCs w:val="22"/>
        </w:rPr>
        <w:t xml:space="preserve"> </w:t>
      </w:r>
    </w:p>
  </w:footnote>
  <w:footnote w:id="78">
    <w:p w14:paraId="2B059A95" w14:textId="1E144148" w:rsidR="00E575E3" w:rsidRDefault="00E575E3" w:rsidP="006038D3">
      <w:pPr>
        <w:pStyle w:val="FootnoteText"/>
      </w:pPr>
      <w:r>
        <w:rPr>
          <w:rStyle w:val="FootnoteReference"/>
        </w:rPr>
        <w:footnoteRef/>
      </w:r>
      <w:r>
        <w:t xml:space="preserve"> </w:t>
      </w:r>
      <w:hyperlink r:id="rId45" w:history="1">
        <w:r w:rsidRPr="00253DA3">
          <w:rPr>
            <w:rStyle w:val="Hyperlink"/>
          </w:rPr>
          <w:t>http://forum.icann.org/lists/comments-atrt2-02apr13/msg00025.html</w:t>
        </w:r>
      </w:hyperlink>
      <w:r>
        <w:t xml:space="preserve"> </w:t>
      </w:r>
    </w:p>
  </w:footnote>
  <w:footnote w:id="79">
    <w:p w14:paraId="110818B4" w14:textId="562C2E68" w:rsidR="00E575E3" w:rsidRDefault="00E575E3" w:rsidP="006038D3">
      <w:pPr>
        <w:pStyle w:val="FootnoteText"/>
      </w:pPr>
      <w:r>
        <w:rPr>
          <w:rStyle w:val="FootnoteReference"/>
        </w:rPr>
        <w:footnoteRef/>
      </w:r>
      <w:r>
        <w:t xml:space="preserve"> </w:t>
      </w:r>
      <w:hyperlink r:id="rId46" w:history="1">
        <w:r w:rsidRPr="00253DA3">
          <w:rPr>
            <w:rStyle w:val="Hyperlink"/>
          </w:rPr>
          <w:t>http://forum.icann.org/lists/comments-atrt2-02apr13/msg00029.html</w:t>
        </w:r>
      </w:hyperlink>
      <w:r>
        <w:t xml:space="preserve"> </w:t>
      </w:r>
    </w:p>
  </w:footnote>
  <w:footnote w:id="80">
    <w:p w14:paraId="1E299F33" w14:textId="77777777" w:rsidR="00E575E3" w:rsidRPr="00CC459C" w:rsidRDefault="00E575E3"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BCG wrote, “</w:t>
      </w:r>
      <w:r w:rsidRPr="00CC459C">
        <w:rPr>
          <w:rFonts w:ascii="Calibri" w:eastAsia="Times New Roman" w:hAnsi="Calibri"/>
          <w:i/>
        </w:rPr>
        <w:t xml:space="preserve">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w:t>
      </w:r>
      <w:proofErr w:type="spellStart"/>
      <w:r w:rsidRPr="00CC459C">
        <w:rPr>
          <w:rFonts w:ascii="Calibri" w:eastAsia="Times New Roman" w:hAnsi="Calibri"/>
          <w:i/>
        </w:rPr>
        <w:t>multistakeholder</w:t>
      </w:r>
      <w:proofErr w:type="spellEnd"/>
      <w:r w:rsidRPr="00CC459C">
        <w:rPr>
          <w:rFonts w:ascii="Calibri" w:eastAsia="Times New Roman" w:hAnsi="Calibri"/>
          <w:i/>
        </w:rPr>
        <w:t xml:space="preserve"> model.”</w:t>
      </w:r>
    </w:p>
  </w:footnote>
  <w:footnote w:id="81">
    <w:p w14:paraId="3DCD37C7" w14:textId="77777777" w:rsidR="00E575E3" w:rsidRPr="00CC459C" w:rsidRDefault="00E575E3"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r w:rsidRPr="00CC459C">
        <w:rPr>
          <w:rFonts w:ascii="Calibri" w:eastAsia="Times New Roman" w:hAnsi="Calibri"/>
        </w:rPr>
        <w:t>Some interesting case law interpretations appear in the BCG recommendation: “</w:t>
      </w:r>
      <w:r w:rsidRPr="00CC459C">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2">
    <w:p w14:paraId="04E19561" w14:textId="77777777" w:rsidR="00E575E3" w:rsidRPr="00CC459C" w:rsidRDefault="00E575E3"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proofErr w:type="gramStart"/>
      <w:r w:rsidRPr="00CC459C">
        <w:rPr>
          <w:rFonts w:ascii="Calibri" w:eastAsia="Times New Roman" w:hAnsi="Calibri"/>
        </w:rPr>
        <w:t>This issue still pending on a general policy development process between GAC and GNSO on IGO protection.</w:t>
      </w:r>
      <w:proofErr w:type="gramEnd"/>
    </w:p>
  </w:footnote>
  <w:footnote w:id="83">
    <w:p w14:paraId="5D2C53AC" w14:textId="77777777" w:rsidR="00E575E3" w:rsidRPr="00CC459C" w:rsidRDefault="00E575E3"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47" w:anchor="V" w:history="1">
        <w:r w:rsidRPr="00CC459C">
          <w:rPr>
            <w:rStyle w:val="Hyperlink"/>
            <w:rFonts w:ascii="Calibri" w:hAnsi="Calibri" w:cs="Times New Roman"/>
            <w:sz w:val="20"/>
            <w:szCs w:val="20"/>
          </w:rPr>
          <w:t>http://www.icann.org/en/about/governance/bylaws - V</w:t>
        </w:r>
      </w:hyperlink>
    </w:p>
  </w:footnote>
  <w:footnote w:id="84">
    <w:p w14:paraId="0892D87C" w14:textId="77777777" w:rsidR="00E575E3" w:rsidRPr="00CC459C" w:rsidRDefault="00E575E3"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48" w:history="1">
        <w:r w:rsidRPr="00CC459C">
          <w:rPr>
            <w:rStyle w:val="Hyperlink"/>
            <w:rFonts w:ascii="Calibri" w:hAnsi="Calibri" w:cs="Times New Roman"/>
            <w:sz w:val="20"/>
            <w:szCs w:val="20"/>
          </w:rPr>
          <w:t>http://www.icann.org/en/help/ombudsman</w:t>
        </w:r>
      </w:hyperlink>
    </w:p>
  </w:footnote>
  <w:footnote w:id="85">
    <w:p w14:paraId="0487CF36" w14:textId="77777777" w:rsidR="00E575E3" w:rsidRPr="00CC459C" w:rsidRDefault="00E575E3"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49" w:history="1">
        <w:r w:rsidRPr="00CC459C">
          <w:rPr>
            <w:rStyle w:val="Hyperlink"/>
            <w:rFonts w:ascii="Calibri" w:hAnsi="Calibri" w:cs="Times New Roman"/>
            <w:sz w:val="20"/>
            <w:szCs w:val="20"/>
          </w:rPr>
          <w:t>http://www.icann.org/en/help/ombudsman/reports</w:t>
        </w:r>
      </w:hyperlink>
    </w:p>
  </w:footnote>
  <w:footnote w:id="86">
    <w:p w14:paraId="69250D00" w14:textId="77777777" w:rsidR="00E575E3" w:rsidRPr="00CC459C" w:rsidRDefault="00E575E3" w:rsidP="006038D3">
      <w:pPr>
        <w:pStyle w:val="Normal1"/>
        <w:spacing w:before="120" w:line="240" w:lineRule="auto"/>
        <w:rPr>
          <w:rFonts w:ascii="Calibri" w:hAnsi="Calibri"/>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w:t>
      </w:r>
      <w:r w:rsidRPr="00CC459C">
        <w:rPr>
          <w:rFonts w:ascii="Calibri" w:hAnsi="Calibri"/>
          <w:sz w:val="20"/>
          <w:szCs w:val="20"/>
        </w:rPr>
        <w:t xml:space="preserve"> </w:t>
      </w:r>
      <w:hyperlink r:id="rId50">
        <w:r w:rsidRPr="00CC459C">
          <w:rPr>
            <w:rFonts w:ascii="Calibri" w:hAnsi="Calibri"/>
            <w:color w:val="0000FF"/>
            <w:sz w:val="20"/>
            <w:szCs w:val="20"/>
            <w:u w:val="single"/>
          </w:rPr>
          <w:t>http://durban47.icann.org/meetings/durban2013/transcript-atrt2-13jul13-en.pdf</w:t>
        </w:r>
      </w:hyperlink>
      <w:r w:rsidRPr="00CC459C">
        <w:rPr>
          <w:rFonts w:ascii="Calibri" w:hAnsi="Calibri"/>
          <w:sz w:val="20"/>
          <w:szCs w:val="20"/>
        </w:rPr>
        <w:t xml:space="preserve"> </w:t>
      </w:r>
    </w:p>
  </w:footnote>
  <w:footnote w:id="87">
    <w:p w14:paraId="4D70B6A7" w14:textId="77777777" w:rsidR="00E575E3" w:rsidRPr="00CC459C" w:rsidRDefault="00E575E3"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current Ombudsman, Chris </w:t>
      </w:r>
      <w:proofErr w:type="spellStart"/>
      <w:r w:rsidRPr="00CC459C">
        <w:rPr>
          <w:rFonts w:ascii="Calibri" w:hAnsi="Calibri"/>
        </w:rPr>
        <w:t>LaHatte</w:t>
      </w:r>
      <w:proofErr w:type="spellEnd"/>
      <w:r w:rsidRPr="00CC459C">
        <w:rPr>
          <w:rFonts w:ascii="Calibri" w:hAnsi="Calibri"/>
        </w:rPr>
        <w:t xml:space="preserv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w:t>
      </w:r>
      <w:proofErr w:type="gramStart"/>
      <w:r w:rsidRPr="00CC459C">
        <w:rPr>
          <w:rFonts w:ascii="Calibri" w:hAnsi="Calibri"/>
        </w:rPr>
        <w:t>me and say,</w:t>
      </w:r>
      <w:proofErr w:type="gramEnd"/>
      <w:r w:rsidRPr="00CC459C">
        <w:rPr>
          <w:rFonts w:ascii="Calibri" w:hAnsi="Calibri"/>
        </w:rPr>
        <w:t xml:space="preserve"> ‘I want to make this confidential complaint about something that’s happened.’  And it is effectively a whistleblowing complaint, then I have the ability to investigate.”</w:t>
      </w:r>
    </w:p>
  </w:footnote>
  <w:footnote w:id="88">
    <w:p w14:paraId="781C15F5" w14:textId="77777777" w:rsidR="00E575E3" w:rsidRPr="00CC459C" w:rsidRDefault="00E575E3"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proofErr w:type="spellStart"/>
      <w:r w:rsidRPr="00CC459C">
        <w:rPr>
          <w:rFonts w:ascii="Calibri" w:hAnsi="Calibri"/>
        </w:rPr>
        <w:t>LaHatte</w:t>
      </w:r>
      <w:proofErr w:type="spellEnd"/>
      <w:r w:rsidRPr="00CC459C">
        <w:rPr>
          <w:rFonts w:ascii="Calibri" w:hAnsi="Calibri"/>
        </w:rPr>
        <w:t xml:space="preserv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89">
    <w:p w14:paraId="68834A6B" w14:textId="77777777" w:rsidR="00E575E3" w:rsidRPr="00215BF3" w:rsidRDefault="00E575E3"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See </w:t>
      </w:r>
      <w:hyperlink r:id="rId51" w:history="1">
        <w:r w:rsidRPr="00215BF3">
          <w:rPr>
            <w:rStyle w:val="Hyperlink"/>
            <w:rFonts w:ascii="Times New Roman" w:hAnsi="Times New Roman"/>
            <w:sz w:val="22"/>
            <w:szCs w:val="22"/>
          </w:rPr>
          <w:t>http://www.icann.org/en/about/transparency/owt-report-final-2007-en.pdf</w:t>
        </w:r>
      </w:hyperlink>
    </w:p>
  </w:footnote>
  <w:footnote w:id="90">
    <w:p w14:paraId="0FCAD2CD" w14:textId="77777777" w:rsidR="00E575E3" w:rsidRPr="00215BF3" w:rsidRDefault="00E575E3"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In fact, One World Trust made many recommendations, including:</w:t>
      </w:r>
    </w:p>
    <w:p w14:paraId="7305B379" w14:textId="77777777" w:rsidR="00E575E3" w:rsidRPr="00215BF3" w:rsidRDefault="00E575E3" w:rsidP="006038D3">
      <w:pPr>
        <w:pStyle w:val="b1"/>
        <w:spacing w:before="60" w:after="0" w:line="240" w:lineRule="auto"/>
        <w:rPr>
          <w:rFonts w:ascii="Times New Roman" w:hAnsi="Times New Roman"/>
        </w:rPr>
      </w:pPr>
      <w:r w:rsidRPr="00215BF3">
        <w:rPr>
          <w:rFonts w:ascii="Times New Roman" w:hAnsi="Times New Roman"/>
          <w:highlight w:val="white"/>
        </w:rPr>
        <w:t xml:space="preserve">To ensure compliance with any </w:t>
      </w:r>
      <w:proofErr w:type="spellStart"/>
      <w:r w:rsidRPr="00215BF3">
        <w:rPr>
          <w:rFonts w:ascii="Times New Roman" w:hAnsi="Times New Roman"/>
          <w:highlight w:val="white"/>
        </w:rPr>
        <w:t>organisational</w:t>
      </w:r>
      <w:proofErr w:type="spellEnd"/>
      <w:r w:rsidRPr="00215BF3">
        <w:rPr>
          <w:rFonts w:ascii="Times New Roman" w:hAnsi="Times New Roman"/>
          <w:highlight w:val="white"/>
        </w:rPr>
        <w:t xml:space="preserve"> policy, it is important that there is </w:t>
      </w:r>
      <w:proofErr w:type="gramStart"/>
      <w:r w:rsidRPr="00215BF3">
        <w:rPr>
          <w:rFonts w:ascii="Times New Roman" w:hAnsi="Times New Roman"/>
          <w:highlight w:val="white"/>
        </w:rPr>
        <w:t>high level</w:t>
      </w:r>
      <w:proofErr w:type="gramEnd"/>
      <w:r w:rsidRPr="00215BF3">
        <w:rPr>
          <w:rFonts w:ascii="Times New Roman" w:hAnsi="Times New Roman"/>
          <w:highlight w:val="white"/>
        </w:rPr>
        <w:t xml:space="preserve"> oversight and leadership. Without this, implementation will only ever be piecemeal. To ensure implementation of the information disclosure within ICANN therefore, responsibility for overseeing the policy should be assigned to a senior manager</w:t>
      </w:r>
      <w:r w:rsidRPr="00215BF3">
        <w:rPr>
          <w:rFonts w:ascii="Times New Roman" w:hAnsi="Times New Roman"/>
        </w:rPr>
        <w:t>.</w:t>
      </w:r>
    </w:p>
    <w:p w14:paraId="3CC32138" w14:textId="77777777" w:rsidR="00E575E3" w:rsidRPr="00215BF3" w:rsidRDefault="00E575E3" w:rsidP="006038D3">
      <w:pPr>
        <w:pStyle w:val="b1"/>
        <w:spacing w:before="60" w:after="0" w:line="240" w:lineRule="auto"/>
        <w:rPr>
          <w:rFonts w:ascii="Times New Roman" w:hAnsi="Times New Roman"/>
        </w:rPr>
      </w:pPr>
      <w:r w:rsidRPr="00215BF3">
        <w:rPr>
          <w:rFonts w:ascii="Times New Roman" w:hAnsi="Times New Roman"/>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14:paraId="24DE295A" w14:textId="77777777" w:rsidR="00E575E3" w:rsidRPr="00215BF3" w:rsidRDefault="00E575E3" w:rsidP="006038D3">
      <w:pPr>
        <w:pStyle w:val="b1"/>
        <w:spacing w:before="60" w:after="0" w:line="240" w:lineRule="auto"/>
        <w:rPr>
          <w:rFonts w:ascii="Times New Roman" w:hAnsi="Times New Roman"/>
        </w:rPr>
      </w:pPr>
      <w:r w:rsidRPr="00215BF3">
        <w:rPr>
          <w:rFonts w:ascii="Times New Roman" w:hAnsi="Times New Roman"/>
          <w:highlight w:val="white"/>
        </w:rPr>
        <w:t xml:space="preserve">While ICANN has three mechanisms for investigating complaints from members of the ICANN community, the </w:t>
      </w:r>
      <w:proofErr w:type="spellStart"/>
      <w:r w:rsidRPr="00215BF3">
        <w:rPr>
          <w:rFonts w:ascii="Times New Roman" w:hAnsi="Times New Roman"/>
          <w:highlight w:val="white"/>
        </w:rPr>
        <w:t>organisation</w:t>
      </w:r>
      <w:proofErr w:type="spellEnd"/>
      <w:r w:rsidRPr="00215BF3">
        <w:rPr>
          <w:rFonts w:ascii="Times New Roman" w:hAnsi="Times New Roman"/>
          <w:highlight w:val="white"/>
        </w:rPr>
        <w:t xml:space="preserve"> does not have a policy or system in place that provides staff with channels through which they can raise complaints in confidentiality and without fear of retaliation. Having such a policy (often referred to as a whistleblower policy) is good practice among global </w:t>
      </w:r>
      <w:proofErr w:type="spellStart"/>
      <w:r w:rsidRPr="00215BF3">
        <w:rPr>
          <w:rFonts w:ascii="Times New Roman" w:hAnsi="Times New Roman"/>
          <w:highlight w:val="white"/>
        </w:rPr>
        <w:t>organisations</w:t>
      </w:r>
      <w:proofErr w:type="spellEnd"/>
      <w:r w:rsidRPr="00215BF3">
        <w:rPr>
          <w:rFonts w:ascii="Times New Roman" w:hAnsi="Times New Roman"/>
          <w:highlight w:val="white"/>
        </w:rPr>
        <w:t xml:space="preserve">. A whistleblower policy that provides such protections serves as an important means of ensuring accountability to staff as well as preventing fraudulent </w:t>
      </w:r>
      <w:proofErr w:type="spellStart"/>
      <w:r w:rsidRPr="00215BF3">
        <w:rPr>
          <w:rFonts w:ascii="Times New Roman" w:hAnsi="Times New Roman"/>
          <w:highlight w:val="white"/>
        </w:rPr>
        <w:t>behaviour</w:t>
      </w:r>
      <w:proofErr w:type="spellEnd"/>
      <w:r w:rsidRPr="00215BF3">
        <w:rPr>
          <w:rFonts w:ascii="Times New Roman" w:hAnsi="Times New Roman"/>
          <w:highlight w:val="white"/>
        </w:rPr>
        <w:t xml:space="preserve">, misconduct and corruption within an </w:t>
      </w:r>
      <w:proofErr w:type="spellStart"/>
      <w:r w:rsidRPr="00215BF3">
        <w:rPr>
          <w:rFonts w:ascii="Times New Roman" w:hAnsi="Times New Roman"/>
          <w:highlight w:val="white"/>
        </w:rPr>
        <w:t>organisation</w:t>
      </w:r>
      <w:proofErr w:type="spellEnd"/>
      <w:r w:rsidRPr="00215BF3">
        <w:rPr>
          <w:rFonts w:ascii="Times New Roman" w:hAnsi="Times New Roman"/>
          <w:highlight w:val="white"/>
        </w:rPr>
        <w:t>.</w:t>
      </w:r>
    </w:p>
    <w:p w14:paraId="79E52A86" w14:textId="77777777" w:rsidR="00E575E3" w:rsidRPr="00215BF3" w:rsidRDefault="00E575E3" w:rsidP="006038D3">
      <w:pPr>
        <w:pStyle w:val="b1"/>
        <w:spacing w:before="60" w:after="0" w:line="240" w:lineRule="auto"/>
        <w:rPr>
          <w:rFonts w:ascii="Times New Roman" w:hAnsi="Times New Roman"/>
        </w:rPr>
      </w:pPr>
      <w:r w:rsidRPr="00215BF3">
        <w:rPr>
          <w:rFonts w:ascii="Times New Roman" w:hAnsi="Times New Roman"/>
          <w:highlight w:val="white"/>
        </w:rPr>
        <w:t>While the Ombudsman, Reconsideration Committee and the Independent Review Panel provide complaints based approaches to compliance, to generate greater trust among stakeholder, ICANN needs to take a more proactive approach.</w:t>
      </w:r>
      <w:r w:rsidRPr="00215BF3">
        <w:rPr>
          <w:rFonts w:ascii="Times New Roman" w:hAnsi="Times New Roman"/>
          <w:b/>
          <w:highlight w:val="white"/>
        </w:rPr>
        <w:t xml:space="preserve"> </w:t>
      </w:r>
    </w:p>
    <w:p w14:paraId="679D45CC" w14:textId="77777777" w:rsidR="00E575E3" w:rsidRPr="00215BF3" w:rsidRDefault="00E575E3" w:rsidP="006038D3">
      <w:pPr>
        <w:pStyle w:val="b1"/>
        <w:spacing w:before="60" w:after="0" w:line="240" w:lineRule="auto"/>
        <w:rPr>
          <w:rFonts w:ascii="Times New Roman" w:hAnsi="Times New Roman"/>
        </w:rPr>
      </w:pPr>
      <w:r w:rsidRPr="00215BF3">
        <w:rPr>
          <w:rFonts w:ascii="Times New Roman" w:hAnsi="Times New Roman"/>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1">
    <w:p w14:paraId="178B8B56" w14:textId="77777777" w:rsidR="00E575E3" w:rsidRPr="00215BF3" w:rsidRDefault="00E575E3"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See </w:t>
      </w:r>
      <w:hyperlink r:id="rId52" w:history="1">
        <w:r w:rsidRPr="00215BF3">
          <w:rPr>
            <w:rStyle w:val="Hyperlink"/>
            <w:rFonts w:ascii="Times New Roman" w:hAnsi="Times New Roman"/>
            <w:sz w:val="22"/>
            <w:szCs w:val="22"/>
          </w:rPr>
          <w:t>http://www.icann.org/en/about/aoc-review/atrt/review-berkman-final-report-20oct10-en.pdf</w:t>
        </w:r>
      </w:hyperlink>
    </w:p>
  </w:footnote>
  <w:footnote w:id="92">
    <w:p w14:paraId="5F6D2F1E" w14:textId="77777777" w:rsidR="00E575E3" w:rsidRPr="00215BF3" w:rsidRDefault="00E575E3" w:rsidP="006038D3">
      <w:pPr>
        <w:pStyle w:val="Normal1"/>
        <w:spacing w:before="60" w:line="240" w:lineRule="auto"/>
        <w:rPr>
          <w:rFonts w:ascii="Times New Roman" w:hAnsi="Times New Roman" w:cs="Times New Roman"/>
          <w:szCs w:val="22"/>
        </w:rPr>
      </w:pPr>
      <w:r w:rsidRPr="00215BF3">
        <w:rPr>
          <w:rStyle w:val="FootnoteReference"/>
          <w:rFonts w:ascii="Times New Roman" w:hAnsi="Times New Roman" w:cs="Times New Roman"/>
          <w:szCs w:val="22"/>
        </w:rPr>
        <w:footnoteRef/>
      </w:r>
      <w:r w:rsidRPr="00215BF3">
        <w:rPr>
          <w:rFonts w:ascii="Times New Roman" w:hAnsi="Times New Roman" w:cs="Times New Roman"/>
          <w:szCs w:val="22"/>
        </w:rPr>
        <w:t xml:space="preserve">  Specifically, </w:t>
      </w:r>
      <w:r w:rsidRPr="00215BF3">
        <w:rPr>
          <w:rFonts w:ascii="Times New Roman" w:hAnsi="Times New Roman" w:cs="Times New Roman"/>
          <w:szCs w:val="22"/>
          <w:highlight w:val="white"/>
        </w:rPr>
        <w:t xml:space="preserve">2.4 </w:t>
      </w:r>
      <w:r w:rsidRPr="00215BF3">
        <w:rPr>
          <w:rFonts w:ascii="Times New Roman" w:hAnsi="Times New Roman" w:cs="Times New Roman"/>
          <w:szCs w:val="22"/>
          <w:highlight w:val="white"/>
          <w:u w:val="single"/>
        </w:rPr>
        <w:t>Transparency Audit</w:t>
      </w:r>
    </w:p>
    <w:p w14:paraId="7AB579AC" w14:textId="77777777" w:rsidR="00E575E3" w:rsidRPr="00215BF3" w:rsidRDefault="00E575E3"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(a) Issues</w:t>
      </w:r>
    </w:p>
    <w:p w14:paraId="1F09AB48" w14:textId="77777777" w:rsidR="00E575E3" w:rsidRPr="00215BF3" w:rsidRDefault="00E575E3"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The lack of a comprehensive audit of ICANN’s information activities makes it difficult to assess its practices across active, passive, and participatory transparency.</w:t>
      </w:r>
    </w:p>
    <w:p w14:paraId="50FC9CEE" w14:textId="77777777" w:rsidR="00E575E3" w:rsidRPr="00215BF3" w:rsidRDefault="00E575E3"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(b) Observations</w:t>
      </w:r>
    </w:p>
    <w:p w14:paraId="061D4403" w14:textId="77777777" w:rsidR="00E575E3" w:rsidRPr="00215BF3" w:rsidRDefault="00E575E3"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 xml:space="preserve">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w:t>
      </w:r>
      <w:proofErr w:type="spellStart"/>
      <w:r w:rsidRPr="00215BF3">
        <w:rPr>
          <w:rFonts w:ascii="Times New Roman" w:hAnsi="Times New Roman" w:cs="Times New Roman"/>
          <w:szCs w:val="22"/>
          <w:highlight w:val="white"/>
        </w:rPr>
        <w:t>Report.”</w:t>
      </w:r>
      <w:proofErr w:type="gramStart"/>
      <w:r w:rsidRPr="00215BF3">
        <w:rPr>
          <w:rFonts w:ascii="Times New Roman" w:hAnsi="Times New Roman" w:cs="Times New Roman"/>
          <w:szCs w:val="22"/>
          <w:highlight w:val="white"/>
        </w:rPr>
        <w:t>xxxv</w:t>
      </w:r>
      <w:proofErr w:type="spellEnd"/>
      <w:proofErr w:type="gramEnd"/>
      <w:r w:rsidRPr="00215BF3">
        <w:rPr>
          <w:rFonts w:ascii="Times New Roman" w:hAnsi="Times New Roman" w:cs="Times New Roman"/>
          <w:szCs w:val="22"/>
          <w:highlight w:val="white"/>
        </w:rPr>
        <w:t xml:space="preserve"> The last annual report does not contain such an audit.</w:t>
      </w:r>
    </w:p>
    <w:p w14:paraId="2BC6C9A2" w14:textId="77777777" w:rsidR="00E575E3" w:rsidRPr="00CC459C" w:rsidRDefault="00E575E3" w:rsidP="006038D3">
      <w:pPr>
        <w:pStyle w:val="Normal1"/>
        <w:spacing w:before="60" w:line="240" w:lineRule="auto"/>
        <w:ind w:left="720"/>
        <w:rPr>
          <w:rFonts w:ascii="Calibri" w:hAnsi="Calibri" w:cs="Times New Roman"/>
          <w:sz w:val="20"/>
          <w:szCs w:val="20"/>
        </w:rPr>
      </w:pPr>
      <w:r w:rsidRPr="00215BF3">
        <w:rPr>
          <w:rFonts w:ascii="Times New Roman" w:hAnsi="Times New Roman" w:cs="Times New Roman"/>
          <w:szCs w:val="22"/>
          <w:highlight w:val="white"/>
        </w:rPr>
        <w:t>(c) Discussion</w:t>
      </w:r>
    </w:p>
    <w:p w14:paraId="04321B94" w14:textId="77777777" w:rsidR="00E575E3" w:rsidRPr="00215BF3" w:rsidRDefault="00E575E3"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14:paraId="1158BA6F" w14:textId="77777777" w:rsidR="00E575E3" w:rsidRPr="00215BF3" w:rsidRDefault="00E575E3"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w:t>
      </w:r>
      <w:proofErr w:type="spellStart"/>
      <w:r w:rsidRPr="00215BF3">
        <w:rPr>
          <w:rFonts w:ascii="Times New Roman" w:hAnsi="Times New Roman" w:cs="Times New Roman"/>
          <w:szCs w:val="22"/>
          <w:highlight w:val="white"/>
        </w:rPr>
        <w:t>Berkman</w:t>
      </w:r>
      <w:proofErr w:type="spellEnd"/>
      <w:r w:rsidRPr="00215BF3">
        <w:rPr>
          <w:rFonts w:ascii="Times New Roman" w:hAnsi="Times New Roman" w:cs="Times New Roman"/>
          <w:szCs w:val="22"/>
          <w:highlight w:val="white"/>
        </w:rPr>
        <w:t xml:space="preserve"> team suggests that the underlying data be released as part of the Dashboard/ICANN Performance </w:t>
      </w:r>
      <w:proofErr w:type="spellStart"/>
      <w:r w:rsidRPr="00215BF3">
        <w:rPr>
          <w:rFonts w:ascii="Times New Roman" w:hAnsi="Times New Roman" w:cs="Times New Roman"/>
          <w:szCs w:val="22"/>
          <w:highlight w:val="white"/>
        </w:rPr>
        <w:t>Metrics.xxxvi</w:t>
      </w:r>
      <w:proofErr w:type="spellEnd"/>
      <w:r w:rsidRPr="00215BF3">
        <w:rPr>
          <w:rFonts w:ascii="Times New Roman" w:hAnsi="Times New Roman" w:cs="Times New Roman"/>
          <w:szCs w:val="22"/>
          <w:highlight w:val="white"/>
        </w:rPr>
        <w:t xml:space="preserve"> Accountability and Transparency at ICANN: An Independent Review {99}</w:t>
      </w:r>
    </w:p>
    <w:p w14:paraId="13F4FA9C" w14:textId="77777777" w:rsidR="00E575E3" w:rsidRPr="00215BF3" w:rsidRDefault="00E575E3"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w:t>
      </w:r>
      <w:r w:rsidRPr="00215BF3">
        <w:rPr>
          <w:rFonts w:ascii="Times New Roman" w:hAnsi="Times New Roman" w:cs="Times New Roman"/>
          <w:i/>
          <w:szCs w:val="22"/>
          <w:highlight w:val="white"/>
        </w:rPr>
        <w:t>d) Recommendation</w:t>
      </w:r>
    </w:p>
    <w:p w14:paraId="383EF4AF" w14:textId="77777777" w:rsidR="00E575E3" w:rsidRPr="00CC459C" w:rsidRDefault="00E575E3" w:rsidP="006038D3">
      <w:pPr>
        <w:pStyle w:val="Normal1"/>
        <w:spacing w:before="60" w:line="240" w:lineRule="auto"/>
        <w:ind w:left="720"/>
        <w:rPr>
          <w:rFonts w:ascii="Calibri" w:hAnsi="Calibri" w:cs="Times New Roman"/>
          <w:i/>
          <w:sz w:val="20"/>
          <w:szCs w:val="20"/>
        </w:rPr>
      </w:pPr>
      <w:r w:rsidRPr="00215BF3">
        <w:rPr>
          <w:rFonts w:ascii="Times New Roman" w:hAnsi="Times New Roman" w:cs="Times New Roman"/>
          <w:i/>
          <w:szCs w:val="22"/>
          <w:highlight w:val="white"/>
        </w:rPr>
        <w:t>Create and implement policies and processes for conducting and communicating regular transparency audits.</w:t>
      </w:r>
      <w:r w:rsidRPr="00CC459C">
        <w:rPr>
          <w:rFonts w:ascii="Calibri" w:hAnsi="Calibri" w:cs="Times New Roman"/>
          <w:i/>
          <w:sz w:val="20"/>
          <w:szCs w:val="20"/>
        </w:rPr>
        <w:t xml:space="preserve"> </w:t>
      </w:r>
    </w:p>
  </w:footnote>
  <w:footnote w:id="93">
    <w:p w14:paraId="623DB863" w14:textId="77777777" w:rsidR="00E575E3" w:rsidRPr="00435C95" w:rsidRDefault="00E575E3" w:rsidP="006038D3">
      <w:pPr>
        <w:pStyle w:val="FootnoteText"/>
        <w:spacing w:before="60"/>
        <w:rPr>
          <w:rFonts w:ascii="Times New Roman" w:hAnsi="Times New Roman"/>
          <w:sz w:val="22"/>
          <w:szCs w:val="22"/>
        </w:rPr>
      </w:pPr>
      <w:r w:rsidRPr="00435C95">
        <w:rPr>
          <w:rStyle w:val="FootnoteReference"/>
          <w:rFonts w:ascii="Times New Roman" w:hAnsi="Times New Roman"/>
          <w:sz w:val="22"/>
          <w:szCs w:val="22"/>
        </w:rPr>
        <w:footnoteRef/>
      </w:r>
      <w:r w:rsidRPr="00435C95">
        <w:rPr>
          <w:rFonts w:ascii="Times New Roman" w:hAnsi="Times New Roman"/>
          <w:sz w:val="22"/>
          <w:szCs w:val="22"/>
        </w:rPr>
        <w:t xml:space="preserve"> </w:t>
      </w:r>
      <w:hyperlink r:id="rId53" w:history="1">
        <w:r w:rsidRPr="00253DA3">
          <w:rPr>
            <w:rStyle w:val="Hyperlink"/>
            <w:rFonts w:ascii="Times New Roman" w:hAnsi="Times New Roman"/>
            <w:sz w:val="22"/>
            <w:szCs w:val="22"/>
            <w:lang w:val="en-GB"/>
          </w:rPr>
          <w:t>http://www.icann.org/en/news/in-focus/accountability/atrt-implementation-report-29jan13-en.pdf</w:t>
        </w:r>
      </w:hyperlink>
      <w:r>
        <w:rPr>
          <w:rFonts w:ascii="Times New Roman" w:hAnsi="Times New Roman"/>
          <w:sz w:val="22"/>
          <w:szCs w:val="22"/>
          <w:lang w:val="en-GB"/>
        </w:rPr>
        <w:t xml:space="preserve"> </w:t>
      </w:r>
    </w:p>
  </w:footnote>
  <w:footnote w:id="94">
    <w:p w14:paraId="74D78D7F" w14:textId="77777777" w:rsidR="00E575E3" w:rsidRPr="001B5C84" w:rsidRDefault="00E575E3" w:rsidP="006038D3">
      <w:pPr>
        <w:pStyle w:val="FootnoteText"/>
        <w:spacing w:before="60"/>
        <w:rPr>
          <w:rFonts w:ascii="Times New Roman" w:hAnsi="Times New Roman"/>
          <w:sz w:val="22"/>
          <w:szCs w:val="22"/>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w:t>
      </w:r>
      <w:hyperlink r:id="rId54" w:history="1">
        <w:r w:rsidRPr="001B5C84">
          <w:rPr>
            <w:rStyle w:val="Hyperlink"/>
            <w:rFonts w:ascii="Times New Roman" w:hAnsi="Times New Roman"/>
            <w:sz w:val="22"/>
            <w:szCs w:val="22"/>
          </w:rPr>
          <w:t>http://durban47.icann.org/meetings/durban2013/presentation-gnso-pdp-13jul13-en.pdf</w:t>
        </w:r>
      </w:hyperlink>
    </w:p>
  </w:footnote>
  <w:footnote w:id="95">
    <w:p w14:paraId="0C5C31AF" w14:textId="5CD61345" w:rsidR="00E575E3" w:rsidRPr="001B5C84" w:rsidRDefault="00E575E3" w:rsidP="006038D3">
      <w:pPr>
        <w:pStyle w:val="FootnoteText"/>
        <w:spacing w:before="60"/>
        <w:rPr>
          <w:rFonts w:ascii="Times New Roman" w:hAnsi="Times New Roman"/>
          <w:sz w:val="22"/>
          <w:szCs w:val="22"/>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See </w:t>
      </w:r>
      <w:hyperlink r:id="rId55" w:history="1">
        <w:r w:rsidRPr="00274611">
          <w:rPr>
            <w:rStyle w:val="Hyperlink"/>
            <w:rFonts w:ascii="Times New Roman" w:hAnsi="Times New Roman"/>
            <w:sz w:val="22"/>
            <w:szCs w:val="22"/>
          </w:rPr>
          <w:t>gnso.</w:t>
        </w:r>
        <w:r w:rsidRPr="00274611">
          <w:rPr>
            <w:rStyle w:val="Hyperlink"/>
            <w:rFonts w:ascii="Times New Roman" w:hAnsi="Times New Roman"/>
            <w:bCs/>
            <w:sz w:val="22"/>
            <w:szCs w:val="22"/>
          </w:rPr>
          <w:t>icann</w:t>
        </w:r>
        <w:r w:rsidRPr="00274611">
          <w:rPr>
            <w:rStyle w:val="Hyperlink"/>
            <w:rFonts w:ascii="Times New Roman" w:hAnsi="Times New Roman"/>
            <w:sz w:val="22"/>
            <w:szCs w:val="22"/>
          </w:rPr>
          <w:t>.org/en/drafts/pdp-im</w:t>
        </w:r>
        <w:r w:rsidRPr="00274611">
          <w:rPr>
            <w:rStyle w:val="Hyperlink"/>
            <w:rFonts w:ascii="Times New Roman" w:hAnsi="Times New Roman"/>
            <w:b/>
            <w:bCs/>
            <w:sz w:val="22"/>
            <w:szCs w:val="22"/>
          </w:rPr>
          <w:t>pro</w:t>
        </w:r>
        <w:r w:rsidRPr="00274611">
          <w:rPr>
            <w:rStyle w:val="Hyperlink"/>
            <w:rFonts w:ascii="Times New Roman" w:hAnsi="Times New Roman"/>
            <w:sz w:val="22"/>
            <w:szCs w:val="22"/>
          </w:rPr>
          <w:t>vements-22aug13-en.pdf‎</w:t>
        </w:r>
      </w:hyperlink>
    </w:p>
  </w:footnote>
  <w:footnote w:id="96">
    <w:p w14:paraId="47EAB375" w14:textId="77777777" w:rsidR="00E575E3" w:rsidRPr="00EF05A8" w:rsidRDefault="00E575E3" w:rsidP="006038D3">
      <w:pPr>
        <w:pStyle w:val="FootnoteText"/>
        <w:spacing w:before="60"/>
        <w:rPr>
          <w:lang w:val="en-CA"/>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See ATRT2 </w:t>
      </w:r>
      <w:hyperlink r:id="rId56" w:history="1">
        <w:r w:rsidRPr="001B5C84">
          <w:rPr>
            <w:rStyle w:val="Hyperlink"/>
            <w:rFonts w:ascii="Times New Roman" w:hAnsi="Times New Roman"/>
            <w:sz w:val="22"/>
            <w:szCs w:val="22"/>
          </w:rPr>
          <w:t>mailing list archives</w:t>
        </w:r>
      </w:hyperlink>
      <w:r w:rsidRPr="001B5C84">
        <w:rPr>
          <w:rFonts w:ascii="Times New Roman" w:hAnsi="Times New Roman"/>
          <w:sz w:val="22"/>
          <w:szCs w:val="22"/>
        </w:rPr>
        <w:t xml:space="preserve">, in particular the exchange titled “Discussion with ATRT2” that was conducted </w:t>
      </w:r>
      <w:proofErr w:type="gramStart"/>
      <w:r w:rsidRPr="001B5C84">
        <w:rPr>
          <w:rFonts w:ascii="Times New Roman" w:hAnsi="Times New Roman"/>
          <w:sz w:val="22"/>
          <w:szCs w:val="22"/>
        </w:rPr>
        <w:t>between 07-10 August 2013</w:t>
      </w:r>
      <w:proofErr w:type="gramEnd"/>
      <w:r w:rsidRPr="001B5C84">
        <w:rPr>
          <w:rFonts w:ascii="Times New Roman" w:hAnsi="Times New Roman"/>
          <w:sz w:val="22"/>
          <w:szCs w:val="22"/>
        </w:rPr>
        <w:t xml:space="preserve"> - </w:t>
      </w:r>
      <w:hyperlink r:id="rId57" w:history="1">
        <w:r w:rsidRPr="00274611">
          <w:rPr>
            <w:rStyle w:val="Hyperlink"/>
            <w:rFonts w:ascii="Times New Roman" w:hAnsi="Times New Roman"/>
            <w:sz w:val="22"/>
            <w:szCs w:val="22"/>
          </w:rPr>
          <w:t>http://mm.icann.org/pipermail/atrt2/2013/000682.html</w:t>
        </w:r>
      </w:hyperlink>
      <w:r w:rsidRPr="001B5C84">
        <w:rPr>
          <w:rFonts w:ascii="Times New Roman" w:hAnsi="Times New Roman"/>
          <w:sz w:val="22"/>
          <w:szCs w:val="22"/>
        </w:rPr>
        <w:t xml:space="preserve"> through </w:t>
      </w:r>
      <w:hyperlink r:id="rId58" w:history="1">
        <w:r w:rsidRPr="00274611">
          <w:rPr>
            <w:rStyle w:val="Hyperlink"/>
            <w:rFonts w:ascii="Times New Roman" w:hAnsi="Times New Roman"/>
            <w:sz w:val="22"/>
            <w:szCs w:val="22"/>
          </w:rPr>
          <w:t>http://mm.icann.org/pipermail/atrt2/2013/000705.html</w:t>
        </w:r>
      </w:hyperlink>
      <w:r w:rsidRPr="001B5C84">
        <w:rPr>
          <w:rFonts w:ascii="Times New Roman" w:hAnsi="Times New Roman"/>
          <w:sz w:val="22"/>
          <w:szCs w:val="22"/>
        </w:rPr>
        <w:t>.</w:t>
      </w:r>
    </w:p>
  </w:footnote>
  <w:footnote w:id="97">
    <w:p w14:paraId="11F361C7" w14:textId="77777777" w:rsidR="00E575E3" w:rsidRPr="00274611" w:rsidRDefault="00E575E3" w:rsidP="006038D3">
      <w:pPr>
        <w:pStyle w:val="FootnoteText"/>
        <w:spacing w:before="60"/>
        <w:rPr>
          <w:rFonts w:ascii="Times New Roman" w:hAnsi="Times New Roman"/>
          <w:sz w:val="22"/>
          <w:szCs w:val="22"/>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w:t>
      </w:r>
    </w:p>
  </w:footnote>
  <w:footnote w:id="98">
    <w:p w14:paraId="40FAD3B4" w14:textId="77777777" w:rsidR="00E575E3" w:rsidRPr="00274611" w:rsidRDefault="00E575E3"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w:t>
      </w:r>
      <w:r w:rsidRPr="00274611">
        <w:rPr>
          <w:rFonts w:ascii="Times New Roman" w:hAnsi="Times New Roman"/>
          <w:sz w:val="22"/>
          <w:szCs w:val="22"/>
          <w:lang w:val="en-CA"/>
        </w:rPr>
        <w:t xml:space="preserve">Maureen </w:t>
      </w:r>
      <w:proofErr w:type="spellStart"/>
      <w:r w:rsidRPr="00274611">
        <w:rPr>
          <w:rFonts w:ascii="Times New Roman" w:hAnsi="Times New Roman"/>
          <w:sz w:val="22"/>
          <w:szCs w:val="22"/>
          <w:lang w:val="en-CA"/>
        </w:rPr>
        <w:t>Hilyard</w:t>
      </w:r>
      <w:proofErr w:type="spellEnd"/>
      <w:r w:rsidRPr="00274611">
        <w:rPr>
          <w:rFonts w:ascii="Times New Roman" w:hAnsi="Times New Roman"/>
          <w:sz w:val="22"/>
          <w:szCs w:val="22"/>
          <w:lang w:val="en-CA"/>
        </w:rPr>
        <w:t xml:space="preserve">, </w:t>
      </w:r>
      <w:proofErr w:type="spellStart"/>
      <w:r w:rsidRPr="00274611">
        <w:rPr>
          <w:rFonts w:ascii="Times New Roman" w:hAnsi="Times New Roman"/>
          <w:sz w:val="22"/>
          <w:szCs w:val="22"/>
          <w:lang w:val="en-CA"/>
        </w:rPr>
        <w:t>Nominet</w:t>
      </w:r>
      <w:proofErr w:type="spellEnd"/>
      <w:r w:rsidRPr="00274611">
        <w:rPr>
          <w:rFonts w:ascii="Times New Roman" w:hAnsi="Times New Roman"/>
          <w:sz w:val="22"/>
          <w:szCs w:val="22"/>
          <w:lang w:val="en-CA"/>
        </w:rPr>
        <w:t xml:space="preserve">, Gordon </w:t>
      </w:r>
      <w:proofErr w:type="spellStart"/>
      <w:r w:rsidRPr="00274611">
        <w:rPr>
          <w:rFonts w:ascii="Times New Roman" w:hAnsi="Times New Roman"/>
          <w:sz w:val="22"/>
          <w:szCs w:val="22"/>
          <w:lang w:val="en-CA"/>
        </w:rPr>
        <w:t>Chillcot</w:t>
      </w:r>
      <w:proofErr w:type="spellEnd"/>
      <w:r w:rsidRPr="00274611">
        <w:rPr>
          <w:rFonts w:ascii="Times New Roman" w:hAnsi="Times New Roman"/>
          <w:sz w:val="22"/>
          <w:szCs w:val="22"/>
          <w:lang w:val="en-CA"/>
        </w:rPr>
        <w:t xml:space="preserve">, Registries Stakeholder Group, </w:t>
      </w:r>
      <w:proofErr w:type="spellStart"/>
      <w:r w:rsidRPr="00274611">
        <w:rPr>
          <w:rFonts w:ascii="Times New Roman" w:hAnsi="Times New Roman"/>
          <w:sz w:val="22"/>
          <w:szCs w:val="22"/>
          <w:lang w:val="en-CA"/>
        </w:rPr>
        <w:t>Rinalia</w:t>
      </w:r>
      <w:proofErr w:type="spellEnd"/>
      <w:r w:rsidRPr="00274611">
        <w:rPr>
          <w:rFonts w:ascii="Times New Roman" w:hAnsi="Times New Roman"/>
          <w:sz w:val="22"/>
          <w:szCs w:val="22"/>
          <w:lang w:val="en-CA"/>
        </w:rPr>
        <w:t xml:space="preserve"> Abdul Rahim with support of Evan </w:t>
      </w:r>
      <w:proofErr w:type="spellStart"/>
      <w:r w:rsidRPr="00274611">
        <w:rPr>
          <w:rFonts w:ascii="Times New Roman" w:hAnsi="Times New Roman"/>
          <w:sz w:val="22"/>
          <w:szCs w:val="22"/>
          <w:lang w:val="en-CA"/>
        </w:rPr>
        <w:t>Leibovitch</w:t>
      </w:r>
      <w:proofErr w:type="spellEnd"/>
      <w:r w:rsidRPr="00274611">
        <w:rPr>
          <w:rFonts w:ascii="Times New Roman" w:hAnsi="Times New Roman"/>
          <w:sz w:val="22"/>
          <w:szCs w:val="22"/>
          <w:lang w:val="en-CA"/>
        </w:rPr>
        <w:t xml:space="preserve"> and Carlton </w:t>
      </w:r>
      <w:proofErr w:type="spellStart"/>
      <w:r w:rsidRPr="00274611">
        <w:rPr>
          <w:rFonts w:ascii="Times New Roman" w:hAnsi="Times New Roman"/>
          <w:sz w:val="22"/>
          <w:szCs w:val="22"/>
          <w:lang w:val="en-CA"/>
        </w:rPr>
        <w:t>Samuals</w:t>
      </w:r>
      <w:proofErr w:type="spellEnd"/>
    </w:p>
  </w:footnote>
  <w:footnote w:id="99">
    <w:p w14:paraId="71987402" w14:textId="77777777" w:rsidR="00E575E3" w:rsidRPr="00274611" w:rsidRDefault="00E575E3"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w:t>
      </w:r>
      <w:proofErr w:type="spellStart"/>
      <w:r w:rsidRPr="00274611">
        <w:rPr>
          <w:rFonts w:ascii="Times New Roman" w:hAnsi="Times New Roman"/>
          <w:sz w:val="22"/>
          <w:szCs w:val="22"/>
        </w:rPr>
        <w:t>Rinalia</w:t>
      </w:r>
      <w:proofErr w:type="spellEnd"/>
      <w:r w:rsidRPr="00274611">
        <w:rPr>
          <w:rFonts w:ascii="Times New Roman" w:hAnsi="Times New Roman"/>
          <w:sz w:val="22"/>
          <w:szCs w:val="22"/>
        </w:rPr>
        <w:t xml:space="preserve"> Abdul Rahim with support of Evan </w:t>
      </w:r>
      <w:proofErr w:type="spellStart"/>
      <w:r w:rsidRPr="00274611">
        <w:rPr>
          <w:rFonts w:ascii="Times New Roman" w:hAnsi="Times New Roman"/>
          <w:sz w:val="22"/>
          <w:szCs w:val="22"/>
        </w:rPr>
        <w:t>Leibovitch</w:t>
      </w:r>
      <w:proofErr w:type="spellEnd"/>
      <w:r w:rsidRPr="00274611">
        <w:rPr>
          <w:rFonts w:ascii="Times New Roman" w:hAnsi="Times New Roman"/>
          <w:sz w:val="22"/>
          <w:szCs w:val="22"/>
        </w:rPr>
        <w:t xml:space="preserve"> and Carlton </w:t>
      </w:r>
      <w:proofErr w:type="spellStart"/>
      <w:r w:rsidRPr="00274611">
        <w:rPr>
          <w:rFonts w:ascii="Times New Roman" w:hAnsi="Times New Roman"/>
          <w:sz w:val="22"/>
          <w:szCs w:val="22"/>
        </w:rPr>
        <w:t>Samuals</w:t>
      </w:r>
      <w:proofErr w:type="spellEnd"/>
    </w:p>
  </w:footnote>
  <w:footnote w:id="100">
    <w:p w14:paraId="00A765D8" w14:textId="77777777" w:rsidR="00E575E3" w:rsidRPr="00274611" w:rsidRDefault="00E575E3"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 </w:t>
      </w:r>
      <w:proofErr w:type="spellStart"/>
      <w:r w:rsidRPr="00274611">
        <w:rPr>
          <w:rFonts w:ascii="Times New Roman" w:hAnsi="Times New Roman"/>
          <w:sz w:val="22"/>
          <w:szCs w:val="22"/>
        </w:rPr>
        <w:t>Rinalia</w:t>
      </w:r>
      <w:proofErr w:type="spellEnd"/>
      <w:r w:rsidRPr="00274611">
        <w:rPr>
          <w:rFonts w:ascii="Times New Roman" w:hAnsi="Times New Roman"/>
          <w:sz w:val="22"/>
          <w:szCs w:val="22"/>
        </w:rPr>
        <w:t xml:space="preserve"> Abdul Rahim with support of Evan </w:t>
      </w:r>
      <w:proofErr w:type="spellStart"/>
      <w:r w:rsidRPr="00274611">
        <w:rPr>
          <w:rFonts w:ascii="Times New Roman" w:hAnsi="Times New Roman"/>
          <w:sz w:val="22"/>
          <w:szCs w:val="22"/>
        </w:rPr>
        <w:t>Leibovitch</w:t>
      </w:r>
      <w:proofErr w:type="spellEnd"/>
      <w:r w:rsidRPr="00274611">
        <w:rPr>
          <w:rFonts w:ascii="Times New Roman" w:hAnsi="Times New Roman"/>
          <w:sz w:val="22"/>
          <w:szCs w:val="22"/>
        </w:rPr>
        <w:t xml:space="preserve"> and Carlton </w:t>
      </w:r>
      <w:proofErr w:type="spellStart"/>
      <w:r w:rsidRPr="00274611">
        <w:rPr>
          <w:rFonts w:ascii="Times New Roman" w:hAnsi="Times New Roman"/>
          <w:sz w:val="22"/>
          <w:szCs w:val="22"/>
        </w:rPr>
        <w:t>Samuals</w:t>
      </w:r>
      <w:proofErr w:type="spellEnd"/>
    </w:p>
  </w:footnote>
  <w:footnote w:id="101">
    <w:p w14:paraId="30FABF59" w14:textId="77777777" w:rsidR="00E575E3" w:rsidRPr="00274611" w:rsidRDefault="00E575E3"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 Registries Stakeholder Group, </w:t>
      </w:r>
      <w:proofErr w:type="spellStart"/>
      <w:r w:rsidRPr="00274611">
        <w:rPr>
          <w:rFonts w:ascii="Times New Roman" w:hAnsi="Times New Roman"/>
          <w:sz w:val="22"/>
          <w:szCs w:val="22"/>
        </w:rPr>
        <w:t>Rinalia</w:t>
      </w:r>
      <w:proofErr w:type="spellEnd"/>
      <w:r w:rsidRPr="00274611">
        <w:rPr>
          <w:rFonts w:ascii="Times New Roman" w:hAnsi="Times New Roman"/>
          <w:sz w:val="22"/>
          <w:szCs w:val="22"/>
        </w:rPr>
        <w:t xml:space="preserve"> Abdul Rahim with support of Evan </w:t>
      </w:r>
      <w:proofErr w:type="spellStart"/>
      <w:r w:rsidRPr="00274611">
        <w:rPr>
          <w:rFonts w:ascii="Times New Roman" w:hAnsi="Times New Roman"/>
          <w:sz w:val="22"/>
          <w:szCs w:val="22"/>
        </w:rPr>
        <w:t>Leibovitch</w:t>
      </w:r>
      <w:proofErr w:type="spellEnd"/>
      <w:r w:rsidRPr="00274611">
        <w:rPr>
          <w:rFonts w:ascii="Times New Roman" w:hAnsi="Times New Roman"/>
          <w:sz w:val="22"/>
          <w:szCs w:val="22"/>
        </w:rPr>
        <w:t xml:space="preserve"> and Carlton </w:t>
      </w:r>
      <w:proofErr w:type="spellStart"/>
      <w:r w:rsidRPr="00274611">
        <w:rPr>
          <w:rFonts w:ascii="Times New Roman" w:hAnsi="Times New Roman"/>
          <w:sz w:val="22"/>
          <w:szCs w:val="22"/>
        </w:rPr>
        <w:t>Samuals</w:t>
      </w:r>
      <w:proofErr w:type="spellEnd"/>
    </w:p>
  </w:footnote>
  <w:footnote w:id="102">
    <w:p w14:paraId="1E8B95CC" w14:textId="77777777" w:rsidR="00E575E3" w:rsidRPr="007201DD" w:rsidRDefault="00E575E3" w:rsidP="006038D3">
      <w:pPr>
        <w:pStyle w:val="FootnoteText"/>
        <w:spacing w:before="60"/>
        <w:rPr>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w:t>
      </w:r>
      <w:proofErr w:type="spellStart"/>
      <w:r w:rsidRPr="00274611">
        <w:rPr>
          <w:rFonts w:ascii="Times New Roman" w:hAnsi="Times New Roman"/>
          <w:sz w:val="22"/>
          <w:szCs w:val="22"/>
        </w:rPr>
        <w:t>Rinalia</w:t>
      </w:r>
      <w:proofErr w:type="spellEnd"/>
      <w:r w:rsidRPr="00274611">
        <w:rPr>
          <w:rFonts w:ascii="Times New Roman" w:hAnsi="Times New Roman"/>
          <w:sz w:val="22"/>
          <w:szCs w:val="22"/>
        </w:rPr>
        <w:t xml:space="preserve"> Abdul Rahim with support of Evan </w:t>
      </w:r>
      <w:proofErr w:type="spellStart"/>
      <w:r w:rsidRPr="00274611">
        <w:rPr>
          <w:rFonts w:ascii="Times New Roman" w:hAnsi="Times New Roman"/>
          <w:sz w:val="22"/>
          <w:szCs w:val="22"/>
        </w:rPr>
        <w:t>Leibovitch</w:t>
      </w:r>
      <w:proofErr w:type="spellEnd"/>
      <w:r w:rsidRPr="00274611">
        <w:rPr>
          <w:rFonts w:ascii="Times New Roman" w:hAnsi="Times New Roman"/>
          <w:sz w:val="22"/>
          <w:szCs w:val="22"/>
        </w:rPr>
        <w:t xml:space="preserve"> and Carlton </w:t>
      </w:r>
      <w:proofErr w:type="spellStart"/>
      <w:r w:rsidRPr="00274611">
        <w:rPr>
          <w:rFonts w:ascii="Times New Roman" w:hAnsi="Times New Roman"/>
          <w:sz w:val="22"/>
          <w:szCs w:val="22"/>
        </w:rPr>
        <w:t>Samuals</w:t>
      </w:r>
      <w:proofErr w:type="spellEnd"/>
    </w:p>
  </w:footnote>
  <w:footnote w:id="103">
    <w:p w14:paraId="6BFE77A1" w14:textId="77777777" w:rsidR="00E575E3" w:rsidRDefault="00E575E3" w:rsidP="006038D3">
      <w:pPr>
        <w:pStyle w:val="FootnoteText"/>
      </w:pPr>
      <w:r>
        <w:rPr>
          <w:rStyle w:val="FootnoteReference"/>
        </w:rPr>
        <w:footnoteRef/>
      </w:r>
      <w:r>
        <w:t xml:space="preserve">  See </w:t>
      </w:r>
      <w:r w:rsidRPr="00E55F5A">
        <w:t>http://www.icann.org/en/about/governance/bylaws#AnnexA</w:t>
      </w:r>
      <w:r>
        <w:t>.</w:t>
      </w:r>
    </w:p>
  </w:footnote>
  <w:footnote w:id="104">
    <w:p w14:paraId="1C404CBF" w14:textId="77777777" w:rsidR="00E575E3" w:rsidRDefault="00E575E3" w:rsidP="006038D3">
      <w:pPr>
        <w:pStyle w:val="FootnoteText"/>
      </w:pPr>
      <w:r>
        <w:rPr>
          <w:rStyle w:val="FootnoteReference"/>
        </w:rPr>
        <w:footnoteRef/>
      </w:r>
      <w:r>
        <w:t xml:space="preserve">  See </w:t>
      </w:r>
      <w:r w:rsidRPr="00B25CC1">
        <w:t>http://gnso.icann.org/en/node/38709</w:t>
      </w:r>
      <w:r>
        <w:t>.</w:t>
      </w:r>
    </w:p>
  </w:footnote>
  <w:footnote w:id="105">
    <w:p w14:paraId="4038951E" w14:textId="4510BC63" w:rsidR="00E575E3" w:rsidRPr="00973002" w:rsidRDefault="00E575E3">
      <w:pPr>
        <w:pStyle w:val="FootnoteText"/>
        <w:rPr>
          <w:rFonts w:ascii="Times New Roman" w:hAnsi="Times New Roman"/>
          <w:sz w:val="22"/>
          <w:szCs w:val="22"/>
        </w:rPr>
      </w:pPr>
      <w:r w:rsidRPr="00973002">
        <w:rPr>
          <w:rStyle w:val="FootnoteReference"/>
          <w:rFonts w:ascii="Times New Roman" w:hAnsi="Times New Roman"/>
          <w:sz w:val="22"/>
          <w:szCs w:val="22"/>
        </w:rPr>
        <w:footnoteRef/>
      </w:r>
      <w:r w:rsidRPr="00973002">
        <w:rPr>
          <w:rFonts w:ascii="Times New Roman" w:hAnsi="Times New Roman"/>
          <w:sz w:val="22"/>
          <w:szCs w:val="22"/>
        </w:rPr>
        <w:t xml:space="preserve"> The ATRT2 is also considering a recommendation for establishing a sustainable model for re</w:t>
      </w:r>
      <w:r>
        <w:rPr>
          <w:rFonts w:ascii="Times New Roman" w:hAnsi="Times New Roman"/>
          <w:sz w:val="22"/>
          <w:szCs w:val="22"/>
        </w:rPr>
        <w:t>lying on volunteers across all Supporting Organizations and Advisory C</w:t>
      </w:r>
      <w:r w:rsidRPr="00973002">
        <w:rPr>
          <w:rFonts w:ascii="Times New Roman" w:hAnsi="Times New Roman"/>
          <w:sz w:val="22"/>
          <w:szCs w:val="22"/>
        </w:rPr>
        <w:t>ommittees.  This is an extension of the concerns listed in the PDP expert's report from the GNSO PDP to the breadth of ICANN's bottom-up activities.</w:t>
      </w:r>
    </w:p>
  </w:footnote>
  <w:footnote w:id="106">
    <w:p w14:paraId="69CCF0CF" w14:textId="77777777" w:rsidR="00E575E3" w:rsidRPr="00D47127" w:rsidRDefault="00E575E3" w:rsidP="006038D3">
      <w:pPr>
        <w:pStyle w:val="FootnoteText"/>
        <w:spacing w:before="60"/>
        <w:rPr>
          <w:rFonts w:ascii="Times New Roman" w:hAnsi="Times New Roman"/>
          <w:sz w:val="22"/>
          <w:szCs w:val="22"/>
        </w:rPr>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59" w:history="1">
        <w:r w:rsidRPr="00253DA3">
          <w:rPr>
            <w:rStyle w:val="Hyperlink"/>
            <w:rFonts w:ascii="Times New Roman" w:hAnsi="Times New Roman"/>
            <w:sz w:val="22"/>
            <w:szCs w:val="22"/>
          </w:rPr>
          <w:t>http://www.icann.org/en/news/in-focus/accountability</w:t>
        </w:r>
      </w:hyperlink>
      <w:r>
        <w:rPr>
          <w:rFonts w:ascii="Times New Roman" w:hAnsi="Times New Roman"/>
          <w:color w:val="000000"/>
          <w:sz w:val="22"/>
          <w:szCs w:val="22"/>
        </w:rPr>
        <w:t xml:space="preserve"> </w:t>
      </w:r>
    </w:p>
  </w:footnote>
  <w:footnote w:id="107">
    <w:p w14:paraId="763F2297" w14:textId="77777777" w:rsidR="00E575E3" w:rsidRDefault="00E575E3" w:rsidP="006038D3">
      <w:pPr>
        <w:pStyle w:val="FootnoteText"/>
        <w:spacing w:before="60"/>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0" w:history="1">
        <w:r w:rsidRPr="00253DA3">
          <w:rPr>
            <w:rStyle w:val="Hyperlink"/>
            <w:rFonts w:ascii="Times New Roman" w:hAnsi="Times New Roman"/>
            <w:sz w:val="22"/>
            <w:szCs w:val="22"/>
          </w:rPr>
          <w:t>https://community.icann.org/display/ATRT2/Information+provided+by+ICANN+Staff</w:t>
        </w:r>
      </w:hyperlink>
      <w:r>
        <w:rPr>
          <w:rFonts w:ascii="Times New Roman" w:hAnsi="Times New Roman"/>
          <w:color w:val="000000"/>
          <w:sz w:val="22"/>
          <w:szCs w:val="22"/>
        </w:rPr>
        <w:t xml:space="preserve"> </w:t>
      </w:r>
    </w:p>
  </w:footnote>
  <w:footnote w:id="108">
    <w:p w14:paraId="6F1F028C" w14:textId="77777777" w:rsidR="00E575E3" w:rsidRPr="00D47127" w:rsidRDefault="00E575E3" w:rsidP="006038D3">
      <w:pPr>
        <w:pStyle w:val="FootnoteText"/>
        <w:spacing w:before="60"/>
        <w:rPr>
          <w:rFonts w:ascii="Times New Roman" w:hAnsi="Times New Roman"/>
          <w:sz w:val="22"/>
          <w:szCs w:val="22"/>
        </w:rPr>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1" w:history="1">
        <w:r w:rsidRPr="00253DA3">
          <w:rPr>
            <w:rStyle w:val="Hyperlink"/>
            <w:rFonts w:ascii="Times New Roman" w:hAnsi="Times New Roman"/>
            <w:sz w:val="22"/>
            <w:szCs w:val="22"/>
          </w:rPr>
          <w:t>http://www.icann.org/en/about/planning/strategic/strategic-plan-2012-2015-18may12-en.pdf</w:t>
        </w:r>
      </w:hyperlink>
      <w:r>
        <w:rPr>
          <w:rFonts w:ascii="Times New Roman" w:hAnsi="Times New Roman"/>
          <w:color w:val="000000"/>
          <w:sz w:val="22"/>
          <w:szCs w:val="22"/>
        </w:rPr>
        <w:t xml:space="preserve"> </w:t>
      </w:r>
    </w:p>
  </w:footnote>
  <w:footnote w:id="109">
    <w:p w14:paraId="13B1B344" w14:textId="77777777" w:rsidR="00E575E3" w:rsidRPr="009D7600" w:rsidRDefault="00E575E3" w:rsidP="006038D3">
      <w:pPr>
        <w:pStyle w:val="FootnoteText"/>
        <w:spacing w:before="60"/>
        <w:rPr>
          <w:rFonts w:ascii="Times New Roman" w:hAnsi="Times New Roman"/>
          <w:sz w:val="22"/>
          <w:szCs w:val="22"/>
        </w:rPr>
      </w:pPr>
      <w:r w:rsidRPr="009D7600">
        <w:rPr>
          <w:rStyle w:val="FootnoteReference"/>
          <w:rFonts w:ascii="Times New Roman" w:hAnsi="Times New Roman"/>
          <w:sz w:val="22"/>
          <w:szCs w:val="22"/>
        </w:rPr>
        <w:footnoteRef/>
      </w:r>
      <w:r w:rsidRPr="009D7600">
        <w:rPr>
          <w:rFonts w:ascii="Times New Roman" w:hAnsi="Times New Roman"/>
          <w:sz w:val="22"/>
          <w:szCs w:val="22"/>
        </w:rPr>
        <w:t xml:space="preserve"> </w:t>
      </w:r>
      <w:hyperlink r:id="rId62" w:history="1">
        <w:r w:rsidRPr="00253DA3">
          <w:rPr>
            <w:rStyle w:val="Hyperlink"/>
            <w:rFonts w:ascii="Times New Roman" w:hAnsi="Times New Roman"/>
            <w:sz w:val="22"/>
            <w:szCs w:val="22"/>
          </w:rPr>
          <w:t>http://www.icann.org/en/about/financials/adopted-opplan-budget-fy14-22aug13-en.pdf</w:t>
        </w:r>
      </w:hyperlink>
      <w:r>
        <w:rPr>
          <w:rFonts w:ascii="Times New Roman" w:hAnsi="Times New Roman"/>
          <w:color w:val="000000"/>
          <w:sz w:val="22"/>
          <w:szCs w:val="22"/>
        </w:rPr>
        <w:t xml:space="preserve"> </w:t>
      </w:r>
    </w:p>
  </w:footnote>
  <w:footnote w:id="110">
    <w:p w14:paraId="2336FBAA" w14:textId="77777777" w:rsidR="00E575E3" w:rsidRPr="009D7600" w:rsidRDefault="00E575E3" w:rsidP="006038D3">
      <w:pPr>
        <w:pStyle w:val="FootnoteText"/>
        <w:spacing w:before="60"/>
        <w:rPr>
          <w:rFonts w:ascii="Times New Roman" w:hAnsi="Times New Roman"/>
          <w:sz w:val="22"/>
          <w:szCs w:val="22"/>
        </w:rPr>
      </w:pPr>
      <w:r w:rsidRPr="009D7600">
        <w:rPr>
          <w:rStyle w:val="FootnoteReference"/>
          <w:rFonts w:ascii="Times New Roman" w:hAnsi="Times New Roman"/>
          <w:sz w:val="22"/>
          <w:szCs w:val="22"/>
        </w:rPr>
        <w:footnoteRef/>
      </w:r>
      <w:r w:rsidRPr="009D7600">
        <w:rPr>
          <w:rFonts w:ascii="Times New Roman" w:hAnsi="Times New Roman"/>
          <w:sz w:val="22"/>
          <w:szCs w:val="22"/>
        </w:rPr>
        <w:t xml:space="preserve"> </w:t>
      </w:r>
      <w:hyperlink r:id="rId63" w:history="1">
        <w:r w:rsidRPr="00253DA3">
          <w:rPr>
            <w:rStyle w:val="Hyperlink"/>
            <w:rFonts w:ascii="Times New Roman" w:hAnsi="Times New Roman"/>
            <w:sz w:val="22"/>
            <w:szCs w:val="22"/>
          </w:rPr>
          <w:t>http://beijing46.icann.org/node/37035</w:t>
        </w:r>
      </w:hyperlink>
      <w:r>
        <w:rPr>
          <w:rFonts w:ascii="Times New Roman" w:hAnsi="Times New Roman"/>
          <w:color w:val="000000"/>
          <w:sz w:val="22"/>
          <w:szCs w:val="22"/>
        </w:rPr>
        <w:t xml:space="preserve"> </w:t>
      </w:r>
    </w:p>
  </w:footnote>
  <w:footnote w:id="111">
    <w:p w14:paraId="0F6178EF" w14:textId="77777777" w:rsidR="00E575E3" w:rsidRPr="00695813" w:rsidRDefault="00E575E3" w:rsidP="006038D3">
      <w:pPr>
        <w:pStyle w:val="FootnoteText"/>
        <w:spacing w:before="60"/>
        <w:rPr>
          <w:rFonts w:ascii="Times New Roman" w:hAnsi="Times New Roman"/>
          <w:sz w:val="22"/>
          <w:szCs w:val="22"/>
        </w:rPr>
      </w:pPr>
      <w:r w:rsidRPr="00695813">
        <w:rPr>
          <w:rStyle w:val="FootnoteReference"/>
          <w:rFonts w:ascii="Times New Roman" w:hAnsi="Times New Roman"/>
          <w:sz w:val="22"/>
          <w:szCs w:val="22"/>
        </w:rPr>
        <w:footnoteRef/>
      </w:r>
      <w:r w:rsidRPr="00695813">
        <w:rPr>
          <w:rFonts w:ascii="Times New Roman" w:hAnsi="Times New Roman"/>
          <w:sz w:val="22"/>
          <w:szCs w:val="22"/>
        </w:rPr>
        <w:t xml:space="preserve"> </w:t>
      </w:r>
      <w:hyperlink r:id="rId64" w:history="1">
        <w:r w:rsidRPr="00695813">
          <w:rPr>
            <w:rStyle w:val="Hyperlink"/>
            <w:rFonts w:ascii="Times New Roman" w:hAnsi="Times New Roman"/>
            <w:sz w:val="22"/>
            <w:szCs w:val="22"/>
          </w:rPr>
          <w:t>https://www.icann.org/en/about/staff/management-org-09sep13-en</w:t>
        </w:r>
      </w:hyperlink>
      <w:r>
        <w:rPr>
          <w:rStyle w:val="Hyperlink"/>
          <w:rFonts w:ascii="Times New Roman" w:hAnsi="Times New Roman"/>
          <w:sz w:val="22"/>
          <w:szCs w:val="22"/>
        </w:rPr>
        <w:t xml:space="preserve"> </w:t>
      </w:r>
    </w:p>
  </w:footnote>
  <w:footnote w:id="112">
    <w:p w14:paraId="296929F0" w14:textId="2A487CC7" w:rsidR="00E575E3" w:rsidRDefault="00E575E3" w:rsidP="006038D3">
      <w:pPr>
        <w:pStyle w:val="FootnoteText"/>
        <w:spacing w:before="60"/>
      </w:pPr>
      <w:r>
        <w:rPr>
          <w:rStyle w:val="FootnoteReference"/>
        </w:rPr>
        <w:footnoteRef/>
      </w:r>
      <w:r>
        <w:t xml:space="preserve"> </w:t>
      </w:r>
      <w:hyperlink r:id="rId65" w:history="1">
        <w:r w:rsidRPr="007C0781">
          <w:rPr>
            <w:rStyle w:val="Hyperlink"/>
            <w:rFonts w:ascii="Times New Roman" w:hAnsi="Times New Roman"/>
            <w:sz w:val="22"/>
            <w:szCs w:val="22"/>
          </w:rPr>
          <w:t>https://community.icann.org/download/attachments/40935097/Transcript%20-%20Call%2010.pdf?version=1&amp;modificationDate=1378454662000&amp;api=v2</w:t>
        </w:r>
      </w:hyperlink>
      <w:r w:rsidRPr="007C0781">
        <w:rPr>
          <w:rFonts w:ascii="Times New Roman" w:hAnsi="Times New Roman"/>
          <w:sz w:val="22"/>
          <w:szCs w:val="22"/>
        </w:rPr>
        <w:t xml:space="preserve"> </w:t>
      </w:r>
    </w:p>
  </w:footnote>
  <w:footnote w:id="113">
    <w:p w14:paraId="427AB01B" w14:textId="528AC2F8" w:rsidR="00E575E3" w:rsidRPr="007C0781" w:rsidRDefault="00E575E3" w:rsidP="006038D3">
      <w:pPr>
        <w:pStyle w:val="FootnoteText"/>
        <w:spacing w:before="60"/>
        <w:rPr>
          <w:rFonts w:ascii="Times New Roman" w:hAnsi="Times New Roman"/>
          <w:sz w:val="22"/>
          <w:szCs w:val="22"/>
        </w:rPr>
      </w:pPr>
      <w:r w:rsidRPr="007C0781">
        <w:rPr>
          <w:rStyle w:val="FootnoteReference"/>
          <w:rFonts w:ascii="Times New Roman" w:hAnsi="Times New Roman"/>
          <w:sz w:val="22"/>
          <w:szCs w:val="22"/>
        </w:rPr>
        <w:footnoteRef/>
      </w:r>
      <w:r w:rsidRPr="007C0781">
        <w:rPr>
          <w:rFonts w:ascii="Times New Roman" w:hAnsi="Times New Roman"/>
          <w:sz w:val="22"/>
          <w:szCs w:val="22"/>
        </w:rPr>
        <w:t xml:space="preserve"> </w:t>
      </w:r>
      <w:hyperlink r:id="rId66" w:history="1">
        <w:r w:rsidRPr="007C0781">
          <w:rPr>
            <w:rStyle w:val="Hyperlink"/>
            <w:rFonts w:ascii="Times New Roman" w:hAnsi="Times New Roman"/>
            <w:sz w:val="22"/>
            <w:szCs w:val="22"/>
          </w:rPr>
          <w:t>https://community.icann.org/display/ATRT2/Los+Angeles+-+14-17+August+2013</w:t>
        </w:r>
      </w:hyperlink>
      <w:r w:rsidRPr="007C0781">
        <w:rPr>
          <w:rFonts w:ascii="Times New Roman" w:hAnsi="Times New Roman"/>
          <w:sz w:val="22"/>
          <w:szCs w:val="22"/>
        </w:rPr>
        <w:t xml:space="preserve"> </w:t>
      </w:r>
    </w:p>
  </w:footnote>
  <w:footnote w:id="114">
    <w:p w14:paraId="77C2E66E" w14:textId="77777777" w:rsidR="00E575E3" w:rsidRPr="004D7D8B" w:rsidRDefault="00E575E3" w:rsidP="006038D3">
      <w:pPr>
        <w:pStyle w:val="FootnoteText"/>
        <w:spacing w:before="60"/>
        <w:rPr>
          <w:rFonts w:ascii="Times New Roman" w:hAnsi="Times New Roman"/>
          <w:sz w:val="22"/>
          <w:szCs w:val="22"/>
        </w:rPr>
      </w:pPr>
      <w:r w:rsidRPr="004D7D8B">
        <w:rPr>
          <w:rStyle w:val="FootnoteReference"/>
          <w:rFonts w:ascii="Times New Roman" w:hAnsi="Times New Roman"/>
          <w:sz w:val="22"/>
          <w:szCs w:val="22"/>
        </w:rPr>
        <w:footnoteRef/>
      </w:r>
      <w:r w:rsidRPr="004D7D8B">
        <w:rPr>
          <w:rFonts w:ascii="Times New Roman" w:hAnsi="Times New Roman"/>
          <w:sz w:val="22"/>
          <w:szCs w:val="22"/>
        </w:rPr>
        <w:t xml:space="preserve"> In particular, see page 3, last bullet at </w:t>
      </w:r>
      <w:hyperlink r:id="rId67" w:history="1">
        <w:r w:rsidRPr="004D7D8B">
          <w:rPr>
            <w:rStyle w:val="Hyperlink"/>
            <w:rFonts w:ascii="Times New Roman" w:hAnsi="Times New Roman"/>
            <w:sz w:val="22"/>
            <w:szCs w:val="22"/>
          </w:rPr>
          <w:t>https://gacweb.icann.org/download/attachments/27132072/Summary%20of%20the%20HLM%20Chair%20v%20final.pdf?version=1&amp;modificationDate=1360614203000&amp;api=v2</w:t>
        </w:r>
      </w:hyperlink>
      <w:r w:rsidRPr="004D7D8B">
        <w:rPr>
          <w:rFonts w:ascii="Times New Roman" w:hAnsi="Times New Roman"/>
          <w:sz w:val="22"/>
          <w:szCs w:val="22"/>
        </w:rPr>
        <w:t xml:space="preserve"> </w:t>
      </w:r>
    </w:p>
  </w:footnote>
  <w:footnote w:id="115">
    <w:p w14:paraId="0B0EF603" w14:textId="77777777" w:rsidR="00E575E3" w:rsidRPr="00031F5B" w:rsidRDefault="00E575E3"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p</w:t>
      </w:r>
      <w:r w:rsidRPr="00031F5B">
        <w:rPr>
          <w:rFonts w:ascii="Times New Roman" w:hAnsi="Times New Roman"/>
          <w:sz w:val="22"/>
          <w:szCs w:val="22"/>
        </w:rPr>
        <w:t xml:space="preserve">age 2, Section III.1 </w:t>
      </w:r>
      <w:r>
        <w:rPr>
          <w:rFonts w:ascii="Times New Roman" w:hAnsi="Times New Roman"/>
          <w:sz w:val="22"/>
          <w:szCs w:val="22"/>
        </w:rPr>
        <w:t xml:space="preserve">at </w:t>
      </w:r>
      <w:hyperlink r:id="rId68" w:history="1">
        <w:r w:rsidRPr="00253DA3">
          <w:rPr>
            <w:rStyle w:val="Hyperlink"/>
            <w:rFonts w:ascii="Times New Roman" w:hAnsi="Times New Roman"/>
            <w:sz w:val="22"/>
            <w:szCs w:val="22"/>
          </w:rPr>
          <w:t>https://gacweb.icann.org/download/attachments/27132037/Beijing%20Communique%20april2013_Final.pdf?version=1&amp;modificationDate=1365666376000&amp;api=v2</w:t>
        </w:r>
      </w:hyperlink>
      <w:r>
        <w:rPr>
          <w:rFonts w:ascii="Times New Roman" w:hAnsi="Times New Roman"/>
          <w:sz w:val="22"/>
          <w:szCs w:val="22"/>
        </w:rPr>
        <w:t xml:space="preserve"> </w:t>
      </w:r>
    </w:p>
  </w:footnote>
  <w:footnote w:id="116">
    <w:p w14:paraId="580081DE" w14:textId="77777777" w:rsidR="00E575E3" w:rsidRPr="00031F5B" w:rsidRDefault="00E575E3"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p</w:t>
      </w:r>
      <w:r w:rsidRPr="00031F5B">
        <w:rPr>
          <w:rFonts w:ascii="Times New Roman" w:hAnsi="Times New Roman"/>
          <w:sz w:val="22"/>
          <w:szCs w:val="22"/>
        </w:rPr>
        <w:t>age 1, Section II.2</w:t>
      </w:r>
      <w:r>
        <w:rPr>
          <w:rFonts w:ascii="Times New Roman" w:hAnsi="Times New Roman"/>
          <w:sz w:val="22"/>
          <w:szCs w:val="22"/>
        </w:rPr>
        <w:t xml:space="preserve"> at</w:t>
      </w:r>
      <w:r w:rsidRPr="00031F5B">
        <w:rPr>
          <w:rFonts w:ascii="Times New Roman" w:hAnsi="Times New Roman"/>
          <w:sz w:val="22"/>
          <w:szCs w:val="22"/>
        </w:rPr>
        <w:t xml:space="preserve"> </w:t>
      </w:r>
      <w:hyperlink r:id="rId69" w:history="1">
        <w:r w:rsidRPr="00253DA3">
          <w:rPr>
            <w:rStyle w:val="Hyperlink"/>
            <w:rFonts w:ascii="Times New Roman" w:hAnsi="Times New Roman"/>
            <w:sz w:val="22"/>
            <w:szCs w:val="22"/>
          </w:rPr>
          <w:t>https://gacweb.icann.org/download/attachments/27132037/Final_GAC_Communique_Durban_20130718.pdf?version=1&amp;modificationDate=1375787122000&amp;api=v2</w:t>
        </w:r>
      </w:hyperlink>
      <w:r>
        <w:rPr>
          <w:rFonts w:ascii="Times New Roman" w:hAnsi="Times New Roman"/>
          <w:sz w:val="22"/>
          <w:szCs w:val="22"/>
        </w:rPr>
        <w:t xml:space="preserve"> </w:t>
      </w:r>
    </w:p>
  </w:footnote>
  <w:footnote w:id="117">
    <w:p w14:paraId="26830501" w14:textId="77777777" w:rsidR="00E575E3" w:rsidRPr="00031F5B" w:rsidRDefault="00E575E3"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Toronto report cited at Footnote 120</w:t>
      </w:r>
      <w:r w:rsidRPr="00031F5B">
        <w:rPr>
          <w:rFonts w:ascii="Times New Roman" w:hAnsi="Times New Roman"/>
          <w:sz w:val="22"/>
          <w:szCs w:val="22"/>
        </w:rPr>
        <w:t xml:space="preserve">. </w:t>
      </w:r>
    </w:p>
  </w:footnote>
  <w:footnote w:id="118">
    <w:p w14:paraId="0B63CBA9" w14:textId="77777777" w:rsidR="00E575E3" w:rsidRPr="00031F5B" w:rsidRDefault="00E575E3"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hyperlink r:id="rId70" w:history="1">
        <w:r w:rsidRPr="00031F5B">
          <w:rPr>
            <w:rStyle w:val="Hyperlink"/>
            <w:rFonts w:ascii="Times New Roman" w:hAnsi="Times New Roman"/>
            <w:sz w:val="22"/>
            <w:szCs w:val="22"/>
            <w:lang w:val="en-GB"/>
          </w:rPr>
          <w:t>http://www.icann.org/en/news/public-comment/summary-comments-op-budget-fy14-30aug13-en.pdf</w:t>
        </w:r>
      </w:hyperlink>
      <w:r w:rsidRPr="00031F5B">
        <w:rPr>
          <w:rFonts w:ascii="Times New Roman" w:hAnsi="Times New Roman"/>
          <w:sz w:val="22"/>
          <w:szCs w:val="22"/>
          <w:lang w:val="en-GB"/>
        </w:rPr>
        <w:t xml:space="preserve"> </w:t>
      </w:r>
    </w:p>
  </w:footnote>
  <w:footnote w:id="119">
    <w:p w14:paraId="0E88D323" w14:textId="77777777" w:rsidR="00E575E3" w:rsidRPr="00E842AD" w:rsidRDefault="00E575E3" w:rsidP="006038D3">
      <w:pPr>
        <w:pStyle w:val="FootnoteText"/>
        <w:spacing w:before="60"/>
        <w:rPr>
          <w:rFonts w:ascii="Times New Roman" w:hAnsi="Times New Roman"/>
          <w:sz w:val="22"/>
          <w:szCs w:val="22"/>
        </w:rPr>
      </w:pPr>
      <w:r>
        <w:rPr>
          <w:rStyle w:val="FootnoteReference"/>
        </w:rPr>
        <w:footnoteRef/>
      </w:r>
      <w:r>
        <w:rPr>
          <w:rFonts w:ascii="Times New Roman" w:hAnsi="Times New Roman"/>
          <w:sz w:val="22"/>
          <w:szCs w:val="22"/>
        </w:rPr>
        <w:t xml:space="preserve"> </w:t>
      </w:r>
      <w:hyperlink r:id="rId71" w:history="1">
        <w:r w:rsidRPr="00E842AD">
          <w:rPr>
            <w:rStyle w:val="Hyperlink"/>
            <w:rFonts w:ascii="Times New Roman" w:hAnsi="Times New Roman"/>
            <w:sz w:val="22"/>
            <w:szCs w:val="22"/>
          </w:rPr>
          <w:t>http://www.icann.org/en/about/annual-report</w:t>
        </w:r>
      </w:hyperlink>
    </w:p>
  </w:footnote>
  <w:footnote w:id="120">
    <w:p w14:paraId="321896CB" w14:textId="77777777" w:rsidR="00E575E3" w:rsidRDefault="00E575E3" w:rsidP="006038D3">
      <w:pPr>
        <w:pStyle w:val="FootnoteText"/>
        <w:spacing w:before="60"/>
      </w:pPr>
      <w:r w:rsidRPr="00E842AD">
        <w:rPr>
          <w:rStyle w:val="FootnoteReference"/>
          <w:rFonts w:ascii="Times New Roman" w:hAnsi="Times New Roman"/>
          <w:sz w:val="22"/>
          <w:szCs w:val="22"/>
        </w:rPr>
        <w:footnoteRef/>
      </w:r>
      <w:r>
        <w:rPr>
          <w:rFonts w:ascii="Times New Roman" w:hAnsi="Times New Roman"/>
          <w:sz w:val="22"/>
          <w:szCs w:val="22"/>
        </w:rPr>
        <w:t xml:space="preserve"> </w:t>
      </w:r>
      <w:hyperlink r:id="rId72" w:history="1">
        <w:r w:rsidRPr="00E842AD">
          <w:rPr>
            <w:rStyle w:val="Hyperlink"/>
            <w:rFonts w:ascii="Times New Roman" w:hAnsi="Times New Roman"/>
            <w:sz w:val="22"/>
            <w:szCs w:val="22"/>
            <w:lang w:val="en-GB"/>
          </w:rPr>
          <w:t>http://www.icann.org/en/about/financials/fiscal-30jun05-en.htm</w:t>
        </w:r>
      </w:hyperlink>
      <w:r w:rsidRPr="00E842AD">
        <w:rPr>
          <w:rFonts w:ascii="Times New Roman" w:hAnsi="Times New Roman"/>
          <w:sz w:val="22"/>
          <w:szCs w:val="22"/>
          <w:lang w:val="en-GB"/>
        </w:rPr>
        <w:t xml:space="preserve"> - discussion and analysis paper of significant variances between the reported financial statements for </w:t>
      </w:r>
      <w:r>
        <w:rPr>
          <w:rFonts w:ascii="Times New Roman" w:hAnsi="Times New Roman"/>
          <w:sz w:val="22"/>
          <w:szCs w:val="22"/>
          <w:lang w:val="en-GB"/>
        </w:rPr>
        <w:t>FY</w:t>
      </w:r>
      <w:r w:rsidRPr="00E842AD">
        <w:rPr>
          <w:rFonts w:ascii="Times New Roman" w:hAnsi="Times New Roman"/>
          <w:sz w:val="22"/>
          <w:szCs w:val="22"/>
          <w:lang w:val="en-GB"/>
        </w:rPr>
        <w:t xml:space="preserve">2004 and </w:t>
      </w:r>
      <w:r>
        <w:rPr>
          <w:rFonts w:ascii="Times New Roman" w:hAnsi="Times New Roman"/>
          <w:sz w:val="22"/>
          <w:szCs w:val="22"/>
          <w:lang w:val="en-GB"/>
        </w:rPr>
        <w:t>FY</w:t>
      </w:r>
      <w:r w:rsidRPr="00E842AD">
        <w:rPr>
          <w:rFonts w:ascii="Times New Roman" w:hAnsi="Times New Roman"/>
          <w:sz w:val="22"/>
          <w:szCs w:val="22"/>
          <w:lang w:val="en-GB"/>
        </w:rPr>
        <w:t>2005.</w:t>
      </w:r>
    </w:p>
  </w:footnote>
  <w:footnote w:id="121">
    <w:p w14:paraId="745DC29C" w14:textId="77777777" w:rsidR="00E575E3" w:rsidRDefault="00E575E3" w:rsidP="006038D3">
      <w:pPr>
        <w:pStyle w:val="FootnoteText"/>
      </w:pPr>
      <w:r>
        <w:rPr>
          <w:rStyle w:val="FootnoteReference"/>
        </w:rPr>
        <w:footnoteRef/>
      </w:r>
      <w:r>
        <w:t xml:space="preserve"> </w:t>
      </w:r>
      <w:hyperlink r:id="rId73" w:history="1">
        <w:r w:rsidRPr="00253DA3">
          <w:rPr>
            <w:rStyle w:val="Hyperlink"/>
            <w:rFonts w:ascii="Times New Roman" w:hAnsi="Times New Roman"/>
          </w:rPr>
          <w:t>http://www.icann.org/en/about/financials/adopted-opplan-budget-fy14-22aug13-en.pdf</w:t>
        </w:r>
      </w:hyperlink>
      <w:r>
        <w:rPr>
          <w:rFonts w:ascii="Times New Roman" w:hAnsi="Times New Roman"/>
        </w:rPr>
        <w:t xml:space="preserve"> </w:t>
      </w:r>
    </w:p>
  </w:footnote>
  <w:footnote w:id="122">
    <w:p w14:paraId="4BFFC4D8" w14:textId="77777777" w:rsidR="00E575E3" w:rsidRDefault="00E575E3" w:rsidP="006038D3">
      <w:pPr>
        <w:pStyle w:val="FootnoteText"/>
        <w:spacing w:before="60"/>
      </w:pPr>
      <w:r>
        <w:rPr>
          <w:rStyle w:val="FootnoteReference"/>
        </w:rPr>
        <w:footnoteRef/>
      </w:r>
      <w:hyperlink r:id="rId74" w:history="1">
        <w:r w:rsidRPr="00D62B6D">
          <w:rPr>
            <w:rStyle w:val="Hyperlink"/>
            <w:rFonts w:ascii="Times New Roman" w:hAnsi="Times New Roman"/>
            <w:sz w:val="22"/>
            <w:szCs w:val="22"/>
          </w:rPr>
          <w:t>https://www.icann.org/en/about/financials/proposed-opplan-budget-fy14-16may13-en.pdf</w:t>
        </w:r>
      </w:hyperlink>
      <w:r w:rsidRPr="00D62B6D">
        <w:rPr>
          <w:rFonts w:ascii="Times New Roman" w:hAnsi="Times New Roman"/>
          <w:sz w:val="22"/>
          <w:szCs w:val="22"/>
        </w:rPr>
        <w:t xml:space="preserve"> </w:t>
      </w:r>
    </w:p>
  </w:footnote>
  <w:footnote w:id="123">
    <w:p w14:paraId="2E2F7B25" w14:textId="77777777" w:rsidR="00E575E3" w:rsidRPr="00CB682B" w:rsidRDefault="00E575E3" w:rsidP="006038D3">
      <w:pPr>
        <w:widowControl w:val="0"/>
        <w:autoSpaceDE w:val="0"/>
        <w:autoSpaceDN w:val="0"/>
        <w:adjustRightInd w:val="0"/>
        <w:spacing w:after="240"/>
        <w:contextualSpacing/>
        <w:rPr>
          <w:rFonts w:ascii="Times New Roman" w:hAnsi="Times New Roman"/>
          <w:sz w:val="22"/>
          <w:szCs w:val="22"/>
        </w:rPr>
      </w:pPr>
      <w:r w:rsidRPr="00CB682B">
        <w:rPr>
          <w:rStyle w:val="FootnoteReference"/>
          <w:rFonts w:ascii="Times New Roman" w:hAnsi="Times New Roman"/>
          <w:sz w:val="22"/>
          <w:szCs w:val="22"/>
        </w:rPr>
        <w:footnoteRef/>
      </w:r>
      <w:r w:rsidRPr="00CB682B">
        <w:rPr>
          <w:rFonts w:ascii="Times New Roman" w:hAnsi="Times New Roman"/>
          <w:sz w:val="22"/>
          <w:szCs w:val="22"/>
        </w:rPr>
        <w:t xml:space="preserve"> </w:t>
      </w:r>
      <w:hyperlink r:id="rId75" w:history="1">
        <w:r w:rsidRPr="00253DA3">
          <w:rPr>
            <w:rStyle w:val="Hyperlink"/>
            <w:rFonts w:ascii="Times New Roman" w:hAnsi="Times New Roman"/>
            <w:sz w:val="22"/>
            <w:szCs w:val="22"/>
            <w:lang w:val="en-GB" w:eastAsia="da-DK"/>
          </w:rPr>
          <w:t>http://www.icann.org/en/groups/board/finance/charter</w:t>
        </w:r>
      </w:hyperlink>
      <w:r>
        <w:rPr>
          <w:rFonts w:ascii="Times New Roman" w:hAnsi="Times New Roman"/>
          <w:sz w:val="22"/>
          <w:szCs w:val="22"/>
          <w:lang w:val="en-GB" w:eastAsia="da-DK"/>
        </w:rPr>
        <w:t xml:space="preserve"> </w:t>
      </w:r>
    </w:p>
  </w:footnote>
  <w:footnote w:id="124">
    <w:p w14:paraId="6E940AC3" w14:textId="77777777" w:rsidR="00E575E3" w:rsidRDefault="00E575E3" w:rsidP="006038D3">
      <w:pPr>
        <w:pStyle w:val="FootnoteText"/>
      </w:pPr>
      <w:r>
        <w:rPr>
          <w:rStyle w:val="FootnoteReference"/>
        </w:rPr>
        <w:footnoteRef/>
      </w:r>
      <w:r>
        <w:t xml:space="preserve"> 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8724" w14:textId="77777777" w:rsidR="00E575E3" w:rsidRDefault="00E575E3" w:rsidP="009D53FF">
    <w:pPr>
      <w:pStyle w:val="Header"/>
      <w:tabs>
        <w:tab w:val="clear" w:pos="4252"/>
        <w:tab w:val="clear" w:pos="8504"/>
        <w:tab w:val="center" w:pos="4154"/>
        <w:tab w:val="right" w:pos="8280"/>
      </w:tabs>
    </w:pPr>
    <w:r>
      <w:t>Type document/section title here</w:t>
    </w:r>
    <w:r>
      <w:tab/>
      <w:t xml:space="preserve">type date of publication here </w:t>
    </w:r>
    <w:r>
      <w:tab/>
    </w:r>
    <w:r>
      <w:rPr>
        <w:noProof/>
        <w:lang w:eastAsia="en-US"/>
      </w:rPr>
      <w:drawing>
        <wp:inline distT="0" distB="0" distL="0" distR="0" wp14:anchorId="5E35756A" wp14:editId="43E641C5">
          <wp:extent cx="797560" cy="638175"/>
          <wp:effectExtent l="0" t="0" r="2540" b="9525"/>
          <wp:docPr id="3"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14:paraId="32D14CEA" w14:textId="77777777" w:rsidR="00E575E3" w:rsidRPr="00B77EA1" w:rsidRDefault="00E575E3"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DB51" w14:textId="77777777" w:rsidR="00E575E3" w:rsidRDefault="00E575E3" w:rsidP="00876811">
    <w:pPr>
      <w:pStyle w:val="Header"/>
      <w:tabs>
        <w:tab w:val="clear" w:pos="4252"/>
        <w:tab w:val="clear" w:pos="8504"/>
        <w:tab w:val="center" w:pos="4154"/>
        <w:tab w:val="right" w:pos="8280"/>
      </w:tabs>
    </w:pPr>
    <w:r>
      <w:t>Type document/section title here</w:t>
    </w:r>
    <w:r>
      <w:tab/>
      <w:t xml:space="preserve">type date of publication here </w:t>
    </w:r>
    <w:r>
      <w:tab/>
    </w:r>
    <w:r>
      <w:rPr>
        <w:noProof/>
        <w:lang w:eastAsia="en-US"/>
      </w:rPr>
      <w:drawing>
        <wp:inline distT="0" distB="0" distL="0" distR="0" wp14:anchorId="7375E95F" wp14:editId="0D86D44E">
          <wp:extent cx="797560" cy="638175"/>
          <wp:effectExtent l="0" t="0" r="2540" b="9525"/>
          <wp:docPr id="4"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14:paraId="541A6BD2" w14:textId="77777777" w:rsidR="00E575E3" w:rsidRPr="00B77EA1" w:rsidRDefault="00E575E3" w:rsidP="00876811">
    <w:pPr>
      <w:pStyle w:val="Header"/>
      <w:pBdr>
        <w:top w:val="single" w:sz="18" w:space="1" w:color="03405F"/>
      </w:pBdr>
      <w:tabs>
        <w:tab w:val="clear" w:pos="8504"/>
        <w:tab w:val="right" w:pos="8640"/>
      </w:tabs>
      <w:spacing w:after="240"/>
      <w:rPr>
        <w:color w:val="03405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E1EEE7E2"/>
    <w:lvl w:ilvl="0">
      <w:start w:val="1"/>
      <w:numFmt w:val="decimal"/>
      <w:pStyle w:val="ListNumber2"/>
      <w:lvlText w:val="%1."/>
      <w:lvlJc w:val="left"/>
      <w:pPr>
        <w:tabs>
          <w:tab w:val="num" w:pos="720"/>
        </w:tabs>
        <w:ind w:left="720" w:hanging="360"/>
      </w:pPr>
    </w:lvl>
  </w:abstractNum>
  <w:abstractNum w:abstractNumId="2">
    <w:nsid w:val="FFFFFF81"/>
    <w:multiLevelType w:val="singleLevel"/>
    <w:tmpl w:val="FA202108"/>
    <w:lvl w:ilvl="0">
      <w:start w:val="1"/>
      <w:numFmt w:val="bullet"/>
      <w:pStyle w:val="b1"/>
      <w:lvlText w:val=""/>
      <w:lvlJc w:val="left"/>
      <w:pPr>
        <w:tabs>
          <w:tab w:val="num" w:pos="1440"/>
        </w:tabs>
        <w:ind w:left="1440" w:hanging="360"/>
      </w:pPr>
      <w:rPr>
        <w:rFonts w:ascii="Symbol" w:hAnsi="Symbol" w:hint="default"/>
      </w:rPr>
    </w:lvl>
  </w:abstractNum>
  <w:abstractNum w:abstractNumId="3">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30FBE"/>
    <w:multiLevelType w:val="hybridMultilevel"/>
    <w:tmpl w:val="2C46BF38"/>
    <w:lvl w:ilvl="0" w:tplc="5B7E660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4">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55050"/>
    <w:multiLevelType w:val="hybridMultilevel"/>
    <w:tmpl w:val="A94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AB041C"/>
    <w:multiLevelType w:val="hybridMultilevel"/>
    <w:tmpl w:val="A8C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
  </w:num>
  <w:num w:numId="3">
    <w:abstractNumId w:val="29"/>
  </w:num>
  <w:num w:numId="4">
    <w:abstractNumId w:val="49"/>
  </w:num>
  <w:num w:numId="5">
    <w:abstractNumId w:val="40"/>
  </w:num>
  <w:num w:numId="6">
    <w:abstractNumId w:val="14"/>
  </w:num>
  <w:num w:numId="7">
    <w:abstractNumId w:val="32"/>
  </w:num>
  <w:num w:numId="8">
    <w:abstractNumId w:val="39"/>
  </w:num>
  <w:num w:numId="9">
    <w:abstractNumId w:val="3"/>
  </w:num>
  <w:num w:numId="10">
    <w:abstractNumId w:val="1"/>
  </w:num>
  <w:num w:numId="11">
    <w:abstractNumId w:val="0"/>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6"/>
  </w:num>
  <w:num w:numId="16">
    <w:abstractNumId w:val="35"/>
  </w:num>
  <w:num w:numId="17">
    <w:abstractNumId w:val="18"/>
  </w:num>
  <w:num w:numId="18">
    <w:abstractNumId w:val="43"/>
  </w:num>
  <w:num w:numId="19">
    <w:abstractNumId w:val="22"/>
  </w:num>
  <w:num w:numId="20">
    <w:abstractNumId w:val="36"/>
  </w:num>
  <w:num w:numId="21">
    <w:abstractNumId w:val="10"/>
  </w:num>
  <w:num w:numId="22">
    <w:abstractNumId w:val="25"/>
  </w:num>
  <w:num w:numId="23">
    <w:abstractNumId w:val="31"/>
  </w:num>
  <w:num w:numId="24">
    <w:abstractNumId w:val="19"/>
  </w:num>
  <w:num w:numId="25">
    <w:abstractNumId w:val="47"/>
  </w:num>
  <w:num w:numId="26">
    <w:abstractNumId w:val="37"/>
  </w:num>
  <w:num w:numId="27">
    <w:abstractNumId w:val="50"/>
  </w:num>
  <w:num w:numId="28">
    <w:abstractNumId w:val="48"/>
  </w:num>
  <w:num w:numId="29">
    <w:abstractNumId w:val="41"/>
  </w:num>
  <w:num w:numId="3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12"/>
  </w:num>
  <w:num w:numId="45">
    <w:abstractNumId w:val="44"/>
  </w:num>
  <w:num w:numId="46">
    <w:abstractNumId w:val="21"/>
  </w:num>
  <w:num w:numId="47">
    <w:abstractNumId w:val="40"/>
    <w:lvlOverride w:ilvl="0">
      <w:startOverride w:val="9"/>
    </w:lvlOverride>
    <w:lvlOverride w:ilvl="1">
      <w:startOverride w:val="3"/>
    </w:lvlOverride>
  </w:num>
  <w:num w:numId="48">
    <w:abstractNumId w:val="40"/>
    <w:lvlOverride w:ilvl="0">
      <w:startOverride w:val="12"/>
    </w:lvlOverride>
    <w:lvlOverride w:ilvl="1">
      <w:startOverride w:val="5"/>
    </w:lvlOverride>
  </w:num>
  <w:num w:numId="49">
    <w:abstractNumId w:val="46"/>
  </w:num>
  <w:num w:numId="50">
    <w:abstractNumId w:val="4"/>
  </w:num>
  <w:num w:numId="51">
    <w:abstractNumId w:val="28"/>
  </w:num>
  <w:num w:numId="52">
    <w:abstractNumId w:val="51"/>
  </w:num>
  <w:num w:numId="53">
    <w:abstractNumId w:val="34"/>
  </w:num>
  <w:num w:numId="54">
    <w:abstractNumId w:val="27"/>
  </w:num>
  <w:num w:numId="55">
    <w:abstractNumId w:val="38"/>
  </w:num>
  <w:num w:numId="56">
    <w:abstractNumId w:val="52"/>
  </w:num>
  <w:num w:numId="57">
    <w:abstractNumId w:val="30"/>
  </w:num>
  <w:num w:numId="58">
    <w:abstractNumId w:val="6"/>
  </w:num>
  <w:num w:numId="59">
    <w:abstractNumId w:val="9"/>
  </w:num>
  <w:num w:numId="60">
    <w:abstractNumId w:val="40"/>
    <w:lvlOverride w:ilvl="0">
      <w:startOverride w:val="16"/>
    </w:lvlOverride>
    <w:lvlOverride w:ilvl="1">
      <w:startOverride w:val="5"/>
    </w:lvlOverride>
  </w:num>
  <w:num w:numId="61">
    <w:abstractNumId w:val="40"/>
    <w:lvlOverride w:ilvl="0">
      <w:startOverride w:val="16"/>
    </w:lvlOverride>
    <w:lvlOverride w:ilvl="1">
      <w:startOverride w:val="2"/>
    </w:lvlOverride>
  </w:num>
  <w:num w:numId="62">
    <w:abstractNumId w:val="7"/>
  </w:num>
  <w:num w:numId="63">
    <w:abstractNumId w:val="20"/>
  </w:num>
  <w:num w:numId="64">
    <w:abstractNumId w:val="40"/>
    <w:lvlOverride w:ilvl="0">
      <w:startOverride w:val="12"/>
    </w:lvlOverride>
    <w:lvlOverride w:ilvl="1">
      <w:startOverride w:val="5"/>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24B14"/>
    <w:rsid w:val="00040383"/>
    <w:rsid w:val="000714FA"/>
    <w:rsid w:val="00073C48"/>
    <w:rsid w:val="000951EF"/>
    <w:rsid w:val="000B6AD7"/>
    <w:rsid w:val="000C2779"/>
    <w:rsid w:val="000E5041"/>
    <w:rsid w:val="000F3A17"/>
    <w:rsid w:val="00100BC7"/>
    <w:rsid w:val="00101825"/>
    <w:rsid w:val="00102CF4"/>
    <w:rsid w:val="001043D4"/>
    <w:rsid w:val="00106D8A"/>
    <w:rsid w:val="001328C8"/>
    <w:rsid w:val="00137C01"/>
    <w:rsid w:val="00141E08"/>
    <w:rsid w:val="00151DDE"/>
    <w:rsid w:val="00156E4B"/>
    <w:rsid w:val="00176870"/>
    <w:rsid w:val="00181256"/>
    <w:rsid w:val="00181C26"/>
    <w:rsid w:val="001909BA"/>
    <w:rsid w:val="0019756E"/>
    <w:rsid w:val="001A0A69"/>
    <w:rsid w:val="001A445F"/>
    <w:rsid w:val="001B18F9"/>
    <w:rsid w:val="001B3A48"/>
    <w:rsid w:val="001B66D6"/>
    <w:rsid w:val="001C29C2"/>
    <w:rsid w:val="001C7515"/>
    <w:rsid w:val="001C7F34"/>
    <w:rsid w:val="001D7348"/>
    <w:rsid w:val="001E6325"/>
    <w:rsid w:val="001E65BC"/>
    <w:rsid w:val="001F00FE"/>
    <w:rsid w:val="00200B6F"/>
    <w:rsid w:val="00200F13"/>
    <w:rsid w:val="00205987"/>
    <w:rsid w:val="00221621"/>
    <w:rsid w:val="00234E98"/>
    <w:rsid w:val="00240020"/>
    <w:rsid w:val="00255859"/>
    <w:rsid w:val="00256C70"/>
    <w:rsid w:val="00256DAD"/>
    <w:rsid w:val="00257291"/>
    <w:rsid w:val="002616C5"/>
    <w:rsid w:val="00263DB3"/>
    <w:rsid w:val="002670BF"/>
    <w:rsid w:val="00274922"/>
    <w:rsid w:val="0027628D"/>
    <w:rsid w:val="00284E7F"/>
    <w:rsid w:val="0029118D"/>
    <w:rsid w:val="002A49BD"/>
    <w:rsid w:val="002A5FE0"/>
    <w:rsid w:val="002B0665"/>
    <w:rsid w:val="002B1A88"/>
    <w:rsid w:val="002C09A3"/>
    <w:rsid w:val="002C1842"/>
    <w:rsid w:val="002E0007"/>
    <w:rsid w:val="002E1CC6"/>
    <w:rsid w:val="002E2CFD"/>
    <w:rsid w:val="002F1717"/>
    <w:rsid w:val="0030086F"/>
    <w:rsid w:val="00302C79"/>
    <w:rsid w:val="00305667"/>
    <w:rsid w:val="00306228"/>
    <w:rsid w:val="00313CBB"/>
    <w:rsid w:val="003166B2"/>
    <w:rsid w:val="00320FB3"/>
    <w:rsid w:val="00332286"/>
    <w:rsid w:val="00334A4D"/>
    <w:rsid w:val="00335DD3"/>
    <w:rsid w:val="00340AAD"/>
    <w:rsid w:val="00342E82"/>
    <w:rsid w:val="003465A2"/>
    <w:rsid w:val="00353259"/>
    <w:rsid w:val="00363E68"/>
    <w:rsid w:val="00367DA4"/>
    <w:rsid w:val="00372896"/>
    <w:rsid w:val="00387FF6"/>
    <w:rsid w:val="0039040E"/>
    <w:rsid w:val="003A452D"/>
    <w:rsid w:val="003A50C9"/>
    <w:rsid w:val="003A57C9"/>
    <w:rsid w:val="003B677E"/>
    <w:rsid w:val="003C13FD"/>
    <w:rsid w:val="003C3769"/>
    <w:rsid w:val="003E3A8D"/>
    <w:rsid w:val="003E768C"/>
    <w:rsid w:val="003F2651"/>
    <w:rsid w:val="00401DDC"/>
    <w:rsid w:val="00404F03"/>
    <w:rsid w:val="00410A13"/>
    <w:rsid w:val="00413574"/>
    <w:rsid w:val="004154BB"/>
    <w:rsid w:val="00417D32"/>
    <w:rsid w:val="004273B6"/>
    <w:rsid w:val="00430E16"/>
    <w:rsid w:val="00444F53"/>
    <w:rsid w:val="004530A7"/>
    <w:rsid w:val="00456D73"/>
    <w:rsid w:val="004613B7"/>
    <w:rsid w:val="0046356F"/>
    <w:rsid w:val="0047331D"/>
    <w:rsid w:val="00474D80"/>
    <w:rsid w:val="0047566B"/>
    <w:rsid w:val="00476998"/>
    <w:rsid w:val="004F0AC8"/>
    <w:rsid w:val="0050329A"/>
    <w:rsid w:val="0050595C"/>
    <w:rsid w:val="0052246F"/>
    <w:rsid w:val="00524C43"/>
    <w:rsid w:val="005371F3"/>
    <w:rsid w:val="00562F4B"/>
    <w:rsid w:val="00567E14"/>
    <w:rsid w:val="00572505"/>
    <w:rsid w:val="0058489A"/>
    <w:rsid w:val="005848F9"/>
    <w:rsid w:val="00586C10"/>
    <w:rsid w:val="005D5DC4"/>
    <w:rsid w:val="005E244C"/>
    <w:rsid w:val="005F7A0A"/>
    <w:rsid w:val="00600DAA"/>
    <w:rsid w:val="006038D3"/>
    <w:rsid w:val="00620DA2"/>
    <w:rsid w:val="006234EC"/>
    <w:rsid w:val="0062610A"/>
    <w:rsid w:val="006370C4"/>
    <w:rsid w:val="00637705"/>
    <w:rsid w:val="006378B6"/>
    <w:rsid w:val="00645C7D"/>
    <w:rsid w:val="00650A00"/>
    <w:rsid w:val="006550E4"/>
    <w:rsid w:val="00660FF8"/>
    <w:rsid w:val="00661E1D"/>
    <w:rsid w:val="00665AA7"/>
    <w:rsid w:val="006673B2"/>
    <w:rsid w:val="00673C93"/>
    <w:rsid w:val="00683B44"/>
    <w:rsid w:val="0068409B"/>
    <w:rsid w:val="00694D6C"/>
    <w:rsid w:val="00696804"/>
    <w:rsid w:val="006A09BE"/>
    <w:rsid w:val="006A5FFD"/>
    <w:rsid w:val="006C1DCC"/>
    <w:rsid w:val="006C4E4A"/>
    <w:rsid w:val="006C6452"/>
    <w:rsid w:val="006C73AC"/>
    <w:rsid w:val="006D0E1D"/>
    <w:rsid w:val="006D44D0"/>
    <w:rsid w:val="006D71D4"/>
    <w:rsid w:val="006E509F"/>
    <w:rsid w:val="006F35E2"/>
    <w:rsid w:val="00700A17"/>
    <w:rsid w:val="00701257"/>
    <w:rsid w:val="00702CCF"/>
    <w:rsid w:val="007034CD"/>
    <w:rsid w:val="007100F6"/>
    <w:rsid w:val="00710B6D"/>
    <w:rsid w:val="007166A6"/>
    <w:rsid w:val="00721767"/>
    <w:rsid w:val="00737128"/>
    <w:rsid w:val="00741B55"/>
    <w:rsid w:val="00754088"/>
    <w:rsid w:val="0075738A"/>
    <w:rsid w:val="00762987"/>
    <w:rsid w:val="0076415A"/>
    <w:rsid w:val="0076607E"/>
    <w:rsid w:val="007711B2"/>
    <w:rsid w:val="007822B7"/>
    <w:rsid w:val="00791416"/>
    <w:rsid w:val="00791DF8"/>
    <w:rsid w:val="00795675"/>
    <w:rsid w:val="00795EDD"/>
    <w:rsid w:val="007A69AB"/>
    <w:rsid w:val="007B13C3"/>
    <w:rsid w:val="007C0781"/>
    <w:rsid w:val="007C25C3"/>
    <w:rsid w:val="007C48DC"/>
    <w:rsid w:val="007D4C3C"/>
    <w:rsid w:val="007E21B3"/>
    <w:rsid w:val="007E6159"/>
    <w:rsid w:val="007F0EB9"/>
    <w:rsid w:val="00803A70"/>
    <w:rsid w:val="00807D8E"/>
    <w:rsid w:val="00810E44"/>
    <w:rsid w:val="00820D38"/>
    <w:rsid w:val="0083035B"/>
    <w:rsid w:val="008308CF"/>
    <w:rsid w:val="008318C0"/>
    <w:rsid w:val="00832154"/>
    <w:rsid w:val="00836EA5"/>
    <w:rsid w:val="008514EB"/>
    <w:rsid w:val="00852A92"/>
    <w:rsid w:val="00852BE4"/>
    <w:rsid w:val="00857CC0"/>
    <w:rsid w:val="00862B81"/>
    <w:rsid w:val="008717E5"/>
    <w:rsid w:val="008725A8"/>
    <w:rsid w:val="00873E23"/>
    <w:rsid w:val="00876811"/>
    <w:rsid w:val="00880E30"/>
    <w:rsid w:val="008A5B57"/>
    <w:rsid w:val="008A5FBF"/>
    <w:rsid w:val="008B389C"/>
    <w:rsid w:val="008B5811"/>
    <w:rsid w:val="008B7418"/>
    <w:rsid w:val="008B7CDA"/>
    <w:rsid w:val="008C19F7"/>
    <w:rsid w:val="008C2CE2"/>
    <w:rsid w:val="008D36DD"/>
    <w:rsid w:val="008E37E4"/>
    <w:rsid w:val="008E6451"/>
    <w:rsid w:val="008F1615"/>
    <w:rsid w:val="00916CD1"/>
    <w:rsid w:val="0091726A"/>
    <w:rsid w:val="00920BB9"/>
    <w:rsid w:val="00931A33"/>
    <w:rsid w:val="00941916"/>
    <w:rsid w:val="00942A97"/>
    <w:rsid w:val="00956F10"/>
    <w:rsid w:val="00973002"/>
    <w:rsid w:val="00983B76"/>
    <w:rsid w:val="00984174"/>
    <w:rsid w:val="00990EB1"/>
    <w:rsid w:val="00996EC9"/>
    <w:rsid w:val="009A7F83"/>
    <w:rsid w:val="009B30BF"/>
    <w:rsid w:val="009C7232"/>
    <w:rsid w:val="009D53FF"/>
    <w:rsid w:val="009D7DC3"/>
    <w:rsid w:val="009E3377"/>
    <w:rsid w:val="009E502D"/>
    <w:rsid w:val="00A0108D"/>
    <w:rsid w:val="00A0380C"/>
    <w:rsid w:val="00A12B98"/>
    <w:rsid w:val="00A13403"/>
    <w:rsid w:val="00A134C7"/>
    <w:rsid w:val="00A21DEC"/>
    <w:rsid w:val="00A24CE0"/>
    <w:rsid w:val="00A31E9F"/>
    <w:rsid w:val="00A353D6"/>
    <w:rsid w:val="00A36425"/>
    <w:rsid w:val="00A37F31"/>
    <w:rsid w:val="00A4339E"/>
    <w:rsid w:val="00A462D1"/>
    <w:rsid w:val="00A52D1B"/>
    <w:rsid w:val="00A63D1C"/>
    <w:rsid w:val="00A7485B"/>
    <w:rsid w:val="00A751D4"/>
    <w:rsid w:val="00A764D3"/>
    <w:rsid w:val="00A849B7"/>
    <w:rsid w:val="00A84DD4"/>
    <w:rsid w:val="00A91C32"/>
    <w:rsid w:val="00A962FD"/>
    <w:rsid w:val="00AA208D"/>
    <w:rsid w:val="00AB2380"/>
    <w:rsid w:val="00AB5941"/>
    <w:rsid w:val="00AC7B57"/>
    <w:rsid w:val="00AD2964"/>
    <w:rsid w:val="00AD7E3F"/>
    <w:rsid w:val="00AE33D2"/>
    <w:rsid w:val="00AF5917"/>
    <w:rsid w:val="00AF7757"/>
    <w:rsid w:val="00B04E99"/>
    <w:rsid w:val="00B05BEA"/>
    <w:rsid w:val="00B10492"/>
    <w:rsid w:val="00B22F75"/>
    <w:rsid w:val="00B30436"/>
    <w:rsid w:val="00B35677"/>
    <w:rsid w:val="00B42CB3"/>
    <w:rsid w:val="00B4480D"/>
    <w:rsid w:val="00B44DFC"/>
    <w:rsid w:val="00B5304E"/>
    <w:rsid w:val="00B574EA"/>
    <w:rsid w:val="00B62234"/>
    <w:rsid w:val="00B66321"/>
    <w:rsid w:val="00B72DB4"/>
    <w:rsid w:val="00B77EA1"/>
    <w:rsid w:val="00B815B5"/>
    <w:rsid w:val="00B90543"/>
    <w:rsid w:val="00B93F17"/>
    <w:rsid w:val="00B95DF3"/>
    <w:rsid w:val="00BB4722"/>
    <w:rsid w:val="00BD050E"/>
    <w:rsid w:val="00BD1829"/>
    <w:rsid w:val="00BE1C8C"/>
    <w:rsid w:val="00BE3406"/>
    <w:rsid w:val="00BE49EB"/>
    <w:rsid w:val="00BF78E3"/>
    <w:rsid w:val="00C0295E"/>
    <w:rsid w:val="00C13E31"/>
    <w:rsid w:val="00C16356"/>
    <w:rsid w:val="00C21204"/>
    <w:rsid w:val="00C21756"/>
    <w:rsid w:val="00C22FED"/>
    <w:rsid w:val="00C31C8C"/>
    <w:rsid w:val="00C37DF6"/>
    <w:rsid w:val="00C40A3A"/>
    <w:rsid w:val="00C51139"/>
    <w:rsid w:val="00C5139C"/>
    <w:rsid w:val="00C577B3"/>
    <w:rsid w:val="00C718F7"/>
    <w:rsid w:val="00C75A80"/>
    <w:rsid w:val="00C85F8A"/>
    <w:rsid w:val="00CB598B"/>
    <w:rsid w:val="00CC0DCE"/>
    <w:rsid w:val="00CC459C"/>
    <w:rsid w:val="00CD0729"/>
    <w:rsid w:val="00CD580B"/>
    <w:rsid w:val="00CE7F8F"/>
    <w:rsid w:val="00CF58E4"/>
    <w:rsid w:val="00D01FC8"/>
    <w:rsid w:val="00D118C3"/>
    <w:rsid w:val="00D12809"/>
    <w:rsid w:val="00D26173"/>
    <w:rsid w:val="00D3018A"/>
    <w:rsid w:val="00D36B02"/>
    <w:rsid w:val="00D41ED5"/>
    <w:rsid w:val="00D530E7"/>
    <w:rsid w:val="00D81BBB"/>
    <w:rsid w:val="00D8484D"/>
    <w:rsid w:val="00D919BE"/>
    <w:rsid w:val="00D945FD"/>
    <w:rsid w:val="00DA19F2"/>
    <w:rsid w:val="00DA1EEF"/>
    <w:rsid w:val="00DA78F8"/>
    <w:rsid w:val="00DB3C89"/>
    <w:rsid w:val="00DB42FD"/>
    <w:rsid w:val="00DB77E9"/>
    <w:rsid w:val="00DB7FC8"/>
    <w:rsid w:val="00DC75D1"/>
    <w:rsid w:val="00DD53B1"/>
    <w:rsid w:val="00E00F62"/>
    <w:rsid w:val="00E122F5"/>
    <w:rsid w:val="00E12C1A"/>
    <w:rsid w:val="00E13C87"/>
    <w:rsid w:val="00E2247F"/>
    <w:rsid w:val="00E2449C"/>
    <w:rsid w:val="00E31D5F"/>
    <w:rsid w:val="00E32E27"/>
    <w:rsid w:val="00E378CE"/>
    <w:rsid w:val="00E44783"/>
    <w:rsid w:val="00E575E3"/>
    <w:rsid w:val="00E72A9B"/>
    <w:rsid w:val="00E72E2C"/>
    <w:rsid w:val="00E74015"/>
    <w:rsid w:val="00E74626"/>
    <w:rsid w:val="00EA6437"/>
    <w:rsid w:val="00EB66BF"/>
    <w:rsid w:val="00EC3118"/>
    <w:rsid w:val="00EC41A3"/>
    <w:rsid w:val="00ED10C8"/>
    <w:rsid w:val="00ED6977"/>
    <w:rsid w:val="00EE1D35"/>
    <w:rsid w:val="00EE7C3F"/>
    <w:rsid w:val="00EF0434"/>
    <w:rsid w:val="00EF1F64"/>
    <w:rsid w:val="00EF2D67"/>
    <w:rsid w:val="00F03CE1"/>
    <w:rsid w:val="00F0637A"/>
    <w:rsid w:val="00F07196"/>
    <w:rsid w:val="00F25822"/>
    <w:rsid w:val="00F312F7"/>
    <w:rsid w:val="00F36E3F"/>
    <w:rsid w:val="00F37639"/>
    <w:rsid w:val="00F414F6"/>
    <w:rsid w:val="00F42505"/>
    <w:rsid w:val="00F47105"/>
    <w:rsid w:val="00F53F26"/>
    <w:rsid w:val="00F57454"/>
    <w:rsid w:val="00F61B35"/>
    <w:rsid w:val="00F70232"/>
    <w:rsid w:val="00F80C78"/>
    <w:rsid w:val="00F81C1E"/>
    <w:rsid w:val="00F82661"/>
    <w:rsid w:val="00F832B8"/>
    <w:rsid w:val="00F8393B"/>
    <w:rsid w:val="00F936D6"/>
    <w:rsid w:val="00FA4A2D"/>
    <w:rsid w:val="00FA4C60"/>
    <w:rsid w:val="00FA5F7E"/>
    <w:rsid w:val="00FB4C5F"/>
    <w:rsid w:val="00FB54D6"/>
    <w:rsid w:val="00FC1060"/>
    <w:rsid w:val="00FC5FB6"/>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1B3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4154BB"/>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E575E3"/>
    <w:pPr>
      <w:keepNext/>
      <w:outlineLvl w:val="1"/>
      <w:pPrChange w:id="0" w:author="Brian Cute" w:date="2013-10-13T22:27:00Z">
        <w:pPr>
          <w:keepNext/>
          <w:outlineLvl w:val="1"/>
        </w:pPr>
      </w:pPrChange>
    </w:pPr>
    <w:rPr>
      <w:rFonts w:ascii="Times New Roman" w:hAnsi="Times New Roman"/>
      <w:lang w:eastAsia="en-US"/>
      <w:rPrChange w:id="0" w:author="Brian Cute" w:date="2013-10-13T22:27:00Z">
        <w:rPr>
          <w:b/>
          <w:sz w:val="28"/>
          <w:szCs w:val="28"/>
          <w:lang w:val="en-US" w:eastAsia="en-US" w:bidi="ar-SA"/>
        </w:rPr>
      </w:rPrChange>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54BB"/>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E575E3"/>
    <w:rPr>
      <w:rFonts w:ascii="Times New Roman" w:eastAsia="Times New Roman" w:hAnsi="Times New Roman"/>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6378B6"/>
    <w:pPr>
      <w:numPr>
        <w:numId w:val="58"/>
      </w:numPr>
      <w:spacing w:after="200" w:line="276" w:lineRule="auto"/>
      <w:contextualSpacing/>
    </w:pPr>
    <w:rPr>
      <w:rFonts w:ascii="Times New Roman" w:eastAsia="MS Mincho" w:hAnsi="Times New Roman"/>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4154BB"/>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E575E3"/>
    <w:pPr>
      <w:keepNext/>
      <w:outlineLvl w:val="1"/>
      <w:pPrChange w:id="1" w:author="Brian Cute" w:date="2013-10-13T22:27:00Z">
        <w:pPr>
          <w:keepNext/>
          <w:outlineLvl w:val="1"/>
        </w:pPr>
      </w:pPrChange>
    </w:pPr>
    <w:rPr>
      <w:rFonts w:ascii="Times New Roman" w:hAnsi="Times New Roman"/>
      <w:lang w:eastAsia="en-US"/>
      <w:rPrChange w:id="1" w:author="Brian Cute" w:date="2013-10-13T22:27:00Z">
        <w:rPr>
          <w:b/>
          <w:sz w:val="28"/>
          <w:szCs w:val="28"/>
          <w:lang w:val="en-US" w:eastAsia="en-US" w:bidi="ar-SA"/>
        </w:rPr>
      </w:rPrChange>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54BB"/>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E575E3"/>
    <w:rPr>
      <w:rFonts w:ascii="Times New Roman" w:eastAsia="Times New Roman" w:hAnsi="Times New Roman"/>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6378B6"/>
    <w:pPr>
      <w:numPr>
        <w:numId w:val="58"/>
      </w:numPr>
      <w:spacing w:after="200" w:line="276" w:lineRule="auto"/>
      <w:contextualSpacing/>
    </w:pPr>
    <w:rPr>
      <w:rFonts w:ascii="Times New Roman" w:eastAsia="MS Mincho" w:hAnsi="Times New Roman"/>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cann.org/en/groups/board/governance/reconsideration" TargetMode="External"/><Relationship Id="rId21" Type="http://schemas.openxmlformats.org/officeDocument/2006/relationships/hyperlink" Target="http://www.icann.org/en/news/public-comment/upcoming" TargetMode="External"/><Relationship Id="rId22" Type="http://schemas.openxmlformats.org/officeDocument/2006/relationships/hyperlink" Target="http://www.icann.org/en/groups/reviews" TargetMode="External"/><Relationship Id="rId23" Type="http://schemas.openxmlformats.org/officeDocument/2006/relationships/image" Target="media/image4.png"/><Relationship Id="rId24" Type="http://schemas.openxmlformats.org/officeDocument/2006/relationships/hyperlink" Target="http://www.icann.org/en/news/public-comment/summary-comments-ssr-rt-final-%20report-30aug12-en.pdf" TargetMode="External"/><Relationship Id="rId25" Type="http://schemas.openxmlformats.org/officeDocument/2006/relationships/hyperlink" Target="http://toronto45.icann.org/meetings/toronto2012/presentation-draft-ssr-role-remit-04oct12-en.pdf" TargetMode="External"/><Relationship Id="rId26" Type="http://schemas.openxmlformats.org/officeDocument/2006/relationships/hyperlink" Target="http://forum.icann.org/lists/draft-ssr-role-remit/" TargetMode="External"/><Relationship Id="rId27" Type="http://schemas.openxmlformats.org/officeDocument/2006/relationships/hyperlink" Target="http://forum.icann.org/lists/draft-ssr-role-remit/pdfIijnRXQ1v1.pdf" TargetMode="External"/><Relationship Id="rId28" Type="http://schemas.openxmlformats.org/officeDocument/2006/relationships/hyperlink" Target="http://blog.icann.org/2013/07/icanns-security-terminology/" TargetMode="External"/><Relationship Id="rId29" Type="http://schemas.openxmlformats.org/officeDocument/2006/relationships/hyperlink" Target="http://www.icann.org/en/groups/ssac/operational-procedures-18jan13-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cann.org/en/about/staff/security/vulnerability-disclosure-11mar13-en.pdf" TargetMode="External"/><Relationship Id="rId31" Type="http://schemas.openxmlformats.org/officeDocument/2006/relationships/hyperlink" Target="http://blog.icann.org/2013/03/icann-coordinated-disclosure-guidelines/" TargetMode="External"/><Relationship Id="rId32" Type="http://schemas.openxmlformats.org/officeDocument/2006/relationships/hyperlink" Target="https://www.icann.org/en/about/staff/security/vulnerability-disclosure-05aug13-en.pdf"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icann.org/security" TargetMode="External"/><Relationship Id="rId34" Type="http://schemas.openxmlformats.org/officeDocument/2006/relationships/hyperlink" Target="http://www.icann.org/en/news/public-comment/dns-rmf-final-23aug13-en.htm" TargetMode="External"/><Relationship Id="rId35" Type="http://schemas.openxmlformats.org/officeDocument/2006/relationships/hyperlink" Target="http://forum.icann.org/lists/comments-dns-rmf-final-23aug13/pdfEXbAYduQ3s.pdf" TargetMode="External"/><Relationship Id="rId36" Type="http://schemas.openxmlformats.org/officeDocument/2006/relationships/hyperlink" Target="http://forum.icann.org/lists/comments-dns-rmf-final-23aug13/pdfEiMIkBXExM.pdf" TargetMode="Externa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www.icann.org/en/groups/board/meetings" TargetMode="External"/><Relationship Id="rId16" Type="http://schemas.openxmlformats.org/officeDocument/2006/relationships/hyperlink" Target="https://community.icann.org/display/tap/ICANN+Board+Resolutions" TargetMode="External"/><Relationship Id="rId17" Type="http://schemas.openxmlformats.org/officeDocument/2006/relationships/image" Target="media/image3.jpeg"/><Relationship Id="rId18" Type="http://schemas.openxmlformats.org/officeDocument/2006/relationships/hyperlink" Target="http://www.icann.org/en/help/ombudsman" TargetMode="External"/><Relationship Id="rId19" Type="http://schemas.openxmlformats.org/officeDocument/2006/relationships/hyperlink" Target="http://omblog.icann.org" TargetMode="External"/><Relationship Id="rId37" Type="http://schemas.openxmlformats.org/officeDocument/2006/relationships/hyperlink" Target="http://www.icann.org/en/about/staff/security/vulnerability-disclosure-05aug13-en.pdf" TargetMode="External"/><Relationship Id="rId38" Type="http://schemas.openxmlformats.org/officeDocument/2006/relationships/fontTable" Target="fontTable.xml"/><Relationship Id="rId3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icann.org/en/general/report-board-directors-compensation-considerations-13oct11-en.pdf" TargetMode="External"/><Relationship Id="rId14" Type="http://schemas.openxmlformats.org/officeDocument/2006/relationships/hyperlink" Target="http://www.icann.org/en/news/in-focus/accountability/atrt-recommendations-implementation-plans-22oct11-en" TargetMode="External"/><Relationship Id="rId15" Type="http://schemas.openxmlformats.org/officeDocument/2006/relationships/hyperlink" Target="http://www.icann.org/en/news/in-focus/accountability/atrt-project-list-workplans-29jan13-en.pdf" TargetMode="External"/><Relationship Id="rId16" Type="http://schemas.openxmlformats.org/officeDocument/2006/relationships/hyperlink" Target="http://www.icann.org/en/news/in-focus/accountability/atrt-implementation-report-29jan13-en.pdf" TargetMode="External"/><Relationship Id="rId17" Type="http://schemas.openxmlformats.org/officeDocument/2006/relationships/hyperlink" Target="http://www.icann.org/en/news/in-focus/accountability/input-advice-function-24sep12-en.pdf" TargetMode="External"/><Relationship Id="rId18" Type="http://schemas.openxmlformats.org/officeDocument/2006/relationships/hyperlink" Target="http://www.icann.org/en/news/public-comment/policy-implementation-31jan13-en.htm" TargetMode="External"/><Relationship Id="rId19" Type="http://schemas.openxmlformats.org/officeDocument/2006/relationships/hyperlink" Target="http://www.icann.org/en/groups/board/documents/briefing-materials-guidelines-21mar11-en.htm" TargetMode="External"/><Relationship Id="rId63" Type="http://schemas.openxmlformats.org/officeDocument/2006/relationships/hyperlink" Target="http://beijing46.icann.org/node/37035" TargetMode="External"/><Relationship Id="rId64" Type="http://schemas.openxmlformats.org/officeDocument/2006/relationships/hyperlink" Target="https://www.icann.org/en/about/staff/management-org-09sep13-en" TargetMode="External"/><Relationship Id="rId65" Type="http://schemas.openxmlformats.org/officeDocument/2006/relationships/hyperlink" Target="https://community.icann.org/download/attachments/40935097/Transcript%20-%20Call%2010.pdf?version=1&amp;modificationDate=1378454662000&amp;api=v2" TargetMode="External"/><Relationship Id="rId66" Type="http://schemas.openxmlformats.org/officeDocument/2006/relationships/hyperlink" Target="https://community.icann.org/display/ATRT2/Los+Angeles+-+14-17+August+2013" TargetMode="External"/><Relationship Id="rId67" Type="http://schemas.openxmlformats.org/officeDocument/2006/relationships/hyperlink" Target="https://gacweb.icann.org/download/attachments/27132072/Summary%20of%20the%20HLM%20Chair%20v%20final.pdf?version=1&amp;modificationDate=1360614203000&amp;api=v2" TargetMode="External"/><Relationship Id="rId68" Type="http://schemas.openxmlformats.org/officeDocument/2006/relationships/hyperlink" Target="https://gacweb.icann.org/download/attachments/27132037/Beijing%20Communique%20april2013_Final.pdf?version=1&amp;modificationDate=1365666376000&amp;api=v2" TargetMode="External"/><Relationship Id="rId69" Type="http://schemas.openxmlformats.org/officeDocument/2006/relationships/hyperlink" Target="https://gacweb.icann.org/download/attachments/27132037/Final_GAC_Communique_Durban_20130718.pdf?version=1&amp;modificationDate=1375787122000&amp;api=v2" TargetMode="External"/><Relationship Id="rId50" Type="http://schemas.openxmlformats.org/officeDocument/2006/relationships/hyperlink" Target="http://durban47.icann.org/meetings/durban2013/transcript-atrt2-13jul13-en.pdf" TargetMode="External"/><Relationship Id="rId51" Type="http://schemas.openxmlformats.org/officeDocument/2006/relationships/hyperlink" Target="http://www.icann.org/en/about/transparency/owt-report-final-2007-en.pdf" TargetMode="External"/><Relationship Id="rId52" Type="http://schemas.openxmlformats.org/officeDocument/2006/relationships/hyperlink" Target="http://www.icann.org/en/about/aoc-review/atrt/review-berkman-final-report-20oct10-en.pdf" TargetMode="External"/><Relationship Id="rId53" Type="http://schemas.openxmlformats.org/officeDocument/2006/relationships/hyperlink" Target="http://www.icann.org/en/news/in-focus/accountability/atrt-implementation-report-29jan13-en.pdf" TargetMode="External"/><Relationship Id="rId54" Type="http://schemas.openxmlformats.org/officeDocument/2006/relationships/hyperlink" Target="http://durban47.icann.org/meetings/durban2013/presentation-gnso-pdp-13jul13-en.pdf" TargetMode="External"/><Relationship Id="rId55" Type="http://schemas.openxmlformats.org/officeDocument/2006/relationships/hyperlink" Target="gnso.icann.org/en/drafts/pdp-improvements-22aug13-en.pdf%E2%80%8E" TargetMode="External"/><Relationship Id="rId56" Type="http://schemas.openxmlformats.org/officeDocument/2006/relationships/hyperlink" Target="http://mm.icann.org/pipermail/atrt2/2013/" TargetMode="External"/><Relationship Id="rId57" Type="http://schemas.openxmlformats.org/officeDocument/2006/relationships/hyperlink" Target="http://mm.icann.org/pipermail/atrt2/2013/000682.html" TargetMode="External"/><Relationship Id="rId58" Type="http://schemas.openxmlformats.org/officeDocument/2006/relationships/hyperlink" Target="http://mm.icann.org/pipermail/atrt2/2013/000705.html" TargetMode="External"/><Relationship Id="rId59" Type="http://schemas.openxmlformats.org/officeDocument/2006/relationships/hyperlink" Target="http://www.icann.org/en/news/in-focus/accountability" TargetMode="External"/><Relationship Id="rId40" Type="http://schemas.openxmlformats.org/officeDocument/2006/relationships/hyperlink" Target="http://www.icann.org/en/about/.../review-berkman-final-report-20oct10-en.pdf_" TargetMode="External"/><Relationship Id="rId41" Type="http://schemas.openxmlformats.org/officeDocument/2006/relationships/hyperlink" Target="http://www.icann.org/en/about/transparency/owt-report-final-2007-en.pdf_" TargetMode="External"/><Relationship Id="rId42" Type="http://schemas.openxmlformats.org/officeDocument/2006/relationships/hyperlink" Target="https://community.icann.org/pages/viewpage.action?pageId=41885192" TargetMode="External"/><Relationship Id="rId43" Type="http://schemas.openxmlformats.org/officeDocument/2006/relationships/hyperlink" Target="http://www.icann.org/en/about/governance/bylaws/proposed-bylaw-revision-reconsideration-26oct12-en.pdf" TargetMode="External"/><Relationship Id="rId44" Type="http://schemas.openxmlformats.org/officeDocument/2006/relationships/hyperlink" Target="http://www.icann.org/en/news/irp/proposed-cep-26oct12-en.pdf" TargetMode="External"/><Relationship Id="rId45" Type="http://schemas.openxmlformats.org/officeDocument/2006/relationships/hyperlink" Target="http://forum.icann.org/lists/comments-atrt2-02apr13/msg00025.html" TargetMode="External"/><Relationship Id="rId46" Type="http://schemas.openxmlformats.org/officeDocument/2006/relationships/hyperlink" Target="http://forum.icann.org/lists/comments-atrt2-02apr13/msg00029.html" TargetMode="External"/><Relationship Id="rId47" Type="http://schemas.openxmlformats.org/officeDocument/2006/relationships/hyperlink" Target="http://www.icann.org/en/about/governance/bylaws" TargetMode="External"/><Relationship Id="rId48" Type="http://schemas.openxmlformats.org/officeDocument/2006/relationships/hyperlink" Target="http://www.icann.org/en/help/ombudsman" TargetMode="External"/><Relationship Id="rId49" Type="http://schemas.openxmlformats.org/officeDocument/2006/relationships/hyperlink" Target="http://www.icann.org/en/help/ombudsman/reports" TargetMode="External"/><Relationship Id="rId1" Type="http://schemas.openxmlformats.org/officeDocument/2006/relationships/hyperlink" Target="http://www.icann.org/en/about/agreements/aoc/affirmation-of-commitments-30sep09-en.htm" TargetMode="External"/><Relationship Id="rId2" Type="http://schemas.openxmlformats.org/officeDocument/2006/relationships/hyperlink" Target="http://www.icann.org/en/about/aoc-review/atrt/1" TargetMode="External"/><Relationship Id="rId3" Type="http://schemas.openxmlformats.org/officeDocument/2006/relationships/hyperlink" Target="http://www.icann.org/en/about/aoc-review/whois" TargetMode="External"/><Relationship Id="rId4" Type="http://schemas.openxmlformats.org/officeDocument/2006/relationships/hyperlink" Target="http://www.icann.org/en/about/aoc-review/ssr" TargetMode="External"/><Relationship Id="rId5" Type="http://schemas.openxmlformats.org/officeDocument/2006/relationships/hyperlink" Target="http://www.icann.org/en/news/public-comment/atrt-final-31dec10-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7" Type="http://schemas.openxmlformats.org/officeDocument/2006/relationships/hyperlink" Target="http://nomcom.icann.org/nomcom-transparency-08oct12-en.pdf" TargetMode="External"/><Relationship Id="rId8" Type="http://schemas.openxmlformats.org/officeDocument/2006/relationships/hyperlink" Target="http://nomcom.icann.org/conduct-2013.htm" TargetMode="External"/><Relationship Id="rId9" Type="http://schemas.openxmlformats.org/officeDocument/2006/relationships/hyperlink" Target="http://www.icann.org/en/news/in-focus/accountability/atrt-implementation-report-29jan13-en.pdf" TargetMode="External"/><Relationship Id="rId30" Type="http://schemas.openxmlformats.org/officeDocument/2006/relationships/hyperlink" Target="http://www.icann.org/en/about/participate/language-services/policies-procedures-18may12-en.pdf" TargetMode="External"/><Relationship Id="rId31" Type="http://schemas.openxmlformats.org/officeDocument/2006/relationships/hyperlink" Target="http://www.icann.org/en/groups/board/documents/resolutions-18oct12-en.htm" TargetMode="External"/><Relationship Id="rId32" Type="http://schemas.openxmlformats.org/officeDocument/2006/relationships/hyperlink" Target="http://audio.icann.org/atrt2-20130620-en.mp3" TargetMode="External"/><Relationship Id="rId33" Type="http://schemas.openxmlformats.org/officeDocument/2006/relationships/hyperlink" Target="http://icann.adobeconnect.com/p17n8q2y2qq/" TargetMode="External"/><Relationship Id="rId34" Type="http://schemas.openxmlformats.org/officeDocument/2006/relationships/hyperlink" Target="http://icann.adobeconnect.com/p5fcx7t8u9i/" TargetMode="External"/><Relationship Id="rId35" Type="http://schemas.openxmlformats.org/officeDocument/2006/relationships/hyperlink" Target="https://community.icann.org/download/attachments/41884187/chat+transcript+-+day+2.pdf?version=1&amp;modificationDate=1376620716000" TargetMode="External"/><Relationship Id="rId36" Type="http://schemas.openxmlformats.org/officeDocument/2006/relationships/hyperlink" Target="https://community.icann.org/download/attachments/41884187/DAY2.pdf?version=1&amp;modificationDate=1377345148000" TargetMode="External"/><Relationship Id="rId37" Type="http://schemas.openxmlformats.org/officeDocument/2006/relationships/hyperlink" Target="http://mm.icann.org/pipermail/atrt2/2013/000958.html" TargetMode="External"/><Relationship Id="rId38" Type="http://schemas.openxmlformats.org/officeDocument/2006/relationships/hyperlink" Target="https://community.icann.org/display/ATRT2/Mandate" TargetMode="External"/><Relationship Id="rId39" Type="http://schemas.openxmlformats.org/officeDocument/2006/relationships/hyperlink" Target="http://www.chathamhouse.org/about-us/chathamhouserule" TargetMode="External"/><Relationship Id="rId70" Type="http://schemas.openxmlformats.org/officeDocument/2006/relationships/hyperlink" Target="http://www.icann.org/en/news/public-comment/summary-comments-op-budget-fy14-30aug13-en.pdf" TargetMode="External"/><Relationship Id="rId71" Type="http://schemas.openxmlformats.org/officeDocument/2006/relationships/hyperlink" Target="http://www.icann.org/en/about/annual-report" TargetMode="External"/><Relationship Id="rId72" Type="http://schemas.openxmlformats.org/officeDocument/2006/relationships/hyperlink" Target="http://www.icann.org/en/about/financials/fiscal-30jun05-en.htm" TargetMode="External"/><Relationship Id="rId20" Type="http://schemas.openxmlformats.org/officeDocument/2006/relationships/hyperlink" Target="https://gacweb.icann.org/display/GACADV/GAC+Advice" TargetMode="External"/><Relationship Id="rId21" Type="http://schemas.openxmlformats.org/officeDocument/2006/relationships/hyperlink" Target="http://www.icann.org/en/about/governance/bylaws" TargetMode="External"/><Relationship Id="rId22" Type="http://schemas.openxmlformats.org/officeDocument/2006/relationships/hyperlink" Target="https://gacweb.icann.org/display/gacweb/GAC+Operating+Principles" TargetMode="External"/><Relationship Id="rId23" Type="http://schemas.openxmlformats.org/officeDocument/2006/relationships/hyperlink" Target="https://gacweb.icann.org/display/GACADV/GAC+Register+of+Advice" TargetMode="External"/><Relationship Id="rId24" Type="http://schemas.openxmlformats.org/officeDocument/2006/relationships/hyperlink" Target="https://gacweb.icann.org/display/gacweb/GAC+Operating+Principles" TargetMode="External"/><Relationship Id="rId25" Type="http://schemas.openxmlformats.org/officeDocument/2006/relationships/hyperlink" Target="https://community.icann.org/download/attachments/41880363/Consolidated+Responses+to+ATRT2+Questions-ATRT+1+Recommendations+Implementation+%2830Apr%29+Final.xlsx" TargetMode="External"/><Relationship Id="rId26" Type="http://schemas.openxmlformats.org/officeDocument/2006/relationships/hyperlink" Target="https://community.icann.org/download/attachments/41880363/Consolidated+Responses+to+ATRT2+Questions-ATRT+1+Recommendations+Implementation+%2830Apr%29+Final.xlsx" TargetMode="External"/><Relationship Id="rId27" Type="http://schemas.openxmlformats.org/officeDocument/2006/relationships/hyperlink" Target="https://community.icann.org/download/attachments/41880363/Consolidated+Responses+to+ATRT2+Questions-ATRT+1+Recommendations+Implementation+%2830Apr%29+Final.xlsx" TargetMode="External"/><Relationship Id="rId28" Type="http://schemas.openxmlformats.org/officeDocument/2006/relationships/hyperlink" Target="http://www.icann.org/en/resources/policy/update/update-dec11-en.htm" TargetMode="External"/><Relationship Id="rId29" Type="http://schemas.openxmlformats.org/officeDocument/2006/relationships/hyperlink" Target="http://forum.icann.org/lists/comments-atrt2-02apr13/msg00010.html" TargetMode="External"/><Relationship Id="rId73" Type="http://schemas.openxmlformats.org/officeDocument/2006/relationships/hyperlink" Target="http://www.icann.org/en/about/financials/adopted-opplan-budget-fy14-22aug13-en.pdf" TargetMode="External"/><Relationship Id="rId74" Type="http://schemas.openxmlformats.org/officeDocument/2006/relationships/hyperlink" Target="https://www.icann.org/en/about/financials/proposed-opplan-budget-fy14-16may13-en.pdf" TargetMode="External"/><Relationship Id="rId75" Type="http://schemas.openxmlformats.org/officeDocument/2006/relationships/hyperlink" Target="http://www.icann.org/en/groups/board/finance/charter" TargetMode="External"/><Relationship Id="rId60" Type="http://schemas.openxmlformats.org/officeDocument/2006/relationships/hyperlink" Target="https://community.icann.org/display/ATRT2/Information+provided+by+ICANN+Staff" TargetMode="External"/><Relationship Id="rId61" Type="http://schemas.openxmlformats.org/officeDocument/2006/relationships/hyperlink" Target="http://www.icann.org/en/about/planning/strategic/strategic-plan-2012-2015-18may12-en.pdf" TargetMode="External"/><Relationship Id="rId62" Type="http://schemas.openxmlformats.org/officeDocument/2006/relationships/hyperlink" Target="http://www.icann.org/en/about/financials/adopted-opplan-budget-fy14-22aug13-en.pdf" TargetMode="External"/><Relationship Id="rId10" Type="http://schemas.openxmlformats.org/officeDocument/2006/relationships/hyperlink" Target="http://www.icann.org/en/news/in-focus/accountability/atrt-implementation-report-29jan13-en.pdf" TargetMode="External"/><Relationship Id="rId11" Type="http://schemas.openxmlformats.org/officeDocument/2006/relationships/hyperlink" Target="http://nomcom.icann.org/index-2012.htm" TargetMode="External"/><Relationship Id="rId12" Type="http://schemas.openxmlformats.org/officeDocument/2006/relationships/hyperlink" Target="http://nomcom.icann.org/nomcom-final-report-08oct1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A35E-0421-A54C-B860-A92D75C1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121</Pages>
  <Words>38193</Words>
  <Characters>217702</Characters>
  <Application>Microsoft Macintosh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255385</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Brian Cute</cp:lastModifiedBy>
  <cp:revision>2</cp:revision>
  <cp:lastPrinted>2013-10-08T14:12:00Z</cp:lastPrinted>
  <dcterms:created xsi:type="dcterms:W3CDTF">2013-10-14T02:35:00Z</dcterms:created>
  <dcterms:modified xsi:type="dcterms:W3CDTF">2013-10-14T02:35:00Z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