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0E" w:rsidRPr="0039040E" w:rsidRDefault="0039040E" w:rsidP="00A21DEC">
      <w:pPr>
        <w:pStyle w:val="NoSpacing"/>
      </w:pPr>
    </w:p>
    <w:p w:rsidR="0039040E" w:rsidRPr="0039040E" w:rsidRDefault="0039040E" w:rsidP="00A21DEC">
      <w:pPr>
        <w:pStyle w:val="NoSpacing"/>
      </w:pPr>
    </w:p>
    <w:p w:rsidR="0039040E" w:rsidRPr="0039040E" w:rsidRDefault="0039040E" w:rsidP="00A21DEC">
      <w:pPr>
        <w:pStyle w:val="NoSpacing"/>
      </w:pPr>
    </w:p>
    <w:p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rsidTr="00A21DEC">
        <w:trPr>
          <w:trHeight w:val="1152"/>
          <w:jc w:val="center"/>
        </w:trPr>
        <w:tc>
          <w:tcPr>
            <w:tcW w:w="6768" w:type="dxa"/>
            <w:tcMar>
              <w:top w:w="216" w:type="dxa"/>
              <w:left w:w="115" w:type="dxa"/>
              <w:bottom w:w="216" w:type="dxa"/>
              <w:right w:w="115" w:type="dxa"/>
            </w:tcMar>
          </w:tcPr>
          <w:p w:rsidR="00BE3406" w:rsidRDefault="00BE3406" w:rsidP="00A21DEC">
            <w:pPr>
              <w:pStyle w:val="NoSpacing"/>
              <w:jc w:val="center"/>
              <w:rPr>
                <w:rFonts w:ascii="Cambria" w:hAnsi="Cambria"/>
              </w:rPr>
            </w:pPr>
          </w:p>
        </w:tc>
      </w:tr>
      <w:tr w:rsidR="00BE3406" w:rsidTr="00A21DEC">
        <w:trPr>
          <w:jc w:val="center"/>
        </w:trPr>
        <w:tc>
          <w:tcPr>
            <w:tcW w:w="6768" w:type="dxa"/>
          </w:tcPr>
          <w:p w:rsidR="00BE3406" w:rsidRPr="009D53FF" w:rsidRDefault="007D4C3C" w:rsidP="007D4C3C">
            <w:pPr>
              <w:pStyle w:val="Title"/>
              <w:framePr w:hSpace="0" w:wrap="auto" w:vAnchor="margin" w:hAnchor="text" w:xAlign="left" w:yAlign="inline"/>
            </w:pPr>
            <w:r>
              <w:t>Accountability and Transparency Review Team 2</w:t>
            </w:r>
          </w:p>
        </w:tc>
      </w:tr>
      <w:tr w:rsidR="00BE3406" w:rsidTr="00A21DEC">
        <w:trPr>
          <w:jc w:val="center"/>
        </w:trPr>
        <w:tc>
          <w:tcPr>
            <w:tcW w:w="6768" w:type="dxa"/>
            <w:tcBorders>
              <w:bottom w:val="nil"/>
            </w:tcBorders>
            <w:tcMar>
              <w:top w:w="216" w:type="dxa"/>
              <w:left w:w="115" w:type="dxa"/>
              <w:bottom w:w="216" w:type="dxa"/>
              <w:right w:w="115" w:type="dxa"/>
            </w:tcMar>
          </w:tcPr>
          <w:p w:rsidR="00BE3406" w:rsidRPr="00DD53B1" w:rsidRDefault="00234E98" w:rsidP="00234E98">
            <w:pPr>
              <w:pStyle w:val="Subtitle"/>
              <w:framePr w:hSpace="0" w:wrap="auto" w:hAnchor="text" w:xAlign="left" w:yAlign="inline"/>
            </w:pPr>
            <w:r>
              <w:t>Report of Draft Recommendations for Public Comment</w:t>
            </w:r>
          </w:p>
        </w:tc>
      </w:tr>
      <w:tr w:rsidR="00BE3406" w:rsidTr="00A21DEC">
        <w:trPr>
          <w:jc w:val="center"/>
        </w:trPr>
        <w:tc>
          <w:tcPr>
            <w:tcW w:w="6768" w:type="dxa"/>
            <w:tcBorders>
              <w:left w:val="single" w:sz="18" w:space="0" w:color="03405F"/>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983B76" w:rsidRDefault="00234E98" w:rsidP="00A21DEC">
            <w:pPr>
              <w:pStyle w:val="coverdate"/>
              <w:framePr w:hSpace="0" w:wrap="auto" w:vAnchor="margin" w:xAlign="left" w:yAlign="inline"/>
            </w:pPr>
            <w:r>
              <w:t xml:space="preserve">October 2013 </w:t>
            </w:r>
          </w:p>
        </w:tc>
      </w:tr>
    </w:tbl>
    <w:p w:rsidR="005E244C" w:rsidRDefault="005E244C" w:rsidP="00B77EA1">
      <w:pPr>
        <w:pStyle w:val="TOClist"/>
      </w:pPr>
    </w:p>
    <w:p w:rsidR="005E244C" w:rsidRDefault="005E244C">
      <w:pPr>
        <w:sectPr w:rsidR="005E244C" w:rsidSect="005E244C">
          <w:footerReference w:type="first" r:id="rId9"/>
          <w:pgSz w:w="11909" w:h="16834" w:code="9"/>
          <w:pgMar w:top="1440" w:right="1800" w:bottom="1440" w:left="1800" w:header="706" w:footer="706" w:gutter="0"/>
          <w:pgNumType w:fmt="lowerRoman" w:start="1"/>
          <w:cols w:space="708"/>
          <w:docGrid w:linePitch="326"/>
        </w:sectPr>
      </w:pPr>
    </w:p>
    <w:p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rsidR="002B45A2" w:rsidRDefault="00A21DEC">
      <w:pPr>
        <w:pStyle w:val="TOC1"/>
        <w:rPr>
          <w:rFonts w:asciiTheme="minorHAnsi" w:eastAsiaTheme="minorEastAsia" w:hAnsiTheme="minorHAnsi" w:cstheme="minorBidi"/>
          <w:b w:val="0"/>
          <w:sz w:val="22"/>
          <w:szCs w:val="22"/>
          <w:lang w:eastAsia="en-US"/>
        </w:rPr>
      </w:pPr>
      <w:r w:rsidRPr="00B10492">
        <w:fldChar w:fldCharType="begin"/>
      </w:r>
      <w:r w:rsidRPr="00B10492">
        <w:instrText xml:space="preserve"> TOC \o "1-2" \h \z \u </w:instrText>
      </w:r>
      <w:r w:rsidRPr="00B10492">
        <w:fldChar w:fldCharType="separate"/>
      </w:r>
      <w:hyperlink w:anchor="_Toc369579771" w:history="1">
        <w:r w:rsidR="002B45A2" w:rsidRPr="002440B9">
          <w:rPr>
            <w:rStyle w:val="Hyperlink"/>
          </w:rPr>
          <w:t>EXECUTIVE SUMMARY</w:t>
        </w:r>
        <w:r w:rsidR="002B45A2">
          <w:rPr>
            <w:webHidden/>
          </w:rPr>
          <w:tab/>
        </w:r>
        <w:r w:rsidR="002B45A2">
          <w:rPr>
            <w:webHidden/>
          </w:rPr>
          <w:fldChar w:fldCharType="begin"/>
        </w:r>
        <w:r w:rsidR="002B45A2">
          <w:rPr>
            <w:webHidden/>
          </w:rPr>
          <w:instrText xml:space="preserve"> PAGEREF _Toc369579771 \h </w:instrText>
        </w:r>
        <w:r w:rsidR="002B45A2">
          <w:rPr>
            <w:webHidden/>
          </w:rPr>
        </w:r>
        <w:r w:rsidR="002B45A2">
          <w:rPr>
            <w:webHidden/>
          </w:rPr>
          <w:fldChar w:fldCharType="separate"/>
        </w:r>
        <w:r w:rsidR="002B45A2">
          <w:rPr>
            <w:webHidden/>
          </w:rPr>
          <w:t>1</w:t>
        </w:r>
        <w:r w:rsidR="002B45A2">
          <w:rPr>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772" w:history="1">
        <w:r w:rsidR="002B45A2" w:rsidRPr="002440B9">
          <w:rPr>
            <w:rStyle w:val="Hyperlink"/>
          </w:rPr>
          <w:t>ATRT2’s ASSESSMENT OF RECOMMENDATION IMPLEMENTATION</w:t>
        </w:r>
        <w:r w:rsidR="002B45A2">
          <w:rPr>
            <w:webHidden/>
          </w:rPr>
          <w:tab/>
        </w:r>
        <w:r w:rsidR="002B45A2">
          <w:rPr>
            <w:webHidden/>
          </w:rPr>
          <w:fldChar w:fldCharType="begin"/>
        </w:r>
        <w:r w:rsidR="002B45A2">
          <w:rPr>
            <w:webHidden/>
          </w:rPr>
          <w:instrText xml:space="preserve"> PAGEREF _Toc369579772 \h </w:instrText>
        </w:r>
        <w:r w:rsidR="002B45A2">
          <w:rPr>
            <w:webHidden/>
          </w:rPr>
        </w:r>
        <w:r w:rsidR="002B45A2">
          <w:rPr>
            <w:webHidden/>
          </w:rPr>
          <w:fldChar w:fldCharType="separate"/>
        </w:r>
        <w:r w:rsidR="002B45A2">
          <w:rPr>
            <w:webHidden/>
          </w:rPr>
          <w:t>7</w:t>
        </w:r>
        <w:r w:rsidR="002B45A2">
          <w:rPr>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773" w:history="1">
        <w:r w:rsidR="002B45A2" w:rsidRPr="002440B9">
          <w:rPr>
            <w:rStyle w:val="Hyperlink"/>
          </w:rPr>
          <w:t>1.  Assessment of ATRT1 Recommendations 1 &amp; 2</w:t>
        </w:r>
        <w:r w:rsidR="002B45A2">
          <w:rPr>
            <w:webHidden/>
          </w:rPr>
          <w:tab/>
        </w:r>
        <w:r w:rsidR="002B45A2">
          <w:rPr>
            <w:webHidden/>
          </w:rPr>
          <w:fldChar w:fldCharType="begin"/>
        </w:r>
        <w:r w:rsidR="002B45A2">
          <w:rPr>
            <w:webHidden/>
          </w:rPr>
          <w:instrText xml:space="preserve"> PAGEREF _Toc369579773 \h </w:instrText>
        </w:r>
        <w:r w:rsidR="002B45A2">
          <w:rPr>
            <w:webHidden/>
          </w:rPr>
        </w:r>
        <w:r w:rsidR="002B45A2">
          <w:rPr>
            <w:webHidden/>
          </w:rPr>
          <w:fldChar w:fldCharType="separate"/>
        </w:r>
        <w:r w:rsidR="002B45A2">
          <w:rPr>
            <w:webHidden/>
          </w:rPr>
          <w:t>7</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74"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_Toc369579774 \h </w:instrText>
        </w:r>
        <w:r w:rsidR="002B45A2">
          <w:rPr>
            <w:noProof/>
            <w:webHidden/>
          </w:rPr>
        </w:r>
        <w:r w:rsidR="002B45A2">
          <w:rPr>
            <w:noProof/>
            <w:webHidden/>
          </w:rPr>
          <w:fldChar w:fldCharType="separate"/>
        </w:r>
        <w:r w:rsidR="002B45A2">
          <w:rPr>
            <w:noProof/>
            <w:webHidden/>
          </w:rPr>
          <w:t>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75" w:history="1">
        <w:r w:rsidR="002B45A2" w:rsidRPr="002440B9">
          <w:rPr>
            <w:rStyle w:val="Hyperlink"/>
            <w:noProof/>
          </w:rPr>
          <w:t>ATRT1 Recommendation 1</w:t>
        </w:r>
        <w:r w:rsidR="002B45A2">
          <w:rPr>
            <w:noProof/>
            <w:webHidden/>
          </w:rPr>
          <w:tab/>
        </w:r>
        <w:r w:rsidR="002B45A2">
          <w:rPr>
            <w:noProof/>
            <w:webHidden/>
          </w:rPr>
          <w:fldChar w:fldCharType="begin"/>
        </w:r>
        <w:r w:rsidR="002B45A2">
          <w:rPr>
            <w:noProof/>
            <w:webHidden/>
          </w:rPr>
          <w:instrText xml:space="preserve"> PAGEREF _Toc369579775 \h </w:instrText>
        </w:r>
        <w:r w:rsidR="002B45A2">
          <w:rPr>
            <w:noProof/>
            <w:webHidden/>
          </w:rPr>
        </w:r>
        <w:r w:rsidR="002B45A2">
          <w:rPr>
            <w:noProof/>
            <w:webHidden/>
          </w:rPr>
          <w:fldChar w:fldCharType="separate"/>
        </w:r>
        <w:r w:rsidR="002B45A2">
          <w:rPr>
            <w:noProof/>
            <w:webHidden/>
          </w:rPr>
          <w:t>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76" w:history="1">
        <w:r w:rsidR="002B45A2" w:rsidRPr="002440B9">
          <w:rPr>
            <w:rStyle w:val="Hyperlink"/>
            <w:noProof/>
          </w:rPr>
          <w:t>ATRT1 Recommendation 2</w:t>
        </w:r>
        <w:r w:rsidR="002B45A2">
          <w:rPr>
            <w:noProof/>
            <w:webHidden/>
          </w:rPr>
          <w:tab/>
        </w:r>
        <w:r w:rsidR="002B45A2">
          <w:rPr>
            <w:noProof/>
            <w:webHidden/>
          </w:rPr>
          <w:fldChar w:fldCharType="begin"/>
        </w:r>
        <w:r w:rsidR="002B45A2">
          <w:rPr>
            <w:noProof/>
            <w:webHidden/>
          </w:rPr>
          <w:instrText xml:space="preserve"> PAGEREF _Toc369579776 \h </w:instrText>
        </w:r>
        <w:r w:rsidR="002B45A2">
          <w:rPr>
            <w:noProof/>
            <w:webHidden/>
          </w:rPr>
        </w:r>
        <w:r w:rsidR="002B45A2">
          <w:rPr>
            <w:noProof/>
            <w:webHidden/>
          </w:rPr>
          <w:fldChar w:fldCharType="separate"/>
        </w:r>
        <w:r w:rsidR="002B45A2">
          <w:rPr>
            <w:noProof/>
            <w:webHidden/>
          </w:rPr>
          <w:t>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77"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_Toc369579777 \h </w:instrText>
        </w:r>
        <w:r w:rsidR="002B45A2">
          <w:rPr>
            <w:noProof/>
            <w:webHidden/>
          </w:rPr>
        </w:r>
        <w:r w:rsidR="002B45A2">
          <w:rPr>
            <w:noProof/>
            <w:webHidden/>
          </w:rPr>
          <w:fldChar w:fldCharType="separate"/>
        </w:r>
        <w:r w:rsidR="002B45A2">
          <w:rPr>
            <w:noProof/>
            <w:webHidden/>
          </w:rPr>
          <w:t>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78"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_Toc369579778 \h </w:instrText>
        </w:r>
        <w:r w:rsidR="002B45A2">
          <w:rPr>
            <w:noProof/>
            <w:webHidden/>
          </w:rPr>
        </w:r>
        <w:r w:rsidR="002B45A2">
          <w:rPr>
            <w:noProof/>
            <w:webHidden/>
          </w:rPr>
          <w:fldChar w:fldCharType="separate"/>
        </w:r>
        <w:r w:rsidR="002B45A2">
          <w:rPr>
            <w:noProof/>
            <w:webHidden/>
          </w:rPr>
          <w:t>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79"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_Toc369579779 \h </w:instrText>
        </w:r>
        <w:r w:rsidR="002B45A2">
          <w:rPr>
            <w:noProof/>
            <w:webHidden/>
          </w:rPr>
        </w:r>
        <w:r w:rsidR="002B45A2">
          <w:rPr>
            <w:noProof/>
            <w:webHidden/>
          </w:rPr>
          <w:fldChar w:fldCharType="separate"/>
        </w:r>
        <w:r w:rsidR="002B45A2">
          <w:rPr>
            <w:noProof/>
            <w:webHidden/>
          </w:rPr>
          <w:t>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80" w:history="1">
        <w:r w:rsidR="002B45A2" w:rsidRPr="002440B9">
          <w:rPr>
            <w:rStyle w:val="Hyperlink"/>
            <w:noProof/>
          </w:rPr>
          <w:t>ATRT2 Assessment of Recommendation Effectiveness</w:t>
        </w:r>
        <w:r w:rsidR="002B45A2">
          <w:rPr>
            <w:noProof/>
            <w:webHidden/>
          </w:rPr>
          <w:tab/>
        </w:r>
        <w:r w:rsidR="002B45A2">
          <w:rPr>
            <w:noProof/>
            <w:webHidden/>
          </w:rPr>
          <w:fldChar w:fldCharType="begin"/>
        </w:r>
        <w:r w:rsidR="002B45A2">
          <w:rPr>
            <w:noProof/>
            <w:webHidden/>
          </w:rPr>
          <w:instrText xml:space="preserve"> PAGEREF _Toc369579780 \h </w:instrText>
        </w:r>
        <w:r w:rsidR="002B45A2">
          <w:rPr>
            <w:noProof/>
            <w:webHidden/>
          </w:rPr>
        </w:r>
        <w:r w:rsidR="002B45A2">
          <w:rPr>
            <w:noProof/>
            <w:webHidden/>
          </w:rPr>
          <w:fldChar w:fldCharType="separate"/>
        </w:r>
        <w:r w:rsidR="002B45A2">
          <w:rPr>
            <w:noProof/>
            <w:webHidden/>
          </w:rPr>
          <w:t>9</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781" w:history="1">
        <w:r w:rsidR="002B45A2" w:rsidRPr="002440B9">
          <w:rPr>
            <w:rStyle w:val="Hyperlink"/>
          </w:rPr>
          <w:t>2.  Assessment of ATRT1 Recommendation 3</w:t>
        </w:r>
        <w:r w:rsidR="002B45A2">
          <w:rPr>
            <w:webHidden/>
          </w:rPr>
          <w:tab/>
        </w:r>
        <w:r w:rsidR="002B45A2">
          <w:rPr>
            <w:webHidden/>
          </w:rPr>
          <w:fldChar w:fldCharType="begin"/>
        </w:r>
        <w:r w:rsidR="002B45A2">
          <w:rPr>
            <w:webHidden/>
          </w:rPr>
          <w:instrText xml:space="preserve"> PAGEREF _Toc369579781 \h </w:instrText>
        </w:r>
        <w:r w:rsidR="002B45A2">
          <w:rPr>
            <w:webHidden/>
          </w:rPr>
        </w:r>
        <w:r w:rsidR="002B45A2">
          <w:rPr>
            <w:webHidden/>
          </w:rPr>
          <w:fldChar w:fldCharType="separate"/>
        </w:r>
        <w:r w:rsidR="002B45A2">
          <w:rPr>
            <w:webHidden/>
          </w:rPr>
          <w:t>10</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82"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_Toc369579782 \h </w:instrText>
        </w:r>
        <w:r w:rsidR="002B45A2">
          <w:rPr>
            <w:noProof/>
            <w:webHidden/>
          </w:rPr>
        </w:r>
        <w:r w:rsidR="002B45A2">
          <w:rPr>
            <w:noProof/>
            <w:webHidden/>
          </w:rPr>
          <w:fldChar w:fldCharType="separate"/>
        </w:r>
        <w:r w:rsidR="002B45A2">
          <w:rPr>
            <w:noProof/>
            <w:webHidden/>
          </w:rPr>
          <w:t>10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83" w:history="1">
        <w:r w:rsidR="002B45A2" w:rsidRPr="002440B9">
          <w:rPr>
            <w:rStyle w:val="Hyperlink"/>
            <w:noProof/>
          </w:rPr>
          <w:t>ATRT1 Recommendation 3</w:t>
        </w:r>
        <w:r w:rsidR="002B45A2">
          <w:rPr>
            <w:noProof/>
            <w:webHidden/>
          </w:rPr>
          <w:tab/>
        </w:r>
        <w:r w:rsidR="002B45A2">
          <w:rPr>
            <w:noProof/>
            <w:webHidden/>
          </w:rPr>
          <w:fldChar w:fldCharType="begin"/>
        </w:r>
        <w:r w:rsidR="002B45A2">
          <w:rPr>
            <w:noProof/>
            <w:webHidden/>
          </w:rPr>
          <w:instrText xml:space="preserve"> PAGEREF _Toc369579783 \h </w:instrText>
        </w:r>
        <w:r w:rsidR="002B45A2">
          <w:rPr>
            <w:noProof/>
            <w:webHidden/>
          </w:rPr>
        </w:r>
        <w:r w:rsidR="002B45A2">
          <w:rPr>
            <w:noProof/>
            <w:webHidden/>
          </w:rPr>
          <w:fldChar w:fldCharType="separate"/>
        </w:r>
        <w:r w:rsidR="002B45A2">
          <w:rPr>
            <w:noProof/>
            <w:webHidden/>
          </w:rPr>
          <w:t>10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84"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_Toc369579784 \h </w:instrText>
        </w:r>
        <w:r w:rsidR="002B45A2">
          <w:rPr>
            <w:noProof/>
            <w:webHidden/>
          </w:rPr>
        </w:r>
        <w:r w:rsidR="002B45A2">
          <w:rPr>
            <w:noProof/>
            <w:webHidden/>
          </w:rPr>
          <w:fldChar w:fldCharType="separate"/>
        </w:r>
        <w:r w:rsidR="002B45A2">
          <w:rPr>
            <w:noProof/>
            <w:webHidden/>
          </w:rPr>
          <w:t>10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85"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_Toc369579785 \h </w:instrText>
        </w:r>
        <w:r w:rsidR="002B45A2">
          <w:rPr>
            <w:noProof/>
            <w:webHidden/>
          </w:rPr>
        </w:r>
        <w:r w:rsidR="002B45A2">
          <w:rPr>
            <w:noProof/>
            <w:webHidden/>
          </w:rPr>
          <w:fldChar w:fldCharType="separate"/>
        </w:r>
        <w:r w:rsidR="002B45A2">
          <w:rPr>
            <w:noProof/>
            <w:webHidden/>
          </w:rPr>
          <w:t>10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86" w:history="1">
        <w:r w:rsidR="002B45A2" w:rsidRPr="002440B9">
          <w:rPr>
            <w:rStyle w:val="Hyperlink"/>
            <w:noProof/>
          </w:rPr>
          <w:t>Summary of Other Relevant Information</w:t>
        </w:r>
        <w:r w:rsidR="002B45A2">
          <w:rPr>
            <w:noProof/>
            <w:webHidden/>
          </w:rPr>
          <w:tab/>
        </w:r>
        <w:r w:rsidR="002B45A2">
          <w:rPr>
            <w:noProof/>
            <w:webHidden/>
          </w:rPr>
          <w:fldChar w:fldCharType="begin"/>
        </w:r>
        <w:r w:rsidR="002B45A2">
          <w:rPr>
            <w:noProof/>
            <w:webHidden/>
          </w:rPr>
          <w:instrText xml:space="preserve"> PAGEREF _Toc369579786 \h </w:instrText>
        </w:r>
        <w:r w:rsidR="002B45A2">
          <w:rPr>
            <w:noProof/>
            <w:webHidden/>
          </w:rPr>
        </w:r>
        <w:r w:rsidR="002B45A2">
          <w:rPr>
            <w:noProof/>
            <w:webHidden/>
          </w:rPr>
          <w:fldChar w:fldCharType="separate"/>
        </w:r>
        <w:r w:rsidR="002B45A2">
          <w:rPr>
            <w:noProof/>
            <w:webHidden/>
          </w:rPr>
          <w:t>11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87"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_Toc369579787 \h </w:instrText>
        </w:r>
        <w:r w:rsidR="002B45A2">
          <w:rPr>
            <w:noProof/>
            <w:webHidden/>
          </w:rPr>
        </w:r>
        <w:r w:rsidR="002B45A2">
          <w:rPr>
            <w:noProof/>
            <w:webHidden/>
          </w:rPr>
          <w:fldChar w:fldCharType="separate"/>
        </w:r>
        <w:r w:rsidR="002B45A2">
          <w:rPr>
            <w:noProof/>
            <w:webHidden/>
          </w:rPr>
          <w:t>12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88" w:history="1">
        <w:r w:rsidR="002B45A2" w:rsidRPr="002440B9">
          <w:rPr>
            <w:rStyle w:val="Hyperlink"/>
            <w:noProof/>
          </w:rPr>
          <w:t>ATRT2 Assessment of Recommendation Effectiveness</w:t>
        </w:r>
        <w:r w:rsidR="002B45A2">
          <w:rPr>
            <w:noProof/>
            <w:webHidden/>
          </w:rPr>
          <w:tab/>
        </w:r>
        <w:r w:rsidR="002B45A2">
          <w:rPr>
            <w:noProof/>
            <w:webHidden/>
          </w:rPr>
          <w:fldChar w:fldCharType="begin"/>
        </w:r>
        <w:r w:rsidR="002B45A2">
          <w:rPr>
            <w:noProof/>
            <w:webHidden/>
          </w:rPr>
          <w:instrText xml:space="preserve"> PAGEREF _Toc369579788 \h </w:instrText>
        </w:r>
        <w:r w:rsidR="002B45A2">
          <w:rPr>
            <w:noProof/>
            <w:webHidden/>
          </w:rPr>
        </w:r>
        <w:r w:rsidR="002B45A2">
          <w:rPr>
            <w:noProof/>
            <w:webHidden/>
          </w:rPr>
          <w:fldChar w:fldCharType="separate"/>
        </w:r>
        <w:r w:rsidR="002B45A2">
          <w:rPr>
            <w:noProof/>
            <w:webHidden/>
          </w:rPr>
          <w:t>12</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789" w:history="1">
        <w:r w:rsidR="002B45A2" w:rsidRPr="002440B9">
          <w:rPr>
            <w:rStyle w:val="Hyperlink"/>
          </w:rPr>
          <w:t>3.  Assessment of ATRT1 Recommendation 4</w:t>
        </w:r>
        <w:r w:rsidR="002B45A2">
          <w:rPr>
            <w:webHidden/>
          </w:rPr>
          <w:tab/>
        </w:r>
        <w:r w:rsidR="002B45A2">
          <w:rPr>
            <w:webHidden/>
          </w:rPr>
          <w:fldChar w:fldCharType="begin"/>
        </w:r>
        <w:r w:rsidR="002B45A2">
          <w:rPr>
            <w:webHidden/>
          </w:rPr>
          <w:instrText xml:space="preserve"> PAGEREF _Toc369579789 \h </w:instrText>
        </w:r>
        <w:r w:rsidR="002B45A2">
          <w:rPr>
            <w:webHidden/>
          </w:rPr>
        </w:r>
        <w:r w:rsidR="002B45A2">
          <w:rPr>
            <w:webHidden/>
          </w:rPr>
          <w:fldChar w:fldCharType="separate"/>
        </w:r>
        <w:r w:rsidR="002B45A2">
          <w:rPr>
            <w:webHidden/>
          </w:rPr>
          <w:t>12</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90"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_Toc369579790 \h </w:instrText>
        </w:r>
        <w:r w:rsidR="002B45A2">
          <w:rPr>
            <w:noProof/>
            <w:webHidden/>
          </w:rPr>
        </w:r>
        <w:r w:rsidR="002B45A2">
          <w:rPr>
            <w:noProof/>
            <w:webHidden/>
          </w:rPr>
          <w:fldChar w:fldCharType="separate"/>
        </w:r>
        <w:r w:rsidR="002B45A2">
          <w:rPr>
            <w:noProof/>
            <w:webHidden/>
          </w:rPr>
          <w:t>12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91" w:history="1">
        <w:r w:rsidR="002B45A2" w:rsidRPr="002440B9">
          <w:rPr>
            <w:rStyle w:val="Hyperlink"/>
            <w:noProof/>
          </w:rPr>
          <w:t>ATRT1 Recommendation 4</w:t>
        </w:r>
        <w:r w:rsidR="002B45A2">
          <w:rPr>
            <w:noProof/>
            <w:webHidden/>
          </w:rPr>
          <w:tab/>
        </w:r>
        <w:r w:rsidR="002B45A2">
          <w:rPr>
            <w:noProof/>
            <w:webHidden/>
          </w:rPr>
          <w:fldChar w:fldCharType="begin"/>
        </w:r>
        <w:r w:rsidR="002B45A2">
          <w:rPr>
            <w:noProof/>
            <w:webHidden/>
          </w:rPr>
          <w:instrText xml:space="preserve"> PAGEREF _Toc369579791 \h </w:instrText>
        </w:r>
        <w:r w:rsidR="002B45A2">
          <w:rPr>
            <w:noProof/>
            <w:webHidden/>
          </w:rPr>
        </w:r>
        <w:r w:rsidR="002B45A2">
          <w:rPr>
            <w:noProof/>
            <w:webHidden/>
          </w:rPr>
          <w:fldChar w:fldCharType="separate"/>
        </w:r>
        <w:r w:rsidR="002B45A2">
          <w:rPr>
            <w:noProof/>
            <w:webHidden/>
          </w:rPr>
          <w:t>13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92"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_Toc369579792 \h </w:instrText>
        </w:r>
        <w:r w:rsidR="002B45A2">
          <w:rPr>
            <w:noProof/>
            <w:webHidden/>
          </w:rPr>
        </w:r>
        <w:r w:rsidR="002B45A2">
          <w:rPr>
            <w:noProof/>
            <w:webHidden/>
          </w:rPr>
          <w:fldChar w:fldCharType="separate"/>
        </w:r>
        <w:r w:rsidR="002B45A2">
          <w:rPr>
            <w:noProof/>
            <w:webHidden/>
          </w:rPr>
          <w:t>13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93"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_Toc369579793 \h </w:instrText>
        </w:r>
        <w:r w:rsidR="002B45A2">
          <w:rPr>
            <w:noProof/>
            <w:webHidden/>
          </w:rPr>
        </w:r>
        <w:r w:rsidR="002B45A2">
          <w:rPr>
            <w:noProof/>
            <w:webHidden/>
          </w:rPr>
          <w:fldChar w:fldCharType="separate"/>
        </w:r>
        <w:r w:rsidR="002B45A2">
          <w:rPr>
            <w:noProof/>
            <w:webHidden/>
          </w:rPr>
          <w:t>13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94" w:history="1">
        <w:r w:rsidR="002B45A2" w:rsidRPr="002440B9">
          <w:rPr>
            <w:rStyle w:val="Hyperlink"/>
            <w:noProof/>
          </w:rPr>
          <w:t>Summary of Other Relevant Information</w:t>
        </w:r>
        <w:r w:rsidR="002B45A2">
          <w:rPr>
            <w:noProof/>
            <w:webHidden/>
          </w:rPr>
          <w:tab/>
        </w:r>
        <w:r w:rsidR="002B45A2">
          <w:rPr>
            <w:noProof/>
            <w:webHidden/>
          </w:rPr>
          <w:fldChar w:fldCharType="begin"/>
        </w:r>
        <w:r w:rsidR="002B45A2">
          <w:rPr>
            <w:noProof/>
            <w:webHidden/>
          </w:rPr>
          <w:instrText xml:space="preserve"> PAGEREF _Toc369579794 \h </w:instrText>
        </w:r>
        <w:r w:rsidR="002B45A2">
          <w:rPr>
            <w:noProof/>
            <w:webHidden/>
          </w:rPr>
        </w:r>
        <w:r w:rsidR="002B45A2">
          <w:rPr>
            <w:noProof/>
            <w:webHidden/>
          </w:rPr>
          <w:fldChar w:fldCharType="separate"/>
        </w:r>
        <w:r w:rsidR="002B45A2">
          <w:rPr>
            <w:noProof/>
            <w:webHidden/>
          </w:rPr>
          <w:t>13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95"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_Toc369579795 \h </w:instrText>
        </w:r>
        <w:r w:rsidR="002B45A2">
          <w:rPr>
            <w:noProof/>
            <w:webHidden/>
          </w:rPr>
        </w:r>
        <w:r w:rsidR="002B45A2">
          <w:rPr>
            <w:noProof/>
            <w:webHidden/>
          </w:rPr>
          <w:fldChar w:fldCharType="separate"/>
        </w:r>
        <w:r w:rsidR="002B45A2">
          <w:rPr>
            <w:noProof/>
            <w:webHidden/>
          </w:rPr>
          <w:t>13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96" w:history="1">
        <w:r w:rsidR="002B45A2" w:rsidRPr="002440B9">
          <w:rPr>
            <w:rStyle w:val="Hyperlink"/>
            <w:noProof/>
          </w:rPr>
          <w:t>ATRT2 Assessment of Recommendation Effectiveness</w:t>
        </w:r>
        <w:r w:rsidR="002B45A2">
          <w:rPr>
            <w:noProof/>
            <w:webHidden/>
          </w:rPr>
          <w:tab/>
        </w:r>
        <w:r w:rsidR="002B45A2">
          <w:rPr>
            <w:noProof/>
            <w:webHidden/>
          </w:rPr>
          <w:fldChar w:fldCharType="begin"/>
        </w:r>
        <w:r w:rsidR="002B45A2">
          <w:rPr>
            <w:noProof/>
            <w:webHidden/>
          </w:rPr>
          <w:instrText xml:space="preserve"> PAGEREF _Toc369579796 \h </w:instrText>
        </w:r>
        <w:r w:rsidR="002B45A2">
          <w:rPr>
            <w:noProof/>
            <w:webHidden/>
          </w:rPr>
        </w:r>
        <w:r w:rsidR="002B45A2">
          <w:rPr>
            <w:noProof/>
            <w:webHidden/>
          </w:rPr>
          <w:fldChar w:fldCharType="separate"/>
        </w:r>
        <w:r w:rsidR="002B45A2">
          <w:rPr>
            <w:noProof/>
            <w:webHidden/>
          </w:rPr>
          <w:t>14</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797" w:history="1">
        <w:r w:rsidR="002B45A2" w:rsidRPr="002440B9">
          <w:rPr>
            <w:rStyle w:val="Hyperlink"/>
          </w:rPr>
          <w:t>4.  Assessment of ATRT1 Recommendation 5</w:t>
        </w:r>
        <w:r w:rsidR="002B45A2">
          <w:rPr>
            <w:webHidden/>
          </w:rPr>
          <w:tab/>
        </w:r>
        <w:r w:rsidR="002B45A2">
          <w:rPr>
            <w:webHidden/>
          </w:rPr>
          <w:fldChar w:fldCharType="begin"/>
        </w:r>
        <w:r w:rsidR="002B45A2">
          <w:rPr>
            <w:webHidden/>
          </w:rPr>
          <w:instrText xml:space="preserve"> PAGEREF _Toc369579797 \h </w:instrText>
        </w:r>
        <w:r w:rsidR="002B45A2">
          <w:rPr>
            <w:webHidden/>
          </w:rPr>
        </w:r>
        <w:r w:rsidR="002B45A2">
          <w:rPr>
            <w:webHidden/>
          </w:rPr>
          <w:fldChar w:fldCharType="separate"/>
        </w:r>
        <w:r w:rsidR="002B45A2">
          <w:rPr>
            <w:webHidden/>
          </w:rPr>
          <w:t>14</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98"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_Toc369579798 \h </w:instrText>
        </w:r>
        <w:r w:rsidR="002B45A2">
          <w:rPr>
            <w:noProof/>
            <w:webHidden/>
          </w:rPr>
        </w:r>
        <w:r w:rsidR="002B45A2">
          <w:rPr>
            <w:noProof/>
            <w:webHidden/>
          </w:rPr>
          <w:fldChar w:fldCharType="separate"/>
        </w:r>
        <w:r w:rsidR="002B45A2">
          <w:rPr>
            <w:noProof/>
            <w:webHidden/>
          </w:rPr>
          <w:t>14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799" w:history="1">
        <w:r w:rsidR="002B45A2" w:rsidRPr="002440B9">
          <w:rPr>
            <w:rStyle w:val="Hyperlink"/>
            <w:noProof/>
          </w:rPr>
          <w:t>ATRT1 Recommendation 5</w:t>
        </w:r>
        <w:r w:rsidR="002B45A2">
          <w:rPr>
            <w:noProof/>
            <w:webHidden/>
          </w:rPr>
          <w:tab/>
        </w:r>
        <w:r w:rsidR="002B45A2">
          <w:rPr>
            <w:noProof/>
            <w:webHidden/>
          </w:rPr>
          <w:fldChar w:fldCharType="begin"/>
        </w:r>
        <w:r w:rsidR="002B45A2">
          <w:rPr>
            <w:noProof/>
            <w:webHidden/>
          </w:rPr>
          <w:instrText xml:space="preserve"> PAGEREF _Toc369579799 \h </w:instrText>
        </w:r>
        <w:r w:rsidR="002B45A2">
          <w:rPr>
            <w:noProof/>
            <w:webHidden/>
          </w:rPr>
        </w:r>
        <w:r w:rsidR="002B45A2">
          <w:rPr>
            <w:noProof/>
            <w:webHidden/>
          </w:rPr>
          <w:fldChar w:fldCharType="separate"/>
        </w:r>
        <w:r w:rsidR="002B45A2">
          <w:rPr>
            <w:noProof/>
            <w:webHidden/>
          </w:rPr>
          <w:t>14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00"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_Toc369579800 \h </w:instrText>
        </w:r>
        <w:r w:rsidR="002B45A2">
          <w:rPr>
            <w:noProof/>
            <w:webHidden/>
          </w:rPr>
        </w:r>
        <w:r w:rsidR="002B45A2">
          <w:rPr>
            <w:noProof/>
            <w:webHidden/>
          </w:rPr>
          <w:fldChar w:fldCharType="separate"/>
        </w:r>
        <w:r w:rsidR="002B45A2">
          <w:rPr>
            <w:noProof/>
            <w:webHidden/>
          </w:rPr>
          <w:t>14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01"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_Toc369579801 \h </w:instrText>
        </w:r>
        <w:r w:rsidR="002B45A2">
          <w:rPr>
            <w:noProof/>
            <w:webHidden/>
          </w:rPr>
        </w:r>
        <w:r w:rsidR="002B45A2">
          <w:rPr>
            <w:noProof/>
            <w:webHidden/>
          </w:rPr>
          <w:fldChar w:fldCharType="separate"/>
        </w:r>
        <w:r w:rsidR="002B45A2">
          <w:rPr>
            <w:noProof/>
            <w:webHidden/>
          </w:rPr>
          <w:t>15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02"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_Toc369579802 \h </w:instrText>
        </w:r>
        <w:r w:rsidR="002B45A2">
          <w:rPr>
            <w:noProof/>
            <w:webHidden/>
          </w:rPr>
        </w:r>
        <w:r w:rsidR="002B45A2">
          <w:rPr>
            <w:noProof/>
            <w:webHidden/>
          </w:rPr>
          <w:fldChar w:fldCharType="separate"/>
        </w:r>
        <w:r w:rsidR="002B45A2">
          <w:rPr>
            <w:noProof/>
            <w:webHidden/>
          </w:rPr>
          <w:t>15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03" w:history="1">
        <w:r w:rsidR="002B45A2" w:rsidRPr="002440B9">
          <w:rPr>
            <w:rStyle w:val="Hyperlink"/>
            <w:noProof/>
          </w:rPr>
          <w:t>ATRT2 Assessment of Recommendation Effectiveness</w:t>
        </w:r>
        <w:r w:rsidR="002B45A2">
          <w:rPr>
            <w:noProof/>
            <w:webHidden/>
          </w:rPr>
          <w:tab/>
        </w:r>
        <w:r w:rsidR="002B45A2">
          <w:rPr>
            <w:noProof/>
            <w:webHidden/>
          </w:rPr>
          <w:fldChar w:fldCharType="begin"/>
        </w:r>
        <w:r w:rsidR="002B45A2">
          <w:rPr>
            <w:noProof/>
            <w:webHidden/>
          </w:rPr>
          <w:instrText xml:space="preserve"> PAGEREF _Toc369579803 \h </w:instrText>
        </w:r>
        <w:r w:rsidR="002B45A2">
          <w:rPr>
            <w:noProof/>
            <w:webHidden/>
          </w:rPr>
        </w:r>
        <w:r w:rsidR="002B45A2">
          <w:rPr>
            <w:noProof/>
            <w:webHidden/>
          </w:rPr>
          <w:fldChar w:fldCharType="separate"/>
        </w:r>
        <w:r w:rsidR="002B45A2">
          <w:rPr>
            <w:noProof/>
            <w:webHidden/>
          </w:rPr>
          <w:t>15</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804" w:history="1">
        <w:r w:rsidR="002B45A2" w:rsidRPr="002440B9">
          <w:rPr>
            <w:rStyle w:val="Hyperlink"/>
          </w:rPr>
          <w:t>5. Assessment of ATRT1 Recommendation 6</w:t>
        </w:r>
        <w:r w:rsidR="002B45A2">
          <w:rPr>
            <w:webHidden/>
          </w:rPr>
          <w:tab/>
        </w:r>
        <w:r w:rsidR="002B45A2">
          <w:rPr>
            <w:webHidden/>
          </w:rPr>
          <w:fldChar w:fldCharType="begin"/>
        </w:r>
        <w:r w:rsidR="002B45A2">
          <w:rPr>
            <w:webHidden/>
          </w:rPr>
          <w:instrText xml:space="preserve"> PAGEREF _Toc369579804 \h </w:instrText>
        </w:r>
        <w:r w:rsidR="002B45A2">
          <w:rPr>
            <w:webHidden/>
          </w:rPr>
        </w:r>
        <w:r w:rsidR="002B45A2">
          <w:rPr>
            <w:webHidden/>
          </w:rPr>
          <w:fldChar w:fldCharType="separate"/>
        </w:r>
        <w:r w:rsidR="002B45A2">
          <w:rPr>
            <w:webHidden/>
          </w:rPr>
          <w:t>16</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05"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_Toc369579805 \h </w:instrText>
        </w:r>
        <w:r w:rsidR="002B45A2">
          <w:rPr>
            <w:noProof/>
            <w:webHidden/>
          </w:rPr>
        </w:r>
        <w:r w:rsidR="002B45A2">
          <w:rPr>
            <w:noProof/>
            <w:webHidden/>
          </w:rPr>
          <w:fldChar w:fldCharType="separate"/>
        </w:r>
        <w:r w:rsidR="002B45A2">
          <w:rPr>
            <w:noProof/>
            <w:webHidden/>
          </w:rPr>
          <w:t>16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06" w:history="1">
        <w:r w:rsidR="002B45A2" w:rsidRPr="002440B9">
          <w:rPr>
            <w:rStyle w:val="Hyperlink"/>
            <w:noProof/>
          </w:rPr>
          <w:t>ATRT1 Recommendation 6</w:t>
        </w:r>
        <w:r w:rsidR="002B45A2">
          <w:rPr>
            <w:noProof/>
            <w:webHidden/>
          </w:rPr>
          <w:tab/>
        </w:r>
        <w:r w:rsidR="002B45A2">
          <w:rPr>
            <w:noProof/>
            <w:webHidden/>
          </w:rPr>
          <w:fldChar w:fldCharType="begin"/>
        </w:r>
        <w:r w:rsidR="002B45A2">
          <w:rPr>
            <w:noProof/>
            <w:webHidden/>
          </w:rPr>
          <w:instrText xml:space="preserve"> PAGEREF _Toc369579806 \h </w:instrText>
        </w:r>
        <w:r w:rsidR="002B45A2">
          <w:rPr>
            <w:noProof/>
            <w:webHidden/>
          </w:rPr>
        </w:r>
        <w:r w:rsidR="002B45A2">
          <w:rPr>
            <w:noProof/>
            <w:webHidden/>
          </w:rPr>
          <w:fldChar w:fldCharType="separate"/>
        </w:r>
        <w:r w:rsidR="002B45A2">
          <w:rPr>
            <w:noProof/>
            <w:webHidden/>
          </w:rPr>
          <w:t>16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07"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_Toc369579807 \h </w:instrText>
        </w:r>
        <w:r w:rsidR="002B45A2">
          <w:rPr>
            <w:noProof/>
            <w:webHidden/>
          </w:rPr>
        </w:r>
        <w:r w:rsidR="002B45A2">
          <w:rPr>
            <w:noProof/>
            <w:webHidden/>
          </w:rPr>
          <w:fldChar w:fldCharType="separate"/>
        </w:r>
        <w:r w:rsidR="002B45A2">
          <w:rPr>
            <w:noProof/>
            <w:webHidden/>
          </w:rPr>
          <w:t>16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08"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_Toc369579808 \h </w:instrText>
        </w:r>
        <w:r w:rsidR="002B45A2">
          <w:rPr>
            <w:noProof/>
            <w:webHidden/>
          </w:rPr>
        </w:r>
        <w:r w:rsidR="002B45A2">
          <w:rPr>
            <w:noProof/>
            <w:webHidden/>
          </w:rPr>
          <w:fldChar w:fldCharType="separate"/>
        </w:r>
        <w:r w:rsidR="002B45A2">
          <w:rPr>
            <w:noProof/>
            <w:webHidden/>
          </w:rPr>
          <w:t>17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09"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_Toc369579809 \h </w:instrText>
        </w:r>
        <w:r w:rsidR="002B45A2">
          <w:rPr>
            <w:noProof/>
            <w:webHidden/>
          </w:rPr>
        </w:r>
        <w:r w:rsidR="002B45A2">
          <w:rPr>
            <w:noProof/>
            <w:webHidden/>
          </w:rPr>
          <w:fldChar w:fldCharType="separate"/>
        </w:r>
        <w:r w:rsidR="002B45A2">
          <w:rPr>
            <w:noProof/>
            <w:webHidden/>
          </w:rPr>
          <w:t>17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10" w:history="1">
        <w:r w:rsidR="002B45A2" w:rsidRPr="002440B9">
          <w:rPr>
            <w:rStyle w:val="Hyperlink"/>
            <w:noProof/>
          </w:rPr>
          <w:t>ATRT2 Assessment of Recommendation Effectiveness</w:t>
        </w:r>
        <w:r w:rsidR="002B45A2">
          <w:rPr>
            <w:noProof/>
            <w:webHidden/>
          </w:rPr>
          <w:tab/>
        </w:r>
        <w:r w:rsidR="002B45A2">
          <w:rPr>
            <w:noProof/>
            <w:webHidden/>
          </w:rPr>
          <w:fldChar w:fldCharType="begin"/>
        </w:r>
        <w:r w:rsidR="002B45A2">
          <w:rPr>
            <w:noProof/>
            <w:webHidden/>
          </w:rPr>
          <w:instrText xml:space="preserve"> PAGEREF _Toc369579810 \h </w:instrText>
        </w:r>
        <w:r w:rsidR="002B45A2">
          <w:rPr>
            <w:noProof/>
            <w:webHidden/>
          </w:rPr>
        </w:r>
        <w:r w:rsidR="002B45A2">
          <w:rPr>
            <w:noProof/>
            <w:webHidden/>
          </w:rPr>
          <w:fldChar w:fldCharType="separate"/>
        </w:r>
        <w:r w:rsidR="002B45A2">
          <w:rPr>
            <w:noProof/>
            <w:webHidden/>
          </w:rPr>
          <w:t>18</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811" w:history="1">
        <w:r w:rsidR="002B45A2" w:rsidRPr="002440B9">
          <w:rPr>
            <w:rStyle w:val="Hyperlink"/>
          </w:rPr>
          <w:t>6.  Assessment of ATRT1 Recommendations 7.1 and 8</w:t>
        </w:r>
        <w:r w:rsidR="002B45A2">
          <w:rPr>
            <w:webHidden/>
          </w:rPr>
          <w:tab/>
        </w:r>
        <w:r w:rsidR="002B45A2">
          <w:rPr>
            <w:webHidden/>
          </w:rPr>
          <w:fldChar w:fldCharType="begin"/>
        </w:r>
        <w:r w:rsidR="002B45A2">
          <w:rPr>
            <w:webHidden/>
          </w:rPr>
          <w:instrText xml:space="preserve"> PAGEREF _Toc369579811 \h </w:instrText>
        </w:r>
        <w:r w:rsidR="002B45A2">
          <w:rPr>
            <w:webHidden/>
          </w:rPr>
        </w:r>
        <w:r w:rsidR="002B45A2">
          <w:rPr>
            <w:webHidden/>
          </w:rPr>
          <w:fldChar w:fldCharType="separate"/>
        </w:r>
        <w:r w:rsidR="002B45A2">
          <w:rPr>
            <w:webHidden/>
          </w:rPr>
          <w:t>18</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12"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_Toc369579812 \h </w:instrText>
        </w:r>
        <w:r w:rsidR="002B45A2">
          <w:rPr>
            <w:noProof/>
            <w:webHidden/>
          </w:rPr>
        </w:r>
        <w:r w:rsidR="002B45A2">
          <w:rPr>
            <w:noProof/>
            <w:webHidden/>
          </w:rPr>
          <w:fldChar w:fldCharType="separate"/>
        </w:r>
        <w:r w:rsidR="002B45A2">
          <w:rPr>
            <w:noProof/>
            <w:webHidden/>
          </w:rPr>
          <w:t>18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13" w:history="1">
        <w:r w:rsidR="002B45A2" w:rsidRPr="002440B9">
          <w:rPr>
            <w:rStyle w:val="Hyperlink"/>
            <w:noProof/>
          </w:rPr>
          <w:t>ATRT1 Recommendations 7.1 and 8</w:t>
        </w:r>
        <w:r w:rsidR="002B45A2">
          <w:rPr>
            <w:noProof/>
            <w:webHidden/>
          </w:rPr>
          <w:tab/>
        </w:r>
        <w:r w:rsidR="002B45A2">
          <w:rPr>
            <w:noProof/>
            <w:webHidden/>
          </w:rPr>
          <w:fldChar w:fldCharType="begin"/>
        </w:r>
        <w:r w:rsidR="002B45A2">
          <w:rPr>
            <w:noProof/>
            <w:webHidden/>
          </w:rPr>
          <w:instrText xml:space="preserve"> PAGEREF _Toc369579813 \h </w:instrText>
        </w:r>
        <w:r w:rsidR="002B45A2">
          <w:rPr>
            <w:noProof/>
            <w:webHidden/>
          </w:rPr>
        </w:r>
        <w:r w:rsidR="002B45A2">
          <w:rPr>
            <w:noProof/>
            <w:webHidden/>
          </w:rPr>
          <w:fldChar w:fldCharType="separate"/>
        </w:r>
        <w:r w:rsidR="002B45A2">
          <w:rPr>
            <w:noProof/>
            <w:webHidden/>
          </w:rPr>
          <w:t>18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14"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_Toc369579814 \h </w:instrText>
        </w:r>
        <w:r w:rsidR="002B45A2">
          <w:rPr>
            <w:noProof/>
            <w:webHidden/>
          </w:rPr>
        </w:r>
        <w:r w:rsidR="002B45A2">
          <w:rPr>
            <w:noProof/>
            <w:webHidden/>
          </w:rPr>
          <w:fldChar w:fldCharType="separate"/>
        </w:r>
        <w:r w:rsidR="002B45A2">
          <w:rPr>
            <w:noProof/>
            <w:webHidden/>
          </w:rPr>
          <w:t>18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15"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_Toc369579815 \h </w:instrText>
        </w:r>
        <w:r w:rsidR="002B45A2">
          <w:rPr>
            <w:noProof/>
            <w:webHidden/>
          </w:rPr>
        </w:r>
        <w:r w:rsidR="002B45A2">
          <w:rPr>
            <w:noProof/>
            <w:webHidden/>
          </w:rPr>
          <w:fldChar w:fldCharType="separate"/>
        </w:r>
        <w:r w:rsidR="002B45A2">
          <w:rPr>
            <w:noProof/>
            <w:webHidden/>
          </w:rPr>
          <w:t>19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16"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_Toc369579816 \h </w:instrText>
        </w:r>
        <w:r w:rsidR="002B45A2">
          <w:rPr>
            <w:noProof/>
            <w:webHidden/>
          </w:rPr>
        </w:r>
        <w:r w:rsidR="002B45A2">
          <w:rPr>
            <w:noProof/>
            <w:webHidden/>
          </w:rPr>
          <w:fldChar w:fldCharType="separate"/>
        </w:r>
        <w:r w:rsidR="002B45A2">
          <w:rPr>
            <w:noProof/>
            <w:webHidden/>
          </w:rPr>
          <w:t>19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17" w:history="1">
        <w:r w:rsidR="002B45A2" w:rsidRPr="002440B9">
          <w:rPr>
            <w:rStyle w:val="Hyperlink"/>
            <w:noProof/>
          </w:rPr>
          <w:t>ATRT2 Assessment of Recommendation Effectiveness</w:t>
        </w:r>
        <w:r w:rsidR="002B45A2">
          <w:rPr>
            <w:noProof/>
            <w:webHidden/>
          </w:rPr>
          <w:tab/>
        </w:r>
        <w:r w:rsidR="002B45A2">
          <w:rPr>
            <w:noProof/>
            <w:webHidden/>
          </w:rPr>
          <w:fldChar w:fldCharType="begin"/>
        </w:r>
        <w:r w:rsidR="002B45A2">
          <w:rPr>
            <w:noProof/>
            <w:webHidden/>
          </w:rPr>
          <w:instrText xml:space="preserve"> PAGEREF _Toc369579817 \h </w:instrText>
        </w:r>
        <w:r w:rsidR="002B45A2">
          <w:rPr>
            <w:noProof/>
            <w:webHidden/>
          </w:rPr>
        </w:r>
        <w:r w:rsidR="002B45A2">
          <w:rPr>
            <w:noProof/>
            <w:webHidden/>
          </w:rPr>
          <w:fldChar w:fldCharType="separate"/>
        </w:r>
        <w:r w:rsidR="002B45A2">
          <w:rPr>
            <w:noProof/>
            <w:webHidden/>
          </w:rPr>
          <w:t>20</w:t>
        </w:r>
        <w:r w:rsidR="002B45A2">
          <w:rPr>
            <w:noProof/>
            <w:webHidden/>
          </w:rPr>
          <w:fldChar w:fldCharType="end"/>
        </w:r>
      </w:hyperlink>
    </w:p>
    <w:p w:rsidR="002B45A2" w:rsidRDefault="00AD6A8F">
      <w:pPr>
        <w:pStyle w:val="TOC1"/>
        <w:tabs>
          <w:tab w:val="left" w:pos="450"/>
        </w:tabs>
        <w:rPr>
          <w:rFonts w:asciiTheme="minorHAnsi" w:eastAsiaTheme="minorEastAsia" w:hAnsiTheme="minorHAnsi" w:cstheme="minorBidi"/>
          <w:b w:val="0"/>
          <w:sz w:val="22"/>
          <w:szCs w:val="22"/>
          <w:lang w:eastAsia="en-US"/>
        </w:rPr>
      </w:pPr>
      <w:hyperlink w:anchor="_Toc369579818" w:history="1">
        <w:r w:rsidR="002B45A2" w:rsidRPr="002440B9">
          <w:rPr>
            <w:rStyle w:val="Hyperlink"/>
          </w:rPr>
          <w:t>7.</w:t>
        </w:r>
        <w:r w:rsidR="002B45A2">
          <w:rPr>
            <w:rFonts w:asciiTheme="minorHAnsi" w:eastAsiaTheme="minorEastAsia" w:hAnsiTheme="minorHAnsi" w:cstheme="minorBidi"/>
            <w:b w:val="0"/>
            <w:sz w:val="22"/>
            <w:szCs w:val="22"/>
            <w:lang w:eastAsia="en-US"/>
          </w:rPr>
          <w:tab/>
        </w:r>
        <w:r w:rsidR="002B45A2" w:rsidRPr="002440B9">
          <w:rPr>
            <w:rStyle w:val="Hyperlink"/>
          </w:rPr>
          <w:t>Assessment of ATRT1 Recommendation 7.2</w:t>
        </w:r>
        <w:r w:rsidR="002B45A2">
          <w:rPr>
            <w:webHidden/>
          </w:rPr>
          <w:tab/>
        </w:r>
        <w:r w:rsidR="002B45A2">
          <w:rPr>
            <w:webHidden/>
          </w:rPr>
          <w:fldChar w:fldCharType="begin"/>
        </w:r>
        <w:r w:rsidR="002B45A2">
          <w:rPr>
            <w:webHidden/>
          </w:rPr>
          <w:instrText xml:space="preserve"> PAGEREF _Toc369579818 \h </w:instrText>
        </w:r>
        <w:r w:rsidR="002B45A2">
          <w:rPr>
            <w:webHidden/>
          </w:rPr>
        </w:r>
        <w:r w:rsidR="002B45A2">
          <w:rPr>
            <w:webHidden/>
          </w:rPr>
          <w:fldChar w:fldCharType="separate"/>
        </w:r>
        <w:r w:rsidR="002B45A2">
          <w:rPr>
            <w:webHidden/>
          </w:rPr>
          <w:t>20</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19"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_Toc369579819 \h </w:instrText>
        </w:r>
        <w:r w:rsidR="002B45A2">
          <w:rPr>
            <w:noProof/>
            <w:webHidden/>
          </w:rPr>
        </w:r>
        <w:r w:rsidR="002B45A2">
          <w:rPr>
            <w:noProof/>
            <w:webHidden/>
          </w:rPr>
          <w:fldChar w:fldCharType="separate"/>
        </w:r>
        <w:r w:rsidR="002B45A2">
          <w:rPr>
            <w:noProof/>
            <w:webHidden/>
          </w:rPr>
          <w:t>20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20" w:history="1">
        <w:r w:rsidR="002B45A2" w:rsidRPr="002440B9">
          <w:rPr>
            <w:rStyle w:val="Hyperlink"/>
            <w:noProof/>
          </w:rPr>
          <w:t>ATRT1 Recommendation 7.2</w:t>
        </w:r>
        <w:r w:rsidR="002B45A2">
          <w:rPr>
            <w:noProof/>
            <w:webHidden/>
          </w:rPr>
          <w:tab/>
        </w:r>
        <w:r w:rsidR="002B45A2">
          <w:rPr>
            <w:noProof/>
            <w:webHidden/>
          </w:rPr>
          <w:fldChar w:fldCharType="begin"/>
        </w:r>
        <w:r w:rsidR="002B45A2">
          <w:rPr>
            <w:noProof/>
            <w:webHidden/>
          </w:rPr>
          <w:instrText xml:space="preserve"> PAGEREF _Toc369579820 \h </w:instrText>
        </w:r>
        <w:r w:rsidR="002B45A2">
          <w:rPr>
            <w:noProof/>
            <w:webHidden/>
          </w:rPr>
        </w:r>
        <w:r w:rsidR="002B45A2">
          <w:rPr>
            <w:noProof/>
            <w:webHidden/>
          </w:rPr>
          <w:fldChar w:fldCharType="separate"/>
        </w:r>
        <w:r w:rsidR="002B45A2">
          <w:rPr>
            <w:noProof/>
            <w:webHidden/>
          </w:rPr>
          <w:t>20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21"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_Toc369579821 \h </w:instrText>
        </w:r>
        <w:r w:rsidR="002B45A2">
          <w:rPr>
            <w:noProof/>
            <w:webHidden/>
          </w:rPr>
        </w:r>
        <w:r w:rsidR="002B45A2">
          <w:rPr>
            <w:noProof/>
            <w:webHidden/>
          </w:rPr>
          <w:fldChar w:fldCharType="separate"/>
        </w:r>
        <w:r w:rsidR="002B45A2">
          <w:rPr>
            <w:noProof/>
            <w:webHidden/>
          </w:rPr>
          <w:t>20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22"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_Toc369579822 \h </w:instrText>
        </w:r>
        <w:r w:rsidR="002B45A2">
          <w:rPr>
            <w:noProof/>
            <w:webHidden/>
          </w:rPr>
        </w:r>
        <w:r w:rsidR="002B45A2">
          <w:rPr>
            <w:noProof/>
            <w:webHidden/>
          </w:rPr>
          <w:fldChar w:fldCharType="separate"/>
        </w:r>
        <w:r w:rsidR="002B45A2">
          <w:rPr>
            <w:noProof/>
            <w:webHidden/>
          </w:rPr>
          <w:t>21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23" w:history="1">
        <w:r w:rsidR="002B45A2" w:rsidRPr="002440B9">
          <w:rPr>
            <w:rStyle w:val="Hyperlink"/>
            <w:noProof/>
          </w:rPr>
          <w:t>Summary of Other Relevant Information</w:t>
        </w:r>
        <w:r w:rsidR="002B45A2">
          <w:rPr>
            <w:noProof/>
            <w:webHidden/>
          </w:rPr>
          <w:tab/>
        </w:r>
        <w:r w:rsidR="002B45A2">
          <w:rPr>
            <w:noProof/>
            <w:webHidden/>
          </w:rPr>
          <w:fldChar w:fldCharType="begin"/>
        </w:r>
        <w:r w:rsidR="002B45A2">
          <w:rPr>
            <w:noProof/>
            <w:webHidden/>
          </w:rPr>
          <w:instrText xml:space="preserve"> PAGEREF _Toc369579823 \h </w:instrText>
        </w:r>
        <w:r w:rsidR="002B45A2">
          <w:rPr>
            <w:noProof/>
            <w:webHidden/>
          </w:rPr>
        </w:r>
        <w:r w:rsidR="002B45A2">
          <w:rPr>
            <w:noProof/>
            <w:webHidden/>
          </w:rPr>
          <w:fldChar w:fldCharType="separate"/>
        </w:r>
        <w:r w:rsidR="002B45A2">
          <w:rPr>
            <w:noProof/>
            <w:webHidden/>
          </w:rPr>
          <w:t>21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24"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_Toc369579824 \h </w:instrText>
        </w:r>
        <w:r w:rsidR="002B45A2">
          <w:rPr>
            <w:noProof/>
            <w:webHidden/>
          </w:rPr>
        </w:r>
        <w:r w:rsidR="002B45A2">
          <w:rPr>
            <w:noProof/>
            <w:webHidden/>
          </w:rPr>
          <w:fldChar w:fldCharType="separate"/>
        </w:r>
        <w:r w:rsidR="002B45A2">
          <w:rPr>
            <w:noProof/>
            <w:webHidden/>
          </w:rPr>
          <w:t>21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25" w:history="1">
        <w:r w:rsidR="002B45A2" w:rsidRPr="002440B9">
          <w:rPr>
            <w:rStyle w:val="Hyperlink"/>
            <w:noProof/>
          </w:rPr>
          <w:t>ATRT2 Assessment of Recommendation Effectiveness</w:t>
        </w:r>
        <w:r w:rsidR="002B45A2">
          <w:rPr>
            <w:noProof/>
            <w:webHidden/>
          </w:rPr>
          <w:tab/>
        </w:r>
        <w:r w:rsidR="002B45A2">
          <w:rPr>
            <w:noProof/>
            <w:webHidden/>
          </w:rPr>
          <w:fldChar w:fldCharType="begin"/>
        </w:r>
        <w:r w:rsidR="002B45A2">
          <w:rPr>
            <w:noProof/>
            <w:webHidden/>
          </w:rPr>
          <w:instrText xml:space="preserve"> PAGEREF _Toc369579825 \h </w:instrText>
        </w:r>
        <w:r w:rsidR="002B45A2">
          <w:rPr>
            <w:noProof/>
            <w:webHidden/>
          </w:rPr>
        </w:r>
        <w:r w:rsidR="002B45A2">
          <w:rPr>
            <w:noProof/>
            <w:webHidden/>
          </w:rPr>
          <w:fldChar w:fldCharType="separate"/>
        </w:r>
        <w:r w:rsidR="002B45A2">
          <w:rPr>
            <w:noProof/>
            <w:webHidden/>
          </w:rPr>
          <w:t>21</w:t>
        </w:r>
        <w:r w:rsidR="002B45A2">
          <w:rPr>
            <w:noProof/>
            <w:webHidden/>
          </w:rPr>
          <w:fldChar w:fldCharType="end"/>
        </w:r>
      </w:hyperlink>
    </w:p>
    <w:p w:rsidR="002B45A2" w:rsidRDefault="00AD6A8F">
      <w:pPr>
        <w:pStyle w:val="TOC1"/>
        <w:tabs>
          <w:tab w:val="left" w:pos="450"/>
        </w:tabs>
        <w:rPr>
          <w:rFonts w:asciiTheme="minorHAnsi" w:eastAsiaTheme="minorEastAsia" w:hAnsiTheme="minorHAnsi" w:cstheme="minorBidi"/>
          <w:b w:val="0"/>
          <w:sz w:val="22"/>
          <w:szCs w:val="22"/>
          <w:lang w:eastAsia="en-US"/>
        </w:rPr>
      </w:pPr>
      <w:hyperlink w:anchor="_Toc369579826" w:history="1">
        <w:r w:rsidR="002B45A2" w:rsidRPr="002440B9">
          <w:rPr>
            <w:rStyle w:val="Hyperlink"/>
          </w:rPr>
          <w:t>8.</w:t>
        </w:r>
        <w:r w:rsidR="002B45A2">
          <w:rPr>
            <w:rFonts w:asciiTheme="minorHAnsi" w:eastAsiaTheme="minorEastAsia" w:hAnsiTheme="minorHAnsi" w:cstheme="minorBidi"/>
            <w:b w:val="0"/>
            <w:sz w:val="22"/>
            <w:szCs w:val="22"/>
            <w:lang w:eastAsia="en-US"/>
          </w:rPr>
          <w:tab/>
        </w:r>
        <w:r w:rsidR="002B45A2" w:rsidRPr="002440B9">
          <w:rPr>
            <w:rStyle w:val="Hyperlink"/>
          </w:rPr>
          <w:t>Assessment of ATRT1 Recommendations 9-14</w:t>
        </w:r>
        <w:r w:rsidR="002B45A2">
          <w:rPr>
            <w:webHidden/>
          </w:rPr>
          <w:tab/>
        </w:r>
        <w:r w:rsidR="002B45A2">
          <w:rPr>
            <w:webHidden/>
          </w:rPr>
          <w:fldChar w:fldCharType="begin"/>
        </w:r>
        <w:r w:rsidR="002B45A2">
          <w:rPr>
            <w:webHidden/>
          </w:rPr>
          <w:instrText xml:space="preserve"> PAGEREF _Toc369579826 \h </w:instrText>
        </w:r>
        <w:r w:rsidR="002B45A2">
          <w:rPr>
            <w:webHidden/>
          </w:rPr>
        </w:r>
        <w:r w:rsidR="002B45A2">
          <w:rPr>
            <w:webHidden/>
          </w:rPr>
          <w:fldChar w:fldCharType="separate"/>
        </w:r>
        <w:r w:rsidR="002B45A2">
          <w:rPr>
            <w:webHidden/>
          </w:rPr>
          <w:t>21</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27"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_Toc369579827 \h </w:instrText>
        </w:r>
        <w:r w:rsidR="002B45A2">
          <w:rPr>
            <w:noProof/>
            <w:webHidden/>
          </w:rPr>
        </w:r>
        <w:r w:rsidR="002B45A2">
          <w:rPr>
            <w:noProof/>
            <w:webHidden/>
          </w:rPr>
          <w:fldChar w:fldCharType="separate"/>
        </w:r>
        <w:r w:rsidR="002B45A2">
          <w:rPr>
            <w:noProof/>
            <w:webHidden/>
          </w:rPr>
          <w:t>21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28" w:history="1">
        <w:r w:rsidR="002B45A2" w:rsidRPr="002440B9">
          <w:rPr>
            <w:rStyle w:val="Hyperlink"/>
            <w:noProof/>
          </w:rPr>
          <w:t>ATRT1 Recommendation 9</w:t>
        </w:r>
        <w:r w:rsidR="002B45A2">
          <w:rPr>
            <w:noProof/>
            <w:webHidden/>
          </w:rPr>
          <w:tab/>
        </w:r>
        <w:r w:rsidR="002B45A2">
          <w:rPr>
            <w:noProof/>
            <w:webHidden/>
          </w:rPr>
          <w:fldChar w:fldCharType="begin"/>
        </w:r>
        <w:r w:rsidR="002B45A2">
          <w:rPr>
            <w:noProof/>
            <w:webHidden/>
          </w:rPr>
          <w:instrText xml:space="preserve"> PAGEREF _Toc369579828 \h </w:instrText>
        </w:r>
        <w:r w:rsidR="002B45A2">
          <w:rPr>
            <w:noProof/>
            <w:webHidden/>
          </w:rPr>
        </w:r>
        <w:r w:rsidR="002B45A2">
          <w:rPr>
            <w:noProof/>
            <w:webHidden/>
          </w:rPr>
          <w:fldChar w:fldCharType="separate"/>
        </w:r>
        <w:r w:rsidR="002B45A2">
          <w:rPr>
            <w:noProof/>
            <w:webHidden/>
          </w:rPr>
          <w:t>22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29" w:history="1">
        <w:r w:rsidR="002B45A2" w:rsidRPr="002440B9">
          <w:rPr>
            <w:rStyle w:val="Hyperlink"/>
            <w:noProof/>
          </w:rPr>
          <w:t>ATRT1 Recommendation 10</w:t>
        </w:r>
        <w:r w:rsidR="002B45A2">
          <w:rPr>
            <w:noProof/>
            <w:webHidden/>
          </w:rPr>
          <w:tab/>
        </w:r>
        <w:r w:rsidR="002B45A2">
          <w:rPr>
            <w:noProof/>
            <w:webHidden/>
          </w:rPr>
          <w:fldChar w:fldCharType="begin"/>
        </w:r>
        <w:r w:rsidR="002B45A2">
          <w:rPr>
            <w:noProof/>
            <w:webHidden/>
          </w:rPr>
          <w:instrText xml:space="preserve"> PAGEREF _Toc369579829 \h </w:instrText>
        </w:r>
        <w:r w:rsidR="002B45A2">
          <w:rPr>
            <w:noProof/>
            <w:webHidden/>
          </w:rPr>
        </w:r>
        <w:r w:rsidR="002B45A2">
          <w:rPr>
            <w:noProof/>
            <w:webHidden/>
          </w:rPr>
          <w:fldChar w:fldCharType="separate"/>
        </w:r>
        <w:r w:rsidR="002B45A2">
          <w:rPr>
            <w:noProof/>
            <w:webHidden/>
          </w:rPr>
          <w:t>22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30" w:history="1">
        <w:r w:rsidR="002B45A2" w:rsidRPr="002440B9">
          <w:rPr>
            <w:rStyle w:val="Hyperlink"/>
            <w:noProof/>
          </w:rPr>
          <w:t>ATRT1 Recommendation 11</w:t>
        </w:r>
        <w:r w:rsidR="002B45A2">
          <w:rPr>
            <w:noProof/>
            <w:webHidden/>
          </w:rPr>
          <w:tab/>
        </w:r>
        <w:r w:rsidR="002B45A2">
          <w:rPr>
            <w:noProof/>
            <w:webHidden/>
          </w:rPr>
          <w:fldChar w:fldCharType="begin"/>
        </w:r>
        <w:r w:rsidR="002B45A2">
          <w:rPr>
            <w:noProof/>
            <w:webHidden/>
          </w:rPr>
          <w:instrText xml:space="preserve"> PAGEREF _Toc369579830 \h </w:instrText>
        </w:r>
        <w:r w:rsidR="002B45A2">
          <w:rPr>
            <w:noProof/>
            <w:webHidden/>
          </w:rPr>
        </w:r>
        <w:r w:rsidR="002B45A2">
          <w:rPr>
            <w:noProof/>
            <w:webHidden/>
          </w:rPr>
          <w:fldChar w:fldCharType="separate"/>
        </w:r>
        <w:r w:rsidR="002B45A2">
          <w:rPr>
            <w:noProof/>
            <w:webHidden/>
          </w:rPr>
          <w:t>22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31" w:history="1">
        <w:r w:rsidR="002B45A2" w:rsidRPr="002440B9">
          <w:rPr>
            <w:rStyle w:val="Hyperlink"/>
            <w:noProof/>
          </w:rPr>
          <w:t>ATRT1 Recommendation 12</w:t>
        </w:r>
        <w:r w:rsidR="002B45A2">
          <w:rPr>
            <w:noProof/>
            <w:webHidden/>
          </w:rPr>
          <w:tab/>
        </w:r>
        <w:r w:rsidR="002B45A2">
          <w:rPr>
            <w:noProof/>
            <w:webHidden/>
          </w:rPr>
          <w:fldChar w:fldCharType="begin"/>
        </w:r>
        <w:r w:rsidR="002B45A2">
          <w:rPr>
            <w:noProof/>
            <w:webHidden/>
          </w:rPr>
          <w:instrText xml:space="preserve"> PAGEREF _Toc369579831 \h </w:instrText>
        </w:r>
        <w:r w:rsidR="002B45A2">
          <w:rPr>
            <w:noProof/>
            <w:webHidden/>
          </w:rPr>
        </w:r>
        <w:r w:rsidR="002B45A2">
          <w:rPr>
            <w:noProof/>
            <w:webHidden/>
          </w:rPr>
          <w:fldChar w:fldCharType="separate"/>
        </w:r>
        <w:r w:rsidR="002B45A2">
          <w:rPr>
            <w:noProof/>
            <w:webHidden/>
          </w:rPr>
          <w:t>22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32" w:history="1">
        <w:r w:rsidR="002B45A2" w:rsidRPr="002440B9">
          <w:rPr>
            <w:rStyle w:val="Hyperlink"/>
            <w:noProof/>
          </w:rPr>
          <w:t>ATRT1 Recommendation 13</w:t>
        </w:r>
        <w:r w:rsidR="002B45A2">
          <w:rPr>
            <w:noProof/>
            <w:webHidden/>
          </w:rPr>
          <w:tab/>
        </w:r>
        <w:r w:rsidR="002B45A2">
          <w:rPr>
            <w:noProof/>
            <w:webHidden/>
          </w:rPr>
          <w:fldChar w:fldCharType="begin"/>
        </w:r>
        <w:r w:rsidR="002B45A2">
          <w:rPr>
            <w:noProof/>
            <w:webHidden/>
          </w:rPr>
          <w:instrText xml:space="preserve"> PAGEREF _Toc369579832 \h </w:instrText>
        </w:r>
        <w:r w:rsidR="002B45A2">
          <w:rPr>
            <w:noProof/>
            <w:webHidden/>
          </w:rPr>
        </w:r>
        <w:r w:rsidR="002B45A2">
          <w:rPr>
            <w:noProof/>
            <w:webHidden/>
          </w:rPr>
          <w:fldChar w:fldCharType="separate"/>
        </w:r>
        <w:r w:rsidR="002B45A2">
          <w:rPr>
            <w:noProof/>
            <w:webHidden/>
          </w:rPr>
          <w:t>22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33" w:history="1">
        <w:r w:rsidR="002B45A2" w:rsidRPr="002440B9">
          <w:rPr>
            <w:rStyle w:val="Hyperlink"/>
            <w:noProof/>
          </w:rPr>
          <w:t>ATRT1 Recommendation 14</w:t>
        </w:r>
        <w:r w:rsidR="002B45A2">
          <w:rPr>
            <w:noProof/>
            <w:webHidden/>
          </w:rPr>
          <w:tab/>
        </w:r>
        <w:r w:rsidR="002B45A2">
          <w:rPr>
            <w:noProof/>
            <w:webHidden/>
          </w:rPr>
          <w:fldChar w:fldCharType="begin"/>
        </w:r>
        <w:r w:rsidR="002B45A2">
          <w:rPr>
            <w:noProof/>
            <w:webHidden/>
          </w:rPr>
          <w:instrText xml:space="preserve"> PAGEREF _Toc369579833 \h </w:instrText>
        </w:r>
        <w:r w:rsidR="002B45A2">
          <w:rPr>
            <w:noProof/>
            <w:webHidden/>
          </w:rPr>
        </w:r>
        <w:r w:rsidR="002B45A2">
          <w:rPr>
            <w:noProof/>
            <w:webHidden/>
          </w:rPr>
          <w:fldChar w:fldCharType="separate"/>
        </w:r>
        <w:r w:rsidR="002B45A2">
          <w:rPr>
            <w:noProof/>
            <w:webHidden/>
          </w:rPr>
          <w:t>22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34"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_Toc369579834 \h </w:instrText>
        </w:r>
        <w:r w:rsidR="002B45A2">
          <w:rPr>
            <w:noProof/>
            <w:webHidden/>
          </w:rPr>
        </w:r>
        <w:r w:rsidR="002B45A2">
          <w:rPr>
            <w:noProof/>
            <w:webHidden/>
          </w:rPr>
          <w:fldChar w:fldCharType="separate"/>
        </w:r>
        <w:r w:rsidR="002B45A2">
          <w:rPr>
            <w:noProof/>
            <w:webHidden/>
          </w:rPr>
          <w:t>22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35"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_Toc369579835 \h </w:instrText>
        </w:r>
        <w:r w:rsidR="002B45A2">
          <w:rPr>
            <w:noProof/>
            <w:webHidden/>
          </w:rPr>
        </w:r>
        <w:r w:rsidR="002B45A2">
          <w:rPr>
            <w:noProof/>
            <w:webHidden/>
          </w:rPr>
          <w:fldChar w:fldCharType="separate"/>
        </w:r>
        <w:r w:rsidR="002B45A2">
          <w:rPr>
            <w:noProof/>
            <w:webHidden/>
          </w:rPr>
          <w:t>24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36"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_Toc369579836 \h </w:instrText>
        </w:r>
        <w:r w:rsidR="002B45A2">
          <w:rPr>
            <w:noProof/>
            <w:webHidden/>
          </w:rPr>
        </w:r>
        <w:r w:rsidR="002B45A2">
          <w:rPr>
            <w:noProof/>
            <w:webHidden/>
          </w:rPr>
          <w:fldChar w:fldCharType="separate"/>
        </w:r>
        <w:r w:rsidR="002B45A2">
          <w:rPr>
            <w:noProof/>
            <w:webHidden/>
          </w:rPr>
          <w:t>25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37" w:history="1">
        <w:r w:rsidR="002B45A2" w:rsidRPr="002440B9">
          <w:rPr>
            <w:rStyle w:val="Hyperlink"/>
            <w:noProof/>
          </w:rPr>
          <w:t>ATRT2 Draft New GAC-Related Recommendations</w:t>
        </w:r>
        <w:r w:rsidR="002B45A2">
          <w:rPr>
            <w:noProof/>
            <w:webHidden/>
          </w:rPr>
          <w:tab/>
        </w:r>
        <w:r w:rsidR="002B45A2">
          <w:rPr>
            <w:noProof/>
            <w:webHidden/>
          </w:rPr>
          <w:fldChar w:fldCharType="begin"/>
        </w:r>
        <w:r w:rsidR="002B45A2">
          <w:rPr>
            <w:noProof/>
            <w:webHidden/>
          </w:rPr>
          <w:instrText xml:space="preserve"> PAGEREF _Toc369579837 \h </w:instrText>
        </w:r>
        <w:r w:rsidR="002B45A2">
          <w:rPr>
            <w:noProof/>
            <w:webHidden/>
          </w:rPr>
        </w:r>
        <w:r w:rsidR="002B45A2">
          <w:rPr>
            <w:noProof/>
            <w:webHidden/>
          </w:rPr>
          <w:fldChar w:fldCharType="separate"/>
        </w:r>
        <w:r w:rsidR="002B45A2">
          <w:rPr>
            <w:noProof/>
            <w:webHidden/>
          </w:rPr>
          <w:t>25</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838" w:history="1">
        <w:r w:rsidR="002B45A2" w:rsidRPr="002440B9">
          <w:rPr>
            <w:rStyle w:val="Hyperlink"/>
          </w:rPr>
          <w:t>9.  Assessment of ATRT1 Recommendations 15, 16 and 17</w:t>
        </w:r>
        <w:r w:rsidR="002B45A2">
          <w:rPr>
            <w:webHidden/>
          </w:rPr>
          <w:tab/>
        </w:r>
        <w:r w:rsidR="002B45A2">
          <w:rPr>
            <w:webHidden/>
          </w:rPr>
          <w:fldChar w:fldCharType="begin"/>
        </w:r>
        <w:r w:rsidR="002B45A2">
          <w:rPr>
            <w:webHidden/>
          </w:rPr>
          <w:instrText xml:space="preserve"> PAGEREF _Toc369579838 \h </w:instrText>
        </w:r>
        <w:r w:rsidR="002B45A2">
          <w:rPr>
            <w:webHidden/>
          </w:rPr>
        </w:r>
        <w:r w:rsidR="002B45A2">
          <w:rPr>
            <w:webHidden/>
          </w:rPr>
          <w:fldChar w:fldCharType="separate"/>
        </w:r>
        <w:r w:rsidR="002B45A2">
          <w:rPr>
            <w:webHidden/>
          </w:rPr>
          <w:t>33</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39"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_Toc369579839 \h </w:instrText>
        </w:r>
        <w:r w:rsidR="002B45A2">
          <w:rPr>
            <w:noProof/>
            <w:webHidden/>
          </w:rPr>
        </w:r>
        <w:r w:rsidR="002B45A2">
          <w:rPr>
            <w:noProof/>
            <w:webHidden/>
          </w:rPr>
          <w:fldChar w:fldCharType="separate"/>
        </w:r>
        <w:r w:rsidR="002B45A2">
          <w:rPr>
            <w:noProof/>
            <w:webHidden/>
          </w:rPr>
          <w:t>33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40" w:history="1">
        <w:r w:rsidR="002B45A2" w:rsidRPr="002440B9">
          <w:rPr>
            <w:rStyle w:val="Hyperlink"/>
            <w:noProof/>
          </w:rPr>
          <w:t>ATRT1 Recommendation 15</w:t>
        </w:r>
        <w:r w:rsidR="002B45A2">
          <w:rPr>
            <w:noProof/>
            <w:webHidden/>
          </w:rPr>
          <w:tab/>
        </w:r>
        <w:r w:rsidR="002B45A2">
          <w:rPr>
            <w:noProof/>
            <w:webHidden/>
          </w:rPr>
          <w:fldChar w:fldCharType="begin"/>
        </w:r>
        <w:r w:rsidR="002B45A2">
          <w:rPr>
            <w:noProof/>
            <w:webHidden/>
          </w:rPr>
          <w:instrText xml:space="preserve"> PAGEREF _Toc369579840 \h </w:instrText>
        </w:r>
        <w:r w:rsidR="002B45A2">
          <w:rPr>
            <w:noProof/>
            <w:webHidden/>
          </w:rPr>
        </w:r>
        <w:r w:rsidR="002B45A2">
          <w:rPr>
            <w:noProof/>
            <w:webHidden/>
          </w:rPr>
          <w:fldChar w:fldCharType="separate"/>
        </w:r>
        <w:r w:rsidR="002B45A2">
          <w:rPr>
            <w:noProof/>
            <w:webHidden/>
          </w:rPr>
          <w:t>33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41" w:history="1">
        <w:r w:rsidR="002B45A2" w:rsidRPr="002440B9">
          <w:rPr>
            <w:rStyle w:val="Hyperlink"/>
            <w:noProof/>
          </w:rPr>
          <w:t>ATRT1 Recommendation 16</w:t>
        </w:r>
        <w:r w:rsidR="002B45A2">
          <w:rPr>
            <w:noProof/>
            <w:webHidden/>
          </w:rPr>
          <w:tab/>
        </w:r>
        <w:r w:rsidR="002B45A2">
          <w:rPr>
            <w:noProof/>
            <w:webHidden/>
          </w:rPr>
          <w:fldChar w:fldCharType="begin"/>
        </w:r>
        <w:r w:rsidR="002B45A2">
          <w:rPr>
            <w:noProof/>
            <w:webHidden/>
          </w:rPr>
          <w:instrText xml:space="preserve"> PAGEREF _Toc369579841 \h </w:instrText>
        </w:r>
        <w:r w:rsidR="002B45A2">
          <w:rPr>
            <w:noProof/>
            <w:webHidden/>
          </w:rPr>
        </w:r>
        <w:r w:rsidR="002B45A2">
          <w:rPr>
            <w:noProof/>
            <w:webHidden/>
          </w:rPr>
          <w:fldChar w:fldCharType="separate"/>
        </w:r>
        <w:r w:rsidR="002B45A2">
          <w:rPr>
            <w:noProof/>
            <w:webHidden/>
          </w:rPr>
          <w:t>33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42" w:history="1">
        <w:r w:rsidR="002B45A2" w:rsidRPr="002440B9">
          <w:rPr>
            <w:rStyle w:val="Hyperlink"/>
            <w:noProof/>
          </w:rPr>
          <w:t>ATRT1 Recommendation 17</w:t>
        </w:r>
        <w:r w:rsidR="002B45A2">
          <w:rPr>
            <w:noProof/>
            <w:webHidden/>
          </w:rPr>
          <w:tab/>
        </w:r>
        <w:r w:rsidR="002B45A2">
          <w:rPr>
            <w:noProof/>
            <w:webHidden/>
          </w:rPr>
          <w:fldChar w:fldCharType="begin"/>
        </w:r>
        <w:r w:rsidR="002B45A2">
          <w:rPr>
            <w:noProof/>
            <w:webHidden/>
          </w:rPr>
          <w:instrText xml:space="preserve"> PAGEREF _Toc369579842 \h </w:instrText>
        </w:r>
        <w:r w:rsidR="002B45A2">
          <w:rPr>
            <w:noProof/>
            <w:webHidden/>
          </w:rPr>
        </w:r>
        <w:r w:rsidR="002B45A2">
          <w:rPr>
            <w:noProof/>
            <w:webHidden/>
          </w:rPr>
          <w:fldChar w:fldCharType="separate"/>
        </w:r>
        <w:r w:rsidR="002B45A2">
          <w:rPr>
            <w:noProof/>
            <w:webHidden/>
          </w:rPr>
          <w:t>33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43"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_Toc369579843 \h </w:instrText>
        </w:r>
        <w:r w:rsidR="002B45A2">
          <w:rPr>
            <w:noProof/>
            <w:webHidden/>
          </w:rPr>
        </w:r>
        <w:r w:rsidR="002B45A2">
          <w:rPr>
            <w:noProof/>
            <w:webHidden/>
          </w:rPr>
          <w:fldChar w:fldCharType="separate"/>
        </w:r>
        <w:r w:rsidR="002B45A2">
          <w:rPr>
            <w:noProof/>
            <w:webHidden/>
          </w:rPr>
          <w:t>33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44"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_Toc369579844 \h </w:instrText>
        </w:r>
        <w:r w:rsidR="002B45A2">
          <w:rPr>
            <w:noProof/>
            <w:webHidden/>
          </w:rPr>
        </w:r>
        <w:r w:rsidR="002B45A2">
          <w:rPr>
            <w:noProof/>
            <w:webHidden/>
          </w:rPr>
          <w:fldChar w:fldCharType="separate"/>
        </w:r>
        <w:r w:rsidR="002B45A2">
          <w:rPr>
            <w:noProof/>
            <w:webHidden/>
          </w:rPr>
          <w:t>34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45" w:history="1">
        <w:r w:rsidR="002B45A2" w:rsidRPr="002440B9">
          <w:rPr>
            <w:rStyle w:val="Hyperlink"/>
            <w:noProof/>
          </w:rPr>
          <w:t>Summary of Other Relevant Information</w:t>
        </w:r>
        <w:r w:rsidR="002B45A2">
          <w:rPr>
            <w:noProof/>
            <w:webHidden/>
          </w:rPr>
          <w:tab/>
        </w:r>
        <w:r w:rsidR="002B45A2">
          <w:rPr>
            <w:noProof/>
            <w:webHidden/>
          </w:rPr>
          <w:fldChar w:fldCharType="begin"/>
        </w:r>
        <w:r w:rsidR="002B45A2">
          <w:rPr>
            <w:noProof/>
            <w:webHidden/>
          </w:rPr>
          <w:instrText xml:space="preserve"> PAGEREF _Toc369579845 \h </w:instrText>
        </w:r>
        <w:r w:rsidR="002B45A2">
          <w:rPr>
            <w:noProof/>
            <w:webHidden/>
          </w:rPr>
        </w:r>
        <w:r w:rsidR="002B45A2">
          <w:rPr>
            <w:noProof/>
            <w:webHidden/>
          </w:rPr>
          <w:fldChar w:fldCharType="separate"/>
        </w:r>
        <w:r w:rsidR="002B45A2">
          <w:rPr>
            <w:noProof/>
            <w:webHidden/>
          </w:rPr>
          <w:t>34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46"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_Toc369579846 \h </w:instrText>
        </w:r>
        <w:r w:rsidR="002B45A2">
          <w:rPr>
            <w:noProof/>
            <w:webHidden/>
          </w:rPr>
        </w:r>
        <w:r w:rsidR="002B45A2">
          <w:rPr>
            <w:noProof/>
            <w:webHidden/>
          </w:rPr>
          <w:fldChar w:fldCharType="separate"/>
        </w:r>
        <w:r w:rsidR="002B45A2">
          <w:rPr>
            <w:noProof/>
            <w:webHidden/>
          </w:rPr>
          <w:t>34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47" w:history="1">
        <w:r w:rsidR="002B45A2" w:rsidRPr="002440B9">
          <w:rPr>
            <w:rStyle w:val="Hyperlink"/>
            <w:noProof/>
          </w:rPr>
          <w:t>ATRT2 Assessment of Recommendation Effectiveness</w:t>
        </w:r>
        <w:r w:rsidR="002B45A2">
          <w:rPr>
            <w:noProof/>
            <w:webHidden/>
          </w:rPr>
          <w:tab/>
        </w:r>
        <w:r w:rsidR="002B45A2">
          <w:rPr>
            <w:noProof/>
            <w:webHidden/>
          </w:rPr>
          <w:fldChar w:fldCharType="begin"/>
        </w:r>
        <w:r w:rsidR="002B45A2">
          <w:rPr>
            <w:noProof/>
            <w:webHidden/>
          </w:rPr>
          <w:instrText xml:space="preserve"> PAGEREF _Toc369579847 \h </w:instrText>
        </w:r>
        <w:r w:rsidR="002B45A2">
          <w:rPr>
            <w:noProof/>
            <w:webHidden/>
          </w:rPr>
        </w:r>
        <w:r w:rsidR="002B45A2">
          <w:rPr>
            <w:noProof/>
            <w:webHidden/>
          </w:rPr>
          <w:fldChar w:fldCharType="separate"/>
        </w:r>
        <w:r w:rsidR="002B45A2">
          <w:rPr>
            <w:noProof/>
            <w:webHidden/>
          </w:rPr>
          <w:t>34</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848" w:history="1">
        <w:r w:rsidR="002B45A2" w:rsidRPr="002440B9">
          <w:rPr>
            <w:rStyle w:val="Hyperlink"/>
          </w:rPr>
          <w:t>10.  Assessment of ATRT1 Recommendations 18, 19, and 22</w:t>
        </w:r>
        <w:r w:rsidR="002B45A2">
          <w:rPr>
            <w:webHidden/>
          </w:rPr>
          <w:tab/>
        </w:r>
        <w:r w:rsidR="002B45A2">
          <w:rPr>
            <w:webHidden/>
          </w:rPr>
          <w:fldChar w:fldCharType="begin"/>
        </w:r>
        <w:r w:rsidR="002B45A2">
          <w:rPr>
            <w:webHidden/>
          </w:rPr>
          <w:instrText xml:space="preserve"> PAGEREF _Toc369579848 \h </w:instrText>
        </w:r>
        <w:r w:rsidR="002B45A2">
          <w:rPr>
            <w:webHidden/>
          </w:rPr>
        </w:r>
        <w:r w:rsidR="002B45A2">
          <w:rPr>
            <w:webHidden/>
          </w:rPr>
          <w:fldChar w:fldCharType="separate"/>
        </w:r>
        <w:r w:rsidR="002B45A2">
          <w:rPr>
            <w:webHidden/>
          </w:rPr>
          <w:t>34</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49"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_Toc369579849 \h </w:instrText>
        </w:r>
        <w:r w:rsidR="002B45A2">
          <w:rPr>
            <w:noProof/>
            <w:webHidden/>
          </w:rPr>
        </w:r>
        <w:r w:rsidR="002B45A2">
          <w:rPr>
            <w:noProof/>
            <w:webHidden/>
          </w:rPr>
          <w:fldChar w:fldCharType="separate"/>
        </w:r>
        <w:r w:rsidR="002B45A2">
          <w:rPr>
            <w:noProof/>
            <w:webHidden/>
          </w:rPr>
          <w:t>35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50" w:history="1">
        <w:r w:rsidR="002B45A2" w:rsidRPr="002440B9">
          <w:rPr>
            <w:rStyle w:val="Hyperlink"/>
            <w:noProof/>
          </w:rPr>
          <w:t>ATRT1 Recommendation 18</w:t>
        </w:r>
        <w:r w:rsidR="002B45A2">
          <w:rPr>
            <w:noProof/>
            <w:webHidden/>
          </w:rPr>
          <w:tab/>
        </w:r>
        <w:r w:rsidR="002B45A2">
          <w:rPr>
            <w:noProof/>
            <w:webHidden/>
          </w:rPr>
          <w:fldChar w:fldCharType="begin"/>
        </w:r>
        <w:r w:rsidR="002B45A2">
          <w:rPr>
            <w:noProof/>
            <w:webHidden/>
          </w:rPr>
          <w:instrText xml:space="preserve"> PAGEREF _Toc369579850 \h </w:instrText>
        </w:r>
        <w:r w:rsidR="002B45A2">
          <w:rPr>
            <w:noProof/>
            <w:webHidden/>
          </w:rPr>
        </w:r>
        <w:r w:rsidR="002B45A2">
          <w:rPr>
            <w:noProof/>
            <w:webHidden/>
          </w:rPr>
          <w:fldChar w:fldCharType="separate"/>
        </w:r>
        <w:r w:rsidR="002B45A2">
          <w:rPr>
            <w:noProof/>
            <w:webHidden/>
          </w:rPr>
          <w:t>35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51" w:history="1">
        <w:r w:rsidR="002B45A2" w:rsidRPr="002440B9">
          <w:rPr>
            <w:rStyle w:val="Hyperlink"/>
            <w:noProof/>
          </w:rPr>
          <w:t>ATRT1 Recommendation 19</w:t>
        </w:r>
        <w:r w:rsidR="002B45A2">
          <w:rPr>
            <w:noProof/>
            <w:webHidden/>
          </w:rPr>
          <w:tab/>
        </w:r>
        <w:r w:rsidR="002B45A2">
          <w:rPr>
            <w:noProof/>
            <w:webHidden/>
          </w:rPr>
          <w:fldChar w:fldCharType="begin"/>
        </w:r>
        <w:r w:rsidR="002B45A2">
          <w:rPr>
            <w:noProof/>
            <w:webHidden/>
          </w:rPr>
          <w:instrText xml:space="preserve"> PAGEREF _Toc369579851 \h </w:instrText>
        </w:r>
        <w:r w:rsidR="002B45A2">
          <w:rPr>
            <w:noProof/>
            <w:webHidden/>
          </w:rPr>
        </w:r>
        <w:r w:rsidR="002B45A2">
          <w:rPr>
            <w:noProof/>
            <w:webHidden/>
          </w:rPr>
          <w:fldChar w:fldCharType="separate"/>
        </w:r>
        <w:r w:rsidR="002B45A2">
          <w:rPr>
            <w:noProof/>
            <w:webHidden/>
          </w:rPr>
          <w:t>35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52" w:history="1">
        <w:r w:rsidR="002B45A2" w:rsidRPr="002440B9">
          <w:rPr>
            <w:rStyle w:val="Hyperlink"/>
            <w:noProof/>
          </w:rPr>
          <w:t>ATRT1 Recommendation 22</w:t>
        </w:r>
        <w:r w:rsidR="002B45A2">
          <w:rPr>
            <w:noProof/>
            <w:webHidden/>
          </w:rPr>
          <w:tab/>
        </w:r>
        <w:r w:rsidR="002B45A2">
          <w:rPr>
            <w:noProof/>
            <w:webHidden/>
          </w:rPr>
          <w:fldChar w:fldCharType="begin"/>
        </w:r>
        <w:r w:rsidR="002B45A2">
          <w:rPr>
            <w:noProof/>
            <w:webHidden/>
          </w:rPr>
          <w:instrText xml:space="preserve"> PAGEREF _Toc369579852 \h </w:instrText>
        </w:r>
        <w:r w:rsidR="002B45A2">
          <w:rPr>
            <w:noProof/>
            <w:webHidden/>
          </w:rPr>
        </w:r>
        <w:r w:rsidR="002B45A2">
          <w:rPr>
            <w:noProof/>
            <w:webHidden/>
          </w:rPr>
          <w:fldChar w:fldCharType="separate"/>
        </w:r>
        <w:r w:rsidR="002B45A2">
          <w:rPr>
            <w:noProof/>
            <w:webHidden/>
          </w:rPr>
          <w:t>35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53"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_Toc369579853 \h </w:instrText>
        </w:r>
        <w:r w:rsidR="002B45A2">
          <w:rPr>
            <w:noProof/>
            <w:webHidden/>
          </w:rPr>
        </w:r>
        <w:r w:rsidR="002B45A2">
          <w:rPr>
            <w:noProof/>
            <w:webHidden/>
          </w:rPr>
          <w:fldChar w:fldCharType="separate"/>
        </w:r>
        <w:r w:rsidR="002B45A2">
          <w:rPr>
            <w:noProof/>
            <w:webHidden/>
          </w:rPr>
          <w:t>35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54"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_Toc369579854 \h </w:instrText>
        </w:r>
        <w:r w:rsidR="002B45A2">
          <w:rPr>
            <w:noProof/>
            <w:webHidden/>
          </w:rPr>
        </w:r>
        <w:r w:rsidR="002B45A2">
          <w:rPr>
            <w:noProof/>
            <w:webHidden/>
          </w:rPr>
          <w:fldChar w:fldCharType="separate"/>
        </w:r>
        <w:r w:rsidR="002B45A2">
          <w:rPr>
            <w:noProof/>
            <w:webHidden/>
          </w:rPr>
          <w:t>37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55"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_Toc369579855 \h </w:instrText>
        </w:r>
        <w:r w:rsidR="002B45A2">
          <w:rPr>
            <w:noProof/>
            <w:webHidden/>
          </w:rPr>
        </w:r>
        <w:r w:rsidR="002B45A2">
          <w:rPr>
            <w:noProof/>
            <w:webHidden/>
          </w:rPr>
          <w:fldChar w:fldCharType="separate"/>
        </w:r>
        <w:r w:rsidR="002B45A2">
          <w:rPr>
            <w:noProof/>
            <w:webHidden/>
          </w:rPr>
          <w:t>37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56" w:history="1">
        <w:r w:rsidR="002B45A2" w:rsidRPr="002440B9">
          <w:rPr>
            <w:rStyle w:val="Hyperlink"/>
            <w:noProof/>
          </w:rPr>
          <w:t>ATRT2 Assessment of Recommendation Effectiveness</w:t>
        </w:r>
        <w:r w:rsidR="002B45A2">
          <w:rPr>
            <w:noProof/>
            <w:webHidden/>
          </w:rPr>
          <w:tab/>
        </w:r>
        <w:r w:rsidR="002B45A2">
          <w:rPr>
            <w:noProof/>
            <w:webHidden/>
          </w:rPr>
          <w:fldChar w:fldCharType="begin"/>
        </w:r>
        <w:r w:rsidR="002B45A2">
          <w:rPr>
            <w:noProof/>
            <w:webHidden/>
          </w:rPr>
          <w:instrText xml:space="preserve"> PAGEREF _Toc369579856 \h </w:instrText>
        </w:r>
        <w:r w:rsidR="002B45A2">
          <w:rPr>
            <w:noProof/>
            <w:webHidden/>
          </w:rPr>
        </w:r>
        <w:r w:rsidR="002B45A2">
          <w:rPr>
            <w:noProof/>
            <w:webHidden/>
          </w:rPr>
          <w:fldChar w:fldCharType="separate"/>
        </w:r>
        <w:r w:rsidR="002B45A2">
          <w:rPr>
            <w:noProof/>
            <w:webHidden/>
          </w:rPr>
          <w:t>38</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857" w:history="1">
        <w:r w:rsidR="002B45A2" w:rsidRPr="002440B9">
          <w:rPr>
            <w:rStyle w:val="Hyperlink"/>
          </w:rPr>
          <w:t>11.  Assessment of ATRT2 Recommendations 20, 23, 25, 26</w:t>
        </w:r>
        <w:r w:rsidR="002B45A2">
          <w:rPr>
            <w:webHidden/>
          </w:rPr>
          <w:tab/>
        </w:r>
        <w:r w:rsidR="002B45A2">
          <w:rPr>
            <w:webHidden/>
          </w:rPr>
          <w:fldChar w:fldCharType="begin"/>
        </w:r>
        <w:r w:rsidR="002B45A2">
          <w:rPr>
            <w:webHidden/>
          </w:rPr>
          <w:instrText xml:space="preserve"> PAGEREF _Toc369579857 \h </w:instrText>
        </w:r>
        <w:r w:rsidR="002B45A2">
          <w:rPr>
            <w:webHidden/>
          </w:rPr>
        </w:r>
        <w:r w:rsidR="002B45A2">
          <w:rPr>
            <w:webHidden/>
          </w:rPr>
          <w:fldChar w:fldCharType="separate"/>
        </w:r>
        <w:r w:rsidR="002B45A2">
          <w:rPr>
            <w:webHidden/>
          </w:rPr>
          <w:t>38</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58"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_Toc369579858 \h </w:instrText>
        </w:r>
        <w:r w:rsidR="002B45A2">
          <w:rPr>
            <w:noProof/>
            <w:webHidden/>
          </w:rPr>
        </w:r>
        <w:r w:rsidR="002B45A2">
          <w:rPr>
            <w:noProof/>
            <w:webHidden/>
          </w:rPr>
          <w:fldChar w:fldCharType="separate"/>
        </w:r>
        <w:r w:rsidR="002B45A2">
          <w:rPr>
            <w:noProof/>
            <w:webHidden/>
          </w:rPr>
          <w:t>39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59" w:history="1">
        <w:r w:rsidR="002B45A2" w:rsidRPr="002440B9">
          <w:rPr>
            <w:rStyle w:val="Hyperlink"/>
            <w:noProof/>
          </w:rPr>
          <w:t>ATRT1 Recommendation 20</w:t>
        </w:r>
        <w:r w:rsidR="002B45A2">
          <w:rPr>
            <w:noProof/>
            <w:webHidden/>
          </w:rPr>
          <w:tab/>
        </w:r>
        <w:r w:rsidR="002B45A2">
          <w:rPr>
            <w:noProof/>
            <w:webHidden/>
          </w:rPr>
          <w:fldChar w:fldCharType="begin"/>
        </w:r>
        <w:r w:rsidR="002B45A2">
          <w:rPr>
            <w:noProof/>
            <w:webHidden/>
          </w:rPr>
          <w:instrText xml:space="preserve"> PAGEREF _Toc369579859 \h </w:instrText>
        </w:r>
        <w:r w:rsidR="002B45A2">
          <w:rPr>
            <w:noProof/>
            <w:webHidden/>
          </w:rPr>
        </w:r>
        <w:r w:rsidR="002B45A2">
          <w:rPr>
            <w:noProof/>
            <w:webHidden/>
          </w:rPr>
          <w:fldChar w:fldCharType="separate"/>
        </w:r>
        <w:r w:rsidR="002B45A2">
          <w:rPr>
            <w:noProof/>
            <w:webHidden/>
          </w:rPr>
          <w:t>39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60" w:history="1">
        <w:r w:rsidR="002B45A2" w:rsidRPr="002440B9">
          <w:rPr>
            <w:rStyle w:val="Hyperlink"/>
            <w:noProof/>
          </w:rPr>
          <w:t>ATRT1 Recommendation 23</w:t>
        </w:r>
        <w:r w:rsidR="002B45A2">
          <w:rPr>
            <w:noProof/>
            <w:webHidden/>
          </w:rPr>
          <w:tab/>
        </w:r>
        <w:r w:rsidR="002B45A2">
          <w:rPr>
            <w:noProof/>
            <w:webHidden/>
          </w:rPr>
          <w:fldChar w:fldCharType="begin"/>
        </w:r>
        <w:r w:rsidR="002B45A2">
          <w:rPr>
            <w:noProof/>
            <w:webHidden/>
          </w:rPr>
          <w:instrText xml:space="preserve"> PAGEREF _Toc369579860 \h </w:instrText>
        </w:r>
        <w:r w:rsidR="002B45A2">
          <w:rPr>
            <w:noProof/>
            <w:webHidden/>
          </w:rPr>
        </w:r>
        <w:r w:rsidR="002B45A2">
          <w:rPr>
            <w:noProof/>
            <w:webHidden/>
          </w:rPr>
          <w:fldChar w:fldCharType="separate"/>
        </w:r>
        <w:r w:rsidR="002B45A2">
          <w:rPr>
            <w:noProof/>
            <w:webHidden/>
          </w:rPr>
          <w:t>39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61" w:history="1">
        <w:r w:rsidR="002B45A2" w:rsidRPr="002440B9">
          <w:rPr>
            <w:rStyle w:val="Hyperlink"/>
            <w:noProof/>
          </w:rPr>
          <w:t>ATRT1 Recommendation 25</w:t>
        </w:r>
        <w:r w:rsidR="002B45A2">
          <w:rPr>
            <w:noProof/>
            <w:webHidden/>
          </w:rPr>
          <w:tab/>
        </w:r>
        <w:r w:rsidR="002B45A2">
          <w:rPr>
            <w:noProof/>
            <w:webHidden/>
          </w:rPr>
          <w:fldChar w:fldCharType="begin"/>
        </w:r>
        <w:r w:rsidR="002B45A2">
          <w:rPr>
            <w:noProof/>
            <w:webHidden/>
          </w:rPr>
          <w:instrText xml:space="preserve"> PAGEREF _Toc369579861 \h </w:instrText>
        </w:r>
        <w:r w:rsidR="002B45A2">
          <w:rPr>
            <w:noProof/>
            <w:webHidden/>
          </w:rPr>
        </w:r>
        <w:r w:rsidR="002B45A2">
          <w:rPr>
            <w:noProof/>
            <w:webHidden/>
          </w:rPr>
          <w:fldChar w:fldCharType="separate"/>
        </w:r>
        <w:r w:rsidR="002B45A2">
          <w:rPr>
            <w:noProof/>
            <w:webHidden/>
          </w:rPr>
          <w:t>39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62" w:history="1">
        <w:r w:rsidR="002B45A2" w:rsidRPr="002440B9">
          <w:rPr>
            <w:rStyle w:val="Hyperlink"/>
            <w:noProof/>
          </w:rPr>
          <w:t>ATRT1 Recommendation 26</w:t>
        </w:r>
        <w:r w:rsidR="002B45A2">
          <w:rPr>
            <w:noProof/>
            <w:webHidden/>
          </w:rPr>
          <w:tab/>
        </w:r>
        <w:r w:rsidR="002B45A2">
          <w:rPr>
            <w:noProof/>
            <w:webHidden/>
          </w:rPr>
          <w:fldChar w:fldCharType="begin"/>
        </w:r>
        <w:r w:rsidR="002B45A2">
          <w:rPr>
            <w:noProof/>
            <w:webHidden/>
          </w:rPr>
          <w:instrText xml:space="preserve"> PAGEREF _Toc369579862 \h </w:instrText>
        </w:r>
        <w:r w:rsidR="002B45A2">
          <w:rPr>
            <w:noProof/>
            <w:webHidden/>
          </w:rPr>
        </w:r>
        <w:r w:rsidR="002B45A2">
          <w:rPr>
            <w:noProof/>
            <w:webHidden/>
          </w:rPr>
          <w:fldChar w:fldCharType="separate"/>
        </w:r>
        <w:r w:rsidR="002B45A2">
          <w:rPr>
            <w:noProof/>
            <w:webHidden/>
          </w:rPr>
          <w:t>40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63"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_Toc369579863 \h </w:instrText>
        </w:r>
        <w:r w:rsidR="002B45A2">
          <w:rPr>
            <w:noProof/>
            <w:webHidden/>
          </w:rPr>
        </w:r>
        <w:r w:rsidR="002B45A2">
          <w:rPr>
            <w:noProof/>
            <w:webHidden/>
          </w:rPr>
          <w:fldChar w:fldCharType="separate"/>
        </w:r>
        <w:r w:rsidR="002B45A2">
          <w:rPr>
            <w:noProof/>
            <w:webHidden/>
          </w:rPr>
          <w:t>40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64"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_Toc369579864 \h </w:instrText>
        </w:r>
        <w:r w:rsidR="002B45A2">
          <w:rPr>
            <w:noProof/>
            <w:webHidden/>
          </w:rPr>
        </w:r>
        <w:r w:rsidR="002B45A2">
          <w:rPr>
            <w:noProof/>
            <w:webHidden/>
          </w:rPr>
          <w:fldChar w:fldCharType="separate"/>
        </w:r>
        <w:r w:rsidR="002B45A2">
          <w:rPr>
            <w:noProof/>
            <w:webHidden/>
          </w:rPr>
          <w:t>41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65" w:history="1">
        <w:r w:rsidR="002B45A2" w:rsidRPr="002440B9">
          <w:rPr>
            <w:rStyle w:val="Hyperlink"/>
            <w:noProof/>
          </w:rPr>
          <w:t>Summary of Other Relevant Information</w:t>
        </w:r>
        <w:r w:rsidR="002B45A2">
          <w:rPr>
            <w:noProof/>
            <w:webHidden/>
          </w:rPr>
          <w:tab/>
        </w:r>
        <w:r w:rsidR="002B45A2">
          <w:rPr>
            <w:noProof/>
            <w:webHidden/>
          </w:rPr>
          <w:fldChar w:fldCharType="begin"/>
        </w:r>
        <w:r w:rsidR="002B45A2">
          <w:rPr>
            <w:noProof/>
            <w:webHidden/>
          </w:rPr>
          <w:instrText xml:space="preserve"> PAGEREF _Toc369579865 \h </w:instrText>
        </w:r>
        <w:r w:rsidR="002B45A2">
          <w:rPr>
            <w:noProof/>
            <w:webHidden/>
          </w:rPr>
        </w:r>
        <w:r w:rsidR="002B45A2">
          <w:rPr>
            <w:noProof/>
            <w:webHidden/>
          </w:rPr>
          <w:fldChar w:fldCharType="separate"/>
        </w:r>
        <w:r w:rsidR="002B45A2">
          <w:rPr>
            <w:noProof/>
            <w:webHidden/>
          </w:rPr>
          <w:t>41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66"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_Toc369579866 \h </w:instrText>
        </w:r>
        <w:r w:rsidR="002B45A2">
          <w:rPr>
            <w:noProof/>
            <w:webHidden/>
          </w:rPr>
        </w:r>
        <w:r w:rsidR="002B45A2">
          <w:rPr>
            <w:noProof/>
            <w:webHidden/>
          </w:rPr>
          <w:fldChar w:fldCharType="separate"/>
        </w:r>
        <w:r w:rsidR="002B45A2">
          <w:rPr>
            <w:noProof/>
            <w:webHidden/>
          </w:rPr>
          <w:t>43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67" w:history="1">
        <w:r w:rsidR="002B45A2" w:rsidRPr="002440B9">
          <w:rPr>
            <w:rStyle w:val="Hyperlink"/>
            <w:noProof/>
          </w:rPr>
          <w:t>ATRT2 Draft New Policy Input-Related Recommendations</w:t>
        </w:r>
        <w:r w:rsidR="002B45A2">
          <w:rPr>
            <w:noProof/>
            <w:webHidden/>
          </w:rPr>
          <w:tab/>
        </w:r>
        <w:r w:rsidR="002B45A2">
          <w:rPr>
            <w:noProof/>
            <w:webHidden/>
          </w:rPr>
          <w:fldChar w:fldCharType="begin"/>
        </w:r>
        <w:r w:rsidR="002B45A2">
          <w:rPr>
            <w:noProof/>
            <w:webHidden/>
          </w:rPr>
          <w:instrText xml:space="preserve"> PAGEREF _Toc369579867 \h </w:instrText>
        </w:r>
        <w:r w:rsidR="002B45A2">
          <w:rPr>
            <w:noProof/>
            <w:webHidden/>
          </w:rPr>
        </w:r>
        <w:r w:rsidR="002B45A2">
          <w:rPr>
            <w:noProof/>
            <w:webHidden/>
          </w:rPr>
          <w:fldChar w:fldCharType="separate"/>
        </w:r>
        <w:r w:rsidR="002B45A2">
          <w:rPr>
            <w:noProof/>
            <w:webHidden/>
          </w:rPr>
          <w:t>44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68" w:history="1">
        <w:r w:rsidR="002B45A2" w:rsidRPr="002440B9">
          <w:rPr>
            <w:rStyle w:val="Hyperlink"/>
            <w:noProof/>
          </w:rPr>
          <w:t>Hypothesis of problem</w:t>
        </w:r>
        <w:r w:rsidR="002B45A2">
          <w:rPr>
            <w:noProof/>
            <w:webHidden/>
          </w:rPr>
          <w:tab/>
        </w:r>
        <w:r w:rsidR="002B45A2">
          <w:rPr>
            <w:noProof/>
            <w:webHidden/>
          </w:rPr>
          <w:fldChar w:fldCharType="begin"/>
        </w:r>
        <w:r w:rsidR="002B45A2">
          <w:rPr>
            <w:noProof/>
            <w:webHidden/>
          </w:rPr>
          <w:instrText xml:space="preserve"> PAGEREF _Toc369579868 \h </w:instrText>
        </w:r>
        <w:r w:rsidR="002B45A2">
          <w:rPr>
            <w:noProof/>
            <w:webHidden/>
          </w:rPr>
        </w:r>
        <w:r w:rsidR="002B45A2">
          <w:rPr>
            <w:noProof/>
            <w:webHidden/>
          </w:rPr>
          <w:fldChar w:fldCharType="separate"/>
        </w:r>
        <w:r w:rsidR="002B45A2">
          <w:rPr>
            <w:noProof/>
            <w:webHidden/>
          </w:rPr>
          <w:t>44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69" w:history="1">
        <w:r w:rsidR="002B45A2" w:rsidRPr="002440B9">
          <w:rPr>
            <w:rStyle w:val="Hyperlink"/>
            <w:noProof/>
          </w:rPr>
          <w:t>Background research undertaken</w:t>
        </w:r>
        <w:r w:rsidR="002B45A2">
          <w:rPr>
            <w:noProof/>
            <w:webHidden/>
          </w:rPr>
          <w:tab/>
        </w:r>
        <w:r w:rsidR="002B45A2">
          <w:rPr>
            <w:noProof/>
            <w:webHidden/>
          </w:rPr>
          <w:fldChar w:fldCharType="begin"/>
        </w:r>
        <w:r w:rsidR="002B45A2">
          <w:rPr>
            <w:noProof/>
            <w:webHidden/>
          </w:rPr>
          <w:instrText xml:space="preserve"> PAGEREF _Toc369579869 \h </w:instrText>
        </w:r>
        <w:r w:rsidR="002B45A2">
          <w:rPr>
            <w:noProof/>
            <w:webHidden/>
          </w:rPr>
        </w:r>
        <w:r w:rsidR="002B45A2">
          <w:rPr>
            <w:noProof/>
            <w:webHidden/>
          </w:rPr>
          <w:fldChar w:fldCharType="separate"/>
        </w:r>
        <w:r w:rsidR="002B45A2">
          <w:rPr>
            <w:noProof/>
            <w:webHidden/>
          </w:rPr>
          <w:t>44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70" w:history="1">
        <w:r w:rsidR="002B45A2" w:rsidRPr="002440B9">
          <w:rPr>
            <w:rStyle w:val="Hyperlink"/>
            <w:noProof/>
          </w:rPr>
          <w:t>Findings of ATRT2</w:t>
        </w:r>
        <w:r w:rsidR="002B45A2">
          <w:rPr>
            <w:noProof/>
            <w:webHidden/>
          </w:rPr>
          <w:tab/>
        </w:r>
        <w:r w:rsidR="002B45A2">
          <w:rPr>
            <w:noProof/>
            <w:webHidden/>
          </w:rPr>
          <w:fldChar w:fldCharType="begin"/>
        </w:r>
        <w:r w:rsidR="002B45A2">
          <w:rPr>
            <w:noProof/>
            <w:webHidden/>
          </w:rPr>
          <w:instrText xml:space="preserve"> PAGEREF _Toc369579870 \h </w:instrText>
        </w:r>
        <w:r w:rsidR="002B45A2">
          <w:rPr>
            <w:noProof/>
            <w:webHidden/>
          </w:rPr>
        </w:r>
        <w:r w:rsidR="002B45A2">
          <w:rPr>
            <w:noProof/>
            <w:webHidden/>
          </w:rPr>
          <w:fldChar w:fldCharType="separate"/>
        </w:r>
        <w:r w:rsidR="002B45A2">
          <w:rPr>
            <w:noProof/>
            <w:webHidden/>
          </w:rPr>
          <w:t>45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71" w:history="1">
        <w:r w:rsidR="002B45A2" w:rsidRPr="002440B9">
          <w:rPr>
            <w:rStyle w:val="Hyperlink"/>
            <w:noProof/>
          </w:rPr>
          <w:t>ATRT2 Draft New Recommendations</w:t>
        </w:r>
        <w:r w:rsidR="002B45A2">
          <w:rPr>
            <w:noProof/>
            <w:webHidden/>
          </w:rPr>
          <w:tab/>
        </w:r>
        <w:r w:rsidR="002B45A2">
          <w:rPr>
            <w:noProof/>
            <w:webHidden/>
          </w:rPr>
          <w:fldChar w:fldCharType="begin"/>
        </w:r>
        <w:r w:rsidR="002B45A2">
          <w:rPr>
            <w:noProof/>
            <w:webHidden/>
          </w:rPr>
          <w:instrText xml:space="preserve"> PAGEREF _Toc369579871 \h </w:instrText>
        </w:r>
        <w:r w:rsidR="002B45A2">
          <w:rPr>
            <w:noProof/>
            <w:webHidden/>
          </w:rPr>
        </w:r>
        <w:r w:rsidR="002B45A2">
          <w:rPr>
            <w:noProof/>
            <w:webHidden/>
          </w:rPr>
          <w:fldChar w:fldCharType="separate"/>
        </w:r>
        <w:r w:rsidR="002B45A2">
          <w:rPr>
            <w:noProof/>
            <w:webHidden/>
          </w:rPr>
          <w:t>45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72" w:history="1">
        <w:r w:rsidR="002B45A2" w:rsidRPr="002440B9">
          <w:rPr>
            <w:rStyle w:val="Hyperlink"/>
            <w:noProof/>
          </w:rPr>
          <w:t>Mandate Board Response to Advisory Committee Formal Advice</w:t>
        </w:r>
        <w:r w:rsidR="002B45A2">
          <w:rPr>
            <w:noProof/>
            <w:webHidden/>
          </w:rPr>
          <w:tab/>
        </w:r>
        <w:r w:rsidR="002B45A2">
          <w:rPr>
            <w:noProof/>
            <w:webHidden/>
          </w:rPr>
          <w:fldChar w:fldCharType="begin"/>
        </w:r>
        <w:r w:rsidR="002B45A2">
          <w:rPr>
            <w:noProof/>
            <w:webHidden/>
          </w:rPr>
          <w:instrText xml:space="preserve"> PAGEREF _Toc369579872 \h </w:instrText>
        </w:r>
        <w:r w:rsidR="002B45A2">
          <w:rPr>
            <w:noProof/>
            <w:webHidden/>
          </w:rPr>
        </w:r>
        <w:r w:rsidR="002B45A2">
          <w:rPr>
            <w:noProof/>
            <w:webHidden/>
          </w:rPr>
          <w:fldChar w:fldCharType="separate"/>
        </w:r>
        <w:r w:rsidR="002B45A2">
          <w:rPr>
            <w:noProof/>
            <w:webHidden/>
          </w:rPr>
          <w:t>46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73" w:history="1">
        <w:r w:rsidR="002B45A2" w:rsidRPr="002440B9">
          <w:rPr>
            <w:rStyle w:val="Hyperlink"/>
            <w:noProof/>
          </w:rPr>
          <w:t>Explore Options for Restructuring Current Review Mechanisms</w:t>
        </w:r>
        <w:r w:rsidR="002B45A2">
          <w:rPr>
            <w:noProof/>
            <w:webHidden/>
          </w:rPr>
          <w:tab/>
        </w:r>
        <w:r w:rsidR="002B45A2">
          <w:rPr>
            <w:noProof/>
            <w:webHidden/>
          </w:rPr>
          <w:fldChar w:fldCharType="begin"/>
        </w:r>
        <w:r w:rsidR="002B45A2">
          <w:rPr>
            <w:noProof/>
            <w:webHidden/>
          </w:rPr>
          <w:instrText xml:space="preserve"> PAGEREF _Toc369579873 \h </w:instrText>
        </w:r>
        <w:r w:rsidR="002B45A2">
          <w:rPr>
            <w:noProof/>
            <w:webHidden/>
          </w:rPr>
        </w:r>
        <w:r w:rsidR="002B45A2">
          <w:rPr>
            <w:noProof/>
            <w:webHidden/>
          </w:rPr>
          <w:fldChar w:fldCharType="separate"/>
        </w:r>
        <w:r w:rsidR="002B45A2">
          <w:rPr>
            <w:noProof/>
            <w:webHidden/>
          </w:rPr>
          <w:t>46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74" w:history="1">
        <w:r w:rsidR="002B45A2" w:rsidRPr="002440B9">
          <w:rPr>
            <w:rStyle w:val="Hyperlink"/>
            <w:noProof/>
          </w:rPr>
          <w:t>Review Ombudsman Role</w:t>
        </w:r>
        <w:r w:rsidR="002B45A2">
          <w:rPr>
            <w:noProof/>
            <w:webHidden/>
          </w:rPr>
          <w:tab/>
        </w:r>
        <w:r w:rsidR="002B45A2">
          <w:rPr>
            <w:noProof/>
            <w:webHidden/>
          </w:rPr>
          <w:fldChar w:fldCharType="begin"/>
        </w:r>
        <w:r w:rsidR="002B45A2">
          <w:rPr>
            <w:noProof/>
            <w:webHidden/>
          </w:rPr>
          <w:instrText xml:space="preserve"> PAGEREF _Toc369579874 \h </w:instrText>
        </w:r>
        <w:r w:rsidR="002B45A2">
          <w:rPr>
            <w:noProof/>
            <w:webHidden/>
          </w:rPr>
        </w:r>
        <w:r w:rsidR="002B45A2">
          <w:rPr>
            <w:noProof/>
            <w:webHidden/>
          </w:rPr>
          <w:fldChar w:fldCharType="separate"/>
        </w:r>
        <w:r w:rsidR="002B45A2">
          <w:rPr>
            <w:noProof/>
            <w:webHidden/>
          </w:rPr>
          <w:t>46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75" w:history="1">
        <w:r w:rsidR="002B45A2" w:rsidRPr="002440B9">
          <w:rPr>
            <w:rStyle w:val="Hyperlink"/>
            <w:noProof/>
          </w:rPr>
          <w:t>Develop Transparency Metrics and Reporting</w:t>
        </w:r>
        <w:r w:rsidR="002B45A2">
          <w:rPr>
            <w:noProof/>
            <w:webHidden/>
          </w:rPr>
          <w:tab/>
        </w:r>
        <w:r w:rsidR="002B45A2">
          <w:rPr>
            <w:noProof/>
            <w:webHidden/>
          </w:rPr>
          <w:fldChar w:fldCharType="begin"/>
        </w:r>
        <w:r w:rsidR="002B45A2">
          <w:rPr>
            <w:noProof/>
            <w:webHidden/>
          </w:rPr>
          <w:instrText xml:space="preserve"> PAGEREF _Toc369579875 \h </w:instrText>
        </w:r>
        <w:r w:rsidR="002B45A2">
          <w:rPr>
            <w:noProof/>
            <w:webHidden/>
          </w:rPr>
        </w:r>
        <w:r w:rsidR="002B45A2">
          <w:rPr>
            <w:noProof/>
            <w:webHidden/>
          </w:rPr>
          <w:fldChar w:fldCharType="separate"/>
        </w:r>
        <w:r w:rsidR="002B45A2">
          <w:rPr>
            <w:noProof/>
            <w:webHidden/>
          </w:rPr>
          <w:t>46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76" w:history="1">
        <w:r w:rsidR="002B45A2" w:rsidRPr="002440B9">
          <w:rPr>
            <w:rStyle w:val="Hyperlink"/>
            <w:noProof/>
          </w:rPr>
          <w:t>Establish a Viable Whistleblower Program</w:t>
        </w:r>
        <w:r w:rsidR="002B45A2">
          <w:rPr>
            <w:noProof/>
            <w:webHidden/>
          </w:rPr>
          <w:tab/>
        </w:r>
        <w:r w:rsidR="002B45A2">
          <w:rPr>
            <w:noProof/>
            <w:webHidden/>
          </w:rPr>
          <w:fldChar w:fldCharType="begin"/>
        </w:r>
        <w:r w:rsidR="002B45A2">
          <w:rPr>
            <w:noProof/>
            <w:webHidden/>
          </w:rPr>
          <w:instrText xml:space="preserve"> PAGEREF _Toc369579876 \h </w:instrText>
        </w:r>
        <w:r w:rsidR="002B45A2">
          <w:rPr>
            <w:noProof/>
            <w:webHidden/>
          </w:rPr>
        </w:r>
        <w:r w:rsidR="002B45A2">
          <w:rPr>
            <w:noProof/>
            <w:webHidden/>
          </w:rPr>
          <w:fldChar w:fldCharType="separate"/>
        </w:r>
        <w:r w:rsidR="002B45A2">
          <w:rPr>
            <w:noProof/>
            <w:webHidden/>
          </w:rPr>
          <w:t>47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77" w:history="1">
        <w:r w:rsidR="002B45A2" w:rsidRPr="002440B9">
          <w:rPr>
            <w:rStyle w:val="Hyperlink"/>
            <w:noProof/>
          </w:rPr>
          <w:t>Public Comment on Draft Recommendations (TBC)</w:t>
        </w:r>
        <w:r w:rsidR="002B45A2">
          <w:rPr>
            <w:noProof/>
            <w:webHidden/>
          </w:rPr>
          <w:tab/>
        </w:r>
        <w:r w:rsidR="002B45A2">
          <w:rPr>
            <w:noProof/>
            <w:webHidden/>
          </w:rPr>
          <w:fldChar w:fldCharType="begin"/>
        </w:r>
        <w:r w:rsidR="002B45A2">
          <w:rPr>
            <w:noProof/>
            <w:webHidden/>
          </w:rPr>
          <w:instrText xml:space="preserve"> PAGEREF _Toc369579877 \h </w:instrText>
        </w:r>
        <w:r w:rsidR="002B45A2">
          <w:rPr>
            <w:noProof/>
            <w:webHidden/>
          </w:rPr>
        </w:r>
        <w:r w:rsidR="002B45A2">
          <w:rPr>
            <w:noProof/>
            <w:webHidden/>
          </w:rPr>
          <w:fldChar w:fldCharType="separate"/>
        </w:r>
        <w:r w:rsidR="002B45A2">
          <w:rPr>
            <w:noProof/>
            <w:webHidden/>
          </w:rPr>
          <w:t>47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78" w:history="1">
        <w:r w:rsidR="002B45A2" w:rsidRPr="002440B9">
          <w:rPr>
            <w:rStyle w:val="Hyperlink"/>
            <w:noProof/>
          </w:rPr>
          <w:t>Final Recommendation (TBC)</w:t>
        </w:r>
        <w:r w:rsidR="002B45A2">
          <w:rPr>
            <w:noProof/>
            <w:webHidden/>
          </w:rPr>
          <w:tab/>
        </w:r>
        <w:r w:rsidR="002B45A2">
          <w:rPr>
            <w:noProof/>
            <w:webHidden/>
          </w:rPr>
          <w:fldChar w:fldCharType="begin"/>
        </w:r>
        <w:r w:rsidR="002B45A2">
          <w:rPr>
            <w:noProof/>
            <w:webHidden/>
          </w:rPr>
          <w:instrText xml:space="preserve"> PAGEREF _Toc369579878 \h </w:instrText>
        </w:r>
        <w:r w:rsidR="002B45A2">
          <w:rPr>
            <w:noProof/>
            <w:webHidden/>
          </w:rPr>
        </w:r>
        <w:r w:rsidR="002B45A2">
          <w:rPr>
            <w:noProof/>
            <w:webHidden/>
          </w:rPr>
          <w:fldChar w:fldCharType="separate"/>
        </w:r>
        <w:r w:rsidR="002B45A2">
          <w:rPr>
            <w:noProof/>
            <w:webHidden/>
          </w:rPr>
          <w:t>47</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879" w:history="1">
        <w:r w:rsidR="002B45A2" w:rsidRPr="002440B9">
          <w:rPr>
            <w:rStyle w:val="Hyperlink"/>
          </w:rPr>
          <w:t>12.  Assessment of ATRT2 Recommendation 21</w:t>
        </w:r>
        <w:r w:rsidR="002B45A2">
          <w:rPr>
            <w:webHidden/>
          </w:rPr>
          <w:tab/>
        </w:r>
        <w:r w:rsidR="002B45A2">
          <w:rPr>
            <w:webHidden/>
          </w:rPr>
          <w:fldChar w:fldCharType="begin"/>
        </w:r>
        <w:r w:rsidR="002B45A2">
          <w:rPr>
            <w:webHidden/>
          </w:rPr>
          <w:instrText xml:space="preserve"> PAGEREF _Toc369579879 \h </w:instrText>
        </w:r>
        <w:r w:rsidR="002B45A2">
          <w:rPr>
            <w:webHidden/>
          </w:rPr>
        </w:r>
        <w:r w:rsidR="002B45A2">
          <w:rPr>
            <w:webHidden/>
          </w:rPr>
          <w:fldChar w:fldCharType="separate"/>
        </w:r>
        <w:r w:rsidR="002B45A2">
          <w:rPr>
            <w:webHidden/>
          </w:rPr>
          <w:t>47</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80" w:history="1">
        <w:r w:rsidR="002B45A2" w:rsidRPr="002440B9">
          <w:rPr>
            <w:rStyle w:val="Hyperlink"/>
            <w:noProof/>
          </w:rPr>
          <w:t>Findings of ATRT1</w:t>
        </w:r>
        <w:r w:rsidR="002B45A2">
          <w:rPr>
            <w:noProof/>
            <w:webHidden/>
          </w:rPr>
          <w:tab/>
        </w:r>
        <w:r w:rsidR="002B45A2">
          <w:rPr>
            <w:noProof/>
            <w:webHidden/>
          </w:rPr>
          <w:fldChar w:fldCharType="begin"/>
        </w:r>
        <w:r w:rsidR="002B45A2">
          <w:rPr>
            <w:noProof/>
            <w:webHidden/>
          </w:rPr>
          <w:instrText xml:space="preserve"> PAGEREF _Toc369579880 \h </w:instrText>
        </w:r>
        <w:r w:rsidR="002B45A2">
          <w:rPr>
            <w:noProof/>
            <w:webHidden/>
          </w:rPr>
        </w:r>
        <w:r w:rsidR="002B45A2">
          <w:rPr>
            <w:noProof/>
            <w:webHidden/>
          </w:rPr>
          <w:fldChar w:fldCharType="separate"/>
        </w:r>
        <w:r w:rsidR="002B45A2">
          <w:rPr>
            <w:noProof/>
            <w:webHidden/>
          </w:rPr>
          <w:t>47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81" w:history="1">
        <w:r w:rsidR="002B45A2" w:rsidRPr="002440B9">
          <w:rPr>
            <w:rStyle w:val="Hyperlink"/>
            <w:noProof/>
          </w:rPr>
          <w:t>Recommendation 21</w:t>
        </w:r>
        <w:r w:rsidR="002B45A2">
          <w:rPr>
            <w:noProof/>
            <w:webHidden/>
          </w:rPr>
          <w:tab/>
        </w:r>
        <w:r w:rsidR="002B45A2">
          <w:rPr>
            <w:noProof/>
            <w:webHidden/>
          </w:rPr>
          <w:fldChar w:fldCharType="begin"/>
        </w:r>
        <w:r w:rsidR="002B45A2">
          <w:rPr>
            <w:noProof/>
            <w:webHidden/>
          </w:rPr>
          <w:instrText xml:space="preserve"> PAGEREF _Toc369579881 \h </w:instrText>
        </w:r>
        <w:r w:rsidR="002B45A2">
          <w:rPr>
            <w:noProof/>
            <w:webHidden/>
          </w:rPr>
        </w:r>
        <w:r w:rsidR="002B45A2">
          <w:rPr>
            <w:noProof/>
            <w:webHidden/>
          </w:rPr>
          <w:fldChar w:fldCharType="separate"/>
        </w:r>
        <w:r w:rsidR="002B45A2">
          <w:rPr>
            <w:noProof/>
            <w:webHidden/>
          </w:rPr>
          <w:t>47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82" w:history="1">
        <w:r w:rsidR="002B45A2" w:rsidRPr="002440B9">
          <w:rPr>
            <w:rStyle w:val="Hyperlink"/>
            <w:noProof/>
          </w:rPr>
          <w:t>Summary of ICANN’s Assessment of Implementation</w:t>
        </w:r>
        <w:r w:rsidR="002B45A2">
          <w:rPr>
            <w:noProof/>
            <w:webHidden/>
          </w:rPr>
          <w:tab/>
        </w:r>
        <w:r w:rsidR="002B45A2">
          <w:rPr>
            <w:noProof/>
            <w:webHidden/>
          </w:rPr>
          <w:fldChar w:fldCharType="begin"/>
        </w:r>
        <w:r w:rsidR="002B45A2">
          <w:rPr>
            <w:noProof/>
            <w:webHidden/>
          </w:rPr>
          <w:instrText xml:space="preserve"> PAGEREF _Toc369579882 \h </w:instrText>
        </w:r>
        <w:r w:rsidR="002B45A2">
          <w:rPr>
            <w:noProof/>
            <w:webHidden/>
          </w:rPr>
        </w:r>
        <w:r w:rsidR="002B45A2">
          <w:rPr>
            <w:noProof/>
            <w:webHidden/>
          </w:rPr>
          <w:fldChar w:fldCharType="separate"/>
        </w:r>
        <w:r w:rsidR="002B45A2">
          <w:rPr>
            <w:noProof/>
            <w:webHidden/>
          </w:rPr>
          <w:t>47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83"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_Toc369579883 \h </w:instrText>
        </w:r>
        <w:r w:rsidR="002B45A2">
          <w:rPr>
            <w:noProof/>
            <w:webHidden/>
          </w:rPr>
        </w:r>
        <w:r w:rsidR="002B45A2">
          <w:rPr>
            <w:noProof/>
            <w:webHidden/>
          </w:rPr>
          <w:fldChar w:fldCharType="separate"/>
        </w:r>
        <w:r w:rsidR="002B45A2">
          <w:rPr>
            <w:noProof/>
            <w:webHidden/>
          </w:rPr>
          <w:t>47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84" w:history="1">
        <w:r w:rsidR="002B45A2" w:rsidRPr="002440B9">
          <w:rPr>
            <w:rStyle w:val="Hyperlink"/>
            <w:noProof/>
          </w:rPr>
          <w:t>ATRT2 Analysis of Recommendation Implementation</w:t>
        </w:r>
        <w:r w:rsidR="002B45A2">
          <w:rPr>
            <w:noProof/>
            <w:webHidden/>
          </w:rPr>
          <w:tab/>
        </w:r>
        <w:r w:rsidR="002B45A2">
          <w:rPr>
            <w:noProof/>
            <w:webHidden/>
          </w:rPr>
          <w:fldChar w:fldCharType="begin"/>
        </w:r>
        <w:r w:rsidR="002B45A2">
          <w:rPr>
            <w:noProof/>
            <w:webHidden/>
          </w:rPr>
          <w:instrText xml:space="preserve"> PAGEREF _Toc369579884 \h </w:instrText>
        </w:r>
        <w:r w:rsidR="002B45A2">
          <w:rPr>
            <w:noProof/>
            <w:webHidden/>
          </w:rPr>
        </w:r>
        <w:r w:rsidR="002B45A2">
          <w:rPr>
            <w:noProof/>
            <w:webHidden/>
          </w:rPr>
          <w:fldChar w:fldCharType="separate"/>
        </w:r>
        <w:r w:rsidR="002B45A2">
          <w:rPr>
            <w:noProof/>
            <w:webHidden/>
          </w:rPr>
          <w:t>48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85" w:history="1">
        <w:r w:rsidR="002B45A2" w:rsidRPr="002440B9">
          <w:rPr>
            <w:rStyle w:val="Hyperlink"/>
            <w:noProof/>
          </w:rPr>
          <w:t>ATRT2 Assessment of Recommendation Effectiveness</w:t>
        </w:r>
        <w:r w:rsidR="002B45A2">
          <w:rPr>
            <w:noProof/>
            <w:webHidden/>
          </w:rPr>
          <w:tab/>
        </w:r>
        <w:r w:rsidR="002B45A2">
          <w:rPr>
            <w:noProof/>
            <w:webHidden/>
          </w:rPr>
          <w:fldChar w:fldCharType="begin"/>
        </w:r>
        <w:r w:rsidR="002B45A2">
          <w:rPr>
            <w:noProof/>
            <w:webHidden/>
          </w:rPr>
          <w:instrText xml:space="preserve"> PAGEREF _Toc369579885 \h </w:instrText>
        </w:r>
        <w:r w:rsidR="002B45A2">
          <w:rPr>
            <w:noProof/>
            <w:webHidden/>
          </w:rPr>
        </w:r>
        <w:r w:rsidR="002B45A2">
          <w:rPr>
            <w:noProof/>
            <w:webHidden/>
          </w:rPr>
          <w:fldChar w:fldCharType="separate"/>
        </w:r>
        <w:r w:rsidR="002B45A2">
          <w:rPr>
            <w:noProof/>
            <w:webHidden/>
          </w:rPr>
          <w:t>48</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886" w:history="1">
        <w:r w:rsidR="002B45A2" w:rsidRPr="002440B9">
          <w:rPr>
            <w:rStyle w:val="Hyperlink"/>
          </w:rPr>
          <w:t>13.  Proposed New Recommendations on Effectiveness of the GNSO PDP WG Model</w:t>
        </w:r>
        <w:r w:rsidR="002B45A2">
          <w:rPr>
            <w:webHidden/>
          </w:rPr>
          <w:tab/>
        </w:r>
        <w:r w:rsidR="002B45A2">
          <w:rPr>
            <w:webHidden/>
          </w:rPr>
          <w:fldChar w:fldCharType="begin"/>
        </w:r>
        <w:r w:rsidR="002B45A2">
          <w:rPr>
            <w:webHidden/>
          </w:rPr>
          <w:instrText xml:space="preserve"> PAGEREF _Toc369579886 \h </w:instrText>
        </w:r>
        <w:r w:rsidR="002B45A2">
          <w:rPr>
            <w:webHidden/>
          </w:rPr>
        </w:r>
        <w:r w:rsidR="002B45A2">
          <w:rPr>
            <w:webHidden/>
          </w:rPr>
          <w:fldChar w:fldCharType="separate"/>
        </w:r>
        <w:r w:rsidR="002B45A2">
          <w:rPr>
            <w:webHidden/>
          </w:rPr>
          <w:t>48</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87" w:history="1">
        <w:r w:rsidR="002B45A2" w:rsidRPr="002440B9">
          <w:rPr>
            <w:rStyle w:val="Hyperlink"/>
            <w:noProof/>
          </w:rPr>
          <w:t>Hypothesis of Problem</w:t>
        </w:r>
        <w:r w:rsidR="002B45A2">
          <w:rPr>
            <w:noProof/>
            <w:webHidden/>
          </w:rPr>
          <w:tab/>
        </w:r>
        <w:r w:rsidR="002B45A2">
          <w:rPr>
            <w:noProof/>
            <w:webHidden/>
          </w:rPr>
          <w:fldChar w:fldCharType="begin"/>
        </w:r>
        <w:r w:rsidR="002B45A2">
          <w:rPr>
            <w:noProof/>
            <w:webHidden/>
          </w:rPr>
          <w:instrText xml:space="preserve"> PAGEREF _Toc369579887 \h </w:instrText>
        </w:r>
        <w:r w:rsidR="002B45A2">
          <w:rPr>
            <w:noProof/>
            <w:webHidden/>
          </w:rPr>
        </w:r>
        <w:r w:rsidR="002B45A2">
          <w:rPr>
            <w:noProof/>
            <w:webHidden/>
          </w:rPr>
          <w:fldChar w:fldCharType="separate"/>
        </w:r>
        <w:r w:rsidR="002B45A2">
          <w:rPr>
            <w:noProof/>
            <w:webHidden/>
          </w:rPr>
          <w:t>48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88" w:history="1">
        <w:r w:rsidR="002B45A2" w:rsidRPr="002440B9">
          <w:rPr>
            <w:rStyle w:val="Hyperlink"/>
            <w:noProof/>
          </w:rPr>
          <w:t>Background Research Undertaken</w:t>
        </w:r>
        <w:r w:rsidR="002B45A2">
          <w:rPr>
            <w:noProof/>
            <w:webHidden/>
          </w:rPr>
          <w:tab/>
        </w:r>
        <w:r w:rsidR="002B45A2">
          <w:rPr>
            <w:noProof/>
            <w:webHidden/>
          </w:rPr>
          <w:fldChar w:fldCharType="begin"/>
        </w:r>
        <w:r w:rsidR="002B45A2">
          <w:rPr>
            <w:noProof/>
            <w:webHidden/>
          </w:rPr>
          <w:instrText xml:space="preserve"> PAGEREF _Toc369579888 \h </w:instrText>
        </w:r>
        <w:r w:rsidR="002B45A2">
          <w:rPr>
            <w:noProof/>
            <w:webHidden/>
          </w:rPr>
        </w:r>
        <w:r w:rsidR="002B45A2">
          <w:rPr>
            <w:noProof/>
            <w:webHidden/>
          </w:rPr>
          <w:fldChar w:fldCharType="separate"/>
        </w:r>
        <w:r w:rsidR="002B45A2">
          <w:rPr>
            <w:noProof/>
            <w:webHidden/>
          </w:rPr>
          <w:t>48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89" w:history="1">
        <w:r w:rsidR="002B45A2" w:rsidRPr="002440B9">
          <w:rPr>
            <w:rStyle w:val="Hyperlink"/>
            <w:noProof/>
          </w:rPr>
          <w:t>Summary of ICANN Input</w:t>
        </w:r>
        <w:r w:rsidR="002B45A2">
          <w:rPr>
            <w:noProof/>
            <w:webHidden/>
          </w:rPr>
          <w:tab/>
        </w:r>
        <w:r w:rsidR="002B45A2">
          <w:rPr>
            <w:noProof/>
            <w:webHidden/>
          </w:rPr>
          <w:fldChar w:fldCharType="begin"/>
        </w:r>
        <w:r w:rsidR="002B45A2">
          <w:rPr>
            <w:noProof/>
            <w:webHidden/>
          </w:rPr>
          <w:instrText xml:space="preserve"> PAGEREF _Toc369579889 \h </w:instrText>
        </w:r>
        <w:r w:rsidR="002B45A2">
          <w:rPr>
            <w:noProof/>
            <w:webHidden/>
          </w:rPr>
        </w:r>
        <w:r w:rsidR="002B45A2">
          <w:rPr>
            <w:noProof/>
            <w:webHidden/>
          </w:rPr>
          <w:fldChar w:fldCharType="separate"/>
        </w:r>
        <w:r w:rsidR="002B45A2">
          <w:rPr>
            <w:noProof/>
            <w:webHidden/>
          </w:rPr>
          <w:t>48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90" w:history="1">
        <w:r w:rsidR="002B45A2" w:rsidRPr="002440B9">
          <w:rPr>
            <w:rStyle w:val="Hyperlink"/>
            <w:noProof/>
          </w:rPr>
          <w:t>Summary of Community Input</w:t>
        </w:r>
        <w:r w:rsidR="002B45A2">
          <w:rPr>
            <w:noProof/>
            <w:webHidden/>
          </w:rPr>
          <w:tab/>
        </w:r>
        <w:r w:rsidR="002B45A2">
          <w:rPr>
            <w:noProof/>
            <w:webHidden/>
          </w:rPr>
          <w:fldChar w:fldCharType="begin"/>
        </w:r>
        <w:r w:rsidR="002B45A2">
          <w:rPr>
            <w:noProof/>
            <w:webHidden/>
          </w:rPr>
          <w:instrText xml:space="preserve"> PAGEREF _Toc369579890 \h </w:instrText>
        </w:r>
        <w:r w:rsidR="002B45A2">
          <w:rPr>
            <w:noProof/>
            <w:webHidden/>
          </w:rPr>
        </w:r>
        <w:r w:rsidR="002B45A2">
          <w:rPr>
            <w:noProof/>
            <w:webHidden/>
          </w:rPr>
          <w:fldChar w:fldCharType="separate"/>
        </w:r>
        <w:r w:rsidR="002B45A2">
          <w:rPr>
            <w:noProof/>
            <w:webHidden/>
          </w:rPr>
          <w:t>49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91" w:history="1">
        <w:r w:rsidR="002B45A2" w:rsidRPr="002440B9">
          <w:rPr>
            <w:rStyle w:val="Hyperlink"/>
            <w:noProof/>
          </w:rPr>
          <w:t>Summary of Other Relevant Research</w:t>
        </w:r>
        <w:r w:rsidR="002B45A2">
          <w:rPr>
            <w:noProof/>
            <w:webHidden/>
          </w:rPr>
          <w:tab/>
        </w:r>
        <w:r w:rsidR="002B45A2">
          <w:rPr>
            <w:noProof/>
            <w:webHidden/>
          </w:rPr>
          <w:fldChar w:fldCharType="begin"/>
        </w:r>
        <w:r w:rsidR="002B45A2">
          <w:rPr>
            <w:noProof/>
            <w:webHidden/>
          </w:rPr>
          <w:instrText xml:space="preserve"> PAGEREF _Toc369579891 \h </w:instrText>
        </w:r>
        <w:r w:rsidR="002B45A2">
          <w:rPr>
            <w:noProof/>
            <w:webHidden/>
          </w:rPr>
        </w:r>
        <w:r w:rsidR="002B45A2">
          <w:rPr>
            <w:noProof/>
            <w:webHidden/>
          </w:rPr>
          <w:fldChar w:fldCharType="separate"/>
        </w:r>
        <w:r w:rsidR="002B45A2">
          <w:rPr>
            <w:noProof/>
            <w:webHidden/>
          </w:rPr>
          <w:t>49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92" w:history="1">
        <w:r w:rsidR="002B45A2" w:rsidRPr="002440B9">
          <w:rPr>
            <w:rStyle w:val="Hyperlink"/>
            <w:noProof/>
          </w:rPr>
          <w:t>Relevant ICANN Bylaws, Other Published Policies and Procedures</w:t>
        </w:r>
        <w:r w:rsidR="002B45A2">
          <w:rPr>
            <w:noProof/>
            <w:webHidden/>
          </w:rPr>
          <w:tab/>
        </w:r>
        <w:r w:rsidR="002B45A2">
          <w:rPr>
            <w:noProof/>
            <w:webHidden/>
          </w:rPr>
          <w:fldChar w:fldCharType="begin"/>
        </w:r>
        <w:r w:rsidR="002B45A2">
          <w:rPr>
            <w:noProof/>
            <w:webHidden/>
          </w:rPr>
          <w:instrText xml:space="preserve"> PAGEREF _Toc369579892 \h </w:instrText>
        </w:r>
        <w:r w:rsidR="002B45A2">
          <w:rPr>
            <w:noProof/>
            <w:webHidden/>
          </w:rPr>
        </w:r>
        <w:r w:rsidR="002B45A2">
          <w:rPr>
            <w:noProof/>
            <w:webHidden/>
          </w:rPr>
          <w:fldChar w:fldCharType="separate"/>
        </w:r>
        <w:r w:rsidR="002B45A2">
          <w:rPr>
            <w:noProof/>
            <w:webHidden/>
          </w:rPr>
          <w:t>50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93" w:history="1">
        <w:r w:rsidR="002B45A2" w:rsidRPr="002440B9">
          <w:rPr>
            <w:rStyle w:val="Hyperlink"/>
            <w:noProof/>
          </w:rPr>
          <w:t>Findings of ATRT2</w:t>
        </w:r>
        <w:r w:rsidR="002B45A2">
          <w:rPr>
            <w:noProof/>
            <w:webHidden/>
          </w:rPr>
          <w:tab/>
        </w:r>
        <w:r w:rsidR="002B45A2">
          <w:rPr>
            <w:noProof/>
            <w:webHidden/>
          </w:rPr>
          <w:fldChar w:fldCharType="begin"/>
        </w:r>
        <w:r w:rsidR="002B45A2">
          <w:rPr>
            <w:noProof/>
            <w:webHidden/>
          </w:rPr>
          <w:instrText xml:space="preserve"> PAGEREF _Toc369579893 \h </w:instrText>
        </w:r>
        <w:r w:rsidR="002B45A2">
          <w:rPr>
            <w:noProof/>
            <w:webHidden/>
          </w:rPr>
        </w:r>
        <w:r w:rsidR="002B45A2">
          <w:rPr>
            <w:noProof/>
            <w:webHidden/>
          </w:rPr>
          <w:fldChar w:fldCharType="separate"/>
        </w:r>
        <w:r w:rsidR="002B45A2">
          <w:rPr>
            <w:noProof/>
            <w:webHidden/>
          </w:rPr>
          <w:t>50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94" w:history="1">
        <w:r w:rsidR="002B45A2" w:rsidRPr="002440B9">
          <w:rPr>
            <w:rStyle w:val="Hyperlink"/>
            <w:noProof/>
          </w:rPr>
          <w:t>ATRT2 Draft New Recommendations</w:t>
        </w:r>
        <w:r w:rsidR="002B45A2">
          <w:rPr>
            <w:noProof/>
            <w:webHidden/>
          </w:rPr>
          <w:tab/>
        </w:r>
        <w:r w:rsidR="002B45A2">
          <w:rPr>
            <w:noProof/>
            <w:webHidden/>
          </w:rPr>
          <w:fldChar w:fldCharType="begin"/>
        </w:r>
        <w:r w:rsidR="002B45A2">
          <w:rPr>
            <w:noProof/>
            <w:webHidden/>
          </w:rPr>
          <w:instrText xml:space="preserve"> PAGEREF _Toc369579894 \h </w:instrText>
        </w:r>
        <w:r w:rsidR="002B45A2">
          <w:rPr>
            <w:noProof/>
            <w:webHidden/>
          </w:rPr>
        </w:r>
        <w:r w:rsidR="002B45A2">
          <w:rPr>
            <w:noProof/>
            <w:webHidden/>
          </w:rPr>
          <w:fldChar w:fldCharType="separate"/>
        </w:r>
        <w:r w:rsidR="002B45A2">
          <w:rPr>
            <w:noProof/>
            <w:webHidden/>
          </w:rPr>
          <w:t>51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95" w:history="1">
        <w:r w:rsidR="002B45A2" w:rsidRPr="002440B9">
          <w:rPr>
            <w:rStyle w:val="Hyperlink"/>
            <w:noProof/>
          </w:rPr>
          <w:t>Improve the Effectiveness of Cross Community Deliberations</w:t>
        </w:r>
        <w:r w:rsidR="002B45A2">
          <w:rPr>
            <w:noProof/>
            <w:webHidden/>
          </w:rPr>
          <w:tab/>
        </w:r>
        <w:r w:rsidR="002B45A2">
          <w:rPr>
            <w:noProof/>
            <w:webHidden/>
          </w:rPr>
          <w:fldChar w:fldCharType="begin"/>
        </w:r>
        <w:r w:rsidR="002B45A2">
          <w:rPr>
            <w:noProof/>
            <w:webHidden/>
          </w:rPr>
          <w:instrText xml:space="preserve"> PAGEREF _Toc369579895 \h </w:instrText>
        </w:r>
        <w:r w:rsidR="002B45A2">
          <w:rPr>
            <w:noProof/>
            <w:webHidden/>
          </w:rPr>
        </w:r>
        <w:r w:rsidR="002B45A2">
          <w:rPr>
            <w:noProof/>
            <w:webHidden/>
          </w:rPr>
          <w:fldChar w:fldCharType="separate"/>
        </w:r>
        <w:r w:rsidR="002B45A2">
          <w:rPr>
            <w:noProof/>
            <w:webHidden/>
          </w:rPr>
          <w:t>51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96" w:history="1">
        <w:r w:rsidR="002B45A2" w:rsidRPr="002440B9">
          <w:rPr>
            <w:rStyle w:val="Hyperlink"/>
            <w:noProof/>
          </w:rPr>
          <w:t>Amend the PDP Procedures</w:t>
        </w:r>
        <w:r w:rsidR="002B45A2">
          <w:rPr>
            <w:noProof/>
            <w:webHidden/>
          </w:rPr>
          <w:tab/>
        </w:r>
        <w:r w:rsidR="002B45A2">
          <w:rPr>
            <w:noProof/>
            <w:webHidden/>
          </w:rPr>
          <w:fldChar w:fldCharType="begin"/>
        </w:r>
        <w:r w:rsidR="002B45A2">
          <w:rPr>
            <w:noProof/>
            <w:webHidden/>
          </w:rPr>
          <w:instrText xml:space="preserve"> PAGEREF _Toc369579896 \h </w:instrText>
        </w:r>
        <w:r w:rsidR="002B45A2">
          <w:rPr>
            <w:noProof/>
            <w:webHidden/>
          </w:rPr>
        </w:r>
        <w:r w:rsidR="002B45A2">
          <w:rPr>
            <w:noProof/>
            <w:webHidden/>
          </w:rPr>
          <w:fldChar w:fldCharType="separate"/>
        </w:r>
        <w:r w:rsidR="002B45A2">
          <w:rPr>
            <w:noProof/>
            <w:webHidden/>
          </w:rPr>
          <w:t>51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97" w:history="1">
        <w:r w:rsidR="002B45A2" w:rsidRPr="002440B9">
          <w:rPr>
            <w:rStyle w:val="Hyperlink"/>
            <w:noProof/>
          </w:rPr>
          <w:t>Public Comment on Draft Recommendations (TBC)</w:t>
        </w:r>
        <w:r w:rsidR="002B45A2">
          <w:rPr>
            <w:noProof/>
            <w:webHidden/>
          </w:rPr>
          <w:tab/>
        </w:r>
        <w:r w:rsidR="002B45A2">
          <w:rPr>
            <w:noProof/>
            <w:webHidden/>
          </w:rPr>
          <w:fldChar w:fldCharType="begin"/>
        </w:r>
        <w:r w:rsidR="002B45A2">
          <w:rPr>
            <w:noProof/>
            <w:webHidden/>
          </w:rPr>
          <w:instrText xml:space="preserve"> PAGEREF _Toc369579897 \h </w:instrText>
        </w:r>
        <w:r w:rsidR="002B45A2">
          <w:rPr>
            <w:noProof/>
            <w:webHidden/>
          </w:rPr>
        </w:r>
        <w:r w:rsidR="002B45A2">
          <w:rPr>
            <w:noProof/>
            <w:webHidden/>
          </w:rPr>
          <w:fldChar w:fldCharType="separate"/>
        </w:r>
        <w:r w:rsidR="002B45A2">
          <w:rPr>
            <w:noProof/>
            <w:webHidden/>
          </w:rPr>
          <w:t>52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898" w:history="1">
        <w:r w:rsidR="002B45A2" w:rsidRPr="002440B9">
          <w:rPr>
            <w:rStyle w:val="Hyperlink"/>
            <w:noProof/>
          </w:rPr>
          <w:t>Final Recommendations (TBC)</w:t>
        </w:r>
        <w:r w:rsidR="002B45A2">
          <w:rPr>
            <w:noProof/>
            <w:webHidden/>
          </w:rPr>
          <w:tab/>
        </w:r>
        <w:r w:rsidR="002B45A2">
          <w:rPr>
            <w:noProof/>
            <w:webHidden/>
          </w:rPr>
          <w:fldChar w:fldCharType="begin"/>
        </w:r>
        <w:r w:rsidR="002B45A2">
          <w:rPr>
            <w:noProof/>
            <w:webHidden/>
          </w:rPr>
          <w:instrText xml:space="preserve"> PAGEREF _Toc369579898 \h </w:instrText>
        </w:r>
        <w:r w:rsidR="002B45A2">
          <w:rPr>
            <w:noProof/>
            <w:webHidden/>
          </w:rPr>
        </w:r>
        <w:r w:rsidR="002B45A2">
          <w:rPr>
            <w:noProof/>
            <w:webHidden/>
          </w:rPr>
          <w:fldChar w:fldCharType="separate"/>
        </w:r>
        <w:r w:rsidR="002B45A2">
          <w:rPr>
            <w:noProof/>
            <w:webHidden/>
          </w:rPr>
          <w:t>52</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899" w:history="1">
        <w:r w:rsidR="002B45A2" w:rsidRPr="002440B9">
          <w:rPr>
            <w:rStyle w:val="Hyperlink"/>
          </w:rPr>
          <w:t>14.  Proposed New Recommendations on Effectiveness of the Review Process</w:t>
        </w:r>
        <w:r w:rsidR="002B45A2">
          <w:rPr>
            <w:webHidden/>
          </w:rPr>
          <w:tab/>
        </w:r>
        <w:r w:rsidR="002B45A2">
          <w:rPr>
            <w:webHidden/>
          </w:rPr>
          <w:fldChar w:fldCharType="begin"/>
        </w:r>
        <w:r w:rsidR="002B45A2">
          <w:rPr>
            <w:webHidden/>
          </w:rPr>
          <w:instrText xml:space="preserve"> PAGEREF _Toc369579899 \h </w:instrText>
        </w:r>
        <w:r w:rsidR="002B45A2">
          <w:rPr>
            <w:webHidden/>
          </w:rPr>
        </w:r>
        <w:r w:rsidR="002B45A2">
          <w:rPr>
            <w:webHidden/>
          </w:rPr>
          <w:fldChar w:fldCharType="separate"/>
        </w:r>
        <w:r w:rsidR="002B45A2">
          <w:rPr>
            <w:webHidden/>
          </w:rPr>
          <w:t>53</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00" w:history="1">
        <w:r w:rsidR="002B45A2" w:rsidRPr="002440B9">
          <w:rPr>
            <w:rStyle w:val="Hyperlink"/>
            <w:noProof/>
          </w:rPr>
          <w:t>Hypothesis of Problem</w:t>
        </w:r>
        <w:r w:rsidR="002B45A2">
          <w:rPr>
            <w:noProof/>
            <w:webHidden/>
          </w:rPr>
          <w:tab/>
        </w:r>
        <w:r w:rsidR="002B45A2">
          <w:rPr>
            <w:noProof/>
            <w:webHidden/>
          </w:rPr>
          <w:fldChar w:fldCharType="begin"/>
        </w:r>
        <w:r w:rsidR="002B45A2">
          <w:rPr>
            <w:noProof/>
            <w:webHidden/>
          </w:rPr>
          <w:instrText xml:space="preserve"> PAGEREF _Toc369579900 \h </w:instrText>
        </w:r>
        <w:r w:rsidR="002B45A2">
          <w:rPr>
            <w:noProof/>
            <w:webHidden/>
          </w:rPr>
        </w:r>
        <w:r w:rsidR="002B45A2">
          <w:rPr>
            <w:noProof/>
            <w:webHidden/>
          </w:rPr>
          <w:fldChar w:fldCharType="separate"/>
        </w:r>
        <w:r w:rsidR="002B45A2">
          <w:rPr>
            <w:noProof/>
            <w:webHidden/>
          </w:rPr>
          <w:t>53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01" w:history="1">
        <w:r w:rsidR="002B45A2" w:rsidRPr="002440B9">
          <w:rPr>
            <w:rStyle w:val="Hyperlink"/>
            <w:noProof/>
          </w:rPr>
          <w:t>Background Research Undertaken</w:t>
        </w:r>
        <w:r w:rsidR="002B45A2">
          <w:rPr>
            <w:noProof/>
            <w:webHidden/>
          </w:rPr>
          <w:tab/>
        </w:r>
        <w:r w:rsidR="002B45A2">
          <w:rPr>
            <w:noProof/>
            <w:webHidden/>
          </w:rPr>
          <w:fldChar w:fldCharType="begin"/>
        </w:r>
        <w:r w:rsidR="002B45A2">
          <w:rPr>
            <w:noProof/>
            <w:webHidden/>
          </w:rPr>
          <w:instrText xml:space="preserve"> PAGEREF _Toc369579901 \h </w:instrText>
        </w:r>
        <w:r w:rsidR="002B45A2">
          <w:rPr>
            <w:noProof/>
            <w:webHidden/>
          </w:rPr>
        </w:r>
        <w:r w:rsidR="002B45A2">
          <w:rPr>
            <w:noProof/>
            <w:webHidden/>
          </w:rPr>
          <w:fldChar w:fldCharType="separate"/>
        </w:r>
        <w:r w:rsidR="002B45A2">
          <w:rPr>
            <w:noProof/>
            <w:webHidden/>
          </w:rPr>
          <w:t>53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02" w:history="1">
        <w:r w:rsidR="002B45A2" w:rsidRPr="002440B9">
          <w:rPr>
            <w:rStyle w:val="Hyperlink"/>
            <w:noProof/>
          </w:rPr>
          <w:t>Summary of ICANN Input</w:t>
        </w:r>
        <w:r w:rsidR="002B45A2">
          <w:rPr>
            <w:noProof/>
            <w:webHidden/>
          </w:rPr>
          <w:tab/>
        </w:r>
        <w:r w:rsidR="002B45A2">
          <w:rPr>
            <w:noProof/>
            <w:webHidden/>
          </w:rPr>
          <w:fldChar w:fldCharType="begin"/>
        </w:r>
        <w:r w:rsidR="002B45A2">
          <w:rPr>
            <w:noProof/>
            <w:webHidden/>
          </w:rPr>
          <w:instrText xml:space="preserve"> PAGEREF _Toc369579902 \h </w:instrText>
        </w:r>
        <w:r w:rsidR="002B45A2">
          <w:rPr>
            <w:noProof/>
            <w:webHidden/>
          </w:rPr>
        </w:r>
        <w:r w:rsidR="002B45A2">
          <w:rPr>
            <w:noProof/>
            <w:webHidden/>
          </w:rPr>
          <w:fldChar w:fldCharType="separate"/>
        </w:r>
        <w:r w:rsidR="002B45A2">
          <w:rPr>
            <w:noProof/>
            <w:webHidden/>
          </w:rPr>
          <w:t>53</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03" w:history="1">
        <w:r w:rsidR="002B45A2" w:rsidRPr="002440B9">
          <w:rPr>
            <w:rStyle w:val="Hyperlink"/>
            <w:noProof/>
          </w:rPr>
          <w:t>Summary of Community Input</w:t>
        </w:r>
        <w:r w:rsidR="002B45A2">
          <w:rPr>
            <w:noProof/>
            <w:webHidden/>
          </w:rPr>
          <w:tab/>
        </w:r>
        <w:r w:rsidR="002B45A2">
          <w:rPr>
            <w:noProof/>
            <w:webHidden/>
          </w:rPr>
          <w:fldChar w:fldCharType="begin"/>
        </w:r>
        <w:r w:rsidR="002B45A2">
          <w:rPr>
            <w:noProof/>
            <w:webHidden/>
          </w:rPr>
          <w:instrText xml:space="preserve"> PAGEREF _Toc369579903 \h </w:instrText>
        </w:r>
        <w:r w:rsidR="002B45A2">
          <w:rPr>
            <w:noProof/>
            <w:webHidden/>
          </w:rPr>
        </w:r>
        <w:r w:rsidR="002B45A2">
          <w:rPr>
            <w:noProof/>
            <w:webHidden/>
          </w:rPr>
          <w:fldChar w:fldCharType="separate"/>
        </w:r>
        <w:r w:rsidR="002B45A2">
          <w:rPr>
            <w:noProof/>
            <w:webHidden/>
          </w:rPr>
          <w:t>54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04" w:history="1">
        <w:r w:rsidR="002B45A2" w:rsidRPr="002440B9">
          <w:rPr>
            <w:rStyle w:val="Hyperlink"/>
            <w:noProof/>
          </w:rPr>
          <w:t>Summary of Other Relevant Research</w:t>
        </w:r>
        <w:r w:rsidR="002B45A2">
          <w:rPr>
            <w:noProof/>
            <w:webHidden/>
          </w:rPr>
          <w:tab/>
        </w:r>
        <w:r w:rsidR="002B45A2">
          <w:rPr>
            <w:noProof/>
            <w:webHidden/>
          </w:rPr>
          <w:fldChar w:fldCharType="begin"/>
        </w:r>
        <w:r w:rsidR="002B45A2">
          <w:rPr>
            <w:noProof/>
            <w:webHidden/>
          </w:rPr>
          <w:instrText xml:space="preserve"> PAGEREF _Toc369579904 \h </w:instrText>
        </w:r>
        <w:r w:rsidR="002B45A2">
          <w:rPr>
            <w:noProof/>
            <w:webHidden/>
          </w:rPr>
        </w:r>
        <w:r w:rsidR="002B45A2">
          <w:rPr>
            <w:noProof/>
            <w:webHidden/>
          </w:rPr>
          <w:fldChar w:fldCharType="separate"/>
        </w:r>
        <w:r w:rsidR="002B45A2">
          <w:rPr>
            <w:noProof/>
            <w:webHidden/>
          </w:rPr>
          <w:t>54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05" w:history="1">
        <w:r w:rsidR="002B45A2" w:rsidRPr="002440B9">
          <w:rPr>
            <w:rStyle w:val="Hyperlink"/>
            <w:noProof/>
          </w:rPr>
          <w:t>Relevant ICANN Bylaws, Other Published Policies and Procedures</w:t>
        </w:r>
        <w:r w:rsidR="002B45A2">
          <w:rPr>
            <w:noProof/>
            <w:webHidden/>
          </w:rPr>
          <w:tab/>
        </w:r>
        <w:r w:rsidR="002B45A2">
          <w:rPr>
            <w:noProof/>
            <w:webHidden/>
          </w:rPr>
          <w:fldChar w:fldCharType="begin"/>
        </w:r>
        <w:r w:rsidR="002B45A2">
          <w:rPr>
            <w:noProof/>
            <w:webHidden/>
          </w:rPr>
          <w:instrText xml:space="preserve"> PAGEREF _Toc369579905 \h </w:instrText>
        </w:r>
        <w:r w:rsidR="002B45A2">
          <w:rPr>
            <w:noProof/>
            <w:webHidden/>
          </w:rPr>
        </w:r>
        <w:r w:rsidR="002B45A2">
          <w:rPr>
            <w:noProof/>
            <w:webHidden/>
          </w:rPr>
          <w:fldChar w:fldCharType="separate"/>
        </w:r>
        <w:r w:rsidR="002B45A2">
          <w:rPr>
            <w:noProof/>
            <w:webHidden/>
          </w:rPr>
          <w:t>55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06" w:history="1">
        <w:r w:rsidR="002B45A2" w:rsidRPr="002440B9">
          <w:rPr>
            <w:rStyle w:val="Hyperlink"/>
            <w:noProof/>
          </w:rPr>
          <w:t>ATRT2 Draft New Recommendations</w:t>
        </w:r>
        <w:r w:rsidR="002B45A2">
          <w:rPr>
            <w:noProof/>
            <w:webHidden/>
          </w:rPr>
          <w:tab/>
        </w:r>
        <w:r w:rsidR="002B45A2">
          <w:rPr>
            <w:noProof/>
            <w:webHidden/>
          </w:rPr>
          <w:fldChar w:fldCharType="begin"/>
        </w:r>
        <w:r w:rsidR="002B45A2">
          <w:rPr>
            <w:noProof/>
            <w:webHidden/>
          </w:rPr>
          <w:instrText xml:space="preserve"> PAGEREF _Toc369579906 \h </w:instrText>
        </w:r>
        <w:r w:rsidR="002B45A2">
          <w:rPr>
            <w:noProof/>
            <w:webHidden/>
          </w:rPr>
        </w:r>
        <w:r w:rsidR="002B45A2">
          <w:rPr>
            <w:noProof/>
            <w:webHidden/>
          </w:rPr>
          <w:fldChar w:fldCharType="separate"/>
        </w:r>
        <w:r w:rsidR="002B45A2">
          <w:rPr>
            <w:noProof/>
            <w:webHidden/>
          </w:rPr>
          <w:t>55</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07" w:history="1">
        <w:r w:rsidR="002B45A2" w:rsidRPr="002440B9">
          <w:rPr>
            <w:rStyle w:val="Hyperlink"/>
            <w:noProof/>
          </w:rPr>
          <w:t>14.1.  Institutionalization of the Review Process</w:t>
        </w:r>
        <w:r w:rsidR="002B45A2">
          <w:rPr>
            <w:noProof/>
            <w:webHidden/>
          </w:rPr>
          <w:tab/>
        </w:r>
        <w:r w:rsidR="002B45A2">
          <w:rPr>
            <w:noProof/>
            <w:webHidden/>
          </w:rPr>
          <w:fldChar w:fldCharType="begin"/>
        </w:r>
        <w:r w:rsidR="002B45A2">
          <w:rPr>
            <w:noProof/>
            <w:webHidden/>
          </w:rPr>
          <w:instrText xml:space="preserve"> PAGEREF _Toc369579907 \h </w:instrText>
        </w:r>
        <w:r w:rsidR="002B45A2">
          <w:rPr>
            <w:noProof/>
            <w:webHidden/>
          </w:rPr>
        </w:r>
        <w:r w:rsidR="002B45A2">
          <w:rPr>
            <w:noProof/>
            <w:webHidden/>
          </w:rPr>
          <w:fldChar w:fldCharType="separate"/>
        </w:r>
        <w:r w:rsidR="002B45A2">
          <w:rPr>
            <w:noProof/>
            <w:webHidden/>
          </w:rPr>
          <w:t>56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08" w:history="1">
        <w:r w:rsidR="002B45A2" w:rsidRPr="002440B9">
          <w:rPr>
            <w:rStyle w:val="Hyperlink"/>
            <w:noProof/>
          </w:rPr>
          <w:t>14.2.  Coordination of Reviews</w:t>
        </w:r>
        <w:r w:rsidR="002B45A2">
          <w:rPr>
            <w:noProof/>
            <w:webHidden/>
          </w:rPr>
          <w:tab/>
        </w:r>
        <w:r w:rsidR="002B45A2">
          <w:rPr>
            <w:noProof/>
            <w:webHidden/>
          </w:rPr>
          <w:fldChar w:fldCharType="begin"/>
        </w:r>
        <w:r w:rsidR="002B45A2">
          <w:rPr>
            <w:noProof/>
            <w:webHidden/>
          </w:rPr>
          <w:instrText xml:space="preserve"> PAGEREF _Toc369579908 \h </w:instrText>
        </w:r>
        <w:r w:rsidR="002B45A2">
          <w:rPr>
            <w:noProof/>
            <w:webHidden/>
          </w:rPr>
        </w:r>
        <w:r w:rsidR="002B45A2">
          <w:rPr>
            <w:noProof/>
            <w:webHidden/>
          </w:rPr>
          <w:fldChar w:fldCharType="separate"/>
        </w:r>
        <w:r w:rsidR="002B45A2">
          <w:rPr>
            <w:noProof/>
            <w:webHidden/>
          </w:rPr>
          <w:t>56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09" w:history="1">
        <w:r w:rsidR="002B45A2" w:rsidRPr="002440B9">
          <w:rPr>
            <w:rStyle w:val="Hyperlink"/>
            <w:noProof/>
          </w:rPr>
          <w:t>14.3.  Appointment of Review Teams</w:t>
        </w:r>
        <w:r w:rsidR="002B45A2">
          <w:rPr>
            <w:noProof/>
            <w:webHidden/>
          </w:rPr>
          <w:tab/>
        </w:r>
        <w:r w:rsidR="002B45A2">
          <w:rPr>
            <w:noProof/>
            <w:webHidden/>
          </w:rPr>
          <w:fldChar w:fldCharType="begin"/>
        </w:r>
        <w:r w:rsidR="002B45A2">
          <w:rPr>
            <w:noProof/>
            <w:webHidden/>
          </w:rPr>
          <w:instrText xml:space="preserve"> PAGEREF _Toc369579909 \h </w:instrText>
        </w:r>
        <w:r w:rsidR="002B45A2">
          <w:rPr>
            <w:noProof/>
            <w:webHidden/>
          </w:rPr>
        </w:r>
        <w:r w:rsidR="002B45A2">
          <w:rPr>
            <w:noProof/>
            <w:webHidden/>
          </w:rPr>
          <w:fldChar w:fldCharType="separate"/>
        </w:r>
        <w:r w:rsidR="002B45A2">
          <w:rPr>
            <w:noProof/>
            <w:webHidden/>
          </w:rPr>
          <w:t>56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10" w:history="1">
        <w:r w:rsidR="002B45A2" w:rsidRPr="002440B9">
          <w:rPr>
            <w:rStyle w:val="Hyperlink"/>
            <w:noProof/>
          </w:rPr>
          <w:t>14.4.  Complete implementation reports</w:t>
        </w:r>
        <w:r w:rsidR="002B45A2">
          <w:rPr>
            <w:noProof/>
            <w:webHidden/>
          </w:rPr>
          <w:tab/>
        </w:r>
        <w:r w:rsidR="002B45A2">
          <w:rPr>
            <w:noProof/>
            <w:webHidden/>
          </w:rPr>
          <w:fldChar w:fldCharType="begin"/>
        </w:r>
        <w:r w:rsidR="002B45A2">
          <w:rPr>
            <w:noProof/>
            <w:webHidden/>
          </w:rPr>
          <w:instrText xml:space="preserve"> PAGEREF _Toc369579910 \h </w:instrText>
        </w:r>
        <w:r w:rsidR="002B45A2">
          <w:rPr>
            <w:noProof/>
            <w:webHidden/>
          </w:rPr>
        </w:r>
        <w:r w:rsidR="002B45A2">
          <w:rPr>
            <w:noProof/>
            <w:webHidden/>
          </w:rPr>
          <w:fldChar w:fldCharType="separate"/>
        </w:r>
        <w:r w:rsidR="002B45A2">
          <w:rPr>
            <w:noProof/>
            <w:webHidden/>
          </w:rPr>
          <w:t>56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11" w:history="1">
        <w:r w:rsidR="002B45A2" w:rsidRPr="002440B9">
          <w:rPr>
            <w:rStyle w:val="Hyperlink"/>
            <w:noProof/>
          </w:rPr>
          <w:t>14.5.  Budget transparency and accountability</w:t>
        </w:r>
        <w:r w:rsidR="002B45A2">
          <w:rPr>
            <w:noProof/>
            <w:webHidden/>
          </w:rPr>
          <w:tab/>
        </w:r>
        <w:r w:rsidR="002B45A2">
          <w:rPr>
            <w:noProof/>
            <w:webHidden/>
          </w:rPr>
          <w:fldChar w:fldCharType="begin"/>
        </w:r>
        <w:r w:rsidR="002B45A2">
          <w:rPr>
            <w:noProof/>
            <w:webHidden/>
          </w:rPr>
          <w:instrText xml:space="preserve"> PAGEREF _Toc369579911 \h </w:instrText>
        </w:r>
        <w:r w:rsidR="002B45A2">
          <w:rPr>
            <w:noProof/>
            <w:webHidden/>
          </w:rPr>
        </w:r>
        <w:r w:rsidR="002B45A2">
          <w:rPr>
            <w:noProof/>
            <w:webHidden/>
          </w:rPr>
          <w:fldChar w:fldCharType="separate"/>
        </w:r>
        <w:r w:rsidR="002B45A2">
          <w:rPr>
            <w:noProof/>
            <w:webHidden/>
          </w:rPr>
          <w:t>56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12" w:history="1">
        <w:r w:rsidR="002B45A2" w:rsidRPr="002440B9">
          <w:rPr>
            <w:rStyle w:val="Hyperlink"/>
            <w:noProof/>
          </w:rPr>
          <w:t>14.6.  Board action on Recommendations</w:t>
        </w:r>
        <w:r w:rsidR="002B45A2">
          <w:rPr>
            <w:noProof/>
            <w:webHidden/>
          </w:rPr>
          <w:tab/>
        </w:r>
        <w:r w:rsidR="002B45A2">
          <w:rPr>
            <w:noProof/>
            <w:webHidden/>
          </w:rPr>
          <w:fldChar w:fldCharType="begin"/>
        </w:r>
        <w:r w:rsidR="002B45A2">
          <w:rPr>
            <w:noProof/>
            <w:webHidden/>
          </w:rPr>
          <w:instrText xml:space="preserve"> PAGEREF _Toc369579912 \h </w:instrText>
        </w:r>
        <w:r w:rsidR="002B45A2">
          <w:rPr>
            <w:noProof/>
            <w:webHidden/>
          </w:rPr>
        </w:r>
        <w:r w:rsidR="002B45A2">
          <w:rPr>
            <w:noProof/>
            <w:webHidden/>
          </w:rPr>
          <w:fldChar w:fldCharType="separate"/>
        </w:r>
        <w:r w:rsidR="002B45A2">
          <w:rPr>
            <w:noProof/>
            <w:webHidden/>
          </w:rPr>
          <w:t>56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13" w:history="1">
        <w:r w:rsidR="002B45A2" w:rsidRPr="002440B9">
          <w:rPr>
            <w:rStyle w:val="Hyperlink"/>
            <w:noProof/>
          </w:rPr>
          <w:t>14.7.  Implementation Timeframes</w:t>
        </w:r>
        <w:r w:rsidR="002B45A2">
          <w:rPr>
            <w:noProof/>
            <w:webHidden/>
          </w:rPr>
          <w:tab/>
        </w:r>
        <w:r w:rsidR="002B45A2">
          <w:rPr>
            <w:noProof/>
            <w:webHidden/>
          </w:rPr>
          <w:fldChar w:fldCharType="begin"/>
        </w:r>
        <w:r w:rsidR="002B45A2">
          <w:rPr>
            <w:noProof/>
            <w:webHidden/>
          </w:rPr>
          <w:instrText xml:space="preserve"> PAGEREF _Toc369579913 \h </w:instrText>
        </w:r>
        <w:r w:rsidR="002B45A2">
          <w:rPr>
            <w:noProof/>
            <w:webHidden/>
          </w:rPr>
        </w:r>
        <w:r w:rsidR="002B45A2">
          <w:rPr>
            <w:noProof/>
            <w:webHidden/>
          </w:rPr>
          <w:fldChar w:fldCharType="separate"/>
        </w:r>
        <w:r w:rsidR="002B45A2">
          <w:rPr>
            <w:noProof/>
            <w:webHidden/>
          </w:rPr>
          <w:t>56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14" w:history="1">
        <w:r w:rsidR="002B45A2" w:rsidRPr="002440B9">
          <w:rPr>
            <w:rStyle w:val="Hyperlink"/>
            <w:noProof/>
          </w:rPr>
          <w:t>Public Comment on Draft Recommendations (TBC)</w:t>
        </w:r>
        <w:r w:rsidR="002B45A2">
          <w:rPr>
            <w:noProof/>
            <w:webHidden/>
          </w:rPr>
          <w:tab/>
        </w:r>
        <w:r w:rsidR="002B45A2">
          <w:rPr>
            <w:noProof/>
            <w:webHidden/>
          </w:rPr>
          <w:fldChar w:fldCharType="begin"/>
        </w:r>
        <w:r w:rsidR="002B45A2">
          <w:rPr>
            <w:noProof/>
            <w:webHidden/>
          </w:rPr>
          <w:instrText xml:space="preserve"> PAGEREF _Toc369579914 \h </w:instrText>
        </w:r>
        <w:r w:rsidR="002B45A2">
          <w:rPr>
            <w:noProof/>
            <w:webHidden/>
          </w:rPr>
        </w:r>
        <w:r w:rsidR="002B45A2">
          <w:rPr>
            <w:noProof/>
            <w:webHidden/>
          </w:rPr>
          <w:fldChar w:fldCharType="separate"/>
        </w:r>
        <w:r w:rsidR="002B45A2">
          <w:rPr>
            <w:noProof/>
            <w:webHidden/>
          </w:rPr>
          <w:t>56</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15" w:history="1">
        <w:r w:rsidR="002B45A2" w:rsidRPr="002440B9">
          <w:rPr>
            <w:rStyle w:val="Hyperlink"/>
            <w:noProof/>
          </w:rPr>
          <w:t>Final Recommendation (TBC)</w:t>
        </w:r>
        <w:r w:rsidR="002B45A2">
          <w:rPr>
            <w:noProof/>
            <w:webHidden/>
          </w:rPr>
          <w:tab/>
        </w:r>
        <w:r w:rsidR="002B45A2">
          <w:rPr>
            <w:noProof/>
            <w:webHidden/>
          </w:rPr>
          <w:fldChar w:fldCharType="begin"/>
        </w:r>
        <w:r w:rsidR="002B45A2">
          <w:rPr>
            <w:noProof/>
            <w:webHidden/>
          </w:rPr>
          <w:instrText xml:space="preserve"> PAGEREF _Toc369579915 \h </w:instrText>
        </w:r>
        <w:r w:rsidR="002B45A2">
          <w:rPr>
            <w:noProof/>
            <w:webHidden/>
          </w:rPr>
        </w:r>
        <w:r w:rsidR="002B45A2">
          <w:rPr>
            <w:noProof/>
            <w:webHidden/>
          </w:rPr>
          <w:fldChar w:fldCharType="separate"/>
        </w:r>
        <w:r w:rsidR="002B45A2">
          <w:rPr>
            <w:noProof/>
            <w:webHidden/>
          </w:rPr>
          <w:t>56</w:t>
        </w:r>
        <w:r w:rsidR="002B45A2">
          <w:rPr>
            <w:noProof/>
            <w:webHidden/>
          </w:rPr>
          <w:fldChar w:fldCharType="end"/>
        </w:r>
      </w:hyperlink>
    </w:p>
    <w:p w:rsidR="002B45A2" w:rsidRDefault="00AD6A8F">
      <w:pPr>
        <w:pStyle w:val="TOC1"/>
        <w:tabs>
          <w:tab w:val="left" w:pos="660"/>
        </w:tabs>
        <w:rPr>
          <w:rFonts w:asciiTheme="minorHAnsi" w:eastAsiaTheme="minorEastAsia" w:hAnsiTheme="minorHAnsi" w:cstheme="minorBidi"/>
          <w:b w:val="0"/>
          <w:sz w:val="22"/>
          <w:szCs w:val="22"/>
          <w:lang w:eastAsia="en-US"/>
        </w:rPr>
      </w:pPr>
      <w:hyperlink w:anchor="_Toc369579916" w:history="1">
        <w:r w:rsidR="002B45A2" w:rsidRPr="002440B9">
          <w:rPr>
            <w:rStyle w:val="Hyperlink"/>
          </w:rPr>
          <w:t>15.</w:t>
        </w:r>
        <w:r w:rsidR="002B45A2">
          <w:rPr>
            <w:rFonts w:asciiTheme="minorHAnsi" w:eastAsiaTheme="minorEastAsia" w:hAnsiTheme="minorHAnsi" w:cstheme="minorBidi"/>
            <w:b w:val="0"/>
            <w:sz w:val="22"/>
            <w:szCs w:val="22"/>
            <w:lang w:eastAsia="en-US"/>
          </w:rPr>
          <w:tab/>
        </w:r>
        <w:r w:rsidR="002B45A2" w:rsidRPr="002440B9">
          <w:rPr>
            <w:rStyle w:val="Hyperlink"/>
          </w:rPr>
          <w:t>Proposed New Recommendation on Finance Accountability and Transparency</w:t>
        </w:r>
        <w:r w:rsidR="002B45A2">
          <w:rPr>
            <w:webHidden/>
          </w:rPr>
          <w:tab/>
        </w:r>
        <w:r w:rsidR="002B45A2">
          <w:rPr>
            <w:webHidden/>
          </w:rPr>
          <w:fldChar w:fldCharType="begin"/>
        </w:r>
        <w:r w:rsidR="002B45A2">
          <w:rPr>
            <w:webHidden/>
          </w:rPr>
          <w:instrText xml:space="preserve"> PAGEREF _Toc369579916 \h </w:instrText>
        </w:r>
        <w:r w:rsidR="002B45A2">
          <w:rPr>
            <w:webHidden/>
          </w:rPr>
        </w:r>
        <w:r w:rsidR="002B45A2">
          <w:rPr>
            <w:webHidden/>
          </w:rPr>
          <w:fldChar w:fldCharType="separate"/>
        </w:r>
        <w:r w:rsidR="002B45A2">
          <w:rPr>
            <w:webHidden/>
          </w:rPr>
          <w:t>57</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17" w:history="1">
        <w:r w:rsidR="002B45A2" w:rsidRPr="002440B9">
          <w:rPr>
            <w:rStyle w:val="Hyperlink"/>
            <w:noProof/>
          </w:rPr>
          <w:t>Hypothesis of Problem</w:t>
        </w:r>
        <w:r w:rsidR="002B45A2">
          <w:rPr>
            <w:noProof/>
            <w:webHidden/>
          </w:rPr>
          <w:tab/>
        </w:r>
        <w:r w:rsidR="002B45A2">
          <w:rPr>
            <w:noProof/>
            <w:webHidden/>
          </w:rPr>
          <w:fldChar w:fldCharType="begin"/>
        </w:r>
        <w:r w:rsidR="002B45A2">
          <w:rPr>
            <w:noProof/>
            <w:webHidden/>
          </w:rPr>
          <w:instrText xml:space="preserve"> PAGEREF _Toc369579917 \h </w:instrText>
        </w:r>
        <w:r w:rsidR="002B45A2">
          <w:rPr>
            <w:noProof/>
            <w:webHidden/>
          </w:rPr>
        </w:r>
        <w:r w:rsidR="002B45A2">
          <w:rPr>
            <w:noProof/>
            <w:webHidden/>
          </w:rPr>
          <w:fldChar w:fldCharType="separate"/>
        </w:r>
        <w:r w:rsidR="002B45A2">
          <w:rPr>
            <w:noProof/>
            <w:webHidden/>
          </w:rPr>
          <w:t>57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18" w:history="1">
        <w:r w:rsidR="002B45A2" w:rsidRPr="002440B9">
          <w:rPr>
            <w:rStyle w:val="Hyperlink"/>
            <w:noProof/>
          </w:rPr>
          <w:t>Background Research Undertaken</w:t>
        </w:r>
        <w:r w:rsidR="002B45A2">
          <w:rPr>
            <w:noProof/>
            <w:webHidden/>
          </w:rPr>
          <w:tab/>
        </w:r>
        <w:r w:rsidR="002B45A2">
          <w:rPr>
            <w:noProof/>
            <w:webHidden/>
          </w:rPr>
          <w:fldChar w:fldCharType="begin"/>
        </w:r>
        <w:r w:rsidR="002B45A2">
          <w:rPr>
            <w:noProof/>
            <w:webHidden/>
          </w:rPr>
          <w:instrText xml:space="preserve"> PAGEREF _Toc369579918 \h </w:instrText>
        </w:r>
        <w:r w:rsidR="002B45A2">
          <w:rPr>
            <w:noProof/>
            <w:webHidden/>
          </w:rPr>
        </w:r>
        <w:r w:rsidR="002B45A2">
          <w:rPr>
            <w:noProof/>
            <w:webHidden/>
          </w:rPr>
          <w:fldChar w:fldCharType="separate"/>
        </w:r>
        <w:r w:rsidR="002B45A2">
          <w:rPr>
            <w:noProof/>
            <w:webHidden/>
          </w:rPr>
          <w:t>57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19" w:history="1">
        <w:r w:rsidR="002B45A2" w:rsidRPr="002440B9">
          <w:rPr>
            <w:rStyle w:val="Hyperlink"/>
            <w:noProof/>
          </w:rPr>
          <w:t>Summary of ICANN Input</w:t>
        </w:r>
        <w:r w:rsidR="002B45A2">
          <w:rPr>
            <w:noProof/>
            <w:webHidden/>
          </w:rPr>
          <w:tab/>
        </w:r>
        <w:r w:rsidR="002B45A2">
          <w:rPr>
            <w:noProof/>
            <w:webHidden/>
          </w:rPr>
          <w:fldChar w:fldCharType="begin"/>
        </w:r>
        <w:r w:rsidR="002B45A2">
          <w:rPr>
            <w:noProof/>
            <w:webHidden/>
          </w:rPr>
          <w:instrText xml:space="preserve"> PAGEREF _Toc369579919 \h </w:instrText>
        </w:r>
        <w:r w:rsidR="002B45A2">
          <w:rPr>
            <w:noProof/>
            <w:webHidden/>
          </w:rPr>
        </w:r>
        <w:r w:rsidR="002B45A2">
          <w:rPr>
            <w:noProof/>
            <w:webHidden/>
          </w:rPr>
          <w:fldChar w:fldCharType="separate"/>
        </w:r>
        <w:r w:rsidR="002B45A2">
          <w:rPr>
            <w:noProof/>
            <w:webHidden/>
          </w:rPr>
          <w:t>57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20" w:history="1">
        <w:r w:rsidR="002B45A2" w:rsidRPr="002440B9">
          <w:rPr>
            <w:rStyle w:val="Hyperlink"/>
            <w:noProof/>
          </w:rPr>
          <w:t>Summary of Community Input</w:t>
        </w:r>
        <w:r w:rsidR="002B45A2">
          <w:rPr>
            <w:noProof/>
            <w:webHidden/>
          </w:rPr>
          <w:tab/>
        </w:r>
        <w:r w:rsidR="002B45A2">
          <w:rPr>
            <w:noProof/>
            <w:webHidden/>
          </w:rPr>
          <w:fldChar w:fldCharType="begin"/>
        </w:r>
        <w:r w:rsidR="002B45A2">
          <w:rPr>
            <w:noProof/>
            <w:webHidden/>
          </w:rPr>
          <w:instrText xml:space="preserve"> PAGEREF _Toc369579920 \h </w:instrText>
        </w:r>
        <w:r w:rsidR="002B45A2">
          <w:rPr>
            <w:noProof/>
            <w:webHidden/>
          </w:rPr>
        </w:r>
        <w:r w:rsidR="002B45A2">
          <w:rPr>
            <w:noProof/>
            <w:webHidden/>
          </w:rPr>
          <w:fldChar w:fldCharType="separate"/>
        </w:r>
        <w:r w:rsidR="002B45A2">
          <w:rPr>
            <w:noProof/>
            <w:webHidden/>
          </w:rPr>
          <w:t>57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21" w:history="1">
        <w:r w:rsidR="002B45A2" w:rsidRPr="002440B9">
          <w:rPr>
            <w:rStyle w:val="Hyperlink"/>
            <w:noProof/>
          </w:rPr>
          <w:t>GAC Comments</w:t>
        </w:r>
        <w:r w:rsidR="002B45A2">
          <w:rPr>
            <w:noProof/>
            <w:webHidden/>
          </w:rPr>
          <w:tab/>
        </w:r>
        <w:r w:rsidR="002B45A2">
          <w:rPr>
            <w:noProof/>
            <w:webHidden/>
          </w:rPr>
          <w:fldChar w:fldCharType="begin"/>
        </w:r>
        <w:r w:rsidR="002B45A2">
          <w:rPr>
            <w:noProof/>
            <w:webHidden/>
          </w:rPr>
          <w:instrText xml:space="preserve"> PAGEREF _Toc369579921 \h </w:instrText>
        </w:r>
        <w:r w:rsidR="002B45A2">
          <w:rPr>
            <w:noProof/>
            <w:webHidden/>
          </w:rPr>
        </w:r>
        <w:r w:rsidR="002B45A2">
          <w:rPr>
            <w:noProof/>
            <w:webHidden/>
          </w:rPr>
          <w:fldChar w:fldCharType="separate"/>
        </w:r>
        <w:r w:rsidR="002B45A2">
          <w:rPr>
            <w:noProof/>
            <w:webHidden/>
          </w:rPr>
          <w:t>57</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22" w:history="1">
        <w:r w:rsidR="002B45A2" w:rsidRPr="002440B9">
          <w:rPr>
            <w:rStyle w:val="Hyperlink"/>
            <w:noProof/>
          </w:rPr>
          <w:t>Public Comments</w:t>
        </w:r>
        <w:r w:rsidR="002B45A2">
          <w:rPr>
            <w:noProof/>
            <w:webHidden/>
          </w:rPr>
          <w:tab/>
        </w:r>
        <w:r w:rsidR="002B45A2">
          <w:rPr>
            <w:noProof/>
            <w:webHidden/>
          </w:rPr>
          <w:fldChar w:fldCharType="begin"/>
        </w:r>
        <w:r w:rsidR="002B45A2">
          <w:rPr>
            <w:noProof/>
            <w:webHidden/>
          </w:rPr>
          <w:instrText xml:space="preserve"> PAGEREF _Toc369579922 \h </w:instrText>
        </w:r>
        <w:r w:rsidR="002B45A2">
          <w:rPr>
            <w:noProof/>
            <w:webHidden/>
          </w:rPr>
        </w:r>
        <w:r w:rsidR="002B45A2">
          <w:rPr>
            <w:noProof/>
            <w:webHidden/>
          </w:rPr>
          <w:fldChar w:fldCharType="separate"/>
        </w:r>
        <w:r w:rsidR="002B45A2">
          <w:rPr>
            <w:noProof/>
            <w:webHidden/>
          </w:rPr>
          <w:t>58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23" w:history="1">
        <w:r w:rsidR="002B45A2" w:rsidRPr="002440B9">
          <w:rPr>
            <w:rStyle w:val="Hyperlink"/>
            <w:noProof/>
          </w:rPr>
          <w:t>Summary of Other Relevant Research</w:t>
        </w:r>
        <w:r w:rsidR="002B45A2">
          <w:rPr>
            <w:noProof/>
            <w:webHidden/>
          </w:rPr>
          <w:tab/>
        </w:r>
        <w:r w:rsidR="002B45A2">
          <w:rPr>
            <w:noProof/>
            <w:webHidden/>
          </w:rPr>
          <w:fldChar w:fldCharType="begin"/>
        </w:r>
        <w:r w:rsidR="002B45A2">
          <w:rPr>
            <w:noProof/>
            <w:webHidden/>
          </w:rPr>
          <w:instrText xml:space="preserve"> PAGEREF _Toc369579923 \h </w:instrText>
        </w:r>
        <w:r w:rsidR="002B45A2">
          <w:rPr>
            <w:noProof/>
            <w:webHidden/>
          </w:rPr>
        </w:r>
        <w:r w:rsidR="002B45A2">
          <w:rPr>
            <w:noProof/>
            <w:webHidden/>
          </w:rPr>
          <w:fldChar w:fldCharType="separate"/>
        </w:r>
        <w:r w:rsidR="002B45A2">
          <w:rPr>
            <w:noProof/>
            <w:webHidden/>
          </w:rPr>
          <w:t>58</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24" w:history="1">
        <w:r w:rsidR="002B45A2" w:rsidRPr="002440B9">
          <w:rPr>
            <w:rStyle w:val="Hyperlink"/>
            <w:noProof/>
          </w:rPr>
          <w:t>Relevant ICANN Bylaws, Other Published Policies and Procedures</w:t>
        </w:r>
        <w:r w:rsidR="002B45A2">
          <w:rPr>
            <w:noProof/>
            <w:webHidden/>
          </w:rPr>
          <w:tab/>
        </w:r>
        <w:r w:rsidR="002B45A2">
          <w:rPr>
            <w:noProof/>
            <w:webHidden/>
          </w:rPr>
          <w:fldChar w:fldCharType="begin"/>
        </w:r>
        <w:r w:rsidR="002B45A2">
          <w:rPr>
            <w:noProof/>
            <w:webHidden/>
          </w:rPr>
          <w:instrText xml:space="preserve"> PAGEREF _Toc369579924 \h </w:instrText>
        </w:r>
        <w:r w:rsidR="002B45A2">
          <w:rPr>
            <w:noProof/>
            <w:webHidden/>
          </w:rPr>
        </w:r>
        <w:r w:rsidR="002B45A2">
          <w:rPr>
            <w:noProof/>
            <w:webHidden/>
          </w:rPr>
          <w:fldChar w:fldCharType="separate"/>
        </w:r>
        <w:r w:rsidR="002B45A2">
          <w:rPr>
            <w:noProof/>
            <w:webHidden/>
          </w:rPr>
          <w:t>59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25" w:history="1">
        <w:r w:rsidR="002B45A2" w:rsidRPr="002440B9">
          <w:rPr>
            <w:rStyle w:val="Hyperlink"/>
            <w:noProof/>
          </w:rPr>
          <w:t>Findings of ATRT2</w:t>
        </w:r>
        <w:r w:rsidR="002B45A2">
          <w:rPr>
            <w:noProof/>
            <w:webHidden/>
          </w:rPr>
          <w:tab/>
        </w:r>
        <w:r w:rsidR="002B45A2">
          <w:rPr>
            <w:noProof/>
            <w:webHidden/>
          </w:rPr>
          <w:fldChar w:fldCharType="begin"/>
        </w:r>
        <w:r w:rsidR="002B45A2">
          <w:rPr>
            <w:noProof/>
            <w:webHidden/>
          </w:rPr>
          <w:instrText xml:space="preserve"> PAGEREF _Toc369579925 \h </w:instrText>
        </w:r>
        <w:r w:rsidR="002B45A2">
          <w:rPr>
            <w:noProof/>
            <w:webHidden/>
          </w:rPr>
        </w:r>
        <w:r w:rsidR="002B45A2">
          <w:rPr>
            <w:noProof/>
            <w:webHidden/>
          </w:rPr>
          <w:fldChar w:fldCharType="separate"/>
        </w:r>
        <w:r w:rsidR="002B45A2">
          <w:rPr>
            <w:noProof/>
            <w:webHidden/>
          </w:rPr>
          <w:t>59</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26" w:history="1">
        <w:r w:rsidR="002B45A2" w:rsidRPr="002440B9">
          <w:rPr>
            <w:rStyle w:val="Hyperlink"/>
            <w:noProof/>
          </w:rPr>
          <w:t>ATRT2 Draft New Recommendations</w:t>
        </w:r>
        <w:r w:rsidR="002B45A2">
          <w:rPr>
            <w:noProof/>
            <w:webHidden/>
          </w:rPr>
          <w:tab/>
        </w:r>
        <w:r w:rsidR="002B45A2">
          <w:rPr>
            <w:noProof/>
            <w:webHidden/>
          </w:rPr>
          <w:fldChar w:fldCharType="begin"/>
        </w:r>
        <w:r w:rsidR="002B45A2">
          <w:rPr>
            <w:noProof/>
            <w:webHidden/>
          </w:rPr>
          <w:instrText xml:space="preserve"> PAGEREF _Toc369579926 \h </w:instrText>
        </w:r>
        <w:r w:rsidR="002B45A2">
          <w:rPr>
            <w:noProof/>
            <w:webHidden/>
          </w:rPr>
        </w:r>
        <w:r w:rsidR="002B45A2">
          <w:rPr>
            <w:noProof/>
            <w:webHidden/>
          </w:rPr>
          <w:fldChar w:fldCharType="separate"/>
        </w:r>
        <w:r w:rsidR="002B45A2">
          <w:rPr>
            <w:noProof/>
            <w:webHidden/>
          </w:rPr>
          <w:t>60</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27" w:history="1">
        <w:r w:rsidR="002B45A2" w:rsidRPr="002440B9">
          <w:rPr>
            <w:rStyle w:val="Hyperlink"/>
            <w:noProof/>
          </w:rPr>
          <w:t>Public Comment on Draft Recommendations (TBC)</w:t>
        </w:r>
        <w:r w:rsidR="002B45A2">
          <w:rPr>
            <w:noProof/>
            <w:webHidden/>
          </w:rPr>
          <w:tab/>
        </w:r>
        <w:r w:rsidR="002B45A2">
          <w:rPr>
            <w:noProof/>
            <w:webHidden/>
          </w:rPr>
          <w:fldChar w:fldCharType="begin"/>
        </w:r>
        <w:r w:rsidR="002B45A2">
          <w:rPr>
            <w:noProof/>
            <w:webHidden/>
          </w:rPr>
          <w:instrText xml:space="preserve"> PAGEREF _Toc369579927 \h </w:instrText>
        </w:r>
        <w:r w:rsidR="002B45A2">
          <w:rPr>
            <w:noProof/>
            <w:webHidden/>
          </w:rPr>
        </w:r>
        <w:r w:rsidR="002B45A2">
          <w:rPr>
            <w:noProof/>
            <w:webHidden/>
          </w:rPr>
          <w:fldChar w:fldCharType="separate"/>
        </w:r>
        <w:r w:rsidR="002B45A2">
          <w:rPr>
            <w:noProof/>
            <w:webHidden/>
          </w:rPr>
          <w:t>61</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28" w:history="1">
        <w:r w:rsidR="002B45A2" w:rsidRPr="002440B9">
          <w:rPr>
            <w:rStyle w:val="Hyperlink"/>
            <w:noProof/>
          </w:rPr>
          <w:t>Final Recommendation (TBC)</w:t>
        </w:r>
        <w:r w:rsidR="002B45A2">
          <w:rPr>
            <w:noProof/>
            <w:webHidden/>
          </w:rPr>
          <w:tab/>
        </w:r>
        <w:r w:rsidR="002B45A2">
          <w:rPr>
            <w:noProof/>
            <w:webHidden/>
          </w:rPr>
          <w:fldChar w:fldCharType="begin"/>
        </w:r>
        <w:r w:rsidR="002B45A2">
          <w:rPr>
            <w:noProof/>
            <w:webHidden/>
          </w:rPr>
          <w:instrText xml:space="preserve"> PAGEREF _Toc369579928 \h </w:instrText>
        </w:r>
        <w:r w:rsidR="002B45A2">
          <w:rPr>
            <w:noProof/>
            <w:webHidden/>
          </w:rPr>
        </w:r>
        <w:r w:rsidR="002B45A2">
          <w:rPr>
            <w:noProof/>
            <w:webHidden/>
          </w:rPr>
          <w:fldChar w:fldCharType="separate"/>
        </w:r>
        <w:r w:rsidR="002B45A2">
          <w:rPr>
            <w:noProof/>
            <w:webHidden/>
          </w:rPr>
          <w:t>61</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929" w:history="1">
        <w:r w:rsidR="002B45A2" w:rsidRPr="002440B9">
          <w:rPr>
            <w:rStyle w:val="Hyperlink"/>
          </w:rPr>
          <w:t>16.  Summary of ATRT2 Assessment of the Implementation of WHOIS Review Team Recommendations</w:t>
        </w:r>
        <w:r w:rsidR="002B45A2">
          <w:rPr>
            <w:webHidden/>
          </w:rPr>
          <w:tab/>
        </w:r>
        <w:r w:rsidR="002B45A2">
          <w:rPr>
            <w:webHidden/>
          </w:rPr>
          <w:fldChar w:fldCharType="begin"/>
        </w:r>
        <w:r w:rsidR="002B45A2">
          <w:rPr>
            <w:webHidden/>
          </w:rPr>
          <w:instrText xml:space="preserve"> PAGEREF _Toc369579929 \h </w:instrText>
        </w:r>
        <w:r w:rsidR="002B45A2">
          <w:rPr>
            <w:webHidden/>
          </w:rPr>
        </w:r>
        <w:r w:rsidR="002B45A2">
          <w:rPr>
            <w:webHidden/>
          </w:rPr>
          <w:fldChar w:fldCharType="separate"/>
        </w:r>
        <w:r w:rsidR="002B45A2">
          <w:rPr>
            <w:webHidden/>
          </w:rPr>
          <w:t>62</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30" w:history="1">
        <w:r w:rsidR="002B45A2" w:rsidRPr="002440B9">
          <w:rPr>
            <w:rStyle w:val="Hyperlink"/>
            <w:noProof/>
          </w:rPr>
          <w:t>Board Adoption of RT Recommendations</w:t>
        </w:r>
        <w:r w:rsidR="002B45A2">
          <w:rPr>
            <w:noProof/>
            <w:webHidden/>
          </w:rPr>
          <w:tab/>
        </w:r>
        <w:r w:rsidR="002B45A2">
          <w:rPr>
            <w:noProof/>
            <w:webHidden/>
          </w:rPr>
          <w:fldChar w:fldCharType="begin"/>
        </w:r>
        <w:r w:rsidR="002B45A2">
          <w:rPr>
            <w:noProof/>
            <w:webHidden/>
          </w:rPr>
          <w:instrText xml:space="preserve"> PAGEREF _Toc369579930 \h </w:instrText>
        </w:r>
        <w:r w:rsidR="002B45A2">
          <w:rPr>
            <w:noProof/>
            <w:webHidden/>
          </w:rPr>
        </w:r>
        <w:r w:rsidR="002B45A2">
          <w:rPr>
            <w:noProof/>
            <w:webHidden/>
          </w:rPr>
          <w:fldChar w:fldCharType="separate"/>
        </w:r>
        <w:r w:rsidR="002B45A2">
          <w:rPr>
            <w:noProof/>
            <w:webHidden/>
          </w:rPr>
          <w:t>62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31" w:history="1">
        <w:r w:rsidR="002B45A2" w:rsidRPr="002440B9">
          <w:rPr>
            <w:rStyle w:val="Hyperlink"/>
            <w:noProof/>
          </w:rPr>
          <w:t>ATRT Review Timing</w:t>
        </w:r>
        <w:r w:rsidR="002B45A2">
          <w:rPr>
            <w:noProof/>
            <w:webHidden/>
          </w:rPr>
          <w:tab/>
        </w:r>
        <w:r w:rsidR="002B45A2">
          <w:rPr>
            <w:noProof/>
            <w:webHidden/>
          </w:rPr>
          <w:fldChar w:fldCharType="begin"/>
        </w:r>
        <w:r w:rsidR="002B45A2">
          <w:rPr>
            <w:noProof/>
            <w:webHidden/>
          </w:rPr>
          <w:instrText xml:space="preserve"> PAGEREF _Toc369579931 \h </w:instrText>
        </w:r>
        <w:r w:rsidR="002B45A2">
          <w:rPr>
            <w:noProof/>
            <w:webHidden/>
          </w:rPr>
        </w:r>
        <w:r w:rsidR="002B45A2">
          <w:rPr>
            <w:noProof/>
            <w:webHidden/>
          </w:rPr>
          <w:fldChar w:fldCharType="separate"/>
        </w:r>
        <w:r w:rsidR="002B45A2">
          <w:rPr>
            <w:noProof/>
            <w:webHidden/>
          </w:rPr>
          <w:t>62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32" w:history="1">
        <w:r w:rsidR="002B45A2" w:rsidRPr="002440B9">
          <w:rPr>
            <w:rStyle w:val="Hyperlink"/>
            <w:noProof/>
          </w:rPr>
          <w:t>Implementability</w:t>
        </w:r>
        <w:r w:rsidR="002B45A2">
          <w:rPr>
            <w:noProof/>
            <w:webHidden/>
          </w:rPr>
          <w:tab/>
        </w:r>
        <w:r w:rsidR="002B45A2">
          <w:rPr>
            <w:noProof/>
            <w:webHidden/>
          </w:rPr>
          <w:fldChar w:fldCharType="begin"/>
        </w:r>
        <w:r w:rsidR="002B45A2">
          <w:rPr>
            <w:noProof/>
            <w:webHidden/>
          </w:rPr>
          <w:instrText xml:space="preserve"> PAGEREF _Toc369579932 \h </w:instrText>
        </w:r>
        <w:r w:rsidR="002B45A2">
          <w:rPr>
            <w:noProof/>
            <w:webHidden/>
          </w:rPr>
        </w:r>
        <w:r w:rsidR="002B45A2">
          <w:rPr>
            <w:noProof/>
            <w:webHidden/>
          </w:rPr>
          <w:fldChar w:fldCharType="separate"/>
        </w:r>
        <w:r w:rsidR="002B45A2">
          <w:rPr>
            <w:noProof/>
            <w:webHidden/>
          </w:rPr>
          <w:t>62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33" w:history="1">
        <w:r w:rsidR="002B45A2" w:rsidRPr="002440B9">
          <w:rPr>
            <w:rStyle w:val="Hyperlink"/>
            <w:noProof/>
          </w:rPr>
          <w:t>Progress</w:t>
        </w:r>
        <w:r w:rsidR="002B45A2">
          <w:rPr>
            <w:noProof/>
            <w:webHidden/>
          </w:rPr>
          <w:tab/>
        </w:r>
        <w:r w:rsidR="002B45A2">
          <w:rPr>
            <w:noProof/>
            <w:webHidden/>
          </w:rPr>
          <w:fldChar w:fldCharType="begin"/>
        </w:r>
        <w:r w:rsidR="002B45A2">
          <w:rPr>
            <w:noProof/>
            <w:webHidden/>
          </w:rPr>
          <w:instrText xml:space="preserve"> PAGEREF _Toc369579933 \h </w:instrText>
        </w:r>
        <w:r w:rsidR="002B45A2">
          <w:rPr>
            <w:noProof/>
            <w:webHidden/>
          </w:rPr>
        </w:r>
        <w:r w:rsidR="002B45A2">
          <w:rPr>
            <w:noProof/>
            <w:webHidden/>
          </w:rPr>
          <w:fldChar w:fldCharType="separate"/>
        </w:r>
        <w:r w:rsidR="002B45A2">
          <w:rPr>
            <w:noProof/>
            <w:webHidden/>
          </w:rPr>
          <w:t>62</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34" w:history="1">
        <w:r w:rsidR="002B45A2" w:rsidRPr="002440B9">
          <w:rPr>
            <w:rStyle w:val="Hyperlink"/>
            <w:noProof/>
          </w:rPr>
          <w:t>Conclusion</w:t>
        </w:r>
        <w:r w:rsidR="002B45A2">
          <w:rPr>
            <w:noProof/>
            <w:webHidden/>
          </w:rPr>
          <w:tab/>
        </w:r>
        <w:r w:rsidR="002B45A2">
          <w:rPr>
            <w:noProof/>
            <w:webHidden/>
          </w:rPr>
          <w:fldChar w:fldCharType="begin"/>
        </w:r>
        <w:r w:rsidR="002B45A2">
          <w:rPr>
            <w:noProof/>
            <w:webHidden/>
          </w:rPr>
          <w:instrText xml:space="preserve"> PAGEREF _Toc369579934 \h </w:instrText>
        </w:r>
        <w:r w:rsidR="002B45A2">
          <w:rPr>
            <w:noProof/>
            <w:webHidden/>
          </w:rPr>
        </w:r>
        <w:r w:rsidR="002B45A2">
          <w:rPr>
            <w:noProof/>
            <w:webHidden/>
          </w:rPr>
          <w:fldChar w:fldCharType="separate"/>
        </w:r>
        <w:r w:rsidR="002B45A2">
          <w:rPr>
            <w:noProof/>
            <w:webHidden/>
          </w:rPr>
          <w:t>63</w:t>
        </w:r>
        <w:r w:rsidR="002B45A2">
          <w:rPr>
            <w:noProof/>
            <w:webHidden/>
          </w:rPr>
          <w:fldChar w:fldCharType="end"/>
        </w:r>
      </w:hyperlink>
    </w:p>
    <w:p w:rsidR="002B45A2" w:rsidRDefault="00AD6A8F">
      <w:pPr>
        <w:pStyle w:val="TOC1"/>
        <w:rPr>
          <w:rFonts w:asciiTheme="minorHAnsi" w:eastAsiaTheme="minorEastAsia" w:hAnsiTheme="minorHAnsi" w:cstheme="minorBidi"/>
          <w:b w:val="0"/>
          <w:sz w:val="22"/>
          <w:szCs w:val="22"/>
          <w:lang w:eastAsia="en-US"/>
        </w:rPr>
      </w:pPr>
      <w:hyperlink w:anchor="_Toc369579935" w:history="1">
        <w:r w:rsidR="002B45A2" w:rsidRPr="002440B9">
          <w:rPr>
            <w:rStyle w:val="Hyperlink"/>
          </w:rPr>
          <w:t>17.  Summary of ATRT2 Assessment of the Implementation of Security Stability and Resiliency (SSR) Review Team Recommendations</w:t>
        </w:r>
        <w:r w:rsidR="002B45A2">
          <w:rPr>
            <w:webHidden/>
          </w:rPr>
          <w:tab/>
        </w:r>
        <w:r w:rsidR="002B45A2">
          <w:rPr>
            <w:webHidden/>
          </w:rPr>
          <w:fldChar w:fldCharType="begin"/>
        </w:r>
        <w:r w:rsidR="002B45A2">
          <w:rPr>
            <w:webHidden/>
          </w:rPr>
          <w:instrText xml:space="preserve"> PAGEREF _Toc369579935 \h </w:instrText>
        </w:r>
        <w:r w:rsidR="002B45A2">
          <w:rPr>
            <w:webHidden/>
          </w:rPr>
        </w:r>
        <w:r w:rsidR="002B45A2">
          <w:rPr>
            <w:webHidden/>
          </w:rPr>
          <w:fldChar w:fldCharType="separate"/>
        </w:r>
        <w:r w:rsidR="002B45A2">
          <w:rPr>
            <w:webHidden/>
          </w:rPr>
          <w:t>64</w:t>
        </w:r>
        <w:r w:rsidR="002B45A2">
          <w:rPr>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36" w:history="1">
        <w:r w:rsidR="002B45A2" w:rsidRPr="002440B9">
          <w:rPr>
            <w:rStyle w:val="Hyperlink"/>
            <w:noProof/>
          </w:rPr>
          <w:t>Actions Taken</w:t>
        </w:r>
        <w:r w:rsidR="002B45A2">
          <w:rPr>
            <w:noProof/>
            <w:webHidden/>
          </w:rPr>
          <w:tab/>
        </w:r>
        <w:r w:rsidR="002B45A2">
          <w:rPr>
            <w:noProof/>
            <w:webHidden/>
          </w:rPr>
          <w:fldChar w:fldCharType="begin"/>
        </w:r>
        <w:r w:rsidR="002B45A2">
          <w:rPr>
            <w:noProof/>
            <w:webHidden/>
          </w:rPr>
          <w:instrText xml:space="preserve"> PAGEREF _Toc369579936 \h </w:instrText>
        </w:r>
        <w:r w:rsidR="002B45A2">
          <w:rPr>
            <w:noProof/>
            <w:webHidden/>
          </w:rPr>
        </w:r>
        <w:r w:rsidR="002B45A2">
          <w:rPr>
            <w:noProof/>
            <w:webHidden/>
          </w:rPr>
          <w:fldChar w:fldCharType="separate"/>
        </w:r>
        <w:r w:rsidR="002B45A2">
          <w:rPr>
            <w:noProof/>
            <w:webHidden/>
          </w:rPr>
          <w:t>64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37" w:history="1">
        <w:r w:rsidR="002B45A2" w:rsidRPr="002440B9">
          <w:rPr>
            <w:rStyle w:val="Hyperlink"/>
            <w:noProof/>
          </w:rPr>
          <w:t>Implementability</w:t>
        </w:r>
        <w:r w:rsidR="002B45A2">
          <w:rPr>
            <w:noProof/>
            <w:webHidden/>
          </w:rPr>
          <w:tab/>
        </w:r>
        <w:r w:rsidR="002B45A2">
          <w:rPr>
            <w:noProof/>
            <w:webHidden/>
          </w:rPr>
          <w:fldChar w:fldCharType="begin"/>
        </w:r>
        <w:r w:rsidR="002B45A2">
          <w:rPr>
            <w:noProof/>
            <w:webHidden/>
          </w:rPr>
          <w:instrText xml:space="preserve"> PAGEREF _Toc369579937 \h </w:instrText>
        </w:r>
        <w:r w:rsidR="002B45A2">
          <w:rPr>
            <w:noProof/>
            <w:webHidden/>
          </w:rPr>
        </w:r>
        <w:r w:rsidR="002B45A2">
          <w:rPr>
            <w:noProof/>
            <w:webHidden/>
          </w:rPr>
          <w:fldChar w:fldCharType="separate"/>
        </w:r>
        <w:r w:rsidR="002B45A2">
          <w:rPr>
            <w:noProof/>
            <w:webHidden/>
          </w:rPr>
          <w:t>64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38" w:history="1">
        <w:r w:rsidR="002B45A2" w:rsidRPr="002440B9">
          <w:rPr>
            <w:rStyle w:val="Hyperlink"/>
            <w:noProof/>
          </w:rPr>
          <w:t>Effectiveness</w:t>
        </w:r>
        <w:r w:rsidR="002B45A2">
          <w:rPr>
            <w:noProof/>
            <w:webHidden/>
          </w:rPr>
          <w:tab/>
        </w:r>
        <w:r w:rsidR="002B45A2">
          <w:rPr>
            <w:noProof/>
            <w:webHidden/>
          </w:rPr>
          <w:fldChar w:fldCharType="begin"/>
        </w:r>
        <w:r w:rsidR="002B45A2">
          <w:rPr>
            <w:noProof/>
            <w:webHidden/>
          </w:rPr>
          <w:instrText xml:space="preserve"> PAGEREF _Toc369579938 \h </w:instrText>
        </w:r>
        <w:r w:rsidR="002B45A2">
          <w:rPr>
            <w:noProof/>
            <w:webHidden/>
          </w:rPr>
        </w:r>
        <w:r w:rsidR="002B45A2">
          <w:rPr>
            <w:noProof/>
            <w:webHidden/>
          </w:rPr>
          <w:fldChar w:fldCharType="separate"/>
        </w:r>
        <w:r w:rsidR="002B45A2">
          <w:rPr>
            <w:noProof/>
            <w:webHidden/>
          </w:rPr>
          <w:t>64</w:t>
        </w:r>
        <w:r w:rsidR="002B45A2">
          <w:rPr>
            <w:noProof/>
            <w:webHidden/>
          </w:rPr>
          <w:fldChar w:fldCharType="end"/>
        </w:r>
      </w:hyperlink>
    </w:p>
    <w:p w:rsidR="002B45A2" w:rsidRDefault="00AD6A8F">
      <w:pPr>
        <w:pStyle w:val="TOC2"/>
        <w:rPr>
          <w:rFonts w:asciiTheme="minorHAnsi" w:eastAsiaTheme="minorEastAsia" w:hAnsiTheme="minorHAnsi" w:cstheme="minorBidi"/>
          <w:noProof/>
          <w:sz w:val="22"/>
          <w:szCs w:val="22"/>
          <w:lang w:eastAsia="en-US"/>
        </w:rPr>
      </w:pPr>
      <w:hyperlink w:anchor="_Toc369579939" w:history="1">
        <w:r w:rsidR="002B45A2" w:rsidRPr="002440B9">
          <w:rPr>
            <w:rStyle w:val="Hyperlink"/>
            <w:noProof/>
          </w:rPr>
          <w:t>Summary of Community Input on Implementation</w:t>
        </w:r>
        <w:r w:rsidR="002B45A2">
          <w:rPr>
            <w:noProof/>
            <w:webHidden/>
          </w:rPr>
          <w:tab/>
        </w:r>
        <w:r w:rsidR="002B45A2">
          <w:rPr>
            <w:noProof/>
            <w:webHidden/>
          </w:rPr>
          <w:fldChar w:fldCharType="begin"/>
        </w:r>
        <w:r w:rsidR="002B45A2">
          <w:rPr>
            <w:noProof/>
            <w:webHidden/>
          </w:rPr>
          <w:instrText xml:space="preserve"> PAGEREF _Toc369579939 \h </w:instrText>
        </w:r>
        <w:r w:rsidR="002B45A2">
          <w:rPr>
            <w:noProof/>
            <w:webHidden/>
          </w:rPr>
        </w:r>
        <w:r w:rsidR="002B45A2">
          <w:rPr>
            <w:noProof/>
            <w:webHidden/>
          </w:rPr>
          <w:fldChar w:fldCharType="separate"/>
        </w:r>
        <w:r w:rsidR="002B45A2">
          <w:rPr>
            <w:noProof/>
            <w:webHidden/>
          </w:rPr>
          <w:t>64</w:t>
        </w:r>
        <w:r w:rsidR="002B45A2">
          <w:rPr>
            <w:noProof/>
            <w:webHidden/>
          </w:rPr>
          <w:fldChar w:fldCharType="end"/>
        </w:r>
      </w:hyperlink>
    </w:p>
    <w:p w:rsidR="00BE3406" w:rsidRPr="00B10492" w:rsidRDefault="00A21DEC" w:rsidP="00BD13EF">
      <w:pPr>
        <w:pStyle w:val="bodypara"/>
        <w:tabs>
          <w:tab w:val="right" w:leader="dot" w:pos="9000"/>
        </w:tabs>
        <w:ind w:right="-691"/>
        <w:rPr>
          <w:szCs w:val="24"/>
        </w:rPr>
        <w:sectPr w:rsidR="00BE3406" w:rsidRPr="00B10492" w:rsidSect="005E244C">
          <w:headerReference w:type="default" r:id="rId10"/>
          <w:footerReference w:type="default" r:id="rId11"/>
          <w:pgSz w:w="11909" w:h="16834" w:code="9"/>
          <w:pgMar w:top="1440" w:right="1800" w:bottom="1440" w:left="1800" w:header="706" w:footer="706" w:gutter="0"/>
          <w:pgNumType w:fmt="lowerRoman" w:start="1"/>
          <w:cols w:space="708"/>
          <w:docGrid w:linePitch="326"/>
        </w:sectPr>
      </w:pPr>
      <w:r w:rsidRPr="00B10492">
        <w:fldChar w:fldCharType="end"/>
      </w:r>
    </w:p>
    <w:p w:rsidR="00102CF4" w:rsidRPr="00844C12" w:rsidRDefault="00102CF4" w:rsidP="007F3C46">
      <w:r w:rsidRPr="007F3C46">
        <w:rPr>
          <w:b/>
        </w:rPr>
        <w:lastRenderedPageBreak/>
        <w:t>THIS IS A DRAFT REPORT.  THESE ASSESSEMENTS AND RECOMMENDATIONS ARE PRELIMINARY AND SUBJECT TO CHANGE DEPENDING ON PUBLIC COMMENT AND FURTHER ANALYSIS BY ATRT2.  THE FINAL REPORT AND RECOMMENDATIONS OF ATRT2 WILL BE SUBMITTED TO THE ICANN BOARD AND PUBLISHED BY DECEMBER 31, 2013.</w:t>
      </w:r>
    </w:p>
    <w:p w:rsidR="00102CF4" w:rsidRDefault="00102CF4" w:rsidP="00B67F51">
      <w:pPr>
        <w:pStyle w:val="Heading1"/>
      </w:pPr>
    </w:p>
    <w:p w:rsidR="00102CF4" w:rsidRDefault="00102CF4" w:rsidP="00B67F51">
      <w:pPr>
        <w:pStyle w:val="Heading1"/>
      </w:pPr>
    </w:p>
    <w:p w:rsidR="00852A92" w:rsidRPr="00B10492" w:rsidRDefault="000E5041" w:rsidP="00B67F51">
      <w:pPr>
        <w:pStyle w:val="Heading1"/>
      </w:pPr>
      <w:bookmarkStart w:id="0" w:name="_Toc369579771"/>
      <w:r>
        <w:t>EXECUTIVE SUMMARY</w:t>
      </w:r>
      <w:bookmarkEnd w:id="0"/>
    </w:p>
    <w:p w:rsidR="007100F6" w:rsidRPr="00B10492" w:rsidRDefault="007100F6" w:rsidP="00942A97">
      <w:pPr>
        <w:rPr>
          <w:rFonts w:ascii="Times New Roman" w:hAnsi="Times New Roman"/>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rsidR="00852A92" w:rsidRDefault="00C718F7" w:rsidP="00C718F7">
      <w:pPr>
        <w:rPr>
          <w:rFonts w:ascii="Times New Roman" w:hAnsi="Times New Roman"/>
          <w:color w:val="1A1A1A"/>
        </w:rPr>
      </w:pPr>
      <w:r w:rsidRPr="00B10492">
        <w:rPr>
          <w:rFonts w:ascii="Times New Roman" w:hAnsi="Times New Roman"/>
          <w:color w:val="1A1A1A"/>
        </w:rPr>
        <w:t xml:space="preserve">As mandated by the AoC,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three fundamental tasks under the AoC</w:t>
      </w:r>
      <w:r w:rsidR="007100F6" w:rsidRPr="00B10492">
        <w:rPr>
          <w:rFonts w:ascii="Times New Roman" w:hAnsi="Times New Roman"/>
          <w:color w:val="1A1A1A"/>
        </w:rPr>
        <w:t xml:space="preserve"> include</w:t>
      </w:r>
      <w:r w:rsidR="00852A92" w:rsidRPr="00B10492">
        <w:rPr>
          <w:rFonts w:ascii="Times New Roman" w:hAnsi="Times New Roman"/>
          <w:color w:val="1A1A1A"/>
        </w:rPr>
        <w:t>:</w:t>
      </w:r>
    </w:p>
    <w:p w:rsidR="00B67F51" w:rsidRPr="00B10492" w:rsidRDefault="00B67F51" w:rsidP="00C718F7">
      <w:pPr>
        <w:rPr>
          <w:rFonts w:ascii="Times New Roman" w:hAnsi="Times New Roman"/>
          <w:color w:val="1A1A1A"/>
        </w:rPr>
      </w:pPr>
    </w:p>
    <w:p w:rsidR="00852A92" w:rsidRPr="00EB66BF" w:rsidRDefault="00852A92" w:rsidP="007F7D2B">
      <w:pPr>
        <w:pStyle w:val="ListParagraph"/>
      </w:pPr>
      <w:r w:rsidRPr="00EB66BF">
        <w:t xml:space="preserve">assess ICANN’s implementation of Recommendations of the three prior AoC Review Teams; </w:t>
      </w:r>
    </w:p>
    <w:p w:rsidR="00852A92" w:rsidRPr="00EB66BF" w:rsidRDefault="00852A92" w:rsidP="007F7D2B">
      <w:pPr>
        <w:pStyle w:val="ListParagraph"/>
        <w:rPr>
          <w:color w:val="1A1A1A"/>
        </w:rPr>
      </w:pPr>
      <w:r w:rsidRPr="00EB66BF">
        <w:t>offer new Recommendations to the ICANN Board to further improve ICANN’s accountability and transparency</w:t>
      </w:r>
      <w:r w:rsidR="00D41ED5">
        <w:t>;</w:t>
      </w:r>
      <w:r w:rsidRPr="00EB66BF">
        <w:rPr>
          <w:rStyle w:val="FootnoteReference"/>
          <w:color w:val="1A1A1A"/>
        </w:rPr>
        <w:footnoteReference w:id="5"/>
      </w:r>
      <w:r w:rsidRPr="00EB66BF">
        <w:t xml:space="preserve"> and </w:t>
      </w:r>
    </w:p>
    <w:p w:rsidR="00852A92" w:rsidRPr="00EB66BF" w:rsidRDefault="00852A92" w:rsidP="007F7D2B">
      <w:pPr>
        <w:pStyle w:val="ListParagraph"/>
      </w:pPr>
      <w:proofErr w:type="gramStart"/>
      <w:r w:rsidRPr="00EB66BF">
        <w:t>offer</w:t>
      </w:r>
      <w:proofErr w:type="gramEnd"/>
      <w:r w:rsidRPr="00EB66BF">
        <w:t xml:space="preserve"> Recommendations concerning improvements to the Review process itself.</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of this important aspect of bottom up, multi-stakeholder governance.  For clarity, the ICANN Board is only required to act on Recommendations offered by ATRT2.</w:t>
      </w:r>
    </w:p>
    <w:p w:rsidR="00852A92" w:rsidRDefault="00852A92" w:rsidP="00852A92">
      <w:pPr>
        <w:rPr>
          <w:rFonts w:ascii="Times New Roman" w:hAnsi="Times New Roman"/>
        </w:rPr>
      </w:pPr>
    </w:p>
    <w:p w:rsidR="00852A92" w:rsidRPr="007F3C46" w:rsidRDefault="00B10492" w:rsidP="007F3C46">
      <w:pPr>
        <w:rPr>
          <w:b/>
        </w:rPr>
      </w:pPr>
      <w:r w:rsidRPr="007F3C46">
        <w:rPr>
          <w:b/>
        </w:rPr>
        <w:t xml:space="preserve">ATRT2 </w:t>
      </w:r>
      <w:r w:rsidR="00852A92" w:rsidRPr="007F3C46">
        <w:rPr>
          <w:b/>
        </w:rPr>
        <w:t>OBSERVATIONS</w:t>
      </w:r>
    </w:p>
    <w:p w:rsidR="00852A92" w:rsidRPr="00B10492" w:rsidRDefault="00852A92" w:rsidP="00852A92">
      <w:pPr>
        <w:rPr>
          <w:rFonts w:ascii="Times New Roman" w:hAnsi="Times New Roman"/>
        </w:rPr>
      </w:pPr>
    </w:p>
    <w:p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rsidR="00852A92" w:rsidRPr="00B10492" w:rsidRDefault="00852A92" w:rsidP="00852A92">
      <w:pPr>
        <w:rPr>
          <w:rFonts w:ascii="Times New Roman" w:hAnsi="Times New Roman"/>
          <w:b/>
        </w:rPr>
      </w:pPr>
    </w:p>
    <w:p w:rsidR="00852A92" w:rsidRPr="00B10492" w:rsidRDefault="00852A92" w:rsidP="00852A92">
      <w:pPr>
        <w:rPr>
          <w:rFonts w:ascii="Times New Roman" w:hAnsi="Times New Roman"/>
        </w:rPr>
      </w:pPr>
      <w:r w:rsidRPr="00B10492">
        <w:rPr>
          <w:rFonts w:ascii="Times New Roman" w:hAnsi="Times New Roman"/>
        </w:rPr>
        <w:lastRenderedPageBreak/>
        <w:t xml:space="preserve">The importance of </w:t>
      </w:r>
      <w:r w:rsidR="00102CF4">
        <w:rPr>
          <w:rFonts w:ascii="Times New Roman" w:hAnsi="Times New Roman"/>
        </w:rPr>
        <w:t xml:space="preserve">successfully </w:t>
      </w:r>
      <w:r w:rsidRPr="00B10492">
        <w:rPr>
          <w:rFonts w:ascii="Times New Roman" w:hAnsi="Times New Roman"/>
        </w:rPr>
        <w:t xml:space="preserve">implementing AoC Review Team Recommendations is ultimately for ICANN to create a “culture of accountability and transparency” throughout the organization.  </w:t>
      </w:r>
      <w:r w:rsidR="00942A97" w:rsidRPr="00B10492">
        <w:rPr>
          <w:rFonts w:ascii="Times New Roman" w:hAnsi="Times New Roman"/>
        </w:rPr>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 xml:space="preserve">(gTLDs),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rsidR="00852A92" w:rsidRPr="00B10492" w:rsidRDefault="00852A92" w:rsidP="00852A92">
      <w:pPr>
        <w:rPr>
          <w:rFonts w:ascii="Times New Roman" w:hAnsi="Times New Roman"/>
        </w:rPr>
      </w:pPr>
    </w:p>
    <w:p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AoC Review Teams themselves are an example of stakeholders working together on equal footing and, as such, they provide ICANN with an opportunity to set a global standard of multi-stakeholder governance.  </w:t>
      </w:r>
    </w:p>
    <w:p w:rsidR="00852A92" w:rsidRPr="00B10492" w:rsidRDefault="00852A92" w:rsidP="00852A92">
      <w:pPr>
        <w:rPr>
          <w:rFonts w:ascii="Times New Roman" w:hAnsi="Times New Roman"/>
        </w:rPr>
      </w:pPr>
      <w:bookmarkStart w:id="1" w:name="_GoBack"/>
      <w:bookmarkEnd w:id="1"/>
    </w:p>
    <w:p w:rsidR="00852A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rsidR="00B67F51" w:rsidRPr="00B10492" w:rsidRDefault="00B67F51" w:rsidP="00852A92">
      <w:pPr>
        <w:rPr>
          <w:rFonts w:ascii="Times New Roman" w:hAnsi="Times New Roman"/>
        </w:rPr>
      </w:pPr>
    </w:p>
    <w:p w:rsidR="00852A92" w:rsidRPr="00FC5FB6" w:rsidRDefault="00852A92" w:rsidP="007F7D2B">
      <w:pPr>
        <w:pStyle w:val="ListParagraph"/>
      </w:pPr>
      <w:r w:rsidRPr="00FC5FB6">
        <w:t xml:space="preserve">establish clear metrics and benchmarks against which improvements in accountability and transparency can be measured; </w:t>
      </w:r>
    </w:p>
    <w:p w:rsidR="00852A92" w:rsidRPr="00FC5FB6" w:rsidRDefault="00852A92" w:rsidP="007F7D2B">
      <w:pPr>
        <w:pStyle w:val="ListParagraph"/>
      </w:pPr>
      <w:r w:rsidRPr="00FC5FB6">
        <w:t xml:space="preserve">communicate clearly and consistently about its accountability and transparency mechanisms and performance; and </w:t>
      </w:r>
    </w:p>
    <w:p w:rsidR="00852A92" w:rsidRPr="00FC5FB6" w:rsidRDefault="00852A92" w:rsidP="007F7D2B">
      <w:pPr>
        <w:pStyle w:val="ListParagraph"/>
      </w:pPr>
      <w:proofErr w:type="gramStart"/>
      <w:r w:rsidRPr="00FC5FB6">
        <w:t>improve</w:t>
      </w:r>
      <w:proofErr w:type="gramEnd"/>
      <w:r w:rsidRPr="00FC5FB6">
        <w:t xml:space="preserve"> and prioritize its AoC Review processes.</w:t>
      </w:r>
    </w:p>
    <w:p w:rsidR="004154BB" w:rsidRDefault="004154BB" w:rsidP="00852A92">
      <w:pPr>
        <w:rPr>
          <w:rFonts w:ascii="Times New Roman" w:hAnsi="Times New Roman"/>
          <w:b/>
          <w:u w:val="single"/>
        </w:rPr>
      </w:pPr>
    </w:p>
    <w:p w:rsidR="00852A92" w:rsidRPr="007F3C46" w:rsidRDefault="00852A92" w:rsidP="007F3C46">
      <w:pPr>
        <w:rPr>
          <w:b/>
        </w:rPr>
      </w:pPr>
      <w:r w:rsidRPr="007F3C46">
        <w:rPr>
          <w:b/>
        </w:rPr>
        <w:t>ATRT2 RECOMMENDATIONS</w:t>
      </w:r>
    </w:p>
    <w:p w:rsidR="00852A92" w:rsidRPr="00B10492" w:rsidRDefault="00852A92" w:rsidP="00852A92">
      <w:pPr>
        <w:rPr>
          <w:rFonts w:ascii="Times New Roman" w:hAnsi="Times New Roman"/>
          <w:b/>
          <w:u w:val="single"/>
        </w:rPr>
      </w:pPr>
    </w:p>
    <w:p w:rsidR="00852A92" w:rsidRPr="00B574EA" w:rsidRDefault="00852A92" w:rsidP="00B574EA">
      <w:pPr>
        <w:widowControl w:val="0"/>
        <w:autoSpaceDE w:val="0"/>
        <w:autoSpaceDN w:val="0"/>
        <w:adjustRightInd w:val="0"/>
        <w:rPr>
          <w:rFonts w:ascii="Times New Roman" w:eastAsia="Cambria" w:hAnsi="Times New Roman"/>
          <w:lang w:eastAsia="en-US"/>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w:t>
      </w:r>
      <w:r w:rsidR="00102CF4">
        <w:rPr>
          <w:rFonts w:ascii="Times New Roman" w:hAnsi="Times New Roman"/>
        </w:rPr>
        <w:t xml:space="preserve">draft </w:t>
      </w:r>
      <w:r w:rsidRPr="00B10492">
        <w:rPr>
          <w:rFonts w:ascii="Times New Roman" w:hAnsi="Times New Roman"/>
        </w:rPr>
        <w:t>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 full assessment of the effectivene</w:t>
      </w:r>
      <w:r w:rsidR="00B574EA">
        <w:rPr>
          <w:rFonts w:ascii="Times New Roman" w:eastAsia="Cambria" w:hAnsi="Times New Roman"/>
          <w:lang w:eastAsia="en-US"/>
        </w:rPr>
        <w:t xml:space="preserve">ss of those Recommendations and </w:t>
      </w:r>
      <w:r w:rsidR="00B574EA" w:rsidRPr="00B574EA">
        <w:rPr>
          <w:rFonts w:ascii="Times New Roman" w:eastAsia="Cambria" w:hAnsi="Times New Roman"/>
          <w:lang w:eastAsia="en-US"/>
        </w:rPr>
        <w:t>any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rsidR="00852A92" w:rsidRPr="00B10492" w:rsidRDefault="00852A92" w:rsidP="00852A92">
      <w:pPr>
        <w:rPr>
          <w:rFonts w:ascii="Times New Roman" w:hAnsi="Times New Roman"/>
          <w:b/>
          <w:u w:val="single"/>
        </w:rPr>
      </w:pPr>
    </w:p>
    <w:p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rsidR="00673C93" w:rsidRDefault="00673C93" w:rsidP="00852A92">
      <w:pPr>
        <w:rPr>
          <w:rFonts w:ascii="Times New Roman" w:hAnsi="Times New Roman"/>
        </w:rPr>
      </w:pPr>
    </w:p>
    <w:p w:rsidR="00673C93" w:rsidRPr="007F3C46" w:rsidRDefault="00673C93" w:rsidP="00673C93">
      <w:pPr>
        <w:rPr>
          <w:b/>
        </w:rPr>
      </w:pPr>
      <w:r w:rsidRPr="007F3C46">
        <w:rPr>
          <w:b/>
        </w:rPr>
        <w:t xml:space="preserve">New ATRT2 Recommendations arising from issues addressed by ATRT1 </w:t>
      </w:r>
    </w:p>
    <w:p w:rsidR="00673C93" w:rsidRDefault="00673C93" w:rsidP="00673C93">
      <w:pPr>
        <w:rPr>
          <w:rFonts w:asciiTheme="majorHAnsi" w:hAnsiTheme="majorHAnsi"/>
        </w:rPr>
      </w:pPr>
    </w:p>
    <w:p w:rsidR="00673C93" w:rsidRPr="006926B8" w:rsidRDefault="00673C93" w:rsidP="007F3C46">
      <w:pPr>
        <w:pStyle w:val="ListParagraph"/>
        <w:numPr>
          <w:ilvl w:val="0"/>
          <w:numId w:val="72"/>
        </w:numPr>
      </w:pPr>
      <w:r w:rsidRPr="007F7D2B">
        <w:t>Develop objective measures for determining the quality of ICANN Board members and the success of Board improvement efforts, and analyze those findings over time.</w:t>
      </w:r>
    </w:p>
    <w:p w:rsidR="00673C93" w:rsidRPr="004154BB" w:rsidRDefault="00673C93" w:rsidP="007F3C46">
      <w:pPr>
        <w:ind w:firstLine="720"/>
        <w:rPr>
          <w:rFonts w:ascii="Times New Roman" w:hAnsi="Times New Roman"/>
        </w:rPr>
      </w:pPr>
      <w:r w:rsidRPr="004154BB">
        <w:rPr>
          <w:rFonts w:ascii="Times New Roman" w:hAnsi="Times New Roman"/>
        </w:rPr>
        <w:t>(Re: Board improvements (ATRT1</w:t>
      </w:r>
      <w:r w:rsidR="00DF27E0">
        <w:rPr>
          <w:rFonts w:ascii="Times New Roman" w:hAnsi="Times New Roman"/>
        </w:rPr>
        <w:t xml:space="preserve"> </w:t>
      </w:r>
      <w:r w:rsidRPr="004154BB">
        <w:rPr>
          <w:rFonts w:ascii="Times New Roman" w:hAnsi="Times New Roman"/>
        </w:rPr>
        <w:t>1(a-d), ATRT1</w:t>
      </w:r>
      <w:r w:rsidR="00DF27E0">
        <w:rPr>
          <w:rFonts w:ascii="Times New Roman" w:hAnsi="Times New Roman"/>
        </w:rPr>
        <w:t xml:space="preserve"> </w:t>
      </w:r>
      <w:r w:rsidRPr="004154BB">
        <w:rPr>
          <w:rFonts w:ascii="Times New Roman" w:hAnsi="Times New Roman"/>
        </w:rPr>
        <w:t xml:space="preserve">2); Report Section </w:t>
      </w:r>
      <w:r w:rsidR="00DF22F1">
        <w:rPr>
          <w:rFonts w:ascii="Times New Roman" w:hAnsi="Times New Roman"/>
        </w:rPr>
        <w:t>1)</w:t>
      </w:r>
    </w:p>
    <w:p w:rsidR="00673C93" w:rsidRPr="004154BB" w:rsidRDefault="00673C93" w:rsidP="00673C93">
      <w:pPr>
        <w:rPr>
          <w:rFonts w:ascii="Times New Roman" w:hAnsi="Times New Roman"/>
        </w:rPr>
      </w:pPr>
    </w:p>
    <w:p w:rsidR="00673C93" w:rsidRPr="004154BB" w:rsidRDefault="00673C93" w:rsidP="007F3C46">
      <w:pPr>
        <w:pStyle w:val="ListParagraph"/>
        <w:numPr>
          <w:ilvl w:val="0"/>
          <w:numId w:val="72"/>
        </w:numPr>
      </w:pPr>
      <w:r w:rsidRPr="004154BB">
        <w:t>Develop metrics to measure the effectiveness of the Board’s functioning, and publish the materials used for training to gauge levels of improvement.</w:t>
      </w:r>
    </w:p>
    <w:p w:rsidR="00673C93" w:rsidRPr="004154BB" w:rsidRDefault="00673C93" w:rsidP="007F3C46">
      <w:pPr>
        <w:ind w:firstLine="720"/>
        <w:rPr>
          <w:rFonts w:ascii="Times New Roman" w:hAnsi="Times New Roman"/>
        </w:rPr>
      </w:pPr>
      <w:r w:rsidRPr="004154BB">
        <w:rPr>
          <w:rFonts w:ascii="Times New Roman" w:hAnsi="Times New Roman"/>
        </w:rPr>
        <w:t>(Re: enhancing Board performance and work practices (ATRT1</w:t>
      </w:r>
      <w:r w:rsidR="00DF27E0">
        <w:rPr>
          <w:rFonts w:ascii="Times New Roman" w:hAnsi="Times New Roman"/>
        </w:rPr>
        <w:t xml:space="preserve"> </w:t>
      </w:r>
      <w:r w:rsidRPr="004154BB">
        <w:rPr>
          <w:rFonts w:ascii="Times New Roman" w:hAnsi="Times New Roman"/>
        </w:rPr>
        <w:t xml:space="preserve">4); Report Section </w:t>
      </w:r>
      <w:r w:rsidR="00DF22F1">
        <w:rPr>
          <w:rFonts w:ascii="Times New Roman" w:hAnsi="Times New Roman"/>
        </w:rPr>
        <w:t>3</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7F3C46">
      <w:pPr>
        <w:pStyle w:val="ListParagraph"/>
        <w:numPr>
          <w:ilvl w:val="0"/>
          <w:numId w:val="72"/>
        </w:numPr>
      </w:pPr>
      <w:r w:rsidRPr="004154BB">
        <w:t>Conduct qualitative/quantitative studies to determine if the qualifications of Board candidate pools improved once compensation was available, and regularly assess Director’s compensation levels.</w:t>
      </w:r>
    </w:p>
    <w:p w:rsidR="00673C93" w:rsidRPr="004154BB" w:rsidRDefault="00673C93" w:rsidP="007F3C46">
      <w:pPr>
        <w:ind w:firstLine="720"/>
        <w:rPr>
          <w:rFonts w:ascii="Times New Roman" w:hAnsi="Times New Roman"/>
        </w:rPr>
      </w:pPr>
      <w:r w:rsidRPr="004154BB">
        <w:rPr>
          <w:rFonts w:ascii="Times New Roman" w:hAnsi="Times New Roman"/>
        </w:rPr>
        <w:t>(Re: Board compensation (ATRT1</w:t>
      </w:r>
      <w:r w:rsidR="00DF27E0">
        <w:rPr>
          <w:rFonts w:ascii="Times New Roman" w:hAnsi="Times New Roman"/>
        </w:rPr>
        <w:t xml:space="preserve"> </w:t>
      </w:r>
      <w:r w:rsidRPr="004154BB">
        <w:rPr>
          <w:rFonts w:ascii="Times New Roman" w:hAnsi="Times New Roman"/>
        </w:rPr>
        <w:t xml:space="preserve">5); Report Section </w:t>
      </w:r>
      <w:r w:rsidR="00DF22F1">
        <w:rPr>
          <w:rFonts w:ascii="Times New Roman" w:hAnsi="Times New Roman"/>
        </w:rPr>
        <w:t>4</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7F3C46">
      <w:pPr>
        <w:pStyle w:val="ListParagraph"/>
        <w:numPr>
          <w:ilvl w:val="0"/>
          <w:numId w:val="72"/>
        </w:numPr>
      </w:pPr>
      <w:r w:rsidRPr="004154BB">
        <w:t>Develop complementary mechanisms for SO/AC consultation on administrative and executive issues to be addressed at the Board level.</w:t>
      </w:r>
    </w:p>
    <w:p w:rsidR="00673C93" w:rsidRPr="004154BB" w:rsidRDefault="00673C93" w:rsidP="007F3C46">
      <w:pPr>
        <w:ind w:firstLine="720"/>
        <w:rPr>
          <w:rFonts w:ascii="Times New Roman" w:hAnsi="Times New Roman"/>
        </w:rPr>
      </w:pPr>
      <w:r w:rsidRPr="004154BB">
        <w:rPr>
          <w:rFonts w:ascii="Times New Roman" w:hAnsi="Times New Roman"/>
        </w:rPr>
        <w:t>(Re: policy vs. implementation vs. executive function distinction (ATRT1</w:t>
      </w:r>
      <w:r w:rsidR="00DF27E0">
        <w:rPr>
          <w:rFonts w:ascii="Times New Roman" w:hAnsi="Times New Roman"/>
        </w:rPr>
        <w:t xml:space="preserve"> </w:t>
      </w:r>
      <w:r w:rsidRPr="004154BB">
        <w:rPr>
          <w:rFonts w:ascii="Times New Roman" w:hAnsi="Times New Roman"/>
        </w:rPr>
        <w:t xml:space="preserve">6); Report Section </w:t>
      </w:r>
      <w:r w:rsidR="00DF22F1">
        <w:rPr>
          <w:rFonts w:ascii="Times New Roman" w:hAnsi="Times New Roman"/>
        </w:rPr>
        <w:t>5</w:t>
      </w:r>
      <w:r w:rsidRPr="004154BB">
        <w:rPr>
          <w:rFonts w:ascii="Times New Roman" w:hAnsi="Times New Roman"/>
        </w:rPr>
        <w:t>)</w:t>
      </w:r>
    </w:p>
    <w:p w:rsidR="00340AAD" w:rsidRPr="004154BB" w:rsidRDefault="00340AAD" w:rsidP="00673C93">
      <w:pPr>
        <w:rPr>
          <w:rFonts w:ascii="Times New Roman" w:hAnsi="Times New Roman"/>
          <w:b/>
        </w:rPr>
      </w:pPr>
    </w:p>
    <w:p w:rsidR="00673C93" w:rsidRPr="007F7D2B" w:rsidRDefault="00673C93" w:rsidP="007F3C46">
      <w:pPr>
        <w:pStyle w:val="ListParagraph"/>
        <w:numPr>
          <w:ilvl w:val="0"/>
          <w:numId w:val="72"/>
        </w:numPr>
      </w:pPr>
      <w:r w:rsidRPr="004154BB">
        <w:t>Determine how the proper scope of redaction could be reasonably confirmed.</w:t>
      </w:r>
    </w:p>
    <w:p w:rsidR="00673C93" w:rsidRPr="004154BB" w:rsidRDefault="00673C93" w:rsidP="007F3C46">
      <w:pPr>
        <w:ind w:firstLine="720"/>
        <w:rPr>
          <w:rFonts w:ascii="Times New Roman" w:hAnsi="Times New Roman"/>
        </w:rPr>
      </w:pPr>
      <w:r w:rsidRPr="004154BB">
        <w:rPr>
          <w:rFonts w:ascii="Times New Roman" w:hAnsi="Times New Roman"/>
        </w:rPr>
        <w:t>(Re: publication of Board input materials and clearer redaction standards (ATRT1</w:t>
      </w:r>
      <w:r w:rsidR="00DF27E0">
        <w:rPr>
          <w:rFonts w:ascii="Times New Roman" w:hAnsi="Times New Roman"/>
        </w:rPr>
        <w:t xml:space="preserve"> </w:t>
      </w:r>
      <w:r w:rsidRPr="004154BB">
        <w:rPr>
          <w:rFonts w:ascii="Times New Roman" w:hAnsi="Times New Roman"/>
        </w:rPr>
        <w:t>7.1);</w:t>
      </w:r>
      <w:r w:rsidR="006926B8">
        <w:rPr>
          <w:rFonts w:ascii="Times New Roman" w:hAnsi="Times New Roman"/>
        </w:rPr>
        <w:t xml:space="preserve"> </w:t>
      </w:r>
      <w:r w:rsidRPr="004154BB">
        <w:rPr>
          <w:rFonts w:ascii="Times New Roman" w:hAnsi="Times New Roman"/>
        </w:rPr>
        <w:t xml:space="preserve">Report Section </w:t>
      </w:r>
      <w:r w:rsidR="00DF22F1">
        <w:rPr>
          <w:rFonts w:ascii="Times New Roman" w:hAnsi="Times New Roman"/>
        </w:rPr>
        <w:t>6</w:t>
      </w:r>
      <w:r w:rsidRPr="004154BB">
        <w:rPr>
          <w:rFonts w:ascii="Times New Roman" w:hAnsi="Times New Roman"/>
        </w:rPr>
        <w:t>)</w:t>
      </w:r>
    </w:p>
    <w:p w:rsidR="00673C93" w:rsidRDefault="00673C93" w:rsidP="00673C93">
      <w:pPr>
        <w:rPr>
          <w:rFonts w:ascii="Times New Roman" w:hAnsi="Times New Roman"/>
        </w:rPr>
      </w:pPr>
    </w:p>
    <w:p w:rsidR="00673C93" w:rsidRPr="007F7D2B" w:rsidRDefault="00673C93" w:rsidP="007F3C46">
      <w:pPr>
        <w:pStyle w:val="ListParagraph"/>
        <w:numPr>
          <w:ilvl w:val="0"/>
          <w:numId w:val="72"/>
        </w:numPr>
      </w:pPr>
      <w:r w:rsidRPr="004154BB">
        <w:t>Undertake initiatives to enhance understanding and transparency of GAC deliberations, including publication of GAC meeting agendas, transcripts, rationales for decisions, and a formal process for notifying and requesting GAC advice; expanding pubic observation/participation in GAC conference calls, and restructuring meetings to better engage the community; and exploring ways to facilitate GAC early on ICANN’s policy development processes.</w:t>
      </w:r>
      <w:r w:rsidRPr="007F7D2B">
        <w:t xml:space="preserve">  </w:t>
      </w:r>
    </w:p>
    <w:p w:rsidR="00673C93" w:rsidRPr="004154BB" w:rsidRDefault="00673C93" w:rsidP="007F3C46">
      <w:pPr>
        <w:ind w:firstLine="720"/>
        <w:rPr>
          <w:rFonts w:ascii="Times New Roman" w:hAnsi="Times New Roman"/>
        </w:rPr>
      </w:pPr>
      <w:r w:rsidRPr="004154BB">
        <w:rPr>
          <w:rFonts w:ascii="Times New Roman" w:hAnsi="Times New Roman"/>
        </w:rPr>
        <w:t>(Re: Board-GAC interactions (ATRT1</w:t>
      </w:r>
      <w:r w:rsidR="00DF27E0">
        <w:rPr>
          <w:rFonts w:ascii="Times New Roman" w:hAnsi="Times New Roman"/>
        </w:rPr>
        <w:t xml:space="preserve"> </w:t>
      </w:r>
      <w:r w:rsidRPr="004154BB">
        <w:rPr>
          <w:rFonts w:ascii="Times New Roman" w:hAnsi="Times New Roman"/>
        </w:rPr>
        <w:t xml:space="preserve">9-14); Report Section </w:t>
      </w:r>
      <w:r w:rsidR="00DF22F1">
        <w:rPr>
          <w:rFonts w:ascii="Times New Roman" w:hAnsi="Times New Roman"/>
        </w:rPr>
        <w:t>8</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7F3C46">
      <w:pPr>
        <w:pStyle w:val="ListParagraph"/>
        <w:numPr>
          <w:ilvl w:val="0"/>
          <w:numId w:val="72"/>
        </w:numPr>
      </w:pPr>
      <w:r w:rsidRPr="004154BB">
        <w:t xml:space="preserve">Explore mechanisms to improve public comment through adjusted time allotments, </w:t>
      </w:r>
      <w:r w:rsidRPr="006926B8">
        <w:t>forward planning regarding the number of consultations</w:t>
      </w:r>
      <w:r w:rsidR="00102CF4" w:rsidRPr="006926B8">
        <w:t xml:space="preserve"> given anticipated growth in</w:t>
      </w:r>
      <w:r w:rsidR="00102CF4" w:rsidRPr="004154BB">
        <w:t xml:space="preserve"> participation</w:t>
      </w:r>
      <w:r w:rsidRPr="004154BB">
        <w:t>, and new tools that facilitate participation.</w:t>
      </w:r>
    </w:p>
    <w:p w:rsidR="00673C93" w:rsidRPr="004154BB" w:rsidRDefault="00673C93" w:rsidP="007F3C46">
      <w:pPr>
        <w:ind w:firstLine="720"/>
        <w:rPr>
          <w:rFonts w:ascii="Times New Roman" w:hAnsi="Times New Roman"/>
        </w:rPr>
      </w:pPr>
      <w:r w:rsidRPr="004154BB">
        <w:rPr>
          <w:rFonts w:ascii="Times New Roman" w:hAnsi="Times New Roman"/>
        </w:rPr>
        <w:t>(Re: improving public notice and comment processes (ATRT</w:t>
      </w:r>
      <w:r w:rsidR="00DF27E0">
        <w:rPr>
          <w:rFonts w:ascii="Times New Roman" w:hAnsi="Times New Roman"/>
        </w:rPr>
        <w:t>1</w:t>
      </w:r>
      <w:r w:rsidR="00DF22F1">
        <w:rPr>
          <w:rFonts w:ascii="Times New Roman" w:hAnsi="Times New Roman"/>
        </w:rPr>
        <w:t xml:space="preserve"> 15</w:t>
      </w:r>
      <w:r w:rsidRPr="004154BB">
        <w:rPr>
          <w:rFonts w:ascii="Times New Roman" w:hAnsi="Times New Roman"/>
        </w:rPr>
        <w:t xml:space="preserve">-16); Report Section </w:t>
      </w:r>
      <w:r w:rsidR="00DF22F1">
        <w:rPr>
          <w:rFonts w:ascii="Times New Roman" w:hAnsi="Times New Roman"/>
        </w:rPr>
        <w:t>9</w:t>
      </w:r>
      <w:r w:rsidRPr="004154BB">
        <w:rPr>
          <w:rFonts w:ascii="Times New Roman" w:hAnsi="Times New Roman"/>
        </w:rPr>
        <w:t>)</w:t>
      </w:r>
    </w:p>
    <w:p w:rsidR="00673C93" w:rsidRPr="004154BB" w:rsidRDefault="00673C93" w:rsidP="00673C93">
      <w:pPr>
        <w:rPr>
          <w:rFonts w:ascii="Times New Roman" w:hAnsi="Times New Roman"/>
        </w:rPr>
      </w:pPr>
    </w:p>
    <w:p w:rsidR="00673C93" w:rsidRPr="004154BB" w:rsidRDefault="00CC20EA" w:rsidP="007F3C46">
      <w:pPr>
        <w:pStyle w:val="ListParagraph"/>
        <w:numPr>
          <w:ilvl w:val="0"/>
          <w:numId w:val="72"/>
        </w:numPr>
      </w:pPr>
      <w:ins w:id="2" w:author="Brian Cute" w:date="2013-10-15T14:53:00Z">
        <w:r>
          <w:t xml:space="preserve">To support public participation, </w:t>
        </w:r>
      </w:ins>
      <w:ins w:id="3" w:author="Brian Cute" w:date="2013-10-15T14:52:00Z">
        <w:r w:rsidRPr="00B10492">
          <w:t xml:space="preserve">ICANN should review capacity of the language service department </w:t>
        </w:r>
        <w:r>
          <w:t>versus</w:t>
        </w:r>
        <w:r w:rsidRPr="00B10492">
          <w:t xml:space="preserve"> </w:t>
        </w:r>
      </w:ins>
      <w:ins w:id="4" w:author="Brian Cute" w:date="2013-10-15T14:53:00Z">
        <w:r>
          <w:t xml:space="preserve">the </w:t>
        </w:r>
      </w:ins>
      <w:ins w:id="5" w:author="Brian Cute" w:date="2013-10-15T14:52:00Z">
        <w:r>
          <w:t>C</w:t>
        </w:r>
        <w:r w:rsidRPr="00B10492">
          <w:t>ommunity need for the service</w:t>
        </w:r>
        <w:r>
          <w:t>, and make relevant adjustments such as</w:t>
        </w:r>
        <w:r w:rsidRPr="00B10492">
          <w:t xml:space="preserve"> </w:t>
        </w:r>
      </w:ins>
      <w:del w:id="6" w:author="Brian Cute" w:date="2013-10-15T14:52:00Z">
        <w:r w:rsidR="00102CF4" w:rsidRPr="004154BB" w:rsidDel="00CC20EA">
          <w:delText>E</w:delText>
        </w:r>
      </w:del>
      <w:del w:id="7" w:author="Brian Cute" w:date="2013-10-15T14:54:00Z">
        <w:r w:rsidR="00673C93" w:rsidRPr="004154BB" w:rsidDel="00CC20EA">
          <w:delText>ncourag</w:delText>
        </w:r>
      </w:del>
      <w:del w:id="8" w:author="Brian Cute" w:date="2013-10-15T14:52:00Z">
        <w:r w:rsidR="00673C93" w:rsidRPr="004154BB" w:rsidDel="00CC20EA">
          <w:delText>e</w:delText>
        </w:r>
      </w:del>
      <w:del w:id="9" w:author="Brian Cute" w:date="2013-10-15T14:54:00Z">
        <w:r w:rsidR="00673C93" w:rsidRPr="004154BB" w:rsidDel="00CC20EA">
          <w:delText xml:space="preserve"> public participation, </w:delText>
        </w:r>
      </w:del>
      <w:r w:rsidR="00673C93" w:rsidRPr="004154BB">
        <w:t>improv</w:t>
      </w:r>
      <w:ins w:id="10" w:author="Brian Cute" w:date="2013-10-15T14:52:00Z">
        <w:r>
          <w:t>ing</w:t>
        </w:r>
      </w:ins>
      <w:del w:id="11" w:author="Brian Cute" w:date="2013-10-15T14:52:00Z">
        <w:r w:rsidR="00673C93" w:rsidRPr="004154BB" w:rsidDel="00CC20EA">
          <w:delText>e</w:delText>
        </w:r>
      </w:del>
      <w:r w:rsidR="00673C93" w:rsidRPr="004154BB">
        <w:t xml:space="preserve"> translation quality and timeliness </w:t>
      </w:r>
      <w:ins w:id="12" w:author="Brian Cute" w:date="2013-10-15T14:59:00Z">
        <w:r w:rsidR="004C7DDE">
          <w:t>and implementing continuous improvement via</w:t>
        </w:r>
      </w:ins>
      <w:del w:id="13" w:author="Brian Cute" w:date="2013-10-15T14:59:00Z">
        <w:r w:rsidR="00673C93" w:rsidRPr="004154BB" w:rsidDel="004C7DDE">
          <w:delText>via</w:delText>
        </w:r>
      </w:del>
      <w:r w:rsidR="00673C93" w:rsidRPr="004154BB">
        <w:t xml:space="preserve"> benchmarking of procedures used by international organizations.</w:t>
      </w:r>
      <w:ins w:id="14" w:author="Brian Cute" w:date="2013-10-15T14:51:00Z">
        <w:r>
          <w:t xml:space="preserve"> </w:t>
        </w:r>
      </w:ins>
    </w:p>
    <w:p w:rsidR="00673C93" w:rsidRDefault="00673C93" w:rsidP="007F3C46">
      <w:pPr>
        <w:ind w:firstLine="720"/>
        <w:rPr>
          <w:ins w:id="15" w:author="Brian Cute" w:date="2013-10-15T14:41:00Z"/>
          <w:rFonts w:ascii="Times New Roman" w:hAnsi="Times New Roman"/>
        </w:rPr>
      </w:pPr>
      <w:r w:rsidRPr="004154BB">
        <w:rPr>
          <w:rFonts w:ascii="Times New Roman" w:hAnsi="Times New Roman"/>
        </w:rPr>
        <w:t>(Re: encouraging multilingualism (ATRT1</w:t>
      </w:r>
      <w:r w:rsidR="00DF27E0">
        <w:rPr>
          <w:rFonts w:ascii="Times New Roman" w:hAnsi="Times New Roman"/>
        </w:rPr>
        <w:t xml:space="preserve"> </w:t>
      </w:r>
      <w:r w:rsidRPr="004154BB">
        <w:rPr>
          <w:rFonts w:ascii="Times New Roman" w:hAnsi="Times New Roman"/>
        </w:rPr>
        <w:t>18</w:t>
      </w:r>
      <w:r w:rsidR="00DF27E0">
        <w:rPr>
          <w:rFonts w:ascii="Times New Roman" w:hAnsi="Times New Roman"/>
        </w:rPr>
        <w:t xml:space="preserve">, </w:t>
      </w:r>
      <w:r w:rsidRPr="004154BB">
        <w:rPr>
          <w:rFonts w:ascii="Times New Roman" w:hAnsi="Times New Roman"/>
        </w:rPr>
        <w:t xml:space="preserve">19, 22); Report Section </w:t>
      </w:r>
      <w:r w:rsidR="00DF22F1">
        <w:rPr>
          <w:rFonts w:ascii="Times New Roman" w:hAnsi="Times New Roman"/>
        </w:rPr>
        <w:t>10</w:t>
      </w:r>
      <w:r w:rsidRPr="004154BB">
        <w:rPr>
          <w:rFonts w:ascii="Times New Roman" w:hAnsi="Times New Roman"/>
        </w:rPr>
        <w:t>)</w:t>
      </w:r>
    </w:p>
    <w:p w:rsidR="00347AF5" w:rsidRDefault="00347AF5" w:rsidP="007F3C46">
      <w:pPr>
        <w:ind w:firstLine="720"/>
        <w:rPr>
          <w:ins w:id="16" w:author="Brian Cute" w:date="2013-10-15T14:41:00Z"/>
          <w:rFonts w:ascii="Times New Roman" w:hAnsi="Times New Roman"/>
        </w:rPr>
      </w:pPr>
    </w:p>
    <w:p w:rsidR="00347AF5" w:rsidRDefault="00347AF5" w:rsidP="007F3C46">
      <w:pPr>
        <w:ind w:firstLine="720"/>
        <w:rPr>
          <w:ins w:id="17" w:author="Brian Cute" w:date="2013-10-15T14:41:00Z"/>
          <w:rFonts w:ascii="Times New Roman" w:hAnsi="Times New Roman"/>
        </w:rPr>
      </w:pPr>
    </w:p>
    <w:p w:rsidR="00347AF5" w:rsidRDefault="00347AF5" w:rsidP="007F3C46">
      <w:pPr>
        <w:ind w:firstLine="720"/>
        <w:rPr>
          <w:ins w:id="18" w:author="Brian Cute" w:date="2013-10-15T14:41:00Z"/>
          <w:rFonts w:ascii="Times New Roman" w:hAnsi="Times New Roman"/>
        </w:rPr>
      </w:pPr>
    </w:p>
    <w:p w:rsidR="00347AF5" w:rsidRDefault="00347AF5" w:rsidP="007F3C46">
      <w:pPr>
        <w:ind w:firstLine="720"/>
        <w:rPr>
          <w:ins w:id="19" w:author="Brian Cute" w:date="2013-10-15T14:41:00Z"/>
          <w:rFonts w:ascii="Times New Roman" w:hAnsi="Times New Roman"/>
        </w:rPr>
      </w:pPr>
    </w:p>
    <w:p w:rsidR="00347AF5" w:rsidRPr="00347AF5" w:rsidRDefault="00347AF5" w:rsidP="007F3C46">
      <w:pPr>
        <w:ind w:firstLine="720"/>
        <w:rPr>
          <w:rFonts w:ascii="Times New Roman" w:hAnsi="Times New Roman"/>
          <w:b/>
          <w:rPrChange w:id="20" w:author="Brian Cute" w:date="2013-10-15T14:44:00Z">
            <w:rPr>
              <w:rFonts w:ascii="Times New Roman" w:hAnsi="Times New Roman"/>
            </w:rPr>
          </w:rPrChange>
        </w:rPr>
      </w:pPr>
    </w:p>
    <w:p w:rsidR="00673C93" w:rsidRPr="00347AF5" w:rsidRDefault="00347AF5" w:rsidP="00673C93">
      <w:pPr>
        <w:rPr>
          <w:ins w:id="21" w:author="Brian Cute" w:date="2013-10-15T14:41:00Z"/>
          <w:rFonts w:ascii="Times New Roman" w:hAnsi="Times New Roman"/>
          <w:b/>
          <w:rPrChange w:id="22" w:author="Brian Cute" w:date="2013-10-15T14:44:00Z">
            <w:rPr>
              <w:ins w:id="23" w:author="Brian Cute" w:date="2013-10-15T14:41:00Z"/>
              <w:rFonts w:ascii="Times New Roman" w:hAnsi="Times New Roman"/>
            </w:rPr>
          </w:rPrChange>
        </w:rPr>
      </w:pPr>
      <w:ins w:id="24" w:author="Brian Cute" w:date="2013-10-15T14:43:00Z">
        <w:r w:rsidRPr="00347AF5">
          <w:rPr>
            <w:rFonts w:ascii="Times New Roman" w:hAnsi="Times New Roman"/>
            <w:rPrChange w:id="25" w:author="Brian Cute" w:date="2013-10-15T14:45:00Z">
              <w:rPr>
                <w:rFonts w:ascii="Times New Roman" w:hAnsi="Times New Roman"/>
                <w:b/>
              </w:rPr>
            </w:rPrChange>
          </w:rPr>
          <w:t xml:space="preserve">9.  </w:t>
        </w:r>
        <w:r w:rsidRPr="00347AF5">
          <w:rPr>
            <w:rFonts w:ascii="Times New Roman" w:hAnsi="Times New Roman"/>
          </w:rPr>
          <w:t>Consideration of decision-making inputs and appeals processes</w:t>
        </w:r>
      </w:ins>
      <w:ins w:id="26" w:author="Brian Cute" w:date="2013-10-15T14:44:00Z">
        <w:r>
          <w:rPr>
            <w:rFonts w:ascii="Times New Roman" w:hAnsi="Times New Roman"/>
            <w:b/>
          </w:rPr>
          <w:t xml:space="preserve"> </w:t>
        </w:r>
        <w:r w:rsidRPr="00347AF5">
          <w:rPr>
            <w:rFonts w:ascii="Times New Roman" w:hAnsi="Times New Roman"/>
            <w:rPrChange w:id="27" w:author="Brian Cute" w:date="2013-10-15T14:45:00Z">
              <w:rPr>
                <w:rFonts w:ascii="Times New Roman" w:hAnsi="Times New Roman"/>
                <w:b/>
              </w:rPr>
            </w:rPrChange>
          </w:rPr>
          <w:t>(Report Section 11)</w:t>
        </w:r>
      </w:ins>
    </w:p>
    <w:p w:rsidR="00347AF5" w:rsidRPr="004154BB" w:rsidRDefault="00347AF5" w:rsidP="00673C93">
      <w:pPr>
        <w:rPr>
          <w:rFonts w:ascii="Times New Roman" w:hAnsi="Times New Roman"/>
        </w:rPr>
      </w:pPr>
    </w:p>
    <w:p w:rsidR="004D59D4" w:rsidRPr="00347AF5" w:rsidRDefault="00347AF5" w:rsidP="004D59D4">
      <w:pPr>
        <w:pStyle w:val="Heading2"/>
        <w:rPr>
          <w:ins w:id="28" w:author="Brian Cute" w:date="2013-10-15T14:36:00Z"/>
          <w:b w:val="0"/>
        </w:rPr>
      </w:pPr>
      <w:ins w:id="29" w:author="Brian Cute" w:date="2013-10-15T14:36:00Z">
        <w:r w:rsidRPr="00347AF5">
          <w:rPr>
            <w:b w:val="0"/>
            <w:rPrChange w:id="30" w:author="Brian Cute" w:date="2013-10-15T14:44:00Z">
              <w:rPr/>
            </w:rPrChange>
          </w:rPr>
          <w:t>9.</w:t>
        </w:r>
      </w:ins>
      <w:ins w:id="31" w:author="Brian Cute" w:date="2013-10-15T14:44:00Z">
        <w:r w:rsidRPr="00347AF5">
          <w:rPr>
            <w:b w:val="0"/>
            <w:rPrChange w:id="32" w:author="Brian Cute" w:date="2013-10-15T14:44:00Z">
              <w:rPr/>
            </w:rPrChange>
          </w:rPr>
          <w:t>1</w:t>
        </w:r>
      </w:ins>
      <w:ins w:id="33" w:author="Brian Cute" w:date="2013-10-15T14:36:00Z">
        <w:r w:rsidRPr="00347AF5">
          <w:rPr>
            <w:b w:val="0"/>
            <w:rPrChange w:id="34" w:author="Brian Cute" w:date="2013-10-15T14:44:00Z">
              <w:rPr/>
            </w:rPrChange>
          </w:rPr>
          <w:t xml:space="preserve"> </w:t>
        </w:r>
        <w:r w:rsidR="004D59D4" w:rsidRPr="00347AF5">
          <w:rPr>
            <w:b w:val="0"/>
            <w:rPrChange w:id="35" w:author="Brian Cute" w:date="2013-10-15T14:44:00Z">
              <w:rPr/>
            </w:rPrChange>
          </w:rPr>
          <w:t>Mandate Board Response to Advisory Committee Formal Advice</w:t>
        </w:r>
      </w:ins>
    </w:p>
    <w:p w:rsidR="004D59D4" w:rsidRPr="00CC20EA" w:rsidRDefault="004D59D4" w:rsidP="004D59D4">
      <w:pPr>
        <w:pStyle w:val="bodypara"/>
        <w:spacing w:after="0" w:line="240" w:lineRule="auto"/>
        <w:rPr>
          <w:ins w:id="36" w:author="Brian Cute" w:date="2013-10-15T14:36:00Z"/>
          <w:szCs w:val="24"/>
        </w:rPr>
      </w:pPr>
    </w:p>
    <w:p w:rsidR="004D59D4" w:rsidRPr="00B10492" w:rsidRDefault="004D59D4" w:rsidP="004D59D4">
      <w:pPr>
        <w:pStyle w:val="bodypara"/>
        <w:spacing w:after="0" w:line="240" w:lineRule="auto"/>
        <w:rPr>
          <w:ins w:id="37" w:author="Brian Cute" w:date="2013-10-15T14:36:00Z"/>
          <w:szCs w:val="24"/>
        </w:rPr>
      </w:pPr>
      <w:ins w:id="38" w:author="Brian Cute" w:date="2013-10-15T14:36:00Z">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ins>
    </w:p>
    <w:p w:rsidR="004D59D4" w:rsidRPr="00B10492" w:rsidRDefault="004D59D4" w:rsidP="004D59D4">
      <w:pPr>
        <w:pStyle w:val="Quotes"/>
        <w:spacing w:before="120" w:after="0" w:line="240" w:lineRule="auto"/>
        <w:rPr>
          <w:ins w:id="39" w:author="Brian Cute" w:date="2013-10-15T14:36:00Z"/>
          <w:szCs w:val="24"/>
        </w:rPr>
      </w:pPr>
      <w:ins w:id="40" w:author="Brian Cute" w:date="2013-10-15T14:36:00Z">
        <w:r w:rsidRPr="00B10492">
          <w:rPr>
            <w:szCs w:val="24"/>
          </w:rPr>
          <w:t>The ICANN Board will respond in a timely manner to formal advice from all Advisory Committees explaining what action it took and the rationale for doing so.</w:t>
        </w:r>
      </w:ins>
    </w:p>
    <w:p w:rsidR="004D59D4" w:rsidRDefault="004D59D4" w:rsidP="004D59D4">
      <w:pPr>
        <w:pStyle w:val="bodypara"/>
        <w:spacing w:after="0" w:line="240" w:lineRule="auto"/>
        <w:rPr>
          <w:ins w:id="41" w:author="Brian Cute" w:date="2013-10-15T14:36:00Z"/>
          <w:szCs w:val="24"/>
        </w:rPr>
      </w:pPr>
    </w:p>
    <w:p w:rsidR="004D59D4" w:rsidRPr="00347AF5" w:rsidRDefault="00347AF5" w:rsidP="004D59D4">
      <w:pPr>
        <w:pStyle w:val="Heading2"/>
        <w:rPr>
          <w:ins w:id="42" w:author="Brian Cute" w:date="2013-10-15T14:36:00Z"/>
          <w:b w:val="0"/>
        </w:rPr>
      </w:pPr>
      <w:ins w:id="43" w:author="Brian Cute" w:date="2013-10-15T14:37:00Z">
        <w:r w:rsidRPr="00347AF5">
          <w:rPr>
            <w:b w:val="0"/>
            <w:rPrChange w:id="44" w:author="Brian Cute" w:date="2013-10-15T14:46:00Z">
              <w:rPr/>
            </w:rPrChange>
          </w:rPr>
          <w:t xml:space="preserve">9.2. </w:t>
        </w:r>
      </w:ins>
      <w:ins w:id="45" w:author="Brian Cute" w:date="2013-10-15T14:36:00Z">
        <w:r w:rsidR="004D59D4" w:rsidRPr="00347AF5">
          <w:rPr>
            <w:b w:val="0"/>
            <w:rPrChange w:id="46" w:author="Brian Cute" w:date="2013-10-15T14:46:00Z">
              <w:rPr/>
            </w:rPrChange>
          </w:rPr>
          <w:t>Explore Options for Restructuring Current Review Mechanisms</w:t>
        </w:r>
      </w:ins>
    </w:p>
    <w:p w:rsidR="004D59D4" w:rsidRPr="00CC20EA" w:rsidRDefault="004D59D4" w:rsidP="004D59D4">
      <w:pPr>
        <w:pStyle w:val="bodypara"/>
        <w:spacing w:after="0" w:line="240" w:lineRule="auto"/>
        <w:rPr>
          <w:ins w:id="47" w:author="Brian Cute" w:date="2013-10-15T14:36:00Z"/>
          <w:szCs w:val="24"/>
        </w:rPr>
      </w:pPr>
    </w:p>
    <w:p w:rsidR="004D59D4" w:rsidRPr="00B10492" w:rsidRDefault="004D59D4" w:rsidP="004D59D4">
      <w:pPr>
        <w:pStyle w:val="bodypara"/>
        <w:spacing w:after="0" w:line="240" w:lineRule="auto"/>
        <w:rPr>
          <w:ins w:id="48" w:author="Brian Cute" w:date="2013-10-15T14:36:00Z"/>
          <w:szCs w:val="24"/>
        </w:rPr>
      </w:pPr>
      <w:ins w:id="49" w:author="Brian Cute" w:date="2013-10-15T14:36:00Z">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ins>
    </w:p>
    <w:p w:rsidR="004D59D4" w:rsidRDefault="004D59D4" w:rsidP="004D59D4">
      <w:pPr>
        <w:pStyle w:val="bodypara"/>
        <w:spacing w:after="0" w:line="240" w:lineRule="auto"/>
        <w:rPr>
          <w:ins w:id="50" w:author="Brian Cute" w:date="2013-10-15T14:36:00Z"/>
          <w:szCs w:val="24"/>
        </w:rPr>
      </w:pPr>
    </w:p>
    <w:p w:rsidR="004D59D4" w:rsidRPr="00347AF5" w:rsidRDefault="00347AF5" w:rsidP="004D59D4">
      <w:pPr>
        <w:pStyle w:val="Heading2"/>
        <w:rPr>
          <w:ins w:id="51" w:author="Brian Cute" w:date="2013-10-15T14:36:00Z"/>
          <w:b w:val="0"/>
          <w:rPrChange w:id="52" w:author="Brian Cute" w:date="2013-10-15T14:46:00Z">
            <w:rPr>
              <w:ins w:id="53" w:author="Brian Cute" w:date="2013-10-15T14:36:00Z"/>
            </w:rPr>
          </w:rPrChange>
        </w:rPr>
      </w:pPr>
      <w:ins w:id="54" w:author="Brian Cute" w:date="2013-10-15T14:37:00Z">
        <w:r w:rsidRPr="00347AF5">
          <w:rPr>
            <w:b w:val="0"/>
            <w:rPrChange w:id="55" w:author="Brian Cute" w:date="2013-10-15T14:46:00Z">
              <w:rPr/>
            </w:rPrChange>
          </w:rPr>
          <w:t xml:space="preserve">9.3. </w:t>
        </w:r>
      </w:ins>
      <w:ins w:id="56" w:author="Brian Cute" w:date="2013-10-15T14:36:00Z">
        <w:r w:rsidR="004D59D4" w:rsidRPr="00347AF5">
          <w:rPr>
            <w:b w:val="0"/>
            <w:rPrChange w:id="57" w:author="Brian Cute" w:date="2013-10-15T14:46:00Z">
              <w:rPr/>
            </w:rPrChange>
          </w:rPr>
          <w:t>Review Ombudsman Role</w:t>
        </w:r>
      </w:ins>
    </w:p>
    <w:p w:rsidR="004D59D4" w:rsidRDefault="004D59D4" w:rsidP="004D59D4">
      <w:pPr>
        <w:pStyle w:val="bodypara"/>
        <w:spacing w:after="0" w:line="240" w:lineRule="auto"/>
        <w:rPr>
          <w:ins w:id="58" w:author="Brian Cute" w:date="2013-10-15T14:36:00Z"/>
          <w:szCs w:val="24"/>
        </w:rPr>
      </w:pPr>
    </w:p>
    <w:p w:rsidR="004D59D4" w:rsidRPr="00B10492" w:rsidRDefault="004D59D4" w:rsidP="004D59D4">
      <w:pPr>
        <w:pStyle w:val="bodypara"/>
        <w:spacing w:after="0" w:line="240" w:lineRule="auto"/>
        <w:rPr>
          <w:ins w:id="59" w:author="Brian Cute" w:date="2013-10-15T14:36:00Z"/>
          <w:szCs w:val="24"/>
        </w:rPr>
      </w:pPr>
      <w:ins w:id="60" w:author="Brian Cute" w:date="2013-10-15T14:36:00Z">
        <w:r w:rsidRPr="00B10492">
          <w:rPr>
            <w:szCs w:val="24"/>
          </w:rPr>
          <w:t>The Ombudsman role as defined in the Bylaws shall be reviewed to determine whether it is still appropriate as defined, or whether it needs to be expanded or otherwise revised to help deal with the issues such as:</w:t>
        </w:r>
      </w:ins>
    </w:p>
    <w:p w:rsidR="004D59D4" w:rsidRPr="00B10492" w:rsidRDefault="004D59D4" w:rsidP="004D59D4">
      <w:pPr>
        <w:pStyle w:val="b1"/>
        <w:spacing w:before="120" w:after="0" w:line="240" w:lineRule="auto"/>
        <w:rPr>
          <w:ins w:id="61" w:author="Brian Cute" w:date="2013-10-15T14:36:00Z"/>
          <w:rFonts w:ascii="Times New Roman" w:hAnsi="Times New Roman"/>
          <w:sz w:val="24"/>
          <w:szCs w:val="24"/>
        </w:rPr>
      </w:pPr>
      <w:ins w:id="62" w:author="Brian Cute" w:date="2013-10-15T14:36:00Z">
        <w:r w:rsidRPr="00B10492">
          <w:rPr>
            <w:rFonts w:ascii="Times New Roman" w:hAnsi="Times New Roman"/>
            <w:sz w:val="24"/>
            <w:szCs w:val="24"/>
          </w:rPr>
          <w:t>A role in the continued process review and reporting on Board and Staff transparency.</w:t>
        </w:r>
      </w:ins>
    </w:p>
    <w:p w:rsidR="004D59D4" w:rsidRPr="00B10492" w:rsidRDefault="004D59D4" w:rsidP="004D59D4">
      <w:pPr>
        <w:pStyle w:val="b1"/>
        <w:spacing w:before="120" w:after="0" w:line="240" w:lineRule="auto"/>
        <w:rPr>
          <w:ins w:id="63" w:author="Brian Cute" w:date="2013-10-15T14:36:00Z"/>
          <w:rFonts w:ascii="Times New Roman" w:hAnsi="Times New Roman"/>
          <w:sz w:val="24"/>
          <w:szCs w:val="24"/>
        </w:rPr>
      </w:pPr>
      <w:ins w:id="64" w:author="Brian Cute" w:date="2013-10-15T14:36:00Z">
        <w:r w:rsidRPr="00B10492">
          <w:rPr>
            <w:rFonts w:ascii="Times New Roman" w:hAnsi="Times New Roman"/>
            <w:sz w:val="24"/>
            <w:szCs w:val="24"/>
          </w:rPr>
          <w:t>A role in helping employees deal with issues related to the public policy functions of ICANN</w:t>
        </w:r>
      </w:ins>
    </w:p>
    <w:p w:rsidR="004D59D4" w:rsidRPr="00B10492" w:rsidRDefault="004D59D4" w:rsidP="004D59D4">
      <w:pPr>
        <w:pStyle w:val="b1"/>
        <w:spacing w:before="120" w:after="0" w:line="240" w:lineRule="auto"/>
        <w:rPr>
          <w:ins w:id="65" w:author="Brian Cute" w:date="2013-10-15T14:36:00Z"/>
          <w:rFonts w:ascii="Times New Roman" w:hAnsi="Times New Roman"/>
          <w:sz w:val="24"/>
          <w:szCs w:val="24"/>
        </w:rPr>
      </w:pPr>
      <w:ins w:id="66" w:author="Brian Cute" w:date="2013-10-15T14:36:00Z">
        <w:r w:rsidRPr="00B10492">
          <w:rPr>
            <w:rFonts w:ascii="Times New Roman" w:hAnsi="Times New Roman"/>
            <w:sz w:val="24"/>
            <w:szCs w:val="24"/>
          </w:rPr>
          <w:t xml:space="preserve">A role in proper treatment of whistleblowers and the protection of employees who decide there is a need to raise an issue that might be problematic for </w:t>
        </w:r>
        <w:proofErr w:type="gramStart"/>
        <w:r w:rsidRPr="00B10492">
          <w:rPr>
            <w:rFonts w:ascii="Times New Roman" w:hAnsi="Times New Roman"/>
            <w:sz w:val="24"/>
            <w:szCs w:val="24"/>
          </w:rPr>
          <w:t>their</w:t>
        </w:r>
        <w:proofErr w:type="gramEnd"/>
        <w:r w:rsidRPr="00B10492">
          <w:rPr>
            <w:rFonts w:ascii="Times New Roman" w:hAnsi="Times New Roman"/>
            <w:sz w:val="24"/>
            <w:szCs w:val="24"/>
          </w:rPr>
          <w:t xml:space="preserve"> continued employment.</w:t>
        </w:r>
      </w:ins>
    </w:p>
    <w:p w:rsidR="004D59D4" w:rsidRDefault="004D59D4" w:rsidP="004D59D4">
      <w:pPr>
        <w:pStyle w:val="bodypara"/>
        <w:spacing w:after="0" w:line="240" w:lineRule="auto"/>
        <w:rPr>
          <w:ins w:id="67" w:author="Brian Cute" w:date="2013-10-15T14:36:00Z"/>
          <w:szCs w:val="24"/>
        </w:rPr>
      </w:pPr>
    </w:p>
    <w:p w:rsidR="004D59D4" w:rsidRPr="00347AF5" w:rsidRDefault="00347AF5" w:rsidP="004D59D4">
      <w:pPr>
        <w:pStyle w:val="Heading2"/>
        <w:rPr>
          <w:ins w:id="68" w:author="Brian Cute" w:date="2013-10-15T14:36:00Z"/>
          <w:b w:val="0"/>
        </w:rPr>
      </w:pPr>
      <w:ins w:id="69" w:author="Brian Cute" w:date="2013-10-15T14:37:00Z">
        <w:r w:rsidRPr="00347AF5">
          <w:rPr>
            <w:b w:val="0"/>
            <w:rPrChange w:id="70" w:author="Brian Cute" w:date="2013-10-15T14:46:00Z">
              <w:rPr/>
            </w:rPrChange>
          </w:rPr>
          <w:t xml:space="preserve">9.4.  </w:t>
        </w:r>
      </w:ins>
      <w:ins w:id="71" w:author="Brian Cute" w:date="2013-10-15T14:36:00Z">
        <w:r w:rsidR="004D59D4" w:rsidRPr="00347AF5">
          <w:rPr>
            <w:b w:val="0"/>
            <w:rPrChange w:id="72" w:author="Brian Cute" w:date="2013-10-15T14:46:00Z">
              <w:rPr/>
            </w:rPrChange>
          </w:rPr>
          <w:t>Develop Transparency Metrics and Reporting</w:t>
        </w:r>
      </w:ins>
    </w:p>
    <w:p w:rsidR="004D59D4" w:rsidRPr="00CC20EA" w:rsidRDefault="004D59D4" w:rsidP="004D59D4">
      <w:pPr>
        <w:pStyle w:val="bodypara"/>
        <w:spacing w:after="0" w:line="240" w:lineRule="auto"/>
        <w:rPr>
          <w:ins w:id="73" w:author="Brian Cute" w:date="2013-10-15T14:36:00Z"/>
          <w:szCs w:val="24"/>
        </w:rPr>
      </w:pPr>
    </w:p>
    <w:p w:rsidR="004D59D4" w:rsidRPr="00B10492" w:rsidRDefault="004D59D4" w:rsidP="004D59D4">
      <w:pPr>
        <w:pStyle w:val="bodypara"/>
        <w:spacing w:after="0" w:line="240" w:lineRule="auto"/>
        <w:rPr>
          <w:ins w:id="74" w:author="Brian Cute" w:date="2013-10-15T14:36:00Z"/>
          <w:szCs w:val="24"/>
        </w:rPr>
      </w:pPr>
      <w:ins w:id="75" w:author="Brian Cute" w:date="2013-10-15T14:36:00Z">
        <w:r w:rsidRPr="00B10492">
          <w:rPr>
            <w:szCs w:val="24"/>
          </w:rPr>
          <w:t>As part of its yearly report, ICANN should include</w:t>
        </w:r>
      </w:ins>
    </w:p>
    <w:p w:rsidR="004D59D4" w:rsidRPr="00B10492" w:rsidRDefault="004D59D4" w:rsidP="004D59D4">
      <w:pPr>
        <w:pStyle w:val="b1"/>
        <w:spacing w:before="120" w:after="0" w:line="240" w:lineRule="auto"/>
        <w:rPr>
          <w:ins w:id="76" w:author="Brian Cute" w:date="2013-10-15T14:36:00Z"/>
          <w:rFonts w:ascii="Times New Roman" w:hAnsi="Times New Roman"/>
          <w:sz w:val="24"/>
          <w:szCs w:val="24"/>
        </w:rPr>
      </w:pPr>
      <w:ins w:id="77" w:author="Brian Cute" w:date="2013-10-15T14:36:00Z">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ins>
    </w:p>
    <w:p w:rsidR="004D59D4" w:rsidRPr="00B10492" w:rsidRDefault="004D59D4" w:rsidP="004D59D4">
      <w:pPr>
        <w:pStyle w:val="b1"/>
        <w:spacing w:before="120" w:after="0" w:line="240" w:lineRule="auto"/>
        <w:rPr>
          <w:ins w:id="78" w:author="Brian Cute" w:date="2013-10-15T14:36:00Z"/>
          <w:rFonts w:ascii="Times New Roman" w:hAnsi="Times New Roman"/>
          <w:sz w:val="24"/>
          <w:szCs w:val="24"/>
        </w:rPr>
      </w:pPr>
      <w:ins w:id="79" w:author="Brian Cute" w:date="2013-10-15T14:36:00Z">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ins>
    </w:p>
    <w:p w:rsidR="004D59D4" w:rsidRPr="00B10492" w:rsidRDefault="004D59D4" w:rsidP="004D59D4">
      <w:pPr>
        <w:pStyle w:val="b1"/>
        <w:spacing w:before="120" w:after="0" w:line="240" w:lineRule="auto"/>
        <w:rPr>
          <w:ins w:id="80" w:author="Brian Cute" w:date="2013-10-15T14:36:00Z"/>
          <w:rFonts w:ascii="Times New Roman" w:hAnsi="Times New Roman"/>
          <w:sz w:val="24"/>
          <w:szCs w:val="24"/>
        </w:rPr>
      </w:pPr>
      <w:ins w:id="81" w:author="Brian Cute" w:date="2013-10-15T14:36:00Z">
        <w:r w:rsidRPr="00B10492">
          <w:rPr>
            <w:rFonts w:ascii="Times New Roman" w:hAnsi="Times New Roman"/>
            <w:sz w:val="24"/>
            <w:szCs w:val="24"/>
          </w:rPr>
          <w:t>Statistical reporting on ICANN Board information and report disclosure, to include:</w:t>
        </w:r>
      </w:ins>
    </w:p>
    <w:p w:rsidR="004D59D4" w:rsidRPr="00B10492" w:rsidRDefault="004D59D4" w:rsidP="004D59D4">
      <w:pPr>
        <w:pStyle w:val="b2"/>
        <w:spacing w:before="60" w:after="0" w:line="240" w:lineRule="auto"/>
        <w:rPr>
          <w:ins w:id="82" w:author="Brian Cute" w:date="2013-10-15T14:36:00Z"/>
          <w:rFonts w:ascii="Times New Roman" w:hAnsi="Times New Roman"/>
          <w:sz w:val="24"/>
          <w:szCs w:val="24"/>
        </w:rPr>
      </w:pPr>
      <w:proofErr w:type="gramStart"/>
      <w:ins w:id="83" w:author="Brian Cute" w:date="2013-10-15T14:36:00Z">
        <w:r w:rsidRPr="00B10492">
          <w:rPr>
            <w:rFonts w:ascii="Times New Roman" w:hAnsi="Times New Roman"/>
            <w:sz w:val="24"/>
            <w:szCs w:val="24"/>
          </w:rPr>
          <w:t>the</w:t>
        </w:r>
        <w:proofErr w:type="gramEnd"/>
        <w:r w:rsidRPr="00B10492">
          <w:rPr>
            <w:rFonts w:ascii="Times New Roman" w:hAnsi="Times New Roman"/>
            <w:sz w:val="24"/>
            <w:szCs w:val="24"/>
          </w:rPr>
          <w:t xml:space="preserve"> usage of the Documentary Information disclosure Policy (DIDP)</w:t>
        </w:r>
      </w:ins>
    </w:p>
    <w:p w:rsidR="004D59D4" w:rsidRPr="00B10492" w:rsidRDefault="004D59D4" w:rsidP="004D59D4">
      <w:pPr>
        <w:pStyle w:val="b2"/>
        <w:spacing w:before="60" w:after="0" w:line="240" w:lineRule="auto"/>
        <w:rPr>
          <w:ins w:id="84" w:author="Brian Cute" w:date="2013-10-15T14:36:00Z"/>
          <w:rFonts w:ascii="Times New Roman" w:hAnsi="Times New Roman"/>
          <w:sz w:val="24"/>
          <w:szCs w:val="24"/>
        </w:rPr>
      </w:pPr>
      <w:ins w:id="85" w:author="Brian Cute" w:date="2013-10-15T14:36:00Z">
        <w:r w:rsidRPr="00B10492">
          <w:rPr>
            <w:rFonts w:ascii="Times New Roman" w:hAnsi="Times New Roman"/>
            <w:sz w:val="24"/>
            <w:szCs w:val="24"/>
          </w:rPr>
          <w:t>Percentage of Board Book and other information that is released to the general public</w:t>
        </w:r>
      </w:ins>
    </w:p>
    <w:p w:rsidR="004D59D4" w:rsidRPr="00B10492" w:rsidRDefault="004D59D4" w:rsidP="004D59D4">
      <w:pPr>
        <w:pStyle w:val="b2"/>
        <w:spacing w:before="60" w:after="0" w:line="240" w:lineRule="auto"/>
        <w:rPr>
          <w:ins w:id="86" w:author="Brian Cute" w:date="2013-10-15T14:36:00Z"/>
          <w:rFonts w:ascii="Times New Roman" w:hAnsi="Times New Roman"/>
          <w:sz w:val="24"/>
          <w:szCs w:val="24"/>
        </w:rPr>
      </w:pPr>
      <w:ins w:id="87" w:author="Brian Cute" w:date="2013-10-15T14:36:00Z">
        <w:r w:rsidRPr="00B10492">
          <w:rPr>
            <w:rFonts w:ascii="Times New Roman" w:hAnsi="Times New Roman"/>
            <w:sz w:val="24"/>
            <w:szCs w:val="24"/>
          </w:rPr>
          <w:t>Number and nature of issues that Board determined should be treated at either:</w:t>
        </w:r>
      </w:ins>
    </w:p>
    <w:p w:rsidR="004D59D4" w:rsidRPr="00B10492" w:rsidRDefault="004D59D4" w:rsidP="004D59D4">
      <w:pPr>
        <w:pStyle w:val="b3"/>
        <w:spacing w:before="60" w:after="0" w:line="240" w:lineRule="auto"/>
        <w:rPr>
          <w:ins w:id="88" w:author="Brian Cute" w:date="2013-10-15T14:36:00Z"/>
          <w:rFonts w:ascii="Times New Roman" w:hAnsi="Times New Roman"/>
          <w:sz w:val="24"/>
          <w:szCs w:val="24"/>
        </w:rPr>
      </w:pPr>
      <w:ins w:id="89" w:author="Brian Cute" w:date="2013-10-15T14:36:00Z">
        <w:r w:rsidRPr="00B10492">
          <w:rPr>
            <w:rFonts w:ascii="Times New Roman" w:hAnsi="Times New Roman"/>
            <w:sz w:val="24"/>
            <w:szCs w:val="24"/>
          </w:rPr>
          <w:t>Under Chatham House Rule</w:t>
        </w:r>
      </w:ins>
    </w:p>
    <w:p w:rsidR="004D59D4" w:rsidRPr="00B10492" w:rsidRDefault="004D59D4" w:rsidP="004D59D4">
      <w:pPr>
        <w:pStyle w:val="b3"/>
        <w:spacing w:before="60" w:after="0" w:line="240" w:lineRule="auto"/>
        <w:rPr>
          <w:ins w:id="90" w:author="Brian Cute" w:date="2013-10-15T14:36:00Z"/>
          <w:rFonts w:ascii="Times New Roman" w:hAnsi="Times New Roman"/>
          <w:sz w:val="24"/>
          <w:szCs w:val="24"/>
        </w:rPr>
      </w:pPr>
      <w:ins w:id="91" w:author="Brian Cute" w:date="2013-10-15T14:36:00Z">
        <w:r w:rsidRPr="00B10492">
          <w:rPr>
            <w:rFonts w:ascii="Times New Roman" w:hAnsi="Times New Roman"/>
            <w:sz w:val="24"/>
            <w:szCs w:val="24"/>
          </w:rPr>
          <w:lastRenderedPageBreak/>
          <w:t>Completely confidential</w:t>
        </w:r>
      </w:ins>
    </w:p>
    <w:p w:rsidR="004D59D4" w:rsidRPr="00B10492" w:rsidRDefault="004D59D4" w:rsidP="004D59D4">
      <w:pPr>
        <w:pStyle w:val="b1"/>
        <w:spacing w:before="120" w:after="0" w:line="240" w:lineRule="auto"/>
        <w:rPr>
          <w:ins w:id="92" w:author="Brian Cute" w:date="2013-10-15T14:36:00Z"/>
          <w:rFonts w:ascii="Times New Roman" w:hAnsi="Times New Roman"/>
          <w:sz w:val="24"/>
          <w:szCs w:val="24"/>
        </w:rPr>
      </w:pPr>
      <w:ins w:id="93" w:author="Brian Cute" w:date="2013-10-15T14:36:00Z">
        <w:r w:rsidRPr="00B10492">
          <w:rPr>
            <w:rFonts w:ascii="Times New Roman" w:hAnsi="Times New Roman"/>
            <w:sz w:val="24"/>
            <w:szCs w:val="24"/>
          </w:rPr>
          <w:t>A section on employee whistleblowing activity, to include metrics on:</w:t>
        </w:r>
      </w:ins>
    </w:p>
    <w:p w:rsidR="004D59D4" w:rsidRPr="00B10492" w:rsidRDefault="004D59D4" w:rsidP="004D59D4">
      <w:pPr>
        <w:pStyle w:val="b2"/>
        <w:spacing w:before="60" w:after="0" w:line="240" w:lineRule="auto"/>
        <w:rPr>
          <w:ins w:id="94" w:author="Brian Cute" w:date="2013-10-15T14:36:00Z"/>
          <w:rFonts w:ascii="Times New Roman" w:hAnsi="Times New Roman"/>
          <w:sz w:val="24"/>
          <w:szCs w:val="24"/>
        </w:rPr>
      </w:pPr>
      <w:ins w:id="95" w:author="Brian Cute" w:date="2013-10-15T14:36:00Z">
        <w:r w:rsidRPr="00B10492">
          <w:rPr>
            <w:rFonts w:ascii="Times New Roman" w:hAnsi="Times New Roman"/>
            <w:sz w:val="24"/>
            <w:szCs w:val="24"/>
          </w:rPr>
          <w:t>Reports submitted</w:t>
        </w:r>
      </w:ins>
    </w:p>
    <w:p w:rsidR="004D59D4" w:rsidRPr="00B10492" w:rsidRDefault="004D59D4" w:rsidP="004D59D4">
      <w:pPr>
        <w:pStyle w:val="b2"/>
        <w:spacing w:before="60" w:after="0" w:line="240" w:lineRule="auto"/>
        <w:rPr>
          <w:ins w:id="96" w:author="Brian Cute" w:date="2013-10-15T14:36:00Z"/>
          <w:rFonts w:ascii="Times New Roman" w:hAnsi="Times New Roman"/>
          <w:sz w:val="24"/>
          <w:szCs w:val="24"/>
        </w:rPr>
      </w:pPr>
      <w:ins w:id="97" w:author="Brian Cute" w:date="2013-10-15T14:36:00Z">
        <w:r w:rsidRPr="00B10492">
          <w:rPr>
            <w:rFonts w:ascii="Times New Roman" w:hAnsi="Times New Roman"/>
            <w:sz w:val="24"/>
            <w:szCs w:val="24"/>
          </w:rPr>
          <w:t>Reports verified as containing issues requiring action</w:t>
        </w:r>
      </w:ins>
    </w:p>
    <w:p w:rsidR="004D59D4" w:rsidRPr="00B10492" w:rsidRDefault="004D59D4" w:rsidP="004D59D4">
      <w:pPr>
        <w:pStyle w:val="b2"/>
        <w:spacing w:before="60" w:after="0" w:line="240" w:lineRule="auto"/>
        <w:rPr>
          <w:ins w:id="98" w:author="Brian Cute" w:date="2013-10-15T14:36:00Z"/>
          <w:rFonts w:ascii="Times New Roman" w:hAnsi="Times New Roman"/>
          <w:sz w:val="24"/>
          <w:szCs w:val="24"/>
        </w:rPr>
      </w:pPr>
      <w:ins w:id="99" w:author="Brian Cute" w:date="2013-10-15T14:36:00Z">
        <w:r w:rsidRPr="00B10492">
          <w:rPr>
            <w:rFonts w:ascii="Times New Roman" w:hAnsi="Times New Roman"/>
            <w:sz w:val="24"/>
            <w:szCs w:val="24"/>
          </w:rPr>
          <w:t>Reports that resulted in change to ICANN practices</w:t>
        </w:r>
      </w:ins>
    </w:p>
    <w:p w:rsidR="004D59D4" w:rsidRPr="00B10492" w:rsidRDefault="004D59D4" w:rsidP="004D59D4">
      <w:pPr>
        <w:pStyle w:val="b1"/>
        <w:spacing w:before="120" w:after="0" w:line="240" w:lineRule="auto"/>
        <w:rPr>
          <w:ins w:id="100" w:author="Brian Cute" w:date="2013-10-15T14:36:00Z"/>
          <w:rFonts w:ascii="Times New Roman" w:hAnsi="Times New Roman"/>
          <w:sz w:val="24"/>
          <w:szCs w:val="24"/>
        </w:rPr>
      </w:pPr>
      <w:ins w:id="101" w:author="Brian Cute" w:date="2013-10-15T14:36:00Z">
        <w:r w:rsidRPr="00B10492">
          <w:rPr>
            <w:rFonts w:ascii="Times New Roman" w:hAnsi="Times New Roman"/>
            <w:sz w:val="24"/>
            <w:szCs w:val="24"/>
          </w:rPr>
          <w:t xml:space="preserve">An analysis of the continued relevance and usefulness of existing metrics, including </w:t>
        </w:r>
      </w:ins>
    </w:p>
    <w:p w:rsidR="004D59D4" w:rsidRPr="00B10492" w:rsidRDefault="004D59D4" w:rsidP="004D59D4">
      <w:pPr>
        <w:pStyle w:val="b2"/>
        <w:spacing w:before="60" w:after="0" w:line="240" w:lineRule="auto"/>
        <w:rPr>
          <w:ins w:id="102" w:author="Brian Cute" w:date="2013-10-15T14:36:00Z"/>
          <w:rFonts w:ascii="Times New Roman" w:hAnsi="Times New Roman"/>
          <w:sz w:val="24"/>
          <w:szCs w:val="24"/>
        </w:rPr>
      </w:pPr>
      <w:proofErr w:type="gramStart"/>
      <w:ins w:id="103" w:author="Brian Cute" w:date="2013-10-15T14:36:00Z">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(aka, teaching to the test) without contributing toward the goal of genuine transparency</w:t>
        </w:r>
      </w:ins>
    </w:p>
    <w:p w:rsidR="004D59D4" w:rsidRPr="00B10492" w:rsidRDefault="004D59D4" w:rsidP="004D59D4">
      <w:pPr>
        <w:pStyle w:val="b2"/>
        <w:spacing w:before="60" w:after="0" w:line="240" w:lineRule="auto"/>
        <w:rPr>
          <w:ins w:id="104" w:author="Brian Cute" w:date="2013-10-15T14:36:00Z"/>
          <w:rFonts w:ascii="Times New Roman" w:hAnsi="Times New Roman"/>
          <w:sz w:val="24"/>
          <w:szCs w:val="24"/>
        </w:rPr>
      </w:pPr>
      <w:ins w:id="105" w:author="Brian Cute" w:date="2013-10-15T14:36:00Z">
        <w:r w:rsidRPr="00B10492">
          <w:rPr>
            <w:rFonts w:ascii="Times New Roman" w:hAnsi="Times New Roman"/>
            <w:sz w:val="24"/>
            <w:szCs w:val="24"/>
          </w:rPr>
          <w:t>Recommendations for new metrics</w:t>
        </w:r>
      </w:ins>
    </w:p>
    <w:p w:rsidR="004D59D4" w:rsidRDefault="004D59D4" w:rsidP="004D59D4">
      <w:pPr>
        <w:pStyle w:val="bodypara"/>
        <w:spacing w:after="0" w:line="240" w:lineRule="auto"/>
        <w:rPr>
          <w:ins w:id="106" w:author="Brian Cute" w:date="2013-10-15T14:36:00Z"/>
          <w:szCs w:val="24"/>
        </w:rPr>
      </w:pPr>
    </w:p>
    <w:p w:rsidR="004D59D4" w:rsidRPr="00347AF5" w:rsidRDefault="00347AF5" w:rsidP="004D59D4">
      <w:pPr>
        <w:pStyle w:val="Heading2"/>
        <w:rPr>
          <w:ins w:id="107" w:author="Brian Cute" w:date="2013-10-15T14:36:00Z"/>
          <w:b w:val="0"/>
        </w:rPr>
      </w:pPr>
      <w:ins w:id="108" w:author="Brian Cute" w:date="2013-10-15T14:37:00Z">
        <w:r w:rsidRPr="00347AF5">
          <w:rPr>
            <w:b w:val="0"/>
            <w:rPrChange w:id="109" w:author="Brian Cute" w:date="2013-10-15T14:45:00Z">
              <w:rPr/>
            </w:rPrChange>
          </w:rPr>
          <w:t xml:space="preserve">9.5.  </w:t>
        </w:r>
      </w:ins>
      <w:ins w:id="110" w:author="Brian Cute" w:date="2013-10-15T14:36:00Z">
        <w:r w:rsidR="004D59D4" w:rsidRPr="00347AF5">
          <w:rPr>
            <w:b w:val="0"/>
            <w:rPrChange w:id="111" w:author="Brian Cute" w:date="2013-10-15T14:45:00Z">
              <w:rPr/>
            </w:rPrChange>
          </w:rPr>
          <w:t>Establish a Viable Whistleblower Program</w:t>
        </w:r>
      </w:ins>
    </w:p>
    <w:p w:rsidR="004D59D4" w:rsidRDefault="004D59D4" w:rsidP="004D59D4">
      <w:pPr>
        <w:pStyle w:val="bodypara"/>
        <w:spacing w:after="0" w:line="240" w:lineRule="auto"/>
        <w:rPr>
          <w:ins w:id="112" w:author="Brian Cute" w:date="2013-10-15T14:36:00Z"/>
          <w:szCs w:val="24"/>
        </w:rPr>
      </w:pPr>
    </w:p>
    <w:p w:rsidR="004D59D4" w:rsidRDefault="004D59D4" w:rsidP="004D59D4">
      <w:pPr>
        <w:pStyle w:val="bodypara"/>
        <w:spacing w:after="0" w:line="240" w:lineRule="auto"/>
        <w:rPr>
          <w:ins w:id="113" w:author="Brian Cute" w:date="2013-10-15T14:38:00Z"/>
          <w:szCs w:val="24"/>
        </w:rPr>
      </w:pPr>
      <w:ins w:id="114" w:author="Brian Cute" w:date="2013-10-15T14:36:00Z">
        <w:r w:rsidRPr="00B10492">
          <w:rPr>
            <w:szCs w:val="24"/>
          </w:rPr>
          <w:t xml:space="preserve">Adopt the One World Trust and/or </w:t>
        </w:r>
        <w:proofErr w:type="spellStart"/>
        <w:r w:rsidRPr="00B10492">
          <w:rPr>
            <w:szCs w:val="24"/>
          </w:rPr>
          <w:t>Berkman</w:t>
        </w:r>
        <w:proofErr w:type="spellEnd"/>
        <w:r w:rsidRPr="00B10492">
          <w:rPr>
            <w:szCs w:val="24"/>
          </w:rPr>
          <w:t xml:space="preserve">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ins>
    </w:p>
    <w:p w:rsidR="00347AF5" w:rsidRDefault="00347AF5" w:rsidP="004D59D4">
      <w:pPr>
        <w:pStyle w:val="bodypara"/>
        <w:spacing w:after="0" w:line="240" w:lineRule="auto"/>
        <w:rPr>
          <w:ins w:id="115" w:author="Brian Cute" w:date="2013-10-15T14:36:00Z"/>
          <w:szCs w:val="24"/>
        </w:rPr>
      </w:pPr>
    </w:p>
    <w:p w:rsidR="00673C93" w:rsidRPr="007F7D2B" w:rsidDel="004D59D4" w:rsidRDefault="004D59D4" w:rsidP="007F3C46">
      <w:pPr>
        <w:pStyle w:val="ListParagraph"/>
        <w:numPr>
          <w:ilvl w:val="0"/>
          <w:numId w:val="72"/>
        </w:numPr>
        <w:rPr>
          <w:del w:id="116" w:author="Brian Cute" w:date="2013-10-15T14:36:00Z"/>
        </w:rPr>
      </w:pPr>
      <w:ins w:id="117" w:author="Brian Cute" w:date="2013-10-15T14:36:00Z">
        <w:r w:rsidRPr="004154BB" w:rsidDel="004D59D4">
          <w:t xml:space="preserve"> </w:t>
        </w:r>
      </w:ins>
      <w:del w:id="118" w:author="Brian Cute" w:date="2013-10-15T14:36:00Z">
        <w:r w:rsidR="00673C93" w:rsidRPr="004154BB" w:rsidDel="004D59D4">
          <w:delText xml:space="preserve">Amend ICANN Bylaws to formalize Board response to AC advice.  Consider restructuring the Independent Review and Reconsideration processes, and review the </w:delText>
        </w:r>
        <w:r w:rsidR="00673C93" w:rsidRPr="006926B8" w:rsidDel="004D59D4">
          <w:delText>scope of the Ombudsman.  Develop and report annual transparency metrics, including</w:delText>
        </w:r>
        <w:r w:rsidR="00673C93" w:rsidRPr="004154BB" w:rsidDel="004D59D4">
          <w:delText xml:space="preserve"> open vs. closed decision making; prevalence of redaction of ICANN Board materials; and statistics on a new whistleblower program.</w:delText>
        </w:r>
      </w:del>
    </w:p>
    <w:p w:rsidR="00673C93" w:rsidRPr="004154BB" w:rsidRDefault="00673C93" w:rsidP="007F3C46">
      <w:pPr>
        <w:ind w:firstLine="720"/>
        <w:rPr>
          <w:rFonts w:ascii="Times New Roman" w:hAnsi="Times New Roman"/>
        </w:rPr>
      </w:pPr>
      <w:r w:rsidRPr="004154BB">
        <w:rPr>
          <w:rFonts w:ascii="Times New Roman" w:hAnsi="Times New Roman"/>
        </w:rPr>
        <w:t>(Re: consideration decision making inputs and appeals processes (A</w:t>
      </w:r>
      <w:r w:rsidR="009F6BDC">
        <w:rPr>
          <w:rFonts w:ascii="Times New Roman" w:hAnsi="Times New Roman"/>
        </w:rPr>
        <w:t>T</w:t>
      </w:r>
      <w:r w:rsidRPr="004154BB">
        <w:rPr>
          <w:rFonts w:ascii="Times New Roman" w:hAnsi="Times New Roman"/>
        </w:rPr>
        <w:t>RT1</w:t>
      </w:r>
      <w:r w:rsidR="00DF27E0">
        <w:rPr>
          <w:rFonts w:ascii="Times New Roman" w:hAnsi="Times New Roman"/>
        </w:rPr>
        <w:t xml:space="preserve"> </w:t>
      </w:r>
      <w:r w:rsidRPr="004154BB">
        <w:rPr>
          <w:rFonts w:ascii="Times New Roman" w:hAnsi="Times New Roman"/>
        </w:rPr>
        <w:t>20, 23, 25</w:t>
      </w:r>
      <w:r w:rsidR="00DF27E0">
        <w:rPr>
          <w:rFonts w:ascii="Times New Roman" w:hAnsi="Times New Roman"/>
        </w:rPr>
        <w:t xml:space="preserve">, </w:t>
      </w:r>
      <w:r w:rsidRPr="004154BB">
        <w:rPr>
          <w:rFonts w:ascii="Times New Roman" w:hAnsi="Times New Roman"/>
        </w:rPr>
        <w:t>26);</w:t>
      </w:r>
      <w:r w:rsidR="006926B8">
        <w:rPr>
          <w:rFonts w:ascii="Times New Roman" w:hAnsi="Times New Roman"/>
        </w:rPr>
        <w:t xml:space="preserve"> </w:t>
      </w:r>
      <w:r w:rsidRPr="004154BB">
        <w:rPr>
          <w:rFonts w:ascii="Times New Roman" w:hAnsi="Times New Roman"/>
        </w:rPr>
        <w:t>Report Section 1</w:t>
      </w:r>
      <w:r w:rsidR="00DF22F1">
        <w:rPr>
          <w:rFonts w:ascii="Times New Roman" w:hAnsi="Times New Roman"/>
        </w:rPr>
        <w:t>1</w:t>
      </w:r>
      <w:r w:rsidRPr="004154BB">
        <w:rPr>
          <w:rFonts w:ascii="Times New Roman" w:hAnsi="Times New Roman"/>
        </w:rPr>
        <w:t>)</w:t>
      </w:r>
    </w:p>
    <w:p w:rsidR="00673C93" w:rsidRPr="004154BB" w:rsidRDefault="00673C93" w:rsidP="00673C93">
      <w:pPr>
        <w:rPr>
          <w:rFonts w:ascii="Times New Roman" w:hAnsi="Times New Roman"/>
        </w:rPr>
      </w:pPr>
    </w:p>
    <w:p w:rsidR="00C0295E" w:rsidRDefault="00C0295E" w:rsidP="00852A92">
      <w:pPr>
        <w:rPr>
          <w:rFonts w:ascii="Times New Roman" w:hAnsi="Times New Roman"/>
          <w:b/>
        </w:rPr>
      </w:pPr>
    </w:p>
    <w:p w:rsidR="00832154" w:rsidRPr="007F3C46" w:rsidRDefault="00673C93" w:rsidP="00852A92">
      <w:pPr>
        <w:rPr>
          <w:b/>
        </w:rPr>
      </w:pPr>
      <w:r w:rsidRPr="007F3C46">
        <w:rPr>
          <w:b/>
        </w:rPr>
        <w:t>N</w:t>
      </w:r>
      <w:r w:rsidR="00A67280">
        <w:rPr>
          <w:b/>
        </w:rPr>
        <w:t xml:space="preserve">ew Recommendations Arising From Issues Not Addressed by ATRT1 Recommendations </w:t>
      </w:r>
    </w:p>
    <w:p w:rsidR="00673C93" w:rsidRPr="00673C93" w:rsidRDefault="00673C93" w:rsidP="00852A92">
      <w:pPr>
        <w:rPr>
          <w:rFonts w:ascii="Times New Roman" w:hAnsi="Times New Roman"/>
          <w:b/>
        </w:rPr>
      </w:pPr>
    </w:p>
    <w:p w:rsidR="00200F13" w:rsidRPr="007F7D2B" w:rsidRDefault="00200F13" w:rsidP="007F3C46">
      <w:pPr>
        <w:pStyle w:val="ListParagraph"/>
        <w:numPr>
          <w:ilvl w:val="0"/>
          <w:numId w:val="72"/>
        </w:numPr>
      </w:pPr>
      <w:r w:rsidRPr="007F3C46">
        <w:t xml:space="preserve">Improve the effectiveness of cross community deliberations </w:t>
      </w:r>
      <w:r w:rsidR="00CF4259">
        <w:t>(Report Section 13)</w:t>
      </w:r>
    </w:p>
    <w:p w:rsidR="00200F13" w:rsidRPr="00B10492" w:rsidRDefault="00200F13" w:rsidP="007F3C46">
      <w:pPr>
        <w:pStyle w:val="bodypara"/>
        <w:spacing w:after="0" w:line="240" w:lineRule="auto"/>
        <w:ind w:left="720"/>
        <w:rPr>
          <w:szCs w:val="24"/>
        </w:rPr>
      </w:pPr>
      <w:r w:rsidRPr="00200F13">
        <w:rPr>
          <w:b/>
          <w:szCs w:val="24"/>
        </w:rPr>
        <w:t>1</w:t>
      </w:r>
      <w:r w:rsidR="003E3A8D">
        <w:rPr>
          <w:b/>
          <w:szCs w:val="24"/>
        </w:rPr>
        <w:t>0</w:t>
      </w:r>
      <w:r w:rsidRPr="00200F13">
        <w:rPr>
          <w:b/>
          <w:szCs w:val="24"/>
        </w:rPr>
        <w:t>.1</w:t>
      </w:r>
      <w:r w:rsidRPr="00B10492">
        <w:rPr>
          <w:szCs w:val="24"/>
        </w:rPr>
        <w:t>. To enhance GNSO PDP processes and methodologies to better meet community needs and be more suitable for addressing complex problems, ICANN should:</w:t>
      </w:r>
    </w:p>
    <w:p w:rsidR="00200F13" w:rsidRPr="00B10492" w:rsidRDefault="00200F13" w:rsidP="007F3C46">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rsidR="00200F13" w:rsidRPr="00B10492" w:rsidRDefault="00200F13" w:rsidP="007F3C46">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200F13" w:rsidRPr="00B10492" w:rsidRDefault="00200F13" w:rsidP="007F3C46">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200F13" w:rsidRDefault="00200F13" w:rsidP="00200F13">
      <w:pPr>
        <w:pStyle w:val="bodypara"/>
        <w:spacing w:after="0" w:line="240" w:lineRule="auto"/>
        <w:rPr>
          <w:szCs w:val="24"/>
        </w:rPr>
      </w:pPr>
    </w:p>
    <w:p w:rsidR="00200F13" w:rsidRDefault="00200F13" w:rsidP="007F3C46">
      <w:pPr>
        <w:pStyle w:val="bodypara"/>
        <w:spacing w:after="0" w:line="240" w:lineRule="auto"/>
        <w:ind w:left="720"/>
        <w:rPr>
          <w:szCs w:val="24"/>
        </w:rPr>
      </w:pPr>
      <w:r w:rsidRPr="00200F13">
        <w:rPr>
          <w:b/>
          <w:szCs w:val="24"/>
        </w:rPr>
        <w:t>1</w:t>
      </w:r>
      <w:r w:rsidR="003E3A8D">
        <w:rPr>
          <w:b/>
          <w:szCs w:val="24"/>
        </w:rPr>
        <w:t>0</w:t>
      </w:r>
      <w:r w:rsidRPr="00200F13">
        <w:rPr>
          <w:b/>
          <w:szCs w:val="24"/>
        </w:rPr>
        <w:t>.2</w:t>
      </w:r>
      <w:r w:rsidRPr="00694684">
        <w:rPr>
          <w:szCs w:val="24"/>
        </w:rPr>
        <w:t>.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rsidR="00200F13" w:rsidRPr="00694684" w:rsidRDefault="00200F13" w:rsidP="00200F13">
      <w:pPr>
        <w:pStyle w:val="bodypara"/>
        <w:spacing w:after="0" w:line="240" w:lineRule="auto"/>
        <w:rPr>
          <w:szCs w:val="24"/>
        </w:rPr>
      </w:pPr>
    </w:p>
    <w:p w:rsidR="00200F13" w:rsidRDefault="00200F13" w:rsidP="007F3C46">
      <w:pPr>
        <w:pStyle w:val="bodypara"/>
        <w:spacing w:after="0" w:line="240" w:lineRule="auto"/>
        <w:ind w:left="720"/>
        <w:rPr>
          <w:szCs w:val="24"/>
        </w:rPr>
      </w:pPr>
      <w:r w:rsidRPr="00200F13">
        <w:rPr>
          <w:b/>
          <w:szCs w:val="24"/>
        </w:rPr>
        <w:t>1</w:t>
      </w:r>
      <w:r w:rsidR="003E3A8D">
        <w:rPr>
          <w:b/>
          <w:szCs w:val="24"/>
        </w:rPr>
        <w:t>0</w:t>
      </w:r>
      <w:r w:rsidRPr="00200F13">
        <w:rPr>
          <w:b/>
          <w:szCs w:val="24"/>
        </w:rPr>
        <w:t>.3</w:t>
      </w:r>
      <w:r w:rsidRPr="00694684">
        <w:rPr>
          <w:szCs w:val="24"/>
        </w:rPr>
        <w:t xml:space="preserve">. The Board and the GNSO should charter a strategic initiative addressing the need of ensuring global participation in GNSO PGP, as well as other GNSO </w:t>
      </w:r>
      <w:r w:rsidRPr="00694684">
        <w:rPr>
          <w:szCs w:val="24"/>
        </w:rPr>
        <w:lastRenderedPageBreak/>
        <w:t>processes.</w:t>
      </w:r>
      <w:r>
        <w:rPr>
          <w:rStyle w:val="FootnoteReference"/>
          <w:szCs w:val="24"/>
        </w:rPr>
        <w:footnoteReference w:id="6"/>
      </w:r>
      <w:r w:rsidR="009947D2">
        <w:rPr>
          <w:szCs w:val="24"/>
        </w:rPr>
        <w:t xml:space="preserve"> </w:t>
      </w:r>
      <w:r w:rsidRPr="00694684">
        <w:rPr>
          <w:szCs w:val="24"/>
        </w:rPr>
        <w:t xml:space="preserve"> The focus should be on the viability and methodology of having equitable participation from:</w:t>
      </w:r>
    </w:p>
    <w:p w:rsidR="009947D2" w:rsidRPr="00694684" w:rsidRDefault="009947D2" w:rsidP="00200F13">
      <w:pPr>
        <w:pStyle w:val="bodypara"/>
        <w:spacing w:after="0" w:line="240" w:lineRule="auto"/>
        <w:rPr>
          <w:szCs w:val="24"/>
        </w:rPr>
      </w:pPr>
    </w:p>
    <w:p w:rsidR="00200F13" w:rsidRPr="006378B6" w:rsidRDefault="00200F13" w:rsidP="007F7D2B">
      <w:pPr>
        <w:pStyle w:val="ListParagraph"/>
        <w:numPr>
          <w:ilvl w:val="0"/>
          <w:numId w:val="51"/>
        </w:numPr>
      </w:pPr>
      <w:r w:rsidRPr="006378B6">
        <w:t>under-represented geographical regions;</w:t>
      </w:r>
    </w:p>
    <w:p w:rsidR="00200F13" w:rsidRPr="006378B6" w:rsidRDefault="00200F13" w:rsidP="007F7D2B">
      <w:pPr>
        <w:pStyle w:val="ListParagraph"/>
        <w:numPr>
          <w:ilvl w:val="0"/>
          <w:numId w:val="51"/>
        </w:numPr>
      </w:pPr>
      <w:r w:rsidRPr="006378B6">
        <w:t>non-English speaking linguistic groups;</w:t>
      </w:r>
    </w:p>
    <w:p w:rsidR="00200F13" w:rsidRPr="006378B6" w:rsidRDefault="00200F13" w:rsidP="007F7D2B">
      <w:pPr>
        <w:pStyle w:val="ListParagraph"/>
        <w:numPr>
          <w:ilvl w:val="0"/>
          <w:numId w:val="51"/>
        </w:numPr>
      </w:pPr>
      <w:r w:rsidRPr="006378B6">
        <w:t xml:space="preserve">those with non-Western cultural traditions; and </w:t>
      </w:r>
    </w:p>
    <w:p w:rsidR="00200F13" w:rsidRPr="00106D8A" w:rsidRDefault="00200F13" w:rsidP="007F7D2B">
      <w:pPr>
        <w:pStyle w:val="ListParagraph"/>
        <w:numPr>
          <w:ilvl w:val="0"/>
          <w:numId w:val="51"/>
        </w:numPr>
      </w:pPr>
      <w:proofErr w:type="gramStart"/>
      <w:r w:rsidRPr="006378B6">
        <w:t>those</w:t>
      </w:r>
      <w:proofErr w:type="gramEnd"/>
      <w:r w:rsidRPr="006378B6">
        <w:t xml:space="preserve"> with a vital interest in GTLD policy issues but who lack the financial support of industry players.</w:t>
      </w:r>
    </w:p>
    <w:p w:rsidR="00200F13" w:rsidRPr="00B10492" w:rsidRDefault="00200F13" w:rsidP="007F3C46">
      <w:pPr>
        <w:pStyle w:val="bodypara"/>
        <w:ind w:left="720"/>
        <w:rPr>
          <w:szCs w:val="24"/>
        </w:rPr>
      </w:pPr>
      <w:r w:rsidRPr="00200F13">
        <w:rPr>
          <w:b/>
          <w:szCs w:val="24"/>
        </w:rPr>
        <w:t>1</w:t>
      </w:r>
      <w:r w:rsidR="003E3A8D">
        <w:rPr>
          <w:b/>
          <w:szCs w:val="24"/>
        </w:rPr>
        <w:t>0</w:t>
      </w:r>
      <w:r w:rsidRPr="00200F13">
        <w:rPr>
          <w:b/>
          <w:szCs w:val="24"/>
        </w:rPr>
        <w:t>.</w:t>
      </w:r>
      <w:r w:rsidR="003E3A8D">
        <w:rPr>
          <w:b/>
          <w:szCs w:val="24"/>
        </w:rPr>
        <w:t>4</w:t>
      </w:r>
      <w:r>
        <w:rPr>
          <w:szCs w:val="24"/>
        </w:rPr>
        <w:t xml:space="preserve">. </w:t>
      </w:r>
      <w:r w:rsidRPr="00B10492">
        <w:rPr>
          <w:szCs w:val="24"/>
        </w:rPr>
        <w:t>To improve the transparency and predictability of the PDP process:</w:t>
      </w:r>
    </w:p>
    <w:p w:rsidR="00200F13" w:rsidRPr="00B10492" w:rsidRDefault="00200F13" w:rsidP="007F3C46">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200F13" w:rsidRDefault="00200F13" w:rsidP="007F3C46">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200F13" w:rsidRPr="00B10492" w:rsidRDefault="00200F13" w:rsidP="00852A92">
      <w:pPr>
        <w:rPr>
          <w:rFonts w:ascii="Times New Roman" w:hAnsi="Times New Roman"/>
          <w:b/>
          <w:u w:val="single"/>
        </w:rPr>
      </w:pPr>
    </w:p>
    <w:p w:rsidR="00CF4259" w:rsidRDefault="00CF4259" w:rsidP="007F3C46">
      <w:pPr>
        <w:pStyle w:val="ListParagraph"/>
        <w:numPr>
          <w:ilvl w:val="0"/>
          <w:numId w:val="72"/>
        </w:numPr>
      </w:pPr>
      <w:r>
        <w:t>Effectiveness of the Review Process</w:t>
      </w:r>
      <w:r w:rsidR="00861500">
        <w:t xml:space="preserve"> (Report Section 14)</w:t>
      </w:r>
    </w:p>
    <w:p w:rsidR="00852A92" w:rsidRPr="00082DC3" w:rsidRDefault="00F54523" w:rsidP="007F3C46">
      <w:pPr>
        <w:pStyle w:val="bodypara"/>
        <w:ind w:left="720"/>
      </w:pPr>
      <w:r w:rsidRPr="007F3C46">
        <w:rPr>
          <w:b/>
          <w:szCs w:val="24"/>
        </w:rPr>
        <w:t>11.1</w:t>
      </w:r>
      <w:r>
        <w:rPr>
          <w:szCs w:val="24"/>
        </w:rPr>
        <w:t xml:space="preserve"> </w:t>
      </w:r>
      <w:r w:rsidR="00852A92" w:rsidRPr="007F3C46">
        <w:rPr>
          <w:szCs w:val="24"/>
        </w:rPr>
        <w:t>Institutionalization of the Review Process</w:t>
      </w:r>
    </w:p>
    <w:p w:rsidR="00852A92" w:rsidRPr="00B10492" w:rsidRDefault="00852A92" w:rsidP="007F3C46">
      <w:pPr>
        <w:spacing w:before="120"/>
        <w:ind w:left="72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rsidR="00852A92" w:rsidRDefault="00852A92" w:rsidP="00852A92">
      <w:pPr>
        <w:jc w:val="both"/>
        <w:rPr>
          <w:rFonts w:ascii="Times New Roman" w:hAnsi="Times New Roman"/>
        </w:rPr>
      </w:pPr>
    </w:p>
    <w:p w:rsidR="00852A92" w:rsidRPr="007F3C46" w:rsidRDefault="00CF4259" w:rsidP="007F3C46">
      <w:pPr>
        <w:pStyle w:val="ListParagraph"/>
        <w:numPr>
          <w:ilvl w:val="0"/>
          <w:numId w:val="0"/>
        </w:numPr>
        <w:ind w:left="720"/>
      </w:pPr>
      <w:r w:rsidRPr="007F3C46">
        <w:rPr>
          <w:b/>
        </w:rPr>
        <w:t>11.2</w:t>
      </w:r>
      <w:r w:rsidR="00F54523" w:rsidRPr="007F3C46">
        <w:rPr>
          <w:b/>
        </w:rPr>
        <w:t xml:space="preserve"> </w:t>
      </w:r>
      <w:r w:rsidR="00852A92" w:rsidRPr="007F3C46">
        <w:t>Coordination of Reviews</w:t>
      </w:r>
    </w:p>
    <w:p w:rsidR="00852A92" w:rsidRPr="00B10492" w:rsidRDefault="00852A92" w:rsidP="007F3C46">
      <w:pPr>
        <w:spacing w:before="120"/>
        <w:ind w:left="72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the AoC.</w:t>
      </w:r>
    </w:p>
    <w:p w:rsidR="00852A92" w:rsidRPr="00B10492" w:rsidRDefault="00852A92" w:rsidP="00852A92">
      <w:pPr>
        <w:jc w:val="both"/>
        <w:rPr>
          <w:rFonts w:ascii="Times New Roman" w:hAnsi="Times New Roman"/>
          <w:b/>
        </w:rPr>
      </w:pPr>
    </w:p>
    <w:p w:rsidR="00852A92" w:rsidRPr="007F3C46" w:rsidRDefault="00F54523" w:rsidP="007F3C46">
      <w:pPr>
        <w:pStyle w:val="ListParagraph"/>
        <w:numPr>
          <w:ilvl w:val="1"/>
          <w:numId w:val="148"/>
        </w:numPr>
      </w:pPr>
      <w:r>
        <w:t xml:space="preserve"> </w:t>
      </w:r>
      <w:r w:rsidR="00852A92" w:rsidRPr="007F3C46">
        <w:t>Appointment of Review Teams</w:t>
      </w:r>
    </w:p>
    <w:p w:rsidR="00852A92" w:rsidRPr="00B10492" w:rsidRDefault="00852A92" w:rsidP="007F3C46">
      <w:pPr>
        <w:spacing w:before="120"/>
        <w:ind w:left="720"/>
        <w:rPr>
          <w:rFonts w:ascii="Times New Roman" w:hAnsi="Times New Roman"/>
        </w:rPr>
      </w:pPr>
      <w:r w:rsidRPr="00B10492">
        <w:rPr>
          <w:rFonts w:ascii="Times New Roman" w:hAnsi="Times New Roman"/>
        </w:rPr>
        <w:t xml:space="preserve">AoC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the cycle of AoC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rsidR="00852A92" w:rsidRPr="00B10492" w:rsidRDefault="00852A92" w:rsidP="00852A92">
      <w:pPr>
        <w:rPr>
          <w:rFonts w:ascii="Times New Roman" w:hAnsi="Times New Roman"/>
          <w:b/>
        </w:rPr>
      </w:pPr>
    </w:p>
    <w:p w:rsidR="00852A92" w:rsidRPr="007F3C46" w:rsidRDefault="00F54523" w:rsidP="007F3C46">
      <w:pPr>
        <w:pStyle w:val="ListParagraph"/>
        <w:numPr>
          <w:ilvl w:val="1"/>
          <w:numId w:val="148"/>
        </w:numPr>
      </w:pPr>
      <w:r>
        <w:t xml:space="preserve"> </w:t>
      </w:r>
      <w:r w:rsidR="00D01FC8" w:rsidRPr="007F3C46">
        <w:t>C</w:t>
      </w:r>
      <w:r w:rsidR="00852A92" w:rsidRPr="007F3C46">
        <w:t>omplete</w:t>
      </w:r>
      <w:r w:rsidR="00D01FC8" w:rsidRPr="007F3C46">
        <w:t xml:space="preserve"> </w:t>
      </w:r>
      <w:r w:rsidR="00852A92" w:rsidRPr="007F3C46">
        <w:t>implementation repor</w:t>
      </w:r>
      <w:r w:rsidR="00D01FC8" w:rsidRPr="007F3C46">
        <w:t>ts</w:t>
      </w:r>
    </w:p>
    <w:p w:rsidR="00852A92" w:rsidRPr="00B10492" w:rsidRDefault="00852A92" w:rsidP="007F3C46">
      <w:pPr>
        <w:spacing w:before="120"/>
        <w:ind w:left="72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rsidR="00696804" w:rsidRDefault="00696804" w:rsidP="00696804">
      <w:pPr>
        <w:jc w:val="both"/>
        <w:rPr>
          <w:rFonts w:ascii="Times New Roman" w:hAnsi="Times New Roman"/>
          <w:b/>
        </w:rPr>
      </w:pPr>
    </w:p>
    <w:p w:rsidR="00852A92" w:rsidRPr="007F3C46" w:rsidRDefault="00F54523" w:rsidP="007F3C46">
      <w:pPr>
        <w:pStyle w:val="ListParagraph"/>
        <w:numPr>
          <w:ilvl w:val="1"/>
          <w:numId w:val="148"/>
        </w:numPr>
      </w:pPr>
      <w:r>
        <w:lastRenderedPageBreak/>
        <w:t xml:space="preserve"> </w:t>
      </w:r>
      <w:r w:rsidR="00852A92" w:rsidRPr="007F3C46">
        <w:t>Budget transparency and accountability</w:t>
      </w:r>
    </w:p>
    <w:p w:rsidR="00852A92" w:rsidRPr="00B10492" w:rsidRDefault="00696804" w:rsidP="007F3C46">
      <w:pPr>
        <w:spacing w:before="120"/>
        <w:ind w:left="72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rsidR="00D01FC8" w:rsidRDefault="00D01FC8" w:rsidP="00696804">
      <w:pPr>
        <w:rPr>
          <w:rFonts w:ascii="Times New Roman" w:hAnsi="Times New Roman"/>
          <w:b/>
        </w:rPr>
      </w:pPr>
    </w:p>
    <w:p w:rsidR="00D01FC8" w:rsidRPr="007F3C46" w:rsidRDefault="00F54523" w:rsidP="007F3C46">
      <w:pPr>
        <w:pStyle w:val="ListParagraph"/>
        <w:numPr>
          <w:ilvl w:val="1"/>
          <w:numId w:val="148"/>
        </w:numPr>
      </w:pPr>
      <w:r>
        <w:t xml:space="preserve"> </w:t>
      </w:r>
      <w:r w:rsidR="00D01FC8" w:rsidRPr="007F3C46">
        <w:t>Board action on Recommendations</w:t>
      </w:r>
    </w:p>
    <w:p w:rsidR="00D01FC8" w:rsidRPr="00D01FC8" w:rsidRDefault="00D01FC8" w:rsidP="007F3C46">
      <w:pPr>
        <w:spacing w:before="120"/>
        <w:ind w:left="72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rsidR="00340AAD" w:rsidRDefault="00852A92" w:rsidP="004154BB">
      <w:pPr>
        <w:jc w:val="both"/>
        <w:rPr>
          <w:rFonts w:ascii="Times New Roman" w:hAnsi="Times New Roman"/>
          <w:b/>
          <w:sz w:val="28"/>
          <w:szCs w:val="28"/>
        </w:rPr>
      </w:pPr>
      <w:r w:rsidRPr="00B10492">
        <w:rPr>
          <w:rFonts w:ascii="Times New Roman" w:hAnsi="Times New Roman"/>
        </w:rPr>
        <w:t xml:space="preserve"> </w:t>
      </w:r>
    </w:p>
    <w:p w:rsidR="00852A92" w:rsidRPr="007F3C46" w:rsidRDefault="00F54523" w:rsidP="007F3C46">
      <w:pPr>
        <w:pStyle w:val="ListParagraph"/>
        <w:numPr>
          <w:ilvl w:val="1"/>
          <w:numId w:val="148"/>
        </w:numPr>
      </w:pPr>
      <w:r>
        <w:t xml:space="preserve"> </w:t>
      </w:r>
      <w:r w:rsidR="00852A92" w:rsidRPr="007F3C46">
        <w:t>Implementation Timeframes</w:t>
      </w:r>
    </w:p>
    <w:p w:rsidR="00852A92" w:rsidRPr="00B10492" w:rsidRDefault="00852A92" w:rsidP="007F3C46">
      <w:pPr>
        <w:widowControl w:val="0"/>
        <w:autoSpaceDE w:val="0"/>
        <w:autoSpaceDN w:val="0"/>
        <w:adjustRightInd w:val="0"/>
        <w:spacing w:before="120"/>
        <w:ind w:left="72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rsidR="00852A92" w:rsidRPr="00B10492" w:rsidRDefault="00852A92" w:rsidP="00696804">
      <w:pPr>
        <w:rPr>
          <w:rFonts w:ascii="Times New Roman" w:hAnsi="Times New Roman"/>
          <w:b/>
        </w:rPr>
      </w:pPr>
    </w:p>
    <w:p w:rsidR="00852A92" w:rsidRPr="007F3C46" w:rsidRDefault="00852A92" w:rsidP="007F3C46">
      <w:pPr>
        <w:pStyle w:val="ListParagraph"/>
        <w:numPr>
          <w:ilvl w:val="0"/>
          <w:numId w:val="148"/>
        </w:numPr>
      </w:pPr>
      <w:r w:rsidRPr="007F3C46">
        <w:t>Financial Accountability and Transparency</w:t>
      </w:r>
      <w:r w:rsidR="00861500">
        <w:t xml:space="preserve"> </w:t>
      </w:r>
      <w:ins w:id="119" w:author="Brian Cute" w:date="2013-10-15T14:40:00Z">
        <w:r w:rsidR="00347AF5">
          <w:t>(Report Section 15)</w:t>
        </w:r>
      </w:ins>
      <w:del w:id="120" w:author="Brian Cute" w:date="2013-10-15T14:10:00Z">
        <w:r w:rsidR="00861500" w:rsidDel="003D63DA">
          <w:delText>(</w:delText>
        </w:r>
      </w:del>
      <w:del w:id="121" w:author="Brian Cute" w:date="2013-10-15T14:09:00Z">
        <w:r w:rsidR="00861500" w:rsidDel="003D63DA">
          <w:delText>Report Section 15)</w:delText>
        </w:r>
      </w:del>
    </w:p>
    <w:p w:rsidR="003D63DA" w:rsidRDefault="003D63DA" w:rsidP="003D63DA">
      <w:pPr>
        <w:pStyle w:val="ListParagraph"/>
        <w:widowControl w:val="0"/>
        <w:numPr>
          <w:ilvl w:val="0"/>
          <w:numId w:val="0"/>
        </w:numPr>
        <w:autoSpaceDE w:val="0"/>
        <w:autoSpaceDN w:val="0"/>
        <w:adjustRightInd w:val="0"/>
        <w:spacing w:after="240"/>
        <w:ind w:left="420"/>
        <w:rPr>
          <w:ins w:id="122" w:author="Brian Cute" w:date="2013-10-15T14:08:00Z"/>
          <w:lang w:eastAsia="da-DK"/>
        </w:rPr>
        <w:pPrChange w:id="123" w:author="Brian Cute" w:date="2013-10-15T14:08:00Z">
          <w:pPr>
            <w:pStyle w:val="ListParagraph"/>
            <w:widowControl w:val="0"/>
            <w:numPr>
              <w:numId w:val="148"/>
            </w:numPr>
            <w:autoSpaceDE w:val="0"/>
            <w:autoSpaceDN w:val="0"/>
            <w:adjustRightInd w:val="0"/>
            <w:spacing w:after="240"/>
            <w:ind w:left="420" w:hanging="420"/>
          </w:pPr>
        </w:pPrChange>
      </w:pPr>
    </w:p>
    <w:p w:rsidR="003D63DA" w:rsidRPr="003D63DA" w:rsidRDefault="003D63DA" w:rsidP="003D63DA">
      <w:pPr>
        <w:pStyle w:val="ListParagraph"/>
        <w:widowControl w:val="0"/>
        <w:numPr>
          <w:ilvl w:val="0"/>
          <w:numId w:val="0"/>
        </w:numPr>
        <w:autoSpaceDE w:val="0"/>
        <w:autoSpaceDN w:val="0"/>
        <w:adjustRightInd w:val="0"/>
        <w:spacing w:after="240"/>
        <w:ind w:left="420"/>
        <w:rPr>
          <w:ins w:id="124" w:author="Brian Cute" w:date="2013-10-15T14:08:00Z"/>
          <w:lang w:eastAsia="da-DK"/>
        </w:rPr>
        <w:pPrChange w:id="125" w:author="Brian Cute" w:date="2013-10-15T14:08:00Z">
          <w:pPr>
            <w:pStyle w:val="ListParagraph"/>
            <w:widowControl w:val="0"/>
            <w:numPr>
              <w:numId w:val="148"/>
            </w:numPr>
            <w:autoSpaceDE w:val="0"/>
            <w:autoSpaceDN w:val="0"/>
            <w:adjustRightInd w:val="0"/>
            <w:spacing w:after="240"/>
            <w:ind w:left="420" w:hanging="420"/>
          </w:pPr>
        </w:pPrChange>
      </w:pPr>
      <w:ins w:id="126" w:author="Brian Cute" w:date="2013-10-15T14:08:00Z">
        <w:r w:rsidRPr="003D63DA">
          <w:rPr>
            <w:lang w:eastAsia="da-DK"/>
          </w:rPr>
          <w:t>ATRT2 recommends that, in light of the significant growth in the organization, ICANN undertake a special scrutiny of its financial governance structure regarding its overall principles, methods applied and decision-making procedures, to include engaging stakeholders.</w:t>
        </w:r>
      </w:ins>
    </w:p>
    <w:p w:rsidR="003D63DA" w:rsidRPr="003D63DA" w:rsidRDefault="003D63DA" w:rsidP="003D63DA">
      <w:pPr>
        <w:pStyle w:val="ListParagraph"/>
        <w:widowControl w:val="0"/>
        <w:numPr>
          <w:ilvl w:val="0"/>
          <w:numId w:val="0"/>
        </w:numPr>
        <w:autoSpaceDE w:val="0"/>
        <w:autoSpaceDN w:val="0"/>
        <w:adjustRightInd w:val="0"/>
        <w:spacing w:after="240"/>
        <w:ind w:left="420"/>
        <w:rPr>
          <w:ins w:id="127" w:author="Brian Cute" w:date="2013-10-15T14:08:00Z"/>
          <w:lang w:eastAsia="da-DK"/>
        </w:rPr>
        <w:pPrChange w:id="128" w:author="Brian Cute" w:date="2013-10-15T14:08:00Z">
          <w:pPr>
            <w:pStyle w:val="ListParagraph"/>
            <w:widowControl w:val="0"/>
            <w:numPr>
              <w:numId w:val="148"/>
            </w:numPr>
            <w:autoSpaceDE w:val="0"/>
            <w:autoSpaceDN w:val="0"/>
            <w:adjustRightInd w:val="0"/>
            <w:spacing w:after="240"/>
            <w:ind w:left="420" w:hanging="420"/>
          </w:pPr>
        </w:pPrChange>
      </w:pPr>
    </w:p>
    <w:p w:rsidR="003D63DA" w:rsidRPr="003D63DA" w:rsidRDefault="003D63DA" w:rsidP="003D63DA">
      <w:pPr>
        <w:pStyle w:val="ListParagraph"/>
        <w:numPr>
          <w:ilvl w:val="0"/>
          <w:numId w:val="72"/>
        </w:numPr>
        <w:rPr>
          <w:ins w:id="129" w:author="Brian Cute" w:date="2013-10-15T14:08:00Z"/>
          <w:lang w:val="en-GB" w:eastAsia="da-DK"/>
        </w:rPr>
        <w:pPrChange w:id="130" w:author="Brian Cute" w:date="2013-10-15T14:09:00Z">
          <w:pPr>
            <w:pStyle w:val="ListParagraph"/>
            <w:numPr>
              <w:numId w:val="148"/>
            </w:numPr>
            <w:ind w:left="420" w:hanging="420"/>
          </w:pPr>
        </w:pPrChange>
      </w:pPr>
      <w:ins w:id="131" w:author="Brian Cute" w:date="2013-10-15T14:08:00Z">
        <w:r w:rsidRPr="003D63DA">
          <w:rPr>
            <w:lang w:val="en-GB" w:eastAsia="da-DK"/>
          </w:rPr>
          <w:t>1.  The Board should implement new financial procedures in ICANN that can effectively ensure that the ICANN Community, including all SOs and ACs, can participate and assist the ICANN Board in planning and prioritizing the work and development of the organization.</w:t>
        </w:r>
      </w:ins>
    </w:p>
    <w:p w:rsidR="003D63DA" w:rsidRPr="003D63DA" w:rsidRDefault="003D63DA" w:rsidP="003D63DA">
      <w:pPr>
        <w:rPr>
          <w:ins w:id="132" w:author="Brian Cute" w:date="2013-10-15T14:08:00Z"/>
          <w:lang w:val="en-GB" w:eastAsia="da-DK"/>
        </w:rPr>
        <w:pPrChange w:id="133" w:author="Brian Cute" w:date="2013-10-15T14:09:00Z">
          <w:pPr>
            <w:pStyle w:val="ListParagraph"/>
            <w:numPr>
              <w:numId w:val="148"/>
            </w:numPr>
            <w:ind w:left="420" w:hanging="420"/>
          </w:pPr>
        </w:pPrChange>
      </w:pPr>
    </w:p>
    <w:p w:rsidR="003D63DA" w:rsidRPr="0017726B" w:rsidRDefault="003D63DA" w:rsidP="003D63DA">
      <w:pPr>
        <w:ind w:left="360"/>
        <w:rPr>
          <w:ins w:id="134" w:author="Brian Cute" w:date="2013-10-15T14:08:00Z"/>
          <w:lang w:val="en-GB" w:eastAsia="da-DK"/>
        </w:rPr>
        <w:pPrChange w:id="135" w:author="Brian Cute" w:date="2013-10-15T14:09:00Z">
          <w:pPr>
            <w:pStyle w:val="ListParagraph"/>
            <w:numPr>
              <w:numId w:val="148"/>
            </w:numPr>
            <w:ind w:left="420" w:hanging="420"/>
          </w:pPr>
        </w:pPrChange>
      </w:pPr>
      <w:proofErr w:type="gramStart"/>
      <w:ins w:id="136" w:author="Brian Cute" w:date="2013-10-15T14:09:00Z">
        <w:r>
          <w:rPr>
            <w:lang w:val="en-GB" w:eastAsia="da-DK"/>
          </w:rPr>
          <w:t>12.</w:t>
        </w:r>
      </w:ins>
      <w:ins w:id="137" w:author="Brian Cute" w:date="2013-10-15T14:08:00Z">
        <w:r>
          <w:rPr>
            <w:lang w:val="en-GB" w:eastAsia="da-DK"/>
          </w:rPr>
          <w:t>2</w:t>
        </w:r>
        <w:r w:rsidRPr="003D63DA">
          <w:rPr>
            <w:lang w:val="en-GB" w:eastAsia="da-DK"/>
          </w:rPr>
          <w:t xml:space="preserve">  As</w:t>
        </w:r>
        <w:proofErr w:type="gramEnd"/>
        <w:r w:rsidRPr="003D63DA">
          <w:rPr>
            <w:lang w:val="en-GB" w:eastAsia="da-DK"/>
          </w:rPr>
          <w:t xml:space="preserve"> a non-profit organisation operating and delivering services in a non-competitive environment, ICANN should explicitly consider the cost-effectiveness of its operations</w:t>
        </w:r>
        <w:r w:rsidRPr="0017726B">
          <w:rPr>
            <w:lang w:val="en-GB" w:eastAsia="da-DK"/>
          </w:rPr>
          <w:t xml:space="preserve"> when preparing its budget for the coming year.  This should including how expected increases in the income of ICANN could be reflected in the priority of activities and pricing of services.  These considerations should be subject of a separate consultation. </w:t>
        </w:r>
      </w:ins>
    </w:p>
    <w:p w:rsidR="003D63DA" w:rsidRPr="003D63DA" w:rsidRDefault="003D63DA" w:rsidP="003D63DA">
      <w:pPr>
        <w:pStyle w:val="ListParagraph"/>
        <w:numPr>
          <w:ilvl w:val="0"/>
          <w:numId w:val="0"/>
        </w:numPr>
        <w:ind w:left="720"/>
        <w:rPr>
          <w:ins w:id="138" w:author="Brian Cute" w:date="2013-10-15T14:08:00Z"/>
          <w:lang w:val="en-GB" w:eastAsia="da-DK"/>
        </w:rPr>
        <w:pPrChange w:id="139" w:author="Brian Cute" w:date="2013-10-15T14:09:00Z">
          <w:pPr>
            <w:pStyle w:val="ListParagraph"/>
            <w:numPr>
              <w:numId w:val="148"/>
            </w:numPr>
            <w:ind w:left="420" w:hanging="420"/>
          </w:pPr>
        </w:pPrChange>
      </w:pPr>
    </w:p>
    <w:p w:rsidR="003D63DA" w:rsidRPr="0017726B" w:rsidRDefault="003D63DA" w:rsidP="003D63DA">
      <w:pPr>
        <w:ind w:left="360"/>
        <w:rPr>
          <w:ins w:id="140" w:author="Brian Cute" w:date="2013-10-15T14:08:00Z"/>
          <w:lang w:val="en-GB" w:eastAsia="da-DK"/>
        </w:rPr>
        <w:pPrChange w:id="141" w:author="Brian Cute" w:date="2013-10-15T14:09:00Z">
          <w:pPr>
            <w:pStyle w:val="ListParagraph"/>
            <w:numPr>
              <w:numId w:val="148"/>
            </w:numPr>
            <w:ind w:left="420" w:hanging="420"/>
          </w:pPr>
        </w:pPrChange>
      </w:pPr>
      <w:proofErr w:type="gramStart"/>
      <w:ins w:id="142" w:author="Brian Cute" w:date="2013-10-15T14:09:00Z">
        <w:r>
          <w:rPr>
            <w:lang w:val="en-GB" w:eastAsia="da-DK"/>
          </w:rPr>
          <w:t>12.</w:t>
        </w:r>
      </w:ins>
      <w:ins w:id="143" w:author="Brian Cute" w:date="2013-10-15T14:08:00Z">
        <w:r>
          <w:rPr>
            <w:lang w:val="en-GB" w:eastAsia="da-DK"/>
          </w:rPr>
          <w:t>3</w:t>
        </w:r>
        <w:r w:rsidRPr="003D63DA">
          <w:rPr>
            <w:lang w:val="en-GB" w:eastAsia="da-DK"/>
          </w:rPr>
          <w:t xml:space="preserve">  As</w:t>
        </w:r>
        <w:proofErr w:type="gramEnd"/>
        <w:r w:rsidRPr="003D63DA">
          <w:rPr>
            <w:lang w:val="en-GB" w:eastAsia="da-DK"/>
          </w:rPr>
          <w:t xml:space="preserve"> a non-profit organisation, every three years ICANN should conduct a benchmark study on relevant parameters e.g. size of organization</w:t>
        </w:r>
        <w:r w:rsidRPr="0017726B">
          <w:rPr>
            <w:lang w:val="en-GB" w:eastAsia="da-DK"/>
          </w:rPr>
          <w:t xml:space="preserve">, levels of staff compensation and benefits, cost of living adjustments, etc. </w:t>
        </w:r>
      </w:ins>
    </w:p>
    <w:p w:rsidR="003D63DA" w:rsidRPr="003D63DA" w:rsidRDefault="003D63DA" w:rsidP="003D63DA">
      <w:pPr>
        <w:pStyle w:val="ListParagraph"/>
        <w:numPr>
          <w:ilvl w:val="0"/>
          <w:numId w:val="0"/>
        </w:numPr>
        <w:ind w:left="720"/>
        <w:rPr>
          <w:ins w:id="144" w:author="Brian Cute" w:date="2013-10-15T14:08:00Z"/>
          <w:lang w:val="en-GB" w:eastAsia="da-DK"/>
        </w:rPr>
        <w:pPrChange w:id="145" w:author="Brian Cute" w:date="2013-10-15T14:09:00Z">
          <w:pPr>
            <w:pStyle w:val="ListParagraph"/>
            <w:numPr>
              <w:numId w:val="148"/>
            </w:numPr>
            <w:ind w:left="420" w:hanging="420"/>
          </w:pPr>
        </w:pPrChange>
      </w:pPr>
    </w:p>
    <w:p w:rsidR="003D63DA" w:rsidRPr="0017726B" w:rsidRDefault="003D63DA" w:rsidP="003D63DA">
      <w:pPr>
        <w:ind w:left="360"/>
        <w:rPr>
          <w:ins w:id="146" w:author="Brian Cute" w:date="2013-10-15T14:08:00Z"/>
          <w:lang w:val="en-GB" w:eastAsia="da-DK"/>
        </w:rPr>
        <w:pPrChange w:id="147" w:author="Brian Cute" w:date="2013-10-15T14:09:00Z">
          <w:pPr>
            <w:pStyle w:val="ListParagraph"/>
            <w:numPr>
              <w:numId w:val="148"/>
            </w:numPr>
            <w:ind w:left="420" w:hanging="420"/>
          </w:pPr>
        </w:pPrChange>
      </w:pPr>
      <w:proofErr w:type="gramStart"/>
      <w:ins w:id="148" w:author="Brian Cute" w:date="2013-10-15T14:09:00Z">
        <w:r>
          <w:rPr>
            <w:lang w:val="en-GB" w:eastAsia="da-DK"/>
          </w:rPr>
          <w:t>12.</w:t>
        </w:r>
      </w:ins>
      <w:ins w:id="149" w:author="Brian Cute" w:date="2013-10-15T14:08:00Z">
        <w:r w:rsidRPr="003D63DA">
          <w:rPr>
            <w:lang w:val="en-GB" w:eastAsia="da-DK"/>
          </w:rPr>
          <w:t>4  In</w:t>
        </w:r>
        <w:proofErr w:type="gramEnd"/>
        <w:r w:rsidRPr="003D63DA">
          <w:rPr>
            <w:lang w:val="en-GB" w:eastAsia="da-DK"/>
          </w:rPr>
          <w:t xml:space="preserve"> order to improve accountability and transparency and facilitate the work of the Review Teams, ICANN’s Board should base the yearly budgets on a multi-annual financial framework </w:t>
        </w:r>
        <w:r w:rsidRPr="0017726B">
          <w:rPr>
            <w:lang w:val="en-GB" w:eastAsia="da-DK"/>
          </w:rPr>
          <w:t xml:space="preserve">[covering e.g. a two- or three-year period] reflecting the </w:t>
        </w:r>
        <w:r w:rsidRPr="0017726B">
          <w:rPr>
            <w:lang w:val="en-GB" w:eastAsia="da-DK"/>
          </w:rPr>
          <w:lastRenderedPageBreak/>
          <w:t>planned activities and the corresponding expenses.  The following year, a report should be drafted describing the actual implementation of the framework, including activities and the related expenses.  This should include specified budgets for the ACs and SOs.</w:t>
        </w:r>
      </w:ins>
    </w:p>
    <w:p w:rsidR="003D63DA" w:rsidRPr="003D63DA" w:rsidRDefault="003D63DA" w:rsidP="003D63DA">
      <w:pPr>
        <w:pStyle w:val="ListParagraph"/>
        <w:numPr>
          <w:ilvl w:val="0"/>
          <w:numId w:val="0"/>
        </w:numPr>
        <w:ind w:left="720"/>
        <w:rPr>
          <w:ins w:id="150" w:author="Brian Cute" w:date="2013-10-15T14:08:00Z"/>
          <w:lang w:val="en-GB" w:eastAsia="da-DK"/>
        </w:rPr>
        <w:pPrChange w:id="151" w:author="Brian Cute" w:date="2013-10-15T14:09:00Z">
          <w:pPr>
            <w:pStyle w:val="ListParagraph"/>
            <w:numPr>
              <w:numId w:val="148"/>
            </w:numPr>
            <w:ind w:left="420" w:hanging="420"/>
          </w:pPr>
        </w:pPrChange>
      </w:pPr>
    </w:p>
    <w:p w:rsidR="003D63DA" w:rsidRPr="003D63DA" w:rsidRDefault="003D63DA" w:rsidP="003D63DA">
      <w:pPr>
        <w:ind w:left="360"/>
        <w:rPr>
          <w:ins w:id="152" w:author="Brian Cute" w:date="2013-10-15T14:08:00Z"/>
          <w:lang w:val="en-GB" w:eastAsia="da-DK"/>
          <w:rPrChange w:id="153" w:author="Brian Cute" w:date="2013-10-15T14:09:00Z">
            <w:rPr>
              <w:ins w:id="154" w:author="Brian Cute" w:date="2013-10-15T14:08:00Z"/>
              <w:lang w:val="en-GB" w:eastAsia="da-DK"/>
            </w:rPr>
          </w:rPrChange>
        </w:rPr>
        <w:pPrChange w:id="155" w:author="Brian Cute" w:date="2013-10-15T14:09:00Z">
          <w:pPr>
            <w:pStyle w:val="ListParagraph"/>
            <w:numPr>
              <w:numId w:val="148"/>
            </w:numPr>
            <w:ind w:left="420" w:hanging="420"/>
          </w:pPr>
        </w:pPrChange>
      </w:pPr>
      <w:proofErr w:type="gramStart"/>
      <w:ins w:id="156" w:author="Brian Cute" w:date="2013-10-15T14:09:00Z">
        <w:r>
          <w:rPr>
            <w:rFonts w:eastAsia="Cambria"/>
            <w:iCs/>
            <w:lang w:eastAsia="da-DK"/>
          </w:rPr>
          <w:t>12.</w:t>
        </w:r>
      </w:ins>
      <w:ins w:id="157" w:author="Brian Cute" w:date="2013-10-15T14:08:00Z">
        <w:r w:rsidRPr="003D63DA">
          <w:rPr>
            <w:rFonts w:eastAsia="Cambria"/>
            <w:iCs/>
            <w:lang w:eastAsia="da-DK"/>
          </w:rPr>
          <w:t>5</w:t>
        </w:r>
        <w:r w:rsidRPr="003D63DA">
          <w:rPr>
            <w:rFonts w:eastAsia="Cambria"/>
            <w:iCs/>
            <w:lang w:eastAsia="da-DK"/>
            <w:rPrChange w:id="158" w:author="Brian Cute" w:date="2013-10-15T14:09:00Z">
              <w:rPr>
                <w:lang w:eastAsia="da-DK"/>
              </w:rPr>
            </w:rPrChange>
          </w:rPr>
          <w:t xml:space="preserve">  In</w:t>
        </w:r>
        <w:proofErr w:type="gramEnd"/>
        <w:r w:rsidRPr="003D63DA">
          <w:rPr>
            <w:rFonts w:eastAsia="Cambria"/>
            <w:iCs/>
            <w:lang w:eastAsia="da-DK"/>
            <w:rPrChange w:id="159" w:author="Brian Cute" w:date="2013-10-15T14:09:00Z">
              <w:rPr>
                <w:lang w:eastAsia="da-DK"/>
              </w:rPr>
            </w:rPrChange>
          </w:rPr>
          <w:t xml:space="preserve">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ins>
    </w:p>
    <w:p w:rsidR="00852A92" w:rsidDel="003D63DA" w:rsidRDefault="00852A92" w:rsidP="003465A2">
      <w:pPr>
        <w:widowControl w:val="0"/>
        <w:autoSpaceDE w:val="0"/>
        <w:autoSpaceDN w:val="0"/>
        <w:adjustRightInd w:val="0"/>
        <w:spacing w:before="120"/>
        <w:ind w:left="360"/>
        <w:rPr>
          <w:del w:id="160" w:author="Brian Cute" w:date="2013-10-15T14:08:00Z"/>
          <w:rFonts w:ascii="Times New Roman" w:hAnsi="Times New Roman"/>
          <w:lang w:eastAsia="da-DK"/>
        </w:rPr>
      </w:pPr>
      <w:del w:id="161" w:author="Brian Cute" w:date="2013-10-15T14:08:00Z">
        <w:r w:rsidRPr="00B10492" w:rsidDel="003D63DA">
          <w:rPr>
            <w:rFonts w:ascii="Times New Roman" w:hAnsi="Times New Roman"/>
            <w:lang w:eastAsia="da-DK"/>
          </w:rPr>
          <w:delText>In light of the significant growth in the organization, ICANN should undertake a special scrutiny of its financial governance structure regarding the overall principles, the methods applied and the decision-making procedure including engaging stakeholders.  Suggested principles are found in the ATRT2 Report.</w:delText>
        </w:r>
      </w:del>
    </w:p>
    <w:p w:rsidR="00C85F8A" w:rsidRDefault="00C85F8A" w:rsidP="00C85F8A">
      <w:pPr>
        <w:widowControl w:val="0"/>
        <w:autoSpaceDE w:val="0"/>
        <w:autoSpaceDN w:val="0"/>
        <w:adjustRightInd w:val="0"/>
        <w:spacing w:before="120"/>
        <w:rPr>
          <w:rFonts w:ascii="Times New Roman" w:hAnsi="Times New Roman"/>
          <w:lang w:eastAsia="da-DK"/>
        </w:rPr>
      </w:pPr>
    </w:p>
    <w:p w:rsidR="000E5041" w:rsidRDefault="00AA208D" w:rsidP="00852A92">
      <w:pPr>
        <w:rPr>
          <w:rFonts w:ascii="Times New Roman" w:hAnsi="Times New Roman"/>
          <w:b/>
          <w:sz w:val="28"/>
          <w:szCs w:val="28"/>
        </w:rPr>
      </w:pPr>
      <w:r>
        <w:rPr>
          <w:rFonts w:ascii="Times New Roman" w:hAnsi="Times New Roman"/>
        </w:rPr>
        <w:t xml:space="preserve">In </w:t>
      </w:r>
      <w:r w:rsidR="00C22FED">
        <w:rPr>
          <w:rFonts w:ascii="Times New Roman" w:hAnsi="Times New Roman"/>
        </w:rPr>
        <w:t>its</w:t>
      </w:r>
      <w:r>
        <w:rPr>
          <w:rFonts w:ascii="Times New Roman" w:hAnsi="Times New Roman"/>
        </w:rPr>
        <w:t xml:space="preserv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rsidR="00102CF4" w:rsidRDefault="00102CF4" w:rsidP="00852A92">
      <w:pPr>
        <w:rPr>
          <w:rFonts w:ascii="Times New Roman" w:hAnsi="Times New Roman"/>
          <w:b/>
          <w:sz w:val="28"/>
          <w:szCs w:val="28"/>
        </w:rPr>
      </w:pPr>
    </w:p>
    <w:p w:rsidR="003D4745" w:rsidRDefault="003D4745">
      <w:pPr>
        <w:rPr>
          <w:rFonts w:ascii="Times New Roman" w:hAnsi="Times New Roman"/>
          <w:b/>
          <w:sz w:val="28"/>
          <w:szCs w:val="28"/>
        </w:rPr>
      </w:pPr>
      <w:r>
        <w:rPr>
          <w:rFonts w:ascii="Times New Roman" w:hAnsi="Times New Roman"/>
          <w:b/>
          <w:sz w:val="28"/>
          <w:szCs w:val="28"/>
        </w:rPr>
        <w:br w:type="page"/>
      </w:r>
    </w:p>
    <w:p w:rsidR="00852A92" w:rsidRPr="00C10EDD" w:rsidRDefault="004154BB" w:rsidP="007F3C46">
      <w:pPr>
        <w:pStyle w:val="Heading1"/>
      </w:pPr>
      <w:bookmarkStart w:id="162" w:name="_Toc369579772"/>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162"/>
    </w:p>
    <w:p w:rsidR="00852A92" w:rsidRPr="00B10492" w:rsidRDefault="00852A92" w:rsidP="00852A92">
      <w:pPr>
        <w:rPr>
          <w:rFonts w:ascii="Times New Roman" w:hAnsi="Times New Roman"/>
          <w:b/>
          <w:u w:val="single"/>
        </w:rPr>
      </w:pPr>
    </w:p>
    <w:p w:rsidR="00852A92" w:rsidRPr="00C51139"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 xml:space="preserve">implementation of Recommendations, ATRT2 examined a variety of inputs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regularly evaluate progress against these recommendations and the accountability and transparency commitments in the AoC,</w:t>
      </w:r>
      <w:r w:rsidR="00C51139">
        <w:rPr>
          <w:rFonts w:ascii="Times New Roman" w:hAnsi="Times New Roman"/>
        </w:rPr>
        <w:t xml:space="preserve"> ATRT2 also referred to reports from the ICANN Staff, ICANN Board resolutions and interviews with members of the Staff and Board.</w:t>
      </w:r>
    </w:p>
    <w:p w:rsidR="00852A92" w:rsidRPr="00B10492" w:rsidRDefault="00852A92" w:rsidP="00852A92">
      <w:pPr>
        <w:rPr>
          <w:rFonts w:ascii="Times New Roman" w:hAnsi="Times New Roman"/>
          <w:b/>
          <w:u w:val="single"/>
        </w:rPr>
      </w:pPr>
    </w:p>
    <w:p w:rsidR="00852A92" w:rsidRPr="00B10492" w:rsidRDefault="00852A92" w:rsidP="00852A92">
      <w:pPr>
        <w:rPr>
          <w:rFonts w:ascii="Times New Roman" w:hAnsi="Times New Roman"/>
          <w:b/>
          <w:u w:val="single"/>
        </w:rPr>
      </w:pPr>
    </w:p>
    <w:p w:rsidR="007D4C3C" w:rsidRPr="00B10492" w:rsidRDefault="00941916" w:rsidP="00B67F51">
      <w:pPr>
        <w:pStyle w:val="Heading1"/>
      </w:pPr>
      <w:bookmarkStart w:id="163" w:name="_Toc369579773"/>
      <w:r w:rsidRPr="00101580">
        <w:t xml:space="preserve">1.  </w:t>
      </w:r>
      <w:r w:rsidR="007D4C3C" w:rsidRPr="00101580">
        <w:t xml:space="preserve">Assessment of </w:t>
      </w:r>
      <w:r w:rsidR="003D4745">
        <w:t>ATRT1</w:t>
      </w:r>
      <w:r w:rsidR="007D4C3C" w:rsidRPr="00101580">
        <w:t xml:space="preserve"> Recommendations 1 &amp; 2</w:t>
      </w:r>
      <w:bookmarkEnd w:id="163"/>
      <w:r w:rsidR="00096C38">
        <w:t xml:space="preserve"> </w:t>
      </w:r>
    </w:p>
    <w:p w:rsidR="00444F53" w:rsidRDefault="00444F53" w:rsidP="00C609DF">
      <w:pPr>
        <w:pStyle w:val="Heading2"/>
      </w:pPr>
    </w:p>
    <w:p w:rsidR="007D4C3C" w:rsidRPr="00444F53" w:rsidRDefault="007D4C3C" w:rsidP="00C609DF">
      <w:pPr>
        <w:pStyle w:val="Heading2"/>
      </w:pPr>
      <w:bookmarkStart w:id="164" w:name="_Toc369579774"/>
      <w:r w:rsidRPr="00444F53">
        <w:t>Findings of ATRT1</w:t>
      </w:r>
      <w:bookmarkEnd w:id="164"/>
    </w:p>
    <w:p w:rsidR="00444F53" w:rsidRDefault="00444F53" w:rsidP="00444F53">
      <w:pPr>
        <w:pStyle w:val="bodypara"/>
        <w:spacing w:after="0" w:line="240" w:lineRule="auto"/>
        <w:rPr>
          <w:szCs w:val="24"/>
        </w:rPr>
      </w:pPr>
    </w:p>
    <w:p w:rsidR="007C48DC" w:rsidRDefault="007C48DC" w:rsidP="007C48DC">
      <w:pPr>
        <w:pStyle w:val="bodypara"/>
        <w:spacing w:after="0" w:line="240" w:lineRule="auto"/>
        <w:rPr>
          <w:szCs w:val="24"/>
        </w:rPr>
      </w:pPr>
      <w:r>
        <w:rPr>
          <w:szCs w:val="24"/>
        </w:rPr>
        <w:t>In the course of its deliberations, t</w:t>
      </w:r>
      <w:r w:rsidRPr="00B10492">
        <w:rPr>
          <w:szCs w:val="24"/>
        </w:rPr>
        <w:t xml:space="preserve">he </w:t>
      </w:r>
      <w:r>
        <w:rPr>
          <w:szCs w:val="24"/>
        </w:rPr>
        <w:t xml:space="preserve">ATRT1 found that </w:t>
      </w:r>
      <w:r w:rsidRPr="00B10492">
        <w:rPr>
          <w:szCs w:val="24"/>
        </w:rPr>
        <w:t xml:space="preserve">the Nominating Committee </w:t>
      </w:r>
      <w:r>
        <w:rPr>
          <w:szCs w:val="24"/>
        </w:rPr>
        <w:t xml:space="preserve">(NomCom) </w:t>
      </w:r>
      <w:r w:rsidRPr="00B10492">
        <w:rPr>
          <w:szCs w:val="24"/>
        </w:rPr>
        <w:t>had failed to implement previous recommendations</w:t>
      </w:r>
      <w:r>
        <w:rPr>
          <w:szCs w:val="24"/>
        </w:rPr>
        <w:t>;</w:t>
      </w:r>
      <w:r w:rsidRPr="00B10492">
        <w:rPr>
          <w:szCs w:val="24"/>
        </w:rPr>
        <w:t xml:space="preserve"> did not have effective operating methods or Board Member selection criteria</w:t>
      </w:r>
      <w:r>
        <w:rPr>
          <w:szCs w:val="24"/>
        </w:rPr>
        <w:t>;</w:t>
      </w:r>
      <w:r w:rsidRPr="00B10492">
        <w:rPr>
          <w:szCs w:val="24"/>
        </w:rPr>
        <w:t xml:space="preserve"> and was not serving to increase transparency into the Board member selection process</w:t>
      </w:r>
      <w:r>
        <w:rPr>
          <w:szCs w:val="24"/>
        </w:rPr>
        <w:t xml:space="preserve">.  To address this, </w:t>
      </w:r>
      <w:r w:rsidRPr="00B10492">
        <w:rPr>
          <w:szCs w:val="24"/>
        </w:rPr>
        <w:t>ATRT1</w:t>
      </w:r>
      <w:r>
        <w:rPr>
          <w:szCs w:val="24"/>
        </w:rPr>
        <w:t xml:space="preserve"> offered </w:t>
      </w:r>
      <w:r w:rsidRPr="00B10492">
        <w:rPr>
          <w:szCs w:val="24"/>
        </w:rPr>
        <w:t>recommendations related to continually assessing and improving ICANN Board governance</w:t>
      </w:r>
      <w:r>
        <w:rPr>
          <w:szCs w:val="24"/>
        </w:rPr>
        <w:t>,</w:t>
      </w:r>
      <w:r w:rsidRPr="00B10492">
        <w:rPr>
          <w:szCs w:val="24"/>
        </w:rPr>
        <w:t xml:space="preserve"> including an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skills and the programs put in place to improve the existing Board </w:t>
      </w:r>
      <w:r>
        <w:rPr>
          <w:szCs w:val="24"/>
        </w:rPr>
        <w:t xml:space="preserve">skill sets, </w:t>
      </w:r>
      <w:r w:rsidRPr="00B10492">
        <w:rPr>
          <w:szCs w:val="24"/>
        </w:rPr>
        <w:t xml:space="preserve">and </w:t>
      </w:r>
      <w:r>
        <w:rPr>
          <w:szCs w:val="24"/>
        </w:rPr>
        <w:t>to identify</w:t>
      </w:r>
      <w:r w:rsidRPr="00B10492">
        <w:rPr>
          <w:szCs w:val="24"/>
        </w:rPr>
        <w:t xml:space="preserve"> the skills needed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rsidR="004273B6" w:rsidRDefault="004273B6" w:rsidP="007C48DC">
      <w:pPr>
        <w:pStyle w:val="bodypara"/>
        <w:spacing w:after="0" w:line="240" w:lineRule="auto"/>
        <w:rPr>
          <w:szCs w:val="24"/>
        </w:rPr>
      </w:pPr>
    </w:p>
    <w:p w:rsidR="00F37639" w:rsidRPr="00B10492" w:rsidRDefault="006370C4" w:rsidP="00C609DF">
      <w:pPr>
        <w:pStyle w:val="Heading2"/>
      </w:pPr>
      <w:bookmarkStart w:id="165" w:name="_Toc369579775"/>
      <w:r>
        <w:t xml:space="preserve">ATRT1 </w:t>
      </w:r>
      <w:r w:rsidR="007D4C3C" w:rsidRPr="00B10492">
        <w:t>Recommendation</w:t>
      </w:r>
      <w:r w:rsidR="007C48DC">
        <w:t xml:space="preserve"> </w:t>
      </w:r>
      <w:r w:rsidR="007D4C3C" w:rsidRPr="00B10492">
        <w:t>1</w:t>
      </w:r>
      <w:r w:rsidR="00B4480D" w:rsidRPr="007F3C46">
        <w:rPr>
          <w:rStyle w:val="FootnoteReference"/>
          <w:rFonts w:eastAsia="Times New Roman"/>
          <w:b w:val="0"/>
        </w:rPr>
        <w:footnoteReference w:id="7"/>
      </w:r>
      <w:bookmarkEnd w:id="165"/>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i/>
        </w:rPr>
        <w:t xml:space="preserve"> </w:t>
      </w:r>
      <w:r w:rsidRPr="007C48DC">
        <w:rPr>
          <w:i/>
        </w:rPr>
        <w:t>This should build upon the initial work undertaken in the independent reviews and involve:</w:t>
      </w:r>
    </w:p>
    <w:p w:rsidR="00C609DF" w:rsidRPr="007C48DC" w:rsidRDefault="00C609DF" w:rsidP="00444F53">
      <w:pPr>
        <w:pStyle w:val="bodypara"/>
        <w:spacing w:after="0" w:line="240" w:lineRule="auto"/>
        <w:rPr>
          <w:i/>
        </w:rPr>
      </w:pPr>
    </w:p>
    <w:p w:rsidR="007D4C3C" w:rsidRPr="007C48DC" w:rsidRDefault="007D4C3C" w:rsidP="007F7D2B">
      <w:pPr>
        <w:pStyle w:val="ListParagraph"/>
        <w:numPr>
          <w:ilvl w:val="0"/>
          <w:numId w:val="46"/>
        </w:numPr>
      </w:pPr>
      <w:r w:rsidRPr="007C48DC">
        <w:t>Benchmarking Board skill-sets against similar corporate and other governance structures;</w:t>
      </w:r>
    </w:p>
    <w:p w:rsidR="007D4C3C" w:rsidRPr="007C48DC" w:rsidRDefault="007D4C3C" w:rsidP="007F7D2B">
      <w:pPr>
        <w:pStyle w:val="ListParagraph"/>
        <w:numPr>
          <w:ilvl w:val="0"/>
          <w:numId w:val="46"/>
        </w:numPr>
      </w:pPr>
      <w:r w:rsidRPr="007C48DC">
        <w:lastRenderedPageBreak/>
        <w:t>Tailoring the required skills to suit ICANN’s unique structure and mission, through an open consultation process, including direct consultation with the leadership of the SOs and ACs;</w:t>
      </w:r>
    </w:p>
    <w:p w:rsidR="007D4C3C" w:rsidRPr="007C48DC" w:rsidRDefault="007D4C3C" w:rsidP="007F7D2B">
      <w:pPr>
        <w:pStyle w:val="ListParagraph"/>
        <w:numPr>
          <w:ilvl w:val="0"/>
          <w:numId w:val="46"/>
        </w:numPr>
      </w:pPr>
      <w:r w:rsidRPr="007C48DC">
        <w:t>Reviewing these re</w:t>
      </w:r>
      <w:r w:rsidR="00660FF8" w:rsidRPr="007C48DC">
        <w:t xml:space="preserve">quirements annually, delivering </w:t>
      </w:r>
      <w:r w:rsidRPr="007C48DC">
        <w:t>a formali</w:t>
      </w:r>
      <w:r w:rsidR="0046356F" w:rsidRPr="007C48DC">
        <w:t>z</w:t>
      </w:r>
      <w:r w:rsidRPr="007C48DC">
        <w:t>ed starting point for the NomCom each year; and</w:t>
      </w:r>
    </w:p>
    <w:p w:rsidR="001E65BC" w:rsidRPr="007C48DC" w:rsidRDefault="007D4C3C" w:rsidP="007F7D2B">
      <w:pPr>
        <w:pStyle w:val="ListParagraph"/>
        <w:numPr>
          <w:ilvl w:val="0"/>
          <w:numId w:val="46"/>
        </w:numPr>
      </w:pPr>
      <w:r w:rsidRPr="007C48DC">
        <w:t>From the Nominating Committee process commencing in late 2011, publishing the outcomes and requirements as part of the Nominating Committee’s call-for-nominations.</w:t>
      </w:r>
    </w:p>
    <w:p w:rsidR="001E65BC" w:rsidRPr="00B10492" w:rsidRDefault="007C48DC" w:rsidP="00C609DF">
      <w:pPr>
        <w:pStyle w:val="Heading2"/>
      </w:pPr>
      <w:bookmarkStart w:id="166" w:name="_Toc369579776"/>
      <w:r>
        <w:t xml:space="preserve">ATRT1 </w:t>
      </w:r>
      <w:r w:rsidR="007D4C3C" w:rsidRPr="00B10492">
        <w:t>Recommendation 2</w:t>
      </w:r>
      <w:r w:rsidR="0046356F" w:rsidRPr="000E0C6A">
        <w:rPr>
          <w:vertAlign w:val="superscript"/>
        </w:rPr>
        <w:footnoteReference w:id="8"/>
      </w:r>
      <w:bookmarkEnd w:id="166"/>
    </w:p>
    <w:p w:rsidR="00444F53" w:rsidRDefault="00444F53" w:rsidP="00444F53">
      <w:pPr>
        <w:pStyle w:val="bodypara"/>
        <w:spacing w:after="0" w:line="240" w:lineRule="auto"/>
        <w:rPr>
          <w:szCs w:val="24"/>
        </w:rPr>
      </w:pPr>
    </w:p>
    <w:p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rsidR="00444F53" w:rsidRPr="00B10492" w:rsidRDefault="00444F53" w:rsidP="00444F53">
      <w:pPr>
        <w:pStyle w:val="bodypara"/>
        <w:spacing w:after="0" w:line="240" w:lineRule="auto"/>
        <w:rPr>
          <w:szCs w:val="24"/>
        </w:rPr>
      </w:pPr>
    </w:p>
    <w:p w:rsidR="002670BF" w:rsidRPr="00B10492" w:rsidRDefault="009947D2" w:rsidP="00C609DF">
      <w:pPr>
        <w:pStyle w:val="Heading2"/>
      </w:pPr>
      <w:bookmarkStart w:id="167" w:name="_Toc369579777"/>
      <w:r>
        <w:t>Summary of ICANN’s Assessment of Implementation</w:t>
      </w:r>
      <w:bookmarkEnd w:id="167"/>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implement the core of Recommendation 1, ICANN undertook several actions in cooperation and collaboration with the NomCom.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to address “concerns of undue secrecy in the NomCom process and requests for more expansive explanations of NomCom selections.”</w:t>
      </w:r>
      <w:r w:rsidRPr="00B10492">
        <w:rPr>
          <w:szCs w:val="24"/>
          <w:vertAlign w:val="superscript"/>
        </w:rPr>
        <w:footnoteReference w:id="9"/>
      </w:r>
    </w:p>
    <w:p w:rsidR="00B22F75" w:rsidRPr="00B10492"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szCs w:val="24"/>
          <w:vertAlign w:val="superscript"/>
        </w:rPr>
        <w:footnoteReference w:id="10"/>
      </w:r>
      <w:r w:rsidR="003C3769" w:rsidRPr="00B10492">
        <w:rPr>
          <w:szCs w:val="24"/>
        </w:rPr>
        <w:t xml:space="preserve"> </w:t>
      </w:r>
      <w:r w:rsidR="001D7348" w:rsidRPr="00B10492">
        <w:rPr>
          <w:szCs w:val="24"/>
        </w:rPr>
        <w:t xml:space="preserve"> </w:t>
      </w:r>
      <w:r w:rsidRPr="00B10492">
        <w:rPr>
          <w:szCs w:val="24"/>
        </w:rPr>
        <w:t xml:space="preserve">The new NomCom guidelines, including internal NomCom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1"/>
      </w:r>
      <w:r w:rsidRPr="00B10492">
        <w:rPr>
          <w:szCs w:val="24"/>
        </w:rPr>
        <w:t xml:space="preserve"> </w:t>
      </w:r>
      <w:r w:rsidR="003C3769" w:rsidRPr="00B10492">
        <w:rPr>
          <w:szCs w:val="24"/>
        </w:rPr>
        <w:t xml:space="preserve"> </w:t>
      </w:r>
      <w:r w:rsidRPr="00B10492">
        <w:rPr>
          <w:szCs w:val="24"/>
        </w:rPr>
        <w:t>The NomCom now annually consults with the ICANN community and public on skill set requirements to consider when making appointments to leadership positions.  The Board also embedded in its standard operating procedures a process to inform the NomCom annually by providing information on the existing Board’s skill sets.</w:t>
      </w:r>
      <w:r w:rsidRPr="00B10492">
        <w:rPr>
          <w:szCs w:val="24"/>
          <w:vertAlign w:val="superscript"/>
        </w:rPr>
        <w:footnoteReference w:id="12"/>
      </w:r>
      <w:r w:rsidRPr="00B10492">
        <w:rPr>
          <w:szCs w:val="24"/>
        </w:rPr>
        <w:t xml:space="preserve"> Finally, the Board now engages in interim training and orientations.  To assess the Board’s performance in the areas addressed by NomCom’s implementation efforts, progress is tracked against skill-set benchmarks, and training and work program results.</w:t>
      </w:r>
      <w:r w:rsidRPr="00B10492">
        <w:rPr>
          <w:szCs w:val="24"/>
          <w:vertAlign w:val="superscript"/>
        </w:rPr>
        <w:footnoteReference w:id="13"/>
      </w:r>
    </w:p>
    <w:p w:rsidR="00B22F75" w:rsidRPr="00B10492" w:rsidRDefault="00B22F75" w:rsidP="00444F53">
      <w:pPr>
        <w:pStyle w:val="bodypara"/>
        <w:spacing w:after="0" w:line="240" w:lineRule="auto"/>
        <w:rPr>
          <w:szCs w:val="24"/>
        </w:rPr>
      </w:pPr>
    </w:p>
    <w:p w:rsidR="002670BF" w:rsidRPr="00B10492" w:rsidRDefault="007D4C3C" w:rsidP="00C609DF">
      <w:pPr>
        <w:pStyle w:val="Heading2"/>
      </w:pPr>
      <w:bookmarkStart w:id="168" w:name="_Toc369579778"/>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168"/>
    </w:p>
    <w:p w:rsidR="00B22F75"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There was limited community input on the implementation of this recommendation.  In general, the community indicates awareness of the methods and processes for nominating and </w:t>
      </w:r>
      <w:r w:rsidRPr="00B10492">
        <w:rPr>
          <w:szCs w:val="24"/>
        </w:rPr>
        <w:lastRenderedPageBreak/>
        <w:t>electing Board members</w:t>
      </w:r>
      <w:r w:rsidR="00AD7E3F">
        <w:rPr>
          <w:szCs w:val="24"/>
        </w:rPr>
        <w:t>,</w:t>
      </w:r>
      <w:r w:rsidRPr="00B10492">
        <w:rPr>
          <w:szCs w:val="24"/>
        </w:rPr>
        <w:t xml:space="preserve"> and </w:t>
      </w:r>
      <w:r w:rsidR="00AD7E3F">
        <w:rPr>
          <w:szCs w:val="24"/>
        </w:rPr>
        <w:t xml:space="preserve">general </w:t>
      </w:r>
      <w:r w:rsidRPr="00B10492">
        <w:rPr>
          <w:szCs w:val="24"/>
        </w:rPr>
        <w:t>satisfaction with their terms</w:t>
      </w:r>
      <w:r w:rsidR="00AD7E3F">
        <w:rPr>
          <w:szCs w:val="24"/>
        </w:rPr>
        <w:t xml:space="preserve">.  Some did </w:t>
      </w:r>
      <w:r w:rsidRPr="00B10492">
        <w:rPr>
          <w:szCs w:val="24"/>
        </w:rPr>
        <w:t>note</w:t>
      </w:r>
      <w:r w:rsidR="00AD7E3F">
        <w:rPr>
          <w:szCs w:val="24"/>
        </w:rPr>
        <w:t>, however,</w:t>
      </w:r>
      <w:r w:rsidRPr="00B10492">
        <w:rPr>
          <w:szCs w:val="24"/>
        </w:rPr>
        <w:t xml:space="preserve"> that there still exists the potential for conflict of interest with the community.</w:t>
      </w:r>
      <w:r w:rsidRPr="00B10492">
        <w:rPr>
          <w:rStyle w:val="FootnoteReference"/>
          <w:bCs/>
          <w:szCs w:val="24"/>
        </w:rPr>
        <w:footnoteReference w:id="14"/>
      </w:r>
      <w:r w:rsidRPr="00B10492">
        <w:rPr>
          <w:szCs w:val="24"/>
        </w:rPr>
        <w:t xml:space="preserve"> </w:t>
      </w:r>
    </w:p>
    <w:p w:rsidR="00AD7E3F" w:rsidRPr="00B10492" w:rsidRDefault="00AD7E3F" w:rsidP="00444F53">
      <w:pPr>
        <w:pStyle w:val="bodypara"/>
        <w:spacing w:after="0" w:line="240" w:lineRule="auto"/>
        <w:rPr>
          <w:szCs w:val="24"/>
        </w:rPr>
      </w:pPr>
    </w:p>
    <w:p w:rsidR="00AD7E3F" w:rsidRDefault="00AD7E3F" w:rsidP="00444F53">
      <w:pPr>
        <w:pStyle w:val="bodypara"/>
        <w:spacing w:after="0" w:line="240" w:lineRule="auto"/>
        <w:rPr>
          <w:szCs w:val="24"/>
        </w:rPr>
      </w:pPr>
      <w:r>
        <w:rPr>
          <w:szCs w:val="24"/>
        </w:rPr>
        <w:t>Some c</w:t>
      </w:r>
      <w:r w:rsidR="007D4C3C" w:rsidRPr="00B10492">
        <w:rPr>
          <w:szCs w:val="24"/>
        </w:rPr>
        <w:t>omment</w:t>
      </w:r>
      <w:r>
        <w:rPr>
          <w:szCs w:val="24"/>
        </w:rPr>
        <w:t>er</w:t>
      </w:r>
      <w:r w:rsidR="007D4C3C" w:rsidRPr="00B10492">
        <w:rPr>
          <w:szCs w:val="24"/>
        </w:rPr>
        <w:t>s note</w:t>
      </w:r>
      <w:r>
        <w:rPr>
          <w:szCs w:val="24"/>
        </w:rPr>
        <w:t>d</w:t>
      </w:r>
      <w:r w:rsidR="007D4C3C" w:rsidRPr="00B10492">
        <w:rPr>
          <w:szCs w:val="24"/>
        </w:rPr>
        <w:t xml:space="preserve"> that it is important for the Board members to be from existing community groups to ensure the knowledge, understanding of ICANN and technical ex</w:t>
      </w:r>
      <w:r w:rsidR="001E65BC" w:rsidRPr="00B10492">
        <w:rPr>
          <w:szCs w:val="24"/>
        </w:rPr>
        <w:t xml:space="preserve">pertise to serve effectively.  </w:t>
      </w:r>
      <w:r>
        <w:rPr>
          <w:szCs w:val="24"/>
        </w:rPr>
        <w:t xml:space="preserve">One </w:t>
      </w:r>
      <w:r w:rsidR="007D4C3C" w:rsidRPr="00B10492">
        <w:rPr>
          <w:szCs w:val="24"/>
        </w:rPr>
        <w:t xml:space="preserve">comment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 to expand the range of expertise available. </w:t>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5"/>
      </w:r>
      <w:r w:rsidR="007D4C3C" w:rsidRPr="00B10492">
        <w:rPr>
          <w:szCs w:val="24"/>
        </w:rPr>
        <w:t xml:space="preserve">  </w:t>
      </w:r>
    </w:p>
    <w:p w:rsidR="00AD7E3F" w:rsidRDefault="00AD7E3F"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In contrast to comments in support of existing Board selection processes, one comment</w:t>
      </w:r>
      <w:r w:rsidR="00AD7E3F">
        <w:rPr>
          <w:szCs w:val="24"/>
        </w:rPr>
        <w:t>er</w:t>
      </w:r>
      <w:r w:rsidRPr="00B10492">
        <w:rPr>
          <w:szCs w:val="24"/>
        </w:rPr>
        <w:t xml:space="preserve"> ask</w:t>
      </w:r>
      <w:r w:rsidR="00AD7E3F">
        <w:rPr>
          <w:szCs w:val="24"/>
        </w:rPr>
        <w:t>ed</w:t>
      </w:r>
      <w:r w:rsidRPr="00B10492">
        <w:rPr>
          <w:szCs w:val="24"/>
        </w:rPr>
        <w:t xml:space="preserve"> “Is it reasonable that the Board should provide to the </w:t>
      </w:r>
      <w:r w:rsidR="00AD7E3F">
        <w:rPr>
          <w:szCs w:val="24"/>
        </w:rPr>
        <w:t>N</w:t>
      </w:r>
      <w:r w:rsidRPr="00B10492">
        <w:rPr>
          <w:szCs w:val="24"/>
        </w:rPr>
        <w:t>ominating Committee the “profile” of the Board Members it claims it requires in the next turnover?”</w:t>
      </w:r>
      <w:r w:rsidRPr="00B10492">
        <w:rPr>
          <w:rStyle w:val="FootnoteReference"/>
          <w:bCs/>
          <w:szCs w:val="24"/>
        </w:rPr>
        <w:footnoteReference w:id="16"/>
      </w:r>
    </w:p>
    <w:p w:rsidR="00AD7E3F" w:rsidRPr="00B10492" w:rsidRDefault="00AD7E3F" w:rsidP="00444F53">
      <w:pPr>
        <w:pStyle w:val="bodypara"/>
        <w:spacing w:after="0" w:line="240" w:lineRule="auto"/>
        <w:rPr>
          <w:szCs w:val="24"/>
        </w:rPr>
      </w:pPr>
    </w:p>
    <w:p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was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AD7E3F">
        <w:rPr>
          <w:szCs w:val="24"/>
        </w:rPr>
        <w:t>B</w:t>
      </w:r>
      <w:r w:rsidRPr="00B10492">
        <w:rPr>
          <w:szCs w:val="24"/>
        </w:rPr>
        <w:t>ylaw changes.</w:t>
      </w:r>
      <w:r w:rsidRPr="00B10492">
        <w:rPr>
          <w:rStyle w:val="FootnoteReference"/>
          <w:bCs/>
          <w:szCs w:val="24"/>
        </w:rPr>
        <w:footnoteReference w:id="17"/>
      </w:r>
    </w:p>
    <w:p w:rsidR="00B22F75" w:rsidRPr="00B10492" w:rsidRDefault="00B22F75" w:rsidP="00444F53">
      <w:pPr>
        <w:pStyle w:val="bodypara"/>
        <w:spacing w:after="0" w:line="240" w:lineRule="auto"/>
        <w:rPr>
          <w:rStyle w:val="FootnoteReference"/>
          <w:bCs/>
          <w:szCs w:val="24"/>
        </w:rPr>
      </w:pPr>
    </w:p>
    <w:p w:rsidR="007D4C3C" w:rsidRPr="00B10492" w:rsidRDefault="00115938" w:rsidP="00C609DF">
      <w:pPr>
        <w:pStyle w:val="Heading2"/>
      </w:pPr>
      <w:bookmarkStart w:id="169" w:name="_Toc369579779"/>
      <w:r>
        <w:t>ATRT2 Analysis of Recommendation Implementation</w:t>
      </w:r>
      <w:bookmarkEnd w:id="169"/>
    </w:p>
    <w:p w:rsidR="00B22F75" w:rsidRDefault="00B22F75" w:rsidP="00444F53">
      <w:pPr>
        <w:pStyle w:val="bodypara"/>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rsidTr="00C22FED">
        <w:tc>
          <w:tcPr>
            <w:tcW w:w="5688"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proofErr w:type="gramStart"/>
            <w:r w:rsidRPr="004273B6">
              <w:rPr>
                <w:rFonts w:ascii="Times New Roman" w:hAnsi="Times New Roman"/>
              </w:rPr>
              <w:t xml:space="preserve">1a  </w:t>
            </w:r>
            <w:r w:rsidRPr="004273B6">
              <w:rPr>
                <w:rFonts w:ascii="Times New Roman" w:hAnsi="Times New Roman"/>
                <w:color w:val="000000"/>
                <w:shd w:val="clear" w:color="auto" w:fill="FFFFFF"/>
              </w:rPr>
              <w:t>Document</w:t>
            </w:r>
            <w:proofErr w:type="gramEnd"/>
            <w:r w:rsidRPr="004273B6">
              <w:rPr>
                <w:rFonts w:ascii="Times New Roman" w:hAnsi="Times New Roman"/>
                <w:color w:val="000000"/>
                <w:shd w:val="clear" w:color="auto" w:fill="FFFFFF"/>
              </w:rPr>
              <w:t xml:space="preserve"> the methodology used to identify and choose “similar corporate and other governance structures”.</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Improve NomCom outreach/PR</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rPr>
          <w:trHeight w:val="50"/>
        </w:trPr>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Expand the skills survey and benchmarking to include NomCom selections in GNSO, ccNSO, and ALAC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t>2(a) - Metrics should be defined by which effectiveness of board training programs can be measured.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t>2(b) - Board training materials should be made public.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rsidR="00C22FED" w:rsidRDefault="00C22FED" w:rsidP="00C609DF">
      <w:pPr>
        <w:pStyle w:val="Heading2"/>
      </w:pPr>
    </w:p>
    <w:p w:rsidR="00C75A80" w:rsidRDefault="00C75A80" w:rsidP="00C609DF">
      <w:pPr>
        <w:pStyle w:val="Heading2"/>
      </w:pPr>
      <w:bookmarkStart w:id="170" w:name="_Toc369579780"/>
      <w:r>
        <w:t>ATRT2 Assessment of Recommendation Effectiveness</w:t>
      </w:r>
      <w:bookmarkEnd w:id="170"/>
    </w:p>
    <w:p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rsidR="00C22FED" w:rsidRPr="00B10492" w:rsidRDefault="00C22FED" w:rsidP="00C22FED">
      <w:pPr>
        <w:pStyle w:val="bodypara"/>
        <w:spacing w:after="0" w:line="240" w:lineRule="auto"/>
        <w:rPr>
          <w:szCs w:val="24"/>
        </w:rPr>
      </w:pPr>
      <w:r>
        <w:rPr>
          <w:szCs w:val="24"/>
        </w:rPr>
        <w:t>While most of the issues in 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rsidR="00C22FED"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rsidR="00C22FED" w:rsidRPr="00C75A80"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an ICANN Board of its membership.  </w:t>
      </w:r>
      <w:r>
        <w:rPr>
          <w:rFonts w:ascii="Times New Roman" w:hAnsi="Times New Roman"/>
          <w:sz w:val="24"/>
          <w:szCs w:val="24"/>
        </w:rPr>
        <w:t xml:space="preserve">Evaluations by the </w:t>
      </w:r>
      <w:r w:rsidRPr="00B10492">
        <w:rPr>
          <w:rFonts w:ascii="Times New Roman" w:hAnsi="Times New Roman"/>
          <w:sz w:val="24"/>
          <w:szCs w:val="24"/>
        </w:rPr>
        <w:t xml:space="preserve">ICANN Community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rsidR="00C22FED" w:rsidRPr="00B10492" w:rsidRDefault="00C22FED" w:rsidP="00C22FED">
      <w:pPr>
        <w:pStyle w:val="b1"/>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r w:rsidRPr="00B10492">
        <w:rPr>
          <w:rFonts w:ascii="Times New Roman" w:hAnsi="Times New Roman"/>
          <w:sz w:val="24"/>
          <w:szCs w:val="24"/>
        </w:rPr>
        <w:t>needs to be documented</w:t>
      </w:r>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NomCom conditions.</w:t>
      </w:r>
    </w:p>
    <w:p w:rsidR="00C22FED" w:rsidRPr="00B10492"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rsidR="00C22FED" w:rsidRDefault="00C22FED" w:rsidP="00C22FED">
      <w:pPr>
        <w:widowControl w:val="0"/>
        <w:autoSpaceDE w:val="0"/>
        <w:autoSpaceDN w:val="0"/>
        <w:adjustRightInd w:val="0"/>
        <w:rPr>
          <w:rFonts w:ascii="Times New Roman" w:hAnsi="Times New Roman"/>
          <w:b/>
        </w:rPr>
      </w:pPr>
    </w:p>
    <w:p w:rsidR="00D3018A" w:rsidRPr="004154BB" w:rsidRDefault="00176870" w:rsidP="00B67F51">
      <w:pPr>
        <w:pStyle w:val="Heading1"/>
      </w:pPr>
      <w:bookmarkStart w:id="171" w:name="_Toc369579781"/>
      <w:r>
        <w:t xml:space="preserve">2.  </w:t>
      </w:r>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bookmarkEnd w:id="171"/>
    </w:p>
    <w:p w:rsidR="00586C10" w:rsidRPr="00586C10" w:rsidRDefault="00586C10" w:rsidP="00586C10">
      <w:pPr>
        <w:pStyle w:val="bodypara"/>
        <w:spacing w:after="0" w:line="240" w:lineRule="auto"/>
      </w:pPr>
    </w:p>
    <w:p w:rsidR="00D3018A" w:rsidRPr="00B10492" w:rsidRDefault="00D3018A" w:rsidP="00C609DF">
      <w:pPr>
        <w:pStyle w:val="Heading2"/>
      </w:pPr>
      <w:bookmarkStart w:id="172" w:name="_Toc369579782"/>
      <w:r w:rsidRPr="00B10492">
        <w:t xml:space="preserve">Findings of </w:t>
      </w:r>
      <w:r w:rsidR="003D4745">
        <w:t>ATRT1</w:t>
      </w:r>
      <w:bookmarkEnd w:id="172"/>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szCs w:val="24"/>
        </w:rPr>
        <w:t xml:space="preserve"> </w:t>
      </w:r>
      <w:r w:rsidRPr="00B10492">
        <w:rPr>
          <w:szCs w:val="24"/>
        </w:rPr>
        <w:t>This included the establishment of a formal 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rsidR="00586C10" w:rsidRPr="00B10492" w:rsidRDefault="00586C10" w:rsidP="00586C10">
      <w:pPr>
        <w:pStyle w:val="bodypara"/>
        <w:spacing w:after="0" w:line="240" w:lineRule="auto"/>
        <w:rPr>
          <w:szCs w:val="24"/>
        </w:rPr>
      </w:pPr>
    </w:p>
    <w:p w:rsidR="00D3018A" w:rsidRPr="00B10492" w:rsidRDefault="00586C10" w:rsidP="00C609DF">
      <w:pPr>
        <w:pStyle w:val="Heading2"/>
      </w:pPr>
      <w:bookmarkStart w:id="173" w:name="_Toc369579783"/>
      <w:r>
        <w:t xml:space="preserve">ATRT1 </w:t>
      </w:r>
      <w:r w:rsidR="00D3018A" w:rsidRPr="00B10492">
        <w:t>Recommendation</w:t>
      </w:r>
      <w:r w:rsidR="00FB54D6" w:rsidRPr="00B10492">
        <w:t xml:space="preserve"> 3</w:t>
      </w:r>
      <w:bookmarkEnd w:id="173"/>
    </w:p>
    <w:p w:rsidR="00586C10" w:rsidRDefault="00586C10" w:rsidP="00586C10">
      <w:pPr>
        <w:pStyle w:val="bodypara"/>
        <w:spacing w:after="0" w:line="240" w:lineRule="auto"/>
        <w:rPr>
          <w:szCs w:val="24"/>
        </w:rPr>
      </w:pPr>
    </w:p>
    <w:p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rsidR="00586C10" w:rsidRPr="00B10492" w:rsidRDefault="00586C10" w:rsidP="00586C10">
      <w:pPr>
        <w:pStyle w:val="bodypara"/>
        <w:spacing w:after="0" w:line="240" w:lineRule="auto"/>
        <w:rPr>
          <w:szCs w:val="24"/>
        </w:rPr>
      </w:pPr>
    </w:p>
    <w:p w:rsidR="00D3018A" w:rsidRPr="00B10492" w:rsidRDefault="009947D2" w:rsidP="00C609DF">
      <w:pPr>
        <w:pStyle w:val="Heading2"/>
      </w:pPr>
      <w:bookmarkStart w:id="174" w:name="_Toc369579784"/>
      <w:r>
        <w:t>Summary of ICANN’s Assessment of Implementation</w:t>
      </w:r>
      <w:bookmarkEnd w:id="174"/>
    </w:p>
    <w:p w:rsidR="00586C10" w:rsidRDefault="00586C10" w:rsidP="00586C10">
      <w:pPr>
        <w:pStyle w:val="bodypara"/>
        <w:spacing w:after="0" w:line="240" w:lineRule="auto"/>
        <w:rPr>
          <w:szCs w:val="24"/>
        </w:rPr>
      </w:pPr>
    </w:p>
    <w:p w:rsidR="00586C10" w:rsidRDefault="00D3018A" w:rsidP="00586C10">
      <w:pPr>
        <w:pStyle w:val="bodypara"/>
        <w:spacing w:after="0" w:line="240" w:lineRule="auto"/>
        <w:rPr>
          <w:szCs w:val="24"/>
        </w:rPr>
      </w:pPr>
      <w:r w:rsidRPr="00B10492">
        <w:rPr>
          <w:szCs w:val="24"/>
        </w:rPr>
        <w:t xml:space="preserve">ICANN Staff reported to ATRT2 on implementation efforts undertaken by both the Board and NomCom.  It has become standard operating procedure for the Board and NomCom to have consultations and information sharing sessions with respect to the Board skill-set requirements.  The Board also implemented transparency guidelines for all </w:t>
      </w:r>
      <w:proofErr w:type="spellStart"/>
      <w:r w:rsidRPr="00B10492">
        <w:rPr>
          <w:szCs w:val="24"/>
        </w:rPr>
        <w:t>NomComs</w:t>
      </w:r>
      <w:proofErr w:type="spellEnd"/>
      <w:r w:rsidR="00586C10">
        <w:rPr>
          <w:szCs w:val="24"/>
        </w:rPr>
        <w:t>,</w:t>
      </w:r>
      <w:r w:rsidRPr="00B10492">
        <w:rPr>
          <w:szCs w:val="24"/>
        </w:rPr>
        <w:t xml:space="preserve"> and compliance with the transparency guidelines is standard operating procedure.  The NomCom provides a post 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rsidR="00D3018A" w:rsidRPr="00B10492" w:rsidRDefault="00D3018A" w:rsidP="00586C10">
      <w:pPr>
        <w:pStyle w:val="bodypara"/>
        <w:spacing w:after="0" w:line="240" w:lineRule="auto"/>
        <w:rPr>
          <w:szCs w:val="24"/>
        </w:rPr>
      </w:pPr>
      <w:r w:rsidRPr="00B10492">
        <w:rPr>
          <w:szCs w:val="24"/>
        </w:rPr>
        <w:t xml:space="preserve"> </w:t>
      </w:r>
    </w:p>
    <w:p w:rsidR="00D3018A" w:rsidRDefault="00D3018A" w:rsidP="00C609DF">
      <w:pPr>
        <w:pStyle w:val="Heading2"/>
      </w:pPr>
      <w:bookmarkStart w:id="175" w:name="_Toc369579785"/>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175"/>
    </w:p>
    <w:p w:rsidR="00586C10" w:rsidRPr="00586C10" w:rsidRDefault="00586C10" w:rsidP="00586C10">
      <w:pPr>
        <w:pStyle w:val="bodypara"/>
        <w:spacing w:after="0" w:line="240" w:lineRule="auto"/>
      </w:pPr>
    </w:p>
    <w:p w:rsidR="00D3018A" w:rsidRDefault="00D3018A" w:rsidP="00586C10">
      <w:pPr>
        <w:pStyle w:val="bodypara"/>
        <w:spacing w:after="0" w:line="240" w:lineRule="auto"/>
        <w:rPr>
          <w:szCs w:val="24"/>
        </w:rPr>
      </w:pPr>
      <w:r w:rsidRPr="00B10492">
        <w:rPr>
          <w:szCs w:val="24"/>
        </w:rPr>
        <w:t xml:space="preserve">ATRT2 did not receive significant comment on implementation of this Recommendation.  </w:t>
      </w:r>
      <w:proofErr w:type="spellStart"/>
      <w:r w:rsidRPr="00B10492">
        <w:rPr>
          <w:szCs w:val="24"/>
        </w:rPr>
        <w:t>Nominet</w:t>
      </w:r>
      <w:proofErr w:type="spellEnd"/>
      <w:r w:rsidRPr="00B10492">
        <w:rPr>
          <w:szCs w:val="24"/>
        </w:rPr>
        <w:t xml:space="preserve">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w:t>
      </w:r>
      <w:r w:rsidRPr="00B10492">
        <w:rPr>
          <w:szCs w:val="24"/>
        </w:rPr>
        <w:lastRenderedPageBreak/>
        <w:t xml:space="preserve">input. </w:t>
      </w:r>
      <w:r w:rsidR="00586C10">
        <w:rPr>
          <w:szCs w:val="24"/>
        </w:rPr>
        <w:t xml:space="preserve"> </w:t>
      </w:r>
      <w:r w:rsidRPr="00B10492">
        <w:rPr>
          <w:szCs w:val="24"/>
        </w:rPr>
        <w:t>Some commenters indicated they were not aware of the mechanisms for nominating and electing Board</w:t>
      </w:r>
      <w:r w:rsidR="00586C10">
        <w:rPr>
          <w:szCs w:val="24"/>
        </w:rPr>
        <w:t>,</w:t>
      </w:r>
      <w:r w:rsidRPr="00B10492">
        <w:rPr>
          <w:szCs w:val="24"/>
        </w:rPr>
        <w:t xml:space="preserve"> while others indicated their awareness and opinion that the term length for Directors was satisfactory.</w:t>
      </w:r>
    </w:p>
    <w:p w:rsidR="00586C10" w:rsidRPr="00B10492" w:rsidRDefault="00586C10" w:rsidP="00586C10">
      <w:pPr>
        <w:pStyle w:val="bodypara"/>
        <w:spacing w:after="0" w:line="240" w:lineRule="auto"/>
        <w:rPr>
          <w:szCs w:val="24"/>
        </w:rPr>
      </w:pPr>
    </w:p>
    <w:p w:rsidR="00D3018A" w:rsidRPr="00B10492" w:rsidRDefault="00F74437" w:rsidP="00C609DF">
      <w:pPr>
        <w:pStyle w:val="Heading2"/>
      </w:pPr>
      <w:bookmarkStart w:id="176" w:name="_Toc369579786"/>
      <w:r>
        <w:t>Summary of Other Relevant Information</w:t>
      </w:r>
      <w:bookmarkEnd w:id="176"/>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Staff but also the NomCom itself.  Two </w:t>
      </w:r>
      <w:r w:rsidR="00721767">
        <w:rPr>
          <w:szCs w:val="24"/>
        </w:rPr>
        <w:t xml:space="preserve">former NomCom </w:t>
      </w:r>
      <w:r w:rsidRPr="00B10492">
        <w:rPr>
          <w:szCs w:val="24"/>
        </w:rPr>
        <w:t xml:space="preserve">Chairs, Vanda </w:t>
      </w:r>
      <w:proofErr w:type="spellStart"/>
      <w:r w:rsidRPr="00B10492">
        <w:rPr>
          <w:szCs w:val="24"/>
        </w:rPr>
        <w:t>Scartezini</w:t>
      </w:r>
      <w:proofErr w:type="spellEnd"/>
      <w:r w:rsidRPr="00B10492">
        <w:rPr>
          <w:szCs w:val="24"/>
        </w:rPr>
        <w:t xml:space="preserve"> </w:t>
      </w:r>
      <w:r w:rsidR="00721767">
        <w:rPr>
          <w:szCs w:val="24"/>
        </w:rPr>
        <w:t>(2012</w:t>
      </w:r>
      <w:r w:rsidR="007C25C3">
        <w:rPr>
          <w:szCs w:val="24"/>
        </w:rPr>
        <w:t xml:space="preserve"> term</w:t>
      </w:r>
      <w:r w:rsidR="00721767">
        <w:rPr>
          <w:szCs w:val="24"/>
        </w:rPr>
        <w:t xml:space="preserve">) </w:t>
      </w:r>
      <w:r w:rsidRPr="00B10492">
        <w:rPr>
          <w:szCs w:val="24"/>
        </w:rPr>
        <w:t xml:space="preserve">and Adam </w:t>
      </w:r>
      <w:proofErr w:type="spellStart"/>
      <w:r w:rsidRPr="00B10492">
        <w:rPr>
          <w:szCs w:val="24"/>
        </w:rPr>
        <w:t>Peake</w:t>
      </w:r>
      <w:proofErr w:type="spellEnd"/>
      <w:r w:rsidR="00721767">
        <w:rPr>
          <w:szCs w:val="24"/>
        </w:rPr>
        <w:t xml:space="preserve"> (2011</w:t>
      </w:r>
      <w:r w:rsidR="007C25C3">
        <w:rPr>
          <w:szCs w:val="24"/>
        </w:rPr>
        <w:t xml:space="preserve"> term</w:t>
      </w:r>
      <w:r w:rsidR="00721767">
        <w:rPr>
          <w:szCs w:val="24"/>
        </w:rPr>
        <w:t>)</w:t>
      </w:r>
      <w:r w:rsidRPr="00B10492">
        <w:rPr>
          <w:szCs w:val="24"/>
        </w:rPr>
        <w:t>, responded to ATRT2’s questionnaire and provided a substantial overview of the efforts undertaken by the NomCom in implementation.  Both Chairs recognized the intent of the ATRT1 to bring greater transparency and accountability to the Director nomination process</w:t>
      </w:r>
      <w:r w:rsidR="00586C10">
        <w:rPr>
          <w:szCs w:val="24"/>
        </w:rPr>
        <w:t>,</w:t>
      </w:r>
      <w:r w:rsidRPr="00B10492">
        <w:rPr>
          <w:szCs w:val="24"/>
        </w:rPr>
        <w:t xml:space="preserve"> while at the same time respecting fundamental aspects of the process (e.g. confidentiality of </w:t>
      </w:r>
      <w:r w:rsidR="00F0637A" w:rsidRPr="00B10492">
        <w:rPr>
          <w:szCs w:val="24"/>
        </w:rPr>
        <w:t xml:space="preserve">candidates).  </w:t>
      </w:r>
      <w:r w:rsidRPr="00B10492">
        <w:rPr>
          <w:szCs w:val="24"/>
        </w:rPr>
        <w:t>They also recognized that it was important for the NomCom to maintain an independent</w:t>
      </w:r>
      <w:r w:rsidR="00E72A9B" w:rsidRPr="00B10492">
        <w:rPr>
          <w:szCs w:val="24"/>
        </w:rPr>
        <w:t xml:space="preserve"> role in the selection process.</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Adam </w:t>
      </w:r>
      <w:proofErr w:type="spellStart"/>
      <w:r w:rsidRPr="00B10492">
        <w:rPr>
          <w:szCs w:val="24"/>
        </w:rPr>
        <w:t>Peake</w:t>
      </w:r>
      <w:proofErr w:type="spellEnd"/>
      <w:r w:rsidRPr="00B10492">
        <w:rPr>
          <w:szCs w:val="24"/>
        </w:rPr>
        <w:t xml:space="preserve"> reported that the ATRT1 Recommendations suggested a general feeling that the NomCom needn't be so obsessed by secrecy and that this was positive. </w:t>
      </w:r>
      <w:r w:rsidR="00181256" w:rsidRPr="00B10492">
        <w:rPr>
          <w:szCs w:val="24"/>
        </w:rPr>
        <w:t xml:space="preserve"> </w:t>
      </w:r>
      <w:r w:rsidRPr="00B10492">
        <w:rPr>
          <w:szCs w:val="24"/>
        </w:rPr>
        <w:t>He also noted that some of core ATRT recommendations were already NomCom practice, but the ATRT gave impetus to take improvements seriously.  In 2011, NomCom held workshops with the Community that he judged to be quite successful</w:t>
      </w:r>
      <w:r w:rsidR="00586C10">
        <w:rPr>
          <w:szCs w:val="24"/>
        </w:rPr>
        <w:t>,</w:t>
      </w:r>
      <w:r w:rsidRPr="00B10492">
        <w:rPr>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sidR="00181256" w:rsidRPr="00B10492">
        <w:rPr>
          <w:szCs w:val="24"/>
        </w:rPr>
        <w:t xml:space="preserve"> </w:t>
      </w:r>
      <w:proofErr w:type="spellStart"/>
      <w:r w:rsidR="007C25C3">
        <w:rPr>
          <w:szCs w:val="24"/>
        </w:rPr>
        <w:t>Peak</w:t>
      </w:r>
      <w:r w:rsidRPr="00B10492">
        <w:rPr>
          <w:szCs w:val="24"/>
        </w:rPr>
        <w:t>e</w:t>
      </w:r>
      <w:proofErr w:type="spellEnd"/>
      <w:r w:rsidRPr="00B10492">
        <w:rPr>
          <w:szCs w:val="24"/>
        </w:rPr>
        <w:t xml:space="preserv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 as improvements in 2013 are showing.</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Vanda </w:t>
      </w:r>
      <w:proofErr w:type="spellStart"/>
      <w:r w:rsidRPr="00B10492">
        <w:rPr>
          <w:szCs w:val="24"/>
        </w:rPr>
        <w:t>Scartezini</w:t>
      </w:r>
      <w:proofErr w:type="spellEnd"/>
      <w:r w:rsidRPr="00B10492">
        <w:rPr>
          <w:szCs w:val="24"/>
        </w:rPr>
        <w:t xml:space="preserve"> noted a number of specific implementation activities that took place during the 2012 term.  Among the implementation activities were:</w:t>
      </w:r>
    </w:p>
    <w:p w:rsidR="00156C0F" w:rsidRPr="00B10492" w:rsidRDefault="00156C0F" w:rsidP="00586C10">
      <w:pPr>
        <w:pStyle w:val="bodypara"/>
        <w:spacing w:after="0" w:line="240" w:lineRule="auto"/>
        <w:rPr>
          <w:szCs w:val="24"/>
        </w:rPr>
      </w:pPr>
    </w:p>
    <w:p w:rsidR="00D3018A" w:rsidRPr="00586C10" w:rsidRDefault="00D3018A" w:rsidP="007F7D2B">
      <w:pPr>
        <w:pStyle w:val="ListParagraph"/>
      </w:pPr>
      <w:r w:rsidRPr="00586C10">
        <w:t>Publish</w:t>
      </w:r>
      <w:r w:rsidR="00F81C1E">
        <w:t>ed</w:t>
      </w:r>
      <w:r w:rsidRPr="00586C10">
        <w:t xml:space="preserve"> and updat</w:t>
      </w:r>
      <w:r w:rsidR="00F81C1E">
        <w:t>ed</w:t>
      </w:r>
      <w:r w:rsidRPr="00586C10">
        <w:t xml:space="preserve"> the timeline for N</w:t>
      </w:r>
      <w:r w:rsidR="00F8393B">
        <w:t>om</w:t>
      </w:r>
      <w:r w:rsidRPr="00586C10">
        <w:t>C</w:t>
      </w:r>
      <w:r w:rsidR="00F8393B">
        <w:t>om</w:t>
      </w:r>
      <w:r w:rsidRPr="00586C10">
        <w:t xml:space="preserve"> activities during the whole cycle of </w:t>
      </w:r>
      <w:r w:rsidR="00F8393B">
        <w:t xml:space="preserve">a </w:t>
      </w:r>
      <w:r w:rsidR="00F8393B" w:rsidRPr="00586C10">
        <w:t>N</w:t>
      </w:r>
      <w:r w:rsidR="00F8393B">
        <w:t>om</w:t>
      </w:r>
      <w:r w:rsidR="00F8393B" w:rsidRPr="00586C10">
        <w:t>C</w:t>
      </w:r>
      <w:r w:rsidR="00F8393B">
        <w:t>om</w:t>
      </w:r>
      <w:r w:rsidR="00F8393B" w:rsidRPr="00586C10">
        <w:t xml:space="preserve"> </w:t>
      </w:r>
      <w:r w:rsidRPr="00586C10">
        <w:t xml:space="preserve">to </w:t>
      </w:r>
      <w:r w:rsidR="00F81C1E">
        <w:t>provide</w:t>
      </w:r>
      <w:r w:rsidR="00F81C1E" w:rsidRPr="00586C10">
        <w:t xml:space="preserve"> </w:t>
      </w:r>
      <w:r w:rsidRPr="00586C10">
        <w:t>transparency to the Community and to candidates;</w:t>
      </w:r>
    </w:p>
    <w:p w:rsidR="00D3018A" w:rsidRPr="00586C10" w:rsidRDefault="00F81C1E" w:rsidP="007F7D2B">
      <w:pPr>
        <w:pStyle w:val="ListParagraph"/>
      </w:pPr>
      <w:r>
        <w:t>Held f</w:t>
      </w:r>
      <w:r w:rsidRPr="00586C10">
        <w:t xml:space="preserve">ormal </w:t>
      </w:r>
      <w:r w:rsidR="00D3018A" w:rsidRPr="00586C10">
        <w:t>consultations with all ACs and SOs and its 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rsidR="00D3018A" w:rsidRPr="00586C10" w:rsidRDefault="00D3018A" w:rsidP="007F7D2B">
      <w:pPr>
        <w:pStyle w:val="ListParagraph"/>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NomCom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rsidR="00D3018A" w:rsidRPr="00586C10" w:rsidRDefault="00F8393B" w:rsidP="007F7D2B">
      <w:pPr>
        <w:pStyle w:val="ListParagraph"/>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skill-sets needed for the next selection;</w:t>
      </w:r>
    </w:p>
    <w:p w:rsidR="00D3018A" w:rsidRPr="00586C10" w:rsidRDefault="00D3018A" w:rsidP="007F7D2B">
      <w:pPr>
        <w:pStyle w:val="ListParagraph"/>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r w:rsidR="00F8393B">
        <w:t xml:space="preserve">NomCom </w:t>
      </w:r>
      <w:r w:rsidRPr="00586C10">
        <w:t>understand the requirements regarding privacy of candidate’s information;</w:t>
      </w:r>
    </w:p>
    <w:p w:rsidR="00D3018A" w:rsidRPr="00586C10" w:rsidRDefault="00F81C1E" w:rsidP="007F7D2B">
      <w:pPr>
        <w:pStyle w:val="ListParagraph"/>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18"/>
      </w:r>
    </w:p>
    <w:p w:rsidR="00D3018A" w:rsidRPr="00586C10" w:rsidRDefault="00F81C1E" w:rsidP="007F7D2B">
      <w:pPr>
        <w:pStyle w:val="ListParagraph"/>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to recheck with the ACs and SOs and constituencies</w:t>
      </w:r>
      <w:r>
        <w:t>,</w:t>
      </w:r>
      <w:r w:rsidR="00D3018A" w:rsidRPr="00586C10">
        <w:t xml:space="preserve"> </w:t>
      </w:r>
      <w:r w:rsidR="00F8393B">
        <w:t xml:space="preserve">and </w:t>
      </w:r>
      <w:r>
        <w:t xml:space="preserve">to </w:t>
      </w:r>
      <w:r w:rsidR="00D3018A" w:rsidRPr="00586C10">
        <w:t xml:space="preserve">orient </w:t>
      </w:r>
      <w:r w:rsidR="00F8393B" w:rsidRPr="00586C10">
        <w:t>N</w:t>
      </w:r>
      <w:r w:rsidR="00F8393B">
        <w:t>omCom</w:t>
      </w:r>
      <w:r w:rsidR="00F8393B" w:rsidRPr="00586C10">
        <w:t xml:space="preserve">’s </w:t>
      </w:r>
      <w:r w:rsidR="00D3018A" w:rsidRPr="00586C10">
        <w:t>m</w:t>
      </w:r>
      <w:r w:rsidR="00DB42FD" w:rsidRPr="00586C10">
        <w:t>embers on the selection process;</w:t>
      </w:r>
    </w:p>
    <w:p w:rsidR="00D3018A" w:rsidRPr="00586C10" w:rsidRDefault="00D3018A" w:rsidP="007F7D2B">
      <w:pPr>
        <w:pStyle w:val="ListParagraph"/>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19"/>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r w:rsidR="007822B7" w:rsidRPr="00586C10">
        <w:t>N</w:t>
      </w:r>
      <w:r w:rsidR="007822B7">
        <w:t>omCom</w:t>
      </w:r>
      <w:r w:rsidR="007822B7" w:rsidRPr="00586C10">
        <w:t xml:space="preserve"> </w:t>
      </w:r>
      <w:r w:rsidRPr="00586C10">
        <w:lastRenderedPageBreak/>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8308CF">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skill-sets</w:t>
      </w:r>
      <w:r w:rsidR="00FB4C5F">
        <w:t xml:space="preserve"> </w:t>
      </w:r>
      <w:r w:rsidRPr="00586C10">
        <w:t>and the selecte</w:t>
      </w:r>
      <w:r w:rsidR="008308CF">
        <w:t>e</w:t>
      </w:r>
      <w:r w:rsidR="00DB42FD" w:rsidRPr="00586C10">
        <w:t>’ profiles;</w:t>
      </w:r>
      <w:r w:rsidR="00F81C1E">
        <w:t xml:space="preserve"> and</w:t>
      </w:r>
    </w:p>
    <w:p w:rsidR="00D3018A" w:rsidRPr="00B10492" w:rsidRDefault="00D3018A" w:rsidP="007F7D2B">
      <w:pPr>
        <w:pStyle w:val="ListParagraph"/>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 its constituencies</w:t>
      </w:r>
      <w:r w:rsidR="00F81C1E">
        <w:t xml:space="preserve"> </w:t>
      </w:r>
      <w:r w:rsidRPr="00586C10">
        <w:t xml:space="preserve">to </w:t>
      </w:r>
      <w:r w:rsidR="00721767">
        <w:t>provid</w:t>
      </w:r>
      <w:r w:rsidR="00721767" w:rsidRPr="00586C10">
        <w:t xml:space="preserve">e </w:t>
      </w:r>
      <w:r w:rsidRPr="00586C10">
        <w:t xml:space="preserve">feedback about the </w:t>
      </w:r>
      <w:r w:rsidR="00F81C1E" w:rsidRPr="00586C10">
        <w:t>N</w:t>
      </w:r>
      <w:r w:rsidR="00F81C1E">
        <w:t>omCom</w:t>
      </w:r>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there is continued improvement </w:t>
      </w:r>
      <w:r w:rsidR="00721767">
        <w:rPr>
          <w:szCs w:val="24"/>
        </w:rPr>
        <w:t xml:space="preserve">like </w:t>
      </w:r>
      <w:r w:rsidRPr="00B10492">
        <w:rPr>
          <w:szCs w:val="24"/>
        </w:rPr>
        <w:t xml:space="preserve">monthly report cards and having a standard matrix to use during and after the process.  </w:t>
      </w:r>
      <w:proofErr w:type="spellStart"/>
      <w:r w:rsidRPr="00B10492">
        <w:rPr>
          <w:szCs w:val="24"/>
        </w:rPr>
        <w:t>Scartezini</w:t>
      </w:r>
      <w:proofErr w:type="spellEnd"/>
      <w:r w:rsidRPr="00B10492">
        <w:rPr>
          <w:szCs w:val="24"/>
        </w:rPr>
        <w:t xml:space="preserve"> maintains that </w:t>
      </w:r>
      <w:r w:rsidR="00721767">
        <w:rPr>
          <w:szCs w:val="24"/>
        </w:rPr>
        <w:t xml:space="preserve">within the ICANN Community </w:t>
      </w:r>
      <w:r w:rsidRPr="00B10492">
        <w:rPr>
          <w:szCs w:val="24"/>
        </w:rPr>
        <w:t xml:space="preserve">there is now a clearer vision about the </w:t>
      </w:r>
      <w:r w:rsidR="00721767" w:rsidRPr="00B10492">
        <w:rPr>
          <w:szCs w:val="24"/>
        </w:rPr>
        <w:t>N</w:t>
      </w:r>
      <w:r w:rsidR="00721767">
        <w:rPr>
          <w:szCs w:val="24"/>
        </w:rPr>
        <w:t>omCom</w:t>
      </w:r>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w:t>
      </w:r>
      <w:r w:rsidR="007C25C3">
        <w:rPr>
          <w:szCs w:val="24"/>
        </w:rPr>
        <w:t xml:space="preserve"> </w:t>
      </w:r>
      <w:proofErr w:type="spellStart"/>
      <w:r w:rsidRPr="00B10492">
        <w:rPr>
          <w:szCs w:val="24"/>
        </w:rPr>
        <w:t>Peake</w:t>
      </w:r>
      <w:proofErr w:type="spellEnd"/>
      <w:r w:rsidRPr="00B10492">
        <w:rPr>
          <w:szCs w:val="24"/>
        </w:rPr>
        <w:t xml:space="preserv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 xml:space="preserve">oard's collective skillset.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r w:rsidRPr="00B10492">
        <w:rPr>
          <w:szCs w:val="24"/>
        </w:rPr>
        <w:t xml:space="preserve">NomCom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rsidR="00721767" w:rsidRPr="00B10492" w:rsidRDefault="00721767" w:rsidP="00586C10">
      <w:pPr>
        <w:pStyle w:val="bodypara"/>
        <w:spacing w:after="0" w:line="240" w:lineRule="auto"/>
        <w:rPr>
          <w:b/>
          <w:szCs w:val="24"/>
        </w:rPr>
      </w:pPr>
    </w:p>
    <w:p w:rsidR="00D3018A" w:rsidRPr="00B10492" w:rsidRDefault="00115938" w:rsidP="00C609DF">
      <w:pPr>
        <w:pStyle w:val="Heading2"/>
      </w:pPr>
      <w:bookmarkStart w:id="177" w:name="_Toc369579787"/>
      <w:r>
        <w:t>ATRT2 Analysis of Recommendation Implementation</w:t>
      </w:r>
      <w:bookmarkEnd w:id="177"/>
      <w:r w:rsidR="00D3018A" w:rsidRPr="00B10492">
        <w:t xml:space="preserve"> </w:t>
      </w:r>
    </w:p>
    <w:p w:rsidR="00721767" w:rsidRDefault="00721767"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w:t>
      </w:r>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There is improvement in transparency of the NomCom’s processes</w:t>
      </w:r>
      <w:r w:rsidR="001E6325">
        <w:rPr>
          <w:szCs w:val="24"/>
        </w:rPr>
        <w:t>,</w:t>
      </w:r>
      <w:r w:rsidRPr="00B10492">
        <w:rPr>
          <w:szCs w:val="24"/>
        </w:rPr>
        <w:t xml:space="preserve"> and in the adoption of standard operating procedures designed to enhance transparency.  Importantly, implementation of </w:t>
      </w:r>
      <w:r w:rsidR="00721767">
        <w:rPr>
          <w:szCs w:val="24"/>
        </w:rPr>
        <w:t>R</w:t>
      </w:r>
      <w:r w:rsidRPr="00B10492">
        <w:rPr>
          <w:szCs w:val="24"/>
        </w:rPr>
        <w:t xml:space="preserve">ecommendation </w:t>
      </w:r>
      <w:r w:rsidR="001E6325">
        <w:rPr>
          <w:szCs w:val="24"/>
        </w:rPr>
        <w:t xml:space="preserve">3 </w:t>
      </w:r>
      <w:r w:rsidRPr="00B10492">
        <w:rPr>
          <w:szCs w:val="24"/>
        </w:rPr>
        <w:t>fostered dialogue across the Community</w:t>
      </w:r>
      <w:r w:rsidR="001E6325">
        <w:rPr>
          <w:szCs w:val="24"/>
        </w:rPr>
        <w:t>,</w:t>
      </w:r>
      <w:r w:rsidRPr="00B10492">
        <w:rPr>
          <w:szCs w:val="24"/>
        </w:rPr>
        <w:t xml:space="preserve"> and had the NomCom interacting with the Board, the Staff and ACs and SOs as it went about the business of implementation.  I</w:t>
      </w:r>
      <w:r w:rsidR="001E6325">
        <w:rPr>
          <w:szCs w:val="24"/>
        </w:rPr>
        <w:t>n fact, i</w:t>
      </w:r>
      <w:r w:rsidRPr="00B10492">
        <w:rPr>
          <w:szCs w:val="24"/>
        </w:rPr>
        <w:t xml:space="preserve">mplementation of this Recommendation was not uniquely the responsibility of the ICANN Board or Staff.  Rather, </w:t>
      </w:r>
      <w:r w:rsidR="001E6325">
        <w:rPr>
          <w:szCs w:val="24"/>
        </w:rPr>
        <w:t>it</w:t>
      </w:r>
      <w:r w:rsidR="001E6325" w:rsidRPr="00B10492">
        <w:rPr>
          <w:szCs w:val="24"/>
        </w:rPr>
        <w:t xml:space="preserve"> </w:t>
      </w:r>
      <w:r w:rsidRPr="00B10492">
        <w:rPr>
          <w:szCs w:val="24"/>
        </w:rPr>
        <w:t xml:space="preserve">required the interaction of the NomCom and the Board as well as </w:t>
      </w:r>
      <w:r w:rsidR="008B5811">
        <w:rPr>
          <w:szCs w:val="24"/>
        </w:rPr>
        <w:t xml:space="preserve">members of the Community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both bodies undertook individual tasks and interacted successfully to implement Recommendation </w:t>
      </w:r>
      <w:r w:rsidR="001E6325">
        <w:rPr>
          <w:szCs w:val="24"/>
        </w:rPr>
        <w:t xml:space="preserve">3 </w:t>
      </w:r>
      <w:r w:rsidRPr="00B10492">
        <w:rPr>
          <w:szCs w:val="24"/>
        </w:rPr>
        <w:t>as a whole.</w:t>
      </w:r>
    </w:p>
    <w:p w:rsidR="001E6325" w:rsidRPr="00B10492" w:rsidRDefault="001E6325" w:rsidP="00586C10">
      <w:pPr>
        <w:pStyle w:val="bodypara"/>
        <w:spacing w:after="0" w:line="240" w:lineRule="auto"/>
        <w:rPr>
          <w:szCs w:val="24"/>
        </w:rPr>
      </w:pPr>
    </w:p>
    <w:p w:rsidR="00D3018A" w:rsidRPr="00B10492" w:rsidRDefault="00F74437" w:rsidP="00C609DF">
      <w:pPr>
        <w:pStyle w:val="Heading2"/>
      </w:pPr>
      <w:bookmarkStart w:id="178" w:name="_Toc369579788"/>
      <w:r>
        <w:t>ATRT2 Assessment of Recommendation Effectiveness</w:t>
      </w:r>
      <w:bookmarkEnd w:id="178"/>
    </w:p>
    <w:p w:rsidR="001E6325" w:rsidRDefault="001E6325" w:rsidP="00586C10">
      <w:pPr>
        <w:pStyle w:val="bodypara"/>
        <w:spacing w:after="0" w:line="240" w:lineRule="auto"/>
        <w:rPr>
          <w:szCs w:val="24"/>
        </w:rPr>
      </w:pPr>
    </w:p>
    <w:p w:rsidR="0031750C" w:rsidRPr="00B10492" w:rsidRDefault="001E6325" w:rsidP="00586C10">
      <w:pPr>
        <w:pStyle w:val="bodypara"/>
        <w:spacing w:after="0" w:line="240" w:lineRule="auto"/>
        <w:rPr>
          <w:szCs w:val="24"/>
        </w:rPr>
      </w:pPr>
      <w:r>
        <w:rPr>
          <w:szCs w:val="24"/>
        </w:rPr>
        <w:t>R</w:t>
      </w:r>
      <w:r w:rsidR="00D3018A" w:rsidRPr="00B10492">
        <w:rPr>
          <w:szCs w:val="24"/>
        </w:rPr>
        <w:t xml:space="preserve">ecommendation </w:t>
      </w:r>
      <w:r>
        <w:rPr>
          <w:szCs w:val="24"/>
        </w:rPr>
        <w:t>3 ha</w:t>
      </w:r>
      <w:r w:rsidR="00D3018A" w:rsidRPr="00B10492">
        <w:rPr>
          <w:szCs w:val="24"/>
        </w:rPr>
        <w:t xml:space="preserve">s </w:t>
      </w:r>
      <w:r>
        <w:rPr>
          <w:szCs w:val="24"/>
        </w:rPr>
        <w:t xml:space="preserve">been </w:t>
      </w:r>
      <w:r w:rsidR="00D3018A" w:rsidRPr="00B10492">
        <w:rPr>
          <w:szCs w:val="24"/>
        </w:rPr>
        <w:t xml:space="preserve">effective </w:t>
      </w:r>
      <w:r>
        <w:rPr>
          <w:szCs w:val="24"/>
        </w:rPr>
        <w:t xml:space="preserve">in </w:t>
      </w:r>
      <w:r w:rsidR="00D3018A" w:rsidRPr="00B10492">
        <w:rPr>
          <w:szCs w:val="24"/>
        </w:rPr>
        <w:t xml:space="preserve">creating a regular </w:t>
      </w:r>
      <w:r>
        <w:rPr>
          <w:szCs w:val="24"/>
        </w:rPr>
        <w:t xml:space="preserve">and open </w:t>
      </w:r>
      <w:r w:rsidR="00D3018A" w:rsidRPr="00B10492">
        <w:rPr>
          <w:szCs w:val="24"/>
        </w:rPr>
        <w:t xml:space="preserve">exchange of information between the Board and </w:t>
      </w:r>
      <w:r>
        <w:rPr>
          <w:szCs w:val="24"/>
        </w:rPr>
        <w:t xml:space="preserve">the </w:t>
      </w:r>
      <w:r w:rsidR="00D3018A" w:rsidRPr="00B10492">
        <w:rPr>
          <w:szCs w:val="24"/>
        </w:rPr>
        <w:t>NomCom to identify necessary skill-sets for Directors</w:t>
      </w:r>
      <w:r>
        <w:rPr>
          <w:szCs w:val="24"/>
        </w:rPr>
        <w:t>,</w:t>
      </w:r>
      <w:r w:rsidR="00D3018A" w:rsidRPr="00B10492">
        <w:rPr>
          <w:szCs w:val="24"/>
        </w:rPr>
        <w:t xml:space="preserve"> and incorporating </w:t>
      </w:r>
      <w:r w:rsidRPr="00B10492">
        <w:rPr>
          <w:szCs w:val="24"/>
        </w:rPr>
        <w:t>the</w:t>
      </w:r>
      <w:r>
        <w:rPr>
          <w:szCs w:val="24"/>
        </w:rPr>
        <w:t>se desired attributes</w:t>
      </w:r>
      <w:r w:rsidRPr="00B10492">
        <w:rPr>
          <w:szCs w:val="24"/>
        </w:rPr>
        <w:t xml:space="preserve"> </w:t>
      </w:r>
      <w:r w:rsidR="00D3018A" w:rsidRPr="00B10492">
        <w:rPr>
          <w:szCs w:val="24"/>
        </w:rPr>
        <w:t xml:space="preserve">into the nominating process.  Implementation of the Recommendation has also had the effect of creating </w:t>
      </w:r>
      <w:r>
        <w:rPr>
          <w:szCs w:val="24"/>
        </w:rPr>
        <w:t xml:space="preserve">more transparent </w:t>
      </w:r>
      <w:r w:rsidR="00D3018A" w:rsidRPr="00B10492">
        <w:rPr>
          <w:szCs w:val="24"/>
        </w:rPr>
        <w:t xml:space="preserve">NomCom standard operating procedures. </w:t>
      </w:r>
      <w:r>
        <w:rPr>
          <w:szCs w:val="24"/>
        </w:rPr>
        <w:t>For example, t</w:t>
      </w:r>
      <w:r w:rsidRPr="00B10492">
        <w:rPr>
          <w:szCs w:val="24"/>
        </w:rPr>
        <w:t xml:space="preserve">he </w:t>
      </w:r>
      <w:r w:rsidR="00D3018A" w:rsidRPr="00B10492">
        <w:rPr>
          <w:szCs w:val="24"/>
        </w:rPr>
        <w:t xml:space="preserve">NomCom now regularly holds open </w:t>
      </w:r>
      <w:r>
        <w:rPr>
          <w:szCs w:val="24"/>
        </w:rPr>
        <w:t>sessions</w:t>
      </w:r>
      <w:r w:rsidRPr="00B10492">
        <w:rPr>
          <w:szCs w:val="24"/>
        </w:rPr>
        <w:t xml:space="preserve"> </w:t>
      </w:r>
      <w:r w:rsidR="00D3018A" w:rsidRPr="00B10492">
        <w:rPr>
          <w:szCs w:val="24"/>
        </w:rPr>
        <w:t>at ICANN meetings.  Additionally, post selection reporting by the NomCom that provides a rationale for selection is consistent with spirit of the AoC.</w:t>
      </w:r>
    </w:p>
    <w:p w:rsidR="00EE7C3F" w:rsidRPr="00B10492" w:rsidRDefault="00EE7C3F" w:rsidP="0031750C">
      <w:pPr>
        <w:pStyle w:val="bodypara"/>
        <w:spacing w:after="0" w:line="240" w:lineRule="auto"/>
        <w:rPr>
          <w:szCs w:val="24"/>
        </w:rPr>
      </w:pPr>
    </w:p>
    <w:p w:rsidR="0083035B" w:rsidRPr="001E6325" w:rsidRDefault="0083035B" w:rsidP="0083035B">
      <w:pPr>
        <w:rPr>
          <w:rFonts w:ascii="Times New Roman" w:hAnsi="Times New Roman"/>
          <w:highlight w:val="green"/>
        </w:rPr>
      </w:pPr>
    </w:p>
    <w:p w:rsidR="00FB54D6" w:rsidRDefault="008A5FBF" w:rsidP="00B67F51">
      <w:pPr>
        <w:pStyle w:val="Heading1"/>
      </w:pPr>
      <w:bookmarkStart w:id="179" w:name="_Toc369579789"/>
      <w:r>
        <w:t xml:space="preserve">3.  </w:t>
      </w:r>
      <w:r w:rsidR="000714FA" w:rsidRPr="00B10492">
        <w:t xml:space="preserve">Assessment of ATRT1 Recommendation </w:t>
      </w:r>
      <w:r w:rsidR="00FB54D6" w:rsidRPr="00B10492">
        <w:t>4</w:t>
      </w:r>
      <w:bookmarkEnd w:id="179"/>
    </w:p>
    <w:p w:rsidR="001E6325" w:rsidRPr="001E6325" w:rsidRDefault="001E6325" w:rsidP="00A134C7">
      <w:pPr>
        <w:pStyle w:val="bodypara"/>
        <w:spacing w:after="0" w:line="240" w:lineRule="auto"/>
      </w:pPr>
    </w:p>
    <w:p w:rsidR="001B66D6" w:rsidRDefault="001B66D6" w:rsidP="00C609DF">
      <w:pPr>
        <w:pStyle w:val="Heading2"/>
      </w:pPr>
      <w:bookmarkStart w:id="180" w:name="_Toc369579790"/>
      <w:r w:rsidRPr="00B10492">
        <w:t>Findings of ATRT1</w:t>
      </w:r>
      <w:bookmarkEnd w:id="180"/>
    </w:p>
    <w:p w:rsidR="00A134C7" w:rsidRPr="00A134C7" w:rsidRDefault="00A134C7" w:rsidP="00A134C7">
      <w:pPr>
        <w:pStyle w:val="bodypara"/>
        <w:spacing w:after="0" w:line="240" w:lineRule="auto"/>
      </w:pPr>
    </w:p>
    <w:p w:rsidR="001B66D6" w:rsidRDefault="001B66D6" w:rsidP="00A134C7">
      <w:pPr>
        <w:pStyle w:val="bodypara"/>
        <w:spacing w:after="0" w:line="240" w:lineRule="auto"/>
        <w:rPr>
          <w:szCs w:val="24"/>
        </w:rPr>
      </w:pPr>
      <w:r w:rsidRPr="00B10492">
        <w:rPr>
          <w:szCs w:val="24"/>
        </w:rPr>
        <w:lastRenderedPageBreak/>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 sets and incorporation of those skill sets as part of the Nominating Committee process</w:t>
      </w:r>
      <w:r w:rsidR="00996EC9">
        <w:rPr>
          <w:szCs w:val="24"/>
        </w:rPr>
        <w:t xml:space="preserve">.  </w:t>
      </w:r>
      <w:r w:rsidRPr="00B10492">
        <w:rPr>
          <w:szCs w:val="24"/>
        </w:rPr>
        <w:t xml:space="preserve">Recommendation 4 </w:t>
      </w:r>
      <w:r w:rsidR="00996EC9">
        <w:rPr>
          <w:szCs w:val="24"/>
        </w:rPr>
        <w:t xml:space="preserve">also </w:t>
      </w:r>
      <w:r w:rsidRPr="00B10492">
        <w:rPr>
          <w:szCs w:val="24"/>
        </w:rPr>
        <w:t>called on the Board to enhance its performance and work practices.</w:t>
      </w:r>
    </w:p>
    <w:p w:rsidR="00A134C7" w:rsidRPr="00586C10" w:rsidRDefault="00A134C7" w:rsidP="00A134C7">
      <w:pPr>
        <w:pStyle w:val="bodypara"/>
        <w:spacing w:after="0" w:line="240" w:lineRule="auto"/>
        <w:rPr>
          <w:szCs w:val="24"/>
        </w:rPr>
      </w:pPr>
    </w:p>
    <w:p w:rsidR="001C29C2" w:rsidRPr="00A134C7" w:rsidRDefault="00A134C7" w:rsidP="00C609DF">
      <w:pPr>
        <w:pStyle w:val="Heading2"/>
      </w:pPr>
      <w:bookmarkStart w:id="181" w:name="_Toc369579791"/>
      <w:r w:rsidRPr="00A134C7">
        <w:t xml:space="preserve">ATRT1 </w:t>
      </w:r>
      <w:r w:rsidR="001B66D6" w:rsidRPr="00A134C7">
        <w:t>Recommendation 4</w:t>
      </w:r>
      <w:bookmarkEnd w:id="181"/>
    </w:p>
    <w:p w:rsidR="00A134C7" w:rsidRDefault="00A134C7" w:rsidP="00A134C7">
      <w:pPr>
        <w:pStyle w:val="bodypara"/>
        <w:spacing w:after="0" w:line="240" w:lineRule="auto"/>
        <w:rPr>
          <w:szCs w:val="24"/>
        </w:rPr>
      </w:pPr>
    </w:p>
    <w:p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rsidR="00A134C7" w:rsidRPr="00A134C7" w:rsidRDefault="00A134C7" w:rsidP="00A134C7">
      <w:pPr>
        <w:pStyle w:val="bodypara"/>
        <w:spacing w:after="0" w:line="240" w:lineRule="auto"/>
        <w:rPr>
          <w:sz w:val="28"/>
          <w:szCs w:val="28"/>
        </w:rPr>
      </w:pPr>
    </w:p>
    <w:p w:rsidR="00A134C7" w:rsidRPr="00A134C7" w:rsidRDefault="009947D2" w:rsidP="00C609DF">
      <w:pPr>
        <w:pStyle w:val="Heading2"/>
      </w:pPr>
      <w:bookmarkStart w:id="182" w:name="_Toc369579792"/>
      <w:r>
        <w:t>Summary of ICANN’s Assessment of Implementation</w:t>
      </w:r>
      <w:bookmarkEnd w:id="182"/>
    </w:p>
    <w:p w:rsidR="001B66D6" w:rsidRPr="00B10492" w:rsidRDefault="001B66D6" w:rsidP="00C609DF">
      <w:pPr>
        <w:pStyle w:val="Heading2"/>
      </w:pPr>
    </w:p>
    <w:p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incorporated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t xml:space="preserve">creation of a Board Procedure Manual. </w:t>
      </w:r>
      <w:r w:rsidRPr="00404F03">
        <w:rPr>
          <w:szCs w:val="24"/>
        </w:rPr>
        <w:t>(</w:t>
      </w:r>
      <w:r w:rsidR="00404F03" w:rsidRPr="00404F03">
        <w:rPr>
          <w:szCs w:val="24"/>
        </w:rPr>
        <w:t>http://www.icann.org/en/groups/board/documents/draft-procedure-manual-09oct12-en</w:t>
      </w:r>
      <w:r w:rsidRPr="00404F03">
        <w:rPr>
          <w:szCs w:val="24"/>
        </w:rPr>
        <w:t>)</w:t>
      </w:r>
      <w:r w:rsidRPr="00B10492">
        <w:rPr>
          <w:szCs w:val="24"/>
        </w:rPr>
        <w:t xml:space="preserve"> </w:t>
      </w:r>
    </w:p>
    <w:p w:rsidR="00996EC9" w:rsidRPr="00B10492" w:rsidRDefault="00996EC9" w:rsidP="00A134C7">
      <w:pPr>
        <w:pStyle w:val="bodypara"/>
        <w:spacing w:after="0" w:line="240" w:lineRule="auto"/>
        <w:rPr>
          <w:szCs w:val="24"/>
        </w:rPr>
      </w:pPr>
    </w:p>
    <w:p w:rsidR="00996EC9" w:rsidRDefault="00C10EDD" w:rsidP="00C609DF">
      <w:pPr>
        <w:pStyle w:val="Heading2"/>
      </w:pPr>
      <w:bookmarkStart w:id="183" w:name="_Toc369579793"/>
      <w:r>
        <w:t>Summary of Community Input on Implementation</w:t>
      </w:r>
      <w:bookmarkEnd w:id="183"/>
    </w:p>
    <w:p w:rsidR="001B66D6" w:rsidRPr="00B10492" w:rsidRDefault="001B66D6" w:rsidP="00C609DF">
      <w:pPr>
        <w:pStyle w:val="Heading2"/>
      </w:pPr>
    </w:p>
    <w:p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A751D4">
        <w:rPr>
          <w:rFonts w:ascii="Times New Roman" w:hAnsi="Times New Roman"/>
        </w:rPr>
        <w:t>did f</w:t>
      </w:r>
      <w:r w:rsidR="00404F03">
        <w:rPr>
          <w:rFonts w:ascii="Times New Roman" w:hAnsi="Times New Roman"/>
        </w:rPr>
        <w:t xml:space="preserve">ocus on </w:t>
      </w:r>
      <w:r w:rsidR="00A751D4">
        <w:rPr>
          <w:rFonts w:ascii="Times New Roman" w:hAnsi="Times New Roman"/>
        </w:rPr>
        <w:t xml:space="preserve">some aspects of Board </w:t>
      </w:r>
      <w:r w:rsidR="00404F03">
        <w:rPr>
          <w:rFonts w:ascii="Times New Roman" w:hAnsi="Times New Roman"/>
        </w:rPr>
        <w:t>work practices</w:t>
      </w:r>
      <w:r w:rsidR="00A751D4">
        <w:rPr>
          <w:rFonts w:ascii="Times New Roman" w:hAnsi="Times New Roman"/>
        </w:rPr>
        <w:t xml:space="preserve">.  </w:t>
      </w:r>
      <w:proofErr w:type="spellStart"/>
      <w:r w:rsidR="00A751D4">
        <w:rPr>
          <w:rFonts w:ascii="Times New Roman" w:hAnsi="Times New Roman"/>
        </w:rPr>
        <w:t>Nominet</w:t>
      </w:r>
      <w:proofErr w:type="spellEnd"/>
      <w:r w:rsidR="00A751D4">
        <w:rPr>
          <w:rFonts w:ascii="Times New Roman" w:hAnsi="Times New Roman"/>
        </w:rPr>
        <w:t xml:space="preserve"> noted work already done improving Board governance (e.g. Conflict of Interest and Ethics Review) and pointing out that the Board had established codes of behavior.</w:t>
      </w:r>
      <w:r w:rsidR="000C2779">
        <w:rPr>
          <w:rStyle w:val="FootnoteReference"/>
          <w:rFonts w:ascii="Times New Roman" w:hAnsi="Times New Roman"/>
        </w:rPr>
        <w:footnoteReference w:id="20"/>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1"/>
      </w:r>
      <w:r w:rsidR="00EC41A3">
        <w:rPr>
          <w:rFonts w:ascii="Times New Roman" w:hAnsi="Times New Roman"/>
        </w:rPr>
        <w:t xml:space="preserve"> </w:t>
      </w:r>
      <w:r w:rsidR="000C2779" w:rsidRPr="00EC41A3">
        <w:rPr>
          <w:rFonts w:ascii="Times New Roman" w:hAnsi="Times New Roman"/>
        </w:rPr>
        <w:t xml:space="preserve">Darlene Thompson of At Large noted that </w:t>
      </w:r>
      <w:proofErr w:type="gramStart"/>
      <w:r w:rsidR="000C2779" w:rsidRPr="00EC41A3">
        <w:rPr>
          <w:rFonts w:ascii="Times New Roman" w:eastAsia="Cambria" w:hAnsi="Times New Roman"/>
          <w:color w:val="000000"/>
          <w:lang w:eastAsia="en-US"/>
        </w:rPr>
        <w:t>More</w:t>
      </w:r>
      <w:proofErr w:type="gramEnd"/>
      <w:r w:rsidR="000C2779" w:rsidRPr="00EC41A3">
        <w:rPr>
          <w:rFonts w:ascii="Times New Roman" w:eastAsia="Cambria" w:hAnsi="Times New Roman"/>
          <w:color w:val="000000"/>
          <w:lang w:eastAsia="en-US"/>
        </w:rPr>
        <w:t xml:space="preserv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2"/>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rsidR="00996EC9" w:rsidRPr="00B10492" w:rsidRDefault="00996EC9" w:rsidP="00A134C7">
      <w:pPr>
        <w:pStyle w:val="bodypara"/>
        <w:spacing w:after="0" w:line="240" w:lineRule="auto"/>
        <w:rPr>
          <w:szCs w:val="24"/>
        </w:rPr>
      </w:pPr>
    </w:p>
    <w:p w:rsidR="001B66D6" w:rsidRPr="00B10492" w:rsidRDefault="00F74437" w:rsidP="00C609DF">
      <w:pPr>
        <w:pStyle w:val="Heading2"/>
      </w:pPr>
      <w:bookmarkStart w:id="184" w:name="_Toc369579794"/>
      <w:r>
        <w:t>Summary of Other Relevant Information</w:t>
      </w:r>
      <w:bookmarkEnd w:id="184"/>
    </w:p>
    <w:p w:rsidR="00996EC9" w:rsidRDefault="00996EC9" w:rsidP="00A134C7">
      <w:pPr>
        <w:pStyle w:val="bodypara"/>
        <w:spacing w:after="0" w:line="240" w:lineRule="auto"/>
        <w:rPr>
          <w:szCs w:val="24"/>
        </w:rPr>
      </w:pPr>
    </w:p>
    <w:p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the </w:t>
      </w:r>
      <w:r w:rsidR="00996EC9">
        <w:rPr>
          <w:szCs w:val="24"/>
        </w:rPr>
        <w:t xml:space="preserve">ICANN </w:t>
      </w:r>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tasked, in part, to address improvement to Board work plans and processes.  </w:t>
      </w:r>
      <w:r w:rsidR="00996EC9">
        <w:rPr>
          <w:szCs w:val="24"/>
        </w:rPr>
        <w:t>Crocker</w:t>
      </w:r>
      <w:r w:rsidR="00996EC9" w:rsidRPr="00B10492">
        <w:rPr>
          <w:szCs w:val="24"/>
        </w:rPr>
        <w:t xml:space="preserve"> </w:t>
      </w:r>
      <w:r w:rsidRPr="00B10492">
        <w:rPr>
          <w:szCs w:val="24"/>
        </w:rPr>
        <w:t xml:space="preserve">noted this is an area of distinct interest </w:t>
      </w:r>
      <w:r w:rsidR="00EC41A3">
        <w:rPr>
          <w:szCs w:val="24"/>
        </w:rPr>
        <w:t xml:space="preserve">to him </w:t>
      </w:r>
      <w:r w:rsidRPr="00B10492">
        <w:rPr>
          <w:szCs w:val="24"/>
        </w:rPr>
        <w:t>and that ongoing improvements must be achieved.</w:t>
      </w:r>
    </w:p>
    <w:p w:rsidR="007C25C3" w:rsidRPr="00B10492" w:rsidRDefault="007C25C3" w:rsidP="00A134C7">
      <w:pPr>
        <w:pStyle w:val="bodypara"/>
        <w:spacing w:after="0" w:line="240" w:lineRule="auto"/>
        <w:rPr>
          <w:szCs w:val="24"/>
        </w:rPr>
      </w:pPr>
    </w:p>
    <w:p w:rsidR="007C25C3" w:rsidRDefault="00115938" w:rsidP="00C609DF">
      <w:pPr>
        <w:pStyle w:val="Heading2"/>
      </w:pPr>
      <w:bookmarkStart w:id="185" w:name="_Toc369579795"/>
      <w:r>
        <w:t>ATRT2 Analysis of Recommendation Implementation</w:t>
      </w:r>
      <w:bookmarkEnd w:id="185"/>
    </w:p>
    <w:p w:rsidR="001B66D6" w:rsidRPr="00B10492" w:rsidRDefault="001B66D6" w:rsidP="00C609DF">
      <w:pPr>
        <w:pStyle w:val="Heading2"/>
      </w:pPr>
    </w:p>
    <w:p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rsidR="007C25C3" w:rsidRPr="00B10492" w:rsidRDefault="007C25C3" w:rsidP="00A134C7">
      <w:pPr>
        <w:pStyle w:val="bodypara"/>
        <w:spacing w:after="0" w:line="240" w:lineRule="auto"/>
        <w:rPr>
          <w:szCs w:val="24"/>
        </w:rPr>
      </w:pPr>
    </w:p>
    <w:p w:rsidR="001B66D6" w:rsidRPr="00B10492" w:rsidRDefault="00F74437" w:rsidP="00C609DF">
      <w:pPr>
        <w:pStyle w:val="Heading2"/>
      </w:pPr>
      <w:bookmarkStart w:id="186" w:name="_Toc369579796"/>
      <w:r>
        <w:lastRenderedPageBreak/>
        <w:t>ATRT2 Assessment of Recommendation Effectiveness</w:t>
      </w:r>
      <w:bookmarkEnd w:id="186"/>
    </w:p>
    <w:p w:rsidR="007C25C3" w:rsidRDefault="007C25C3" w:rsidP="00A134C7">
      <w:pPr>
        <w:pStyle w:val="bodypara"/>
        <w:spacing w:after="0" w:line="240" w:lineRule="auto"/>
        <w:rPr>
          <w:szCs w:val="24"/>
        </w:rPr>
      </w:pPr>
    </w:p>
    <w:p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Staff,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Community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asked whether training materials could be made publicly available as a matter of transparency.  The Board Secretariat should be briefed on ATRT1 Recommendations and ATRT2 assessment as a matter of course</w:t>
      </w:r>
      <w:r w:rsidR="00A84DD4">
        <w:rPr>
          <w:szCs w:val="24"/>
        </w:rPr>
        <w:t>,</w:t>
      </w:r>
      <w:r w:rsidRPr="00B10492">
        <w:rPr>
          <w:szCs w:val="24"/>
        </w:rPr>
        <w:t xml:space="preserve"> and integrate that </w:t>
      </w:r>
      <w:r w:rsidR="00A84DD4">
        <w:rPr>
          <w:szCs w:val="24"/>
        </w:rPr>
        <w:t xml:space="preserve">input </w:t>
      </w:r>
      <w:r w:rsidRPr="00B10492">
        <w:rPr>
          <w:szCs w:val="24"/>
        </w:rPr>
        <w:t>into its support.</w:t>
      </w:r>
    </w:p>
    <w:p w:rsidR="0083035B" w:rsidRPr="00B10492" w:rsidRDefault="0083035B" w:rsidP="0031750C">
      <w:pPr>
        <w:pStyle w:val="bodypara"/>
        <w:spacing w:after="0" w:line="240" w:lineRule="auto"/>
        <w:rPr>
          <w:szCs w:val="24"/>
        </w:rPr>
      </w:pPr>
    </w:p>
    <w:p w:rsidR="00A84DD4" w:rsidRDefault="00A84DD4">
      <w:pPr>
        <w:rPr>
          <w:rFonts w:ascii="Times New Roman" w:hAnsi="Times New Roman"/>
          <w:highlight w:val="green"/>
        </w:rPr>
      </w:pPr>
    </w:p>
    <w:p w:rsidR="00CD580B" w:rsidRDefault="008A5FBF" w:rsidP="00B67F51">
      <w:pPr>
        <w:pStyle w:val="Heading1"/>
      </w:pPr>
      <w:bookmarkStart w:id="187" w:name="_Toc369579797"/>
      <w:r>
        <w:t xml:space="preserve">4.  </w:t>
      </w:r>
      <w:r w:rsidR="000714FA" w:rsidRPr="00B10492">
        <w:t xml:space="preserve">Assessment of </w:t>
      </w:r>
      <w:r w:rsidR="00CD580B" w:rsidRPr="00B10492">
        <w:t>ATRT1 Recommendation 5</w:t>
      </w:r>
      <w:bookmarkEnd w:id="187"/>
    </w:p>
    <w:p w:rsidR="00A84DD4" w:rsidRPr="00A84DD4" w:rsidRDefault="00A84DD4" w:rsidP="00A84DD4">
      <w:pPr>
        <w:pStyle w:val="bodypara"/>
        <w:spacing w:after="0" w:line="240" w:lineRule="auto"/>
      </w:pPr>
    </w:p>
    <w:p w:rsidR="00DB42FD" w:rsidRDefault="00DB42FD" w:rsidP="00C609DF">
      <w:pPr>
        <w:pStyle w:val="Heading2"/>
      </w:pPr>
      <w:bookmarkStart w:id="188" w:name="_Toc369579798"/>
      <w:r w:rsidRPr="00B10492">
        <w:t>Findings of ATRT1</w:t>
      </w:r>
      <w:bookmarkEnd w:id="188"/>
    </w:p>
    <w:p w:rsidR="00A84DD4" w:rsidRPr="00A84DD4" w:rsidRDefault="00A84DD4" w:rsidP="00A84DD4">
      <w:pPr>
        <w:pStyle w:val="bodypara"/>
        <w:spacing w:after="0" w:line="240" w:lineRule="auto"/>
      </w:pPr>
    </w:p>
    <w:p w:rsidR="00CD580B" w:rsidRDefault="00CD580B" w:rsidP="00A84DD4">
      <w:pPr>
        <w:pStyle w:val="bodypara"/>
        <w:spacing w:after="0" w:line="240" w:lineRule="auto"/>
        <w:rPr>
          <w:szCs w:val="24"/>
        </w:rPr>
      </w:pPr>
      <w:r w:rsidRPr="00B10492">
        <w:rPr>
          <w:szCs w:val="24"/>
        </w:rPr>
        <w:t>ATRT1 found that compensation of directors was an issue closely associated with the theme of developing the ICANN Boards’ experience and collective skill-set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rsidR="00A84DD4" w:rsidRPr="00B10492" w:rsidRDefault="00A84DD4" w:rsidP="00A84DD4">
      <w:pPr>
        <w:pStyle w:val="bodypara"/>
        <w:spacing w:after="0" w:line="240" w:lineRule="auto"/>
        <w:rPr>
          <w:szCs w:val="24"/>
        </w:rPr>
      </w:pPr>
    </w:p>
    <w:p w:rsidR="00CD580B" w:rsidRPr="00B10492" w:rsidRDefault="00C10EDD" w:rsidP="00C609DF">
      <w:pPr>
        <w:pStyle w:val="Heading2"/>
      </w:pPr>
      <w:bookmarkStart w:id="189" w:name="_Toc369579799"/>
      <w:r>
        <w:t xml:space="preserve">ATRT1 </w:t>
      </w:r>
      <w:r w:rsidR="00CD580B" w:rsidRPr="00B10492">
        <w:t>Recommendation</w:t>
      </w:r>
      <w:r w:rsidR="00305667" w:rsidRPr="00B10492">
        <w:t xml:space="preserve"> 5</w:t>
      </w:r>
      <w:bookmarkEnd w:id="189"/>
    </w:p>
    <w:p w:rsidR="00A84DD4" w:rsidRDefault="00A84DD4" w:rsidP="00A84DD4">
      <w:pPr>
        <w:pStyle w:val="bodypara"/>
        <w:spacing w:after="0" w:line="240" w:lineRule="auto"/>
        <w:rPr>
          <w:i/>
          <w:szCs w:val="24"/>
        </w:rPr>
      </w:pPr>
    </w:p>
    <w:p w:rsidR="00CD580B" w:rsidRPr="00A84DD4" w:rsidRDefault="00F36E3F" w:rsidP="00A84DD4">
      <w:pPr>
        <w:pStyle w:val="bodypara"/>
        <w:spacing w:after="0" w:line="240" w:lineRule="auto"/>
        <w:rPr>
          <w:i/>
        </w:rPr>
      </w:pPr>
      <w:r w:rsidRPr="00A84DD4">
        <w:rPr>
          <w:i/>
        </w:rPr>
        <w:t xml:space="preserve">Recommendation 5: </w:t>
      </w:r>
      <w:r w:rsidR="00CD580B" w:rsidRPr="00A84DD4">
        <w:rPr>
          <w:i/>
        </w:rPr>
        <w:t xml:space="preserve">“The Board should expeditiously implement the compensation scheme for voting Directors as recommended by the Boston Consulting Group adjusted as necessary to address international payment issues, if any.” </w:t>
      </w:r>
    </w:p>
    <w:p w:rsidR="00A84DD4" w:rsidRPr="00B10492" w:rsidRDefault="00A84DD4" w:rsidP="00A84DD4">
      <w:pPr>
        <w:pStyle w:val="bodypara"/>
        <w:spacing w:after="0" w:line="240" w:lineRule="auto"/>
        <w:rPr>
          <w:szCs w:val="24"/>
        </w:rPr>
      </w:pPr>
    </w:p>
    <w:p w:rsidR="00CD580B" w:rsidRPr="00B10492" w:rsidRDefault="009947D2" w:rsidP="00C609DF">
      <w:pPr>
        <w:pStyle w:val="Heading2"/>
      </w:pPr>
      <w:bookmarkStart w:id="190" w:name="_Toc369579800"/>
      <w:r>
        <w:t>Summary of ICANN’s Assessment of Implementation</w:t>
      </w:r>
      <w:bookmarkEnd w:id="190"/>
    </w:p>
    <w:p w:rsidR="00A84DD4" w:rsidRDefault="00A84DD4" w:rsidP="00A84DD4">
      <w:pPr>
        <w:pStyle w:val="bodypara"/>
        <w:spacing w:after="0" w:line="240" w:lineRule="auto"/>
        <w:rPr>
          <w:szCs w:val="24"/>
        </w:rPr>
      </w:pPr>
    </w:p>
    <w:p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3"/>
      </w:r>
      <w:r w:rsidR="00FD7E2C" w:rsidRPr="00B10492">
        <w:rPr>
          <w:szCs w:val="24"/>
        </w:rPr>
        <w:t xml:space="preserve"> concluded that compensating the Board was reasonable.</w:t>
      </w:r>
      <w:r w:rsidR="00FD7E2C">
        <w:rPr>
          <w:szCs w:val="24"/>
        </w:rPr>
        <w:t xml:space="preserve">  </w:t>
      </w:r>
      <w:r w:rsidR="00C5139C">
        <w:rPr>
          <w:szCs w:val="24"/>
        </w:rPr>
        <w:t>As i</w:t>
      </w:r>
      <w:r w:rsidR="00CD580B" w:rsidRPr="00B10492">
        <w:rPr>
          <w:szCs w:val="24"/>
        </w:rPr>
        <w:t xml:space="preserve">mplementation of Director compensation would require revision to the Board Conflict of Interest policy </w:t>
      </w:r>
      <w:r w:rsidR="00C5139C">
        <w:rPr>
          <w:szCs w:val="24"/>
        </w:rPr>
        <w:t>as well as</w:t>
      </w:r>
      <w:r w:rsidR="00C5139C" w:rsidRPr="00B10492">
        <w:rPr>
          <w:szCs w:val="24"/>
        </w:rPr>
        <w:t xml:space="preserve"> </w:t>
      </w:r>
      <w:r w:rsidR="00CD580B" w:rsidRPr="00B10492">
        <w:rPr>
          <w:szCs w:val="24"/>
        </w:rPr>
        <w:t>the Bylaws</w:t>
      </w:r>
      <w:r w:rsidR="00C5139C">
        <w:rPr>
          <w:szCs w:val="24"/>
        </w:rPr>
        <w:t>, a</w:t>
      </w:r>
      <w:r w:rsidR="00CD580B" w:rsidRPr="00B10492">
        <w:rPr>
          <w:szCs w:val="24"/>
        </w:rPr>
        <w:t xml:space="preserve"> Public Comment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FD7E2C">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4"/>
      </w:r>
      <w:r w:rsidR="00CD580B" w:rsidRPr="00B10492">
        <w:rPr>
          <w:szCs w:val="24"/>
        </w:rPr>
        <w:t xml:space="preserve">  </w:t>
      </w:r>
    </w:p>
    <w:p w:rsidR="00FD7E2C" w:rsidRPr="00B10492" w:rsidRDefault="00FD7E2C" w:rsidP="00A84DD4">
      <w:pPr>
        <w:pStyle w:val="bodypara"/>
        <w:spacing w:after="0" w:line="240" w:lineRule="auto"/>
        <w:rPr>
          <w:szCs w:val="24"/>
        </w:rPr>
      </w:pPr>
    </w:p>
    <w:p w:rsidR="00CD580B" w:rsidRPr="00B10492" w:rsidRDefault="00C10EDD" w:rsidP="00C609DF">
      <w:pPr>
        <w:pStyle w:val="Heading2"/>
      </w:pPr>
      <w:bookmarkStart w:id="191" w:name="_Toc369579801"/>
      <w:r>
        <w:lastRenderedPageBreak/>
        <w:t>Summary of Community Input on Implementation</w:t>
      </w:r>
      <w:bookmarkEnd w:id="191"/>
    </w:p>
    <w:p w:rsidR="00FD7E2C" w:rsidRDefault="00FD7E2C" w:rsidP="00A84DD4">
      <w:pPr>
        <w:pStyle w:val="bodypara"/>
        <w:spacing w:after="0" w:line="240" w:lineRule="auto"/>
        <w:rPr>
          <w:szCs w:val="24"/>
        </w:rPr>
      </w:pPr>
    </w:p>
    <w:p w:rsidR="00FD7E2C" w:rsidRDefault="00CD580B" w:rsidP="00FD7E2C">
      <w:pPr>
        <w:pStyle w:val="bodypara"/>
        <w:spacing w:after="0" w:line="240" w:lineRule="auto"/>
        <w:rPr>
          <w:szCs w:val="24"/>
        </w:rPr>
      </w:pPr>
      <w:r w:rsidRPr="00B10492">
        <w:rPr>
          <w:szCs w:val="24"/>
        </w:rPr>
        <w:t xml:space="preserve">ATRT2 did not receive community feedback concerning implementation of Recommendation </w:t>
      </w:r>
    </w:p>
    <w:p w:rsidR="00FD7E2C" w:rsidRDefault="00FD7E2C" w:rsidP="00FD7E2C">
      <w:pPr>
        <w:pStyle w:val="bodypara"/>
        <w:spacing w:after="0" w:line="240" w:lineRule="auto"/>
        <w:rPr>
          <w:szCs w:val="24"/>
        </w:rPr>
      </w:pPr>
    </w:p>
    <w:p w:rsidR="00CD580B" w:rsidRPr="007F3C46" w:rsidRDefault="00115938" w:rsidP="007F3C46">
      <w:pPr>
        <w:pStyle w:val="Heading2"/>
        <w:rPr>
          <w:b w:val="0"/>
        </w:rPr>
      </w:pPr>
      <w:bookmarkStart w:id="192" w:name="_Toc369579802"/>
      <w:r w:rsidRPr="007F3C46">
        <w:t>ATRT2 Analysis of Recommendation Implementation</w:t>
      </w:r>
      <w:bookmarkEnd w:id="192"/>
    </w:p>
    <w:p w:rsidR="00FD7E2C" w:rsidRDefault="00FD7E2C" w:rsidP="00A84DD4">
      <w:pPr>
        <w:pStyle w:val="bodypara"/>
        <w:spacing w:after="0" w:line="240" w:lineRule="auto"/>
        <w:rPr>
          <w:szCs w:val="24"/>
        </w:rPr>
      </w:pPr>
    </w:p>
    <w:p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rsidR="00FD7E2C" w:rsidRPr="00B10492" w:rsidRDefault="00FD7E2C" w:rsidP="00A84DD4">
      <w:pPr>
        <w:pStyle w:val="bodypara"/>
        <w:spacing w:after="0" w:line="240" w:lineRule="auto"/>
        <w:rPr>
          <w:szCs w:val="24"/>
        </w:rPr>
      </w:pPr>
    </w:p>
    <w:p w:rsidR="00CD580B" w:rsidRPr="00B10492" w:rsidRDefault="00F74437" w:rsidP="00C609DF">
      <w:pPr>
        <w:pStyle w:val="Heading2"/>
      </w:pPr>
      <w:bookmarkStart w:id="193" w:name="_Toc369579803"/>
      <w:r>
        <w:t>ATRT2 Assessment of Recommendation Effectiveness</w:t>
      </w:r>
      <w:bookmarkEnd w:id="193"/>
    </w:p>
    <w:p w:rsidR="00FD7E2C" w:rsidRDefault="00FD7E2C" w:rsidP="00A84DD4">
      <w:pPr>
        <w:pStyle w:val="bodypara"/>
        <w:spacing w:after="0" w:line="240" w:lineRule="auto"/>
        <w:rPr>
          <w:szCs w:val="24"/>
        </w:rPr>
      </w:pPr>
    </w:p>
    <w:p w:rsidR="00FB54D6" w:rsidRPr="00B10492"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is challenging, but not impossible.  One aspect of the Recommendation’s rationale was the assumption that compensation could influence the interest of qualified candidates given the responsibilities and workload of an ICANN Director.  Until August 2012, ICANN’s Board consisted of all-volunteer, non-compensated Directors.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rsidR="0083035B" w:rsidRPr="00B10492" w:rsidRDefault="0083035B" w:rsidP="00A962FD">
      <w:pPr>
        <w:pStyle w:val="bodypara"/>
        <w:rPr>
          <w:szCs w:val="24"/>
        </w:rPr>
      </w:pPr>
    </w:p>
    <w:p w:rsidR="00FD7E2C" w:rsidRDefault="00FD7E2C">
      <w:pPr>
        <w:rPr>
          <w:rFonts w:ascii="Times New Roman" w:hAnsi="Times New Roman"/>
          <w:highlight w:val="green"/>
        </w:rPr>
      </w:pPr>
      <w:r>
        <w:rPr>
          <w:rFonts w:ascii="Times New Roman" w:hAnsi="Times New Roman"/>
          <w:highlight w:val="green"/>
        </w:rPr>
        <w:br w:type="page"/>
      </w:r>
    </w:p>
    <w:p w:rsidR="00FB54D6" w:rsidRPr="008A5FBF" w:rsidRDefault="008A5FBF" w:rsidP="00B67F51">
      <w:pPr>
        <w:pStyle w:val="Heading1"/>
      </w:pPr>
      <w:bookmarkStart w:id="194" w:name="_Toc369579804"/>
      <w:r w:rsidRPr="008A5FBF">
        <w:lastRenderedPageBreak/>
        <w:t xml:space="preserve">5. </w:t>
      </w:r>
      <w:r w:rsidR="000714FA" w:rsidRPr="008A5FBF">
        <w:t xml:space="preserve">Assessment of </w:t>
      </w:r>
      <w:r w:rsidR="003D4745">
        <w:t>ATRT1</w:t>
      </w:r>
      <w:r w:rsidR="000714FA" w:rsidRPr="008A5FBF">
        <w:t xml:space="preserve"> Recommendation </w:t>
      </w:r>
      <w:r w:rsidR="00305667" w:rsidRPr="008A5FBF">
        <w:t>6</w:t>
      </w:r>
      <w:bookmarkEnd w:id="194"/>
    </w:p>
    <w:p w:rsidR="00FD7E2C" w:rsidRPr="008A5FBF" w:rsidRDefault="00FD7E2C" w:rsidP="00FD7E2C">
      <w:pPr>
        <w:pStyle w:val="bodypara"/>
        <w:spacing w:after="0" w:line="240" w:lineRule="auto"/>
        <w:rPr>
          <w:sz w:val="28"/>
          <w:szCs w:val="28"/>
        </w:rPr>
      </w:pPr>
    </w:p>
    <w:p w:rsidR="0047331D" w:rsidRPr="00B10492" w:rsidRDefault="0047331D" w:rsidP="00C609DF">
      <w:pPr>
        <w:pStyle w:val="Heading2"/>
      </w:pPr>
      <w:bookmarkStart w:id="195" w:name="_Toc369579805"/>
      <w:r w:rsidRPr="00B10492">
        <w:t>Findings of ATRT1</w:t>
      </w:r>
      <w:bookmarkEnd w:id="195"/>
    </w:p>
    <w:p w:rsidR="00FD7E2C" w:rsidRDefault="00FD7E2C" w:rsidP="00FD7E2C">
      <w:pPr>
        <w:pStyle w:val="bodypara"/>
        <w:spacing w:after="0" w:line="240" w:lineRule="auto"/>
        <w:rPr>
          <w:szCs w:val="24"/>
        </w:rPr>
      </w:pPr>
    </w:p>
    <w:p w:rsidR="0047331D" w:rsidRDefault="0047331D" w:rsidP="00FD7E2C">
      <w:pPr>
        <w:pStyle w:val="bodypara"/>
        <w:spacing w:after="0" w:line="240" w:lineRule="auto"/>
        <w:rPr>
          <w:color w:val="000000"/>
          <w:szCs w:val="24"/>
        </w:rPr>
      </w:pPr>
      <w:r w:rsidRPr="00B10492">
        <w:rPr>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rsidR="00FD7E2C" w:rsidRPr="00B10492" w:rsidRDefault="00FD7E2C" w:rsidP="00FD7E2C">
      <w:pPr>
        <w:pStyle w:val="bodypara"/>
        <w:spacing w:after="0" w:line="240" w:lineRule="auto"/>
        <w:rPr>
          <w:color w:val="000000"/>
          <w:szCs w:val="24"/>
        </w:rPr>
      </w:pPr>
    </w:p>
    <w:p w:rsidR="00FD7E2C" w:rsidRDefault="00FD7E2C" w:rsidP="00C609DF">
      <w:pPr>
        <w:pStyle w:val="Heading2"/>
      </w:pPr>
      <w:bookmarkStart w:id="196" w:name="_Toc369579806"/>
      <w:r>
        <w:t xml:space="preserve">ATRT1 </w:t>
      </w:r>
      <w:r w:rsidR="0047331D" w:rsidRPr="00B10492">
        <w:t>Recommendation</w:t>
      </w:r>
      <w:r>
        <w:t xml:space="preserve"> 6</w:t>
      </w:r>
      <w:bookmarkEnd w:id="196"/>
    </w:p>
    <w:p w:rsidR="0047331D" w:rsidRPr="00B10492" w:rsidRDefault="0047331D" w:rsidP="00C609DF">
      <w:pPr>
        <w:pStyle w:val="Heading2"/>
      </w:pPr>
    </w:p>
    <w:p w:rsidR="0047331D" w:rsidRDefault="0047331D" w:rsidP="00100BC7">
      <w:pPr>
        <w:pStyle w:val="bodypara"/>
        <w:spacing w:after="0" w:line="240" w:lineRule="auto"/>
      </w:pPr>
      <w:r w:rsidRPr="00FD7E2C">
        <w:rPr>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rsidR="00100BC7" w:rsidRPr="00100BC7" w:rsidRDefault="00100BC7" w:rsidP="00100BC7">
      <w:pPr>
        <w:pStyle w:val="bodypara"/>
        <w:spacing w:after="0" w:line="240" w:lineRule="auto"/>
      </w:pPr>
    </w:p>
    <w:p w:rsidR="0047331D" w:rsidRDefault="009947D2" w:rsidP="00C609DF">
      <w:pPr>
        <w:pStyle w:val="Heading2"/>
      </w:pPr>
      <w:bookmarkStart w:id="197" w:name="_Toc369579807"/>
      <w:r>
        <w:t>Summary of ICANN’s Assessment of Implementation</w:t>
      </w:r>
      <w:bookmarkEnd w:id="197"/>
      <w:r w:rsidR="0047331D" w:rsidRPr="00B10492">
        <w:t xml:space="preserve"> </w:t>
      </w:r>
    </w:p>
    <w:p w:rsidR="00100BC7" w:rsidRPr="00100BC7" w:rsidRDefault="00100BC7" w:rsidP="00100BC7">
      <w:pPr>
        <w:pStyle w:val="bodypara"/>
        <w:spacing w:after="0" w:line="240" w:lineRule="auto"/>
      </w:pPr>
    </w:p>
    <w:p w:rsidR="0047331D" w:rsidRDefault="0047331D" w:rsidP="00820D38">
      <w:pPr>
        <w:pStyle w:val="bodypara"/>
        <w:spacing w:after="0" w:line="240" w:lineRule="auto"/>
        <w:rPr>
          <w:szCs w:val="24"/>
        </w:rPr>
      </w:pPr>
      <w:r w:rsidRPr="00B10492">
        <w:rPr>
          <w:szCs w:val="24"/>
        </w:rPr>
        <w:t>ICANN Staff recommended that the Board adopt 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put forward by ATRT1.  Staff maintained that it was important to establish a baseline of understanding about this topic with the Community before implementation could be completed.</w:t>
      </w:r>
      <w:r w:rsidR="009D7DC3">
        <w:rPr>
          <w:rStyle w:val="FootnoteReference"/>
          <w:szCs w:val="24"/>
        </w:rPr>
        <w:footnoteReference w:id="25"/>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set out to categorize Board action into policy/executive/administrative and other categories, and then review whether public comment was received on those items.</w:t>
      </w:r>
    </w:p>
    <w:p w:rsidR="00CE7F8F" w:rsidRPr="00B10492" w:rsidRDefault="00CE7F8F" w:rsidP="00820D38">
      <w:pPr>
        <w:pStyle w:val="bodypara"/>
        <w:spacing w:after="0" w:line="240" w:lineRule="auto"/>
        <w:rPr>
          <w:szCs w:val="24"/>
        </w:rPr>
      </w:pPr>
    </w:p>
    <w:p w:rsidR="00CE7F8F" w:rsidRDefault="00CE7F8F" w:rsidP="00820D38">
      <w:pPr>
        <w:pStyle w:val="bodypara"/>
        <w:spacing w:after="0" w:line="240" w:lineRule="auto"/>
        <w:rPr>
          <w:szCs w:val="24"/>
        </w:rPr>
      </w:pPr>
      <w:r>
        <w:rPr>
          <w:szCs w:val="24"/>
        </w:rPr>
        <w:t xml:space="preserve">In its response to the ATRT2, </w:t>
      </w:r>
      <w:r w:rsidR="0047331D" w:rsidRPr="00B10492">
        <w:rPr>
          <w:szCs w:val="24"/>
        </w:rPr>
        <w:t>Staff’s report</w:t>
      </w:r>
      <w:r>
        <w:rPr>
          <w:szCs w:val="24"/>
        </w:rPr>
        <w:t>ed</w:t>
      </w:r>
      <w:r w:rsidR="0047331D" w:rsidRPr="00B10492">
        <w:rPr>
          <w:szCs w:val="24"/>
        </w:rPr>
        <w:t xml:space="preserve"> </w:t>
      </w:r>
      <w:r>
        <w:rPr>
          <w:szCs w:val="24"/>
        </w:rPr>
        <w:t>that</w:t>
      </w:r>
      <w:r w:rsidR="0047331D" w:rsidRPr="00B10492">
        <w:rPr>
          <w:szCs w:val="24"/>
        </w:rPr>
        <w:t xml:space="preserve">, </w:t>
      </w:r>
    </w:p>
    <w:p w:rsidR="00820D38" w:rsidRDefault="00820D38" w:rsidP="00820D38">
      <w:pPr>
        <w:pStyle w:val="bodypara"/>
        <w:spacing w:after="0" w:line="240" w:lineRule="auto"/>
        <w:rPr>
          <w:szCs w:val="24"/>
        </w:rPr>
      </w:pPr>
    </w:p>
    <w:p w:rsidR="0047331D" w:rsidRPr="00CE7F8F" w:rsidRDefault="0047331D" w:rsidP="00820D38">
      <w:pPr>
        <w:pStyle w:val="bodypara"/>
        <w:spacing w:after="0" w:line="240" w:lineRule="auto"/>
        <w:ind w:left="360"/>
      </w:pPr>
      <w:r w:rsidRPr="00CE7F8F">
        <w:t>“ICANN addressed all portions of this recommendation in implementation.  Please see 2012 ATRT Implementation Summary</w:t>
      </w:r>
      <w:r w:rsidR="00CE7F8F" w:rsidRPr="00CE7F8F">
        <w:rPr>
          <w:rStyle w:val="FootnoteReference"/>
        </w:rPr>
        <w:footnoteReference w:id="26"/>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7"/>
      </w:r>
      <w:r w:rsidRPr="00CE7F8F">
        <w:t xml:space="preserve">  Completion of this implementation project inspired further discussion about the distinction between policy and implementation issues that is still ongoing within the community, most recently in a public session in Beijing.</w:t>
      </w:r>
    </w:p>
    <w:p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28"/>
      </w:r>
      <w:r w:rsidRPr="00CE7F8F">
        <w:t xml:space="preserve"> which has led to an ongoing dialogue in the community.  There were sessions in both Toronto and Beijing on this topic, and ICANN staff has since produced a paper for public comment on Policy v. Implementation</w:t>
      </w:r>
      <w:r w:rsidR="00CE7F8F" w:rsidRPr="00CE7F8F">
        <w:rPr>
          <w:rStyle w:val="FootnoteReference"/>
        </w:rPr>
        <w:footnoteReference w:id="29"/>
      </w:r>
      <w:r w:rsidRPr="00CE7F8F">
        <w:t xml:space="preserve"> to help frame and move the discussion forward.</w:t>
      </w:r>
    </w:p>
    <w:p w:rsidR="00820D38" w:rsidRDefault="00820D38" w:rsidP="00820D38">
      <w:pPr>
        <w:pStyle w:val="bodypara"/>
        <w:spacing w:after="0" w:line="240" w:lineRule="auto"/>
        <w:rPr>
          <w:szCs w:val="24"/>
        </w:rPr>
      </w:pPr>
    </w:p>
    <w:p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 xml:space="preserve">notes that the “Community now has a defined set of terms to use when discussing and categorizing Board actions. </w:t>
      </w:r>
      <w:r w:rsidR="00820D38">
        <w:rPr>
          <w:szCs w:val="24"/>
        </w:rPr>
        <w:t xml:space="preserve"> </w:t>
      </w:r>
      <w:r w:rsidRPr="00B10492">
        <w:rPr>
          <w:szCs w:val="24"/>
        </w:rPr>
        <w:t>The follow-on work has reinitiated a challenging debate within the community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rsidR="00820D38" w:rsidRPr="00B10492" w:rsidRDefault="00820D38" w:rsidP="00820D38">
      <w:pPr>
        <w:pStyle w:val="bodypara"/>
        <w:spacing w:after="0" w:line="240" w:lineRule="auto"/>
        <w:rPr>
          <w:szCs w:val="24"/>
        </w:rPr>
      </w:pPr>
    </w:p>
    <w:p w:rsidR="00820D38" w:rsidRDefault="00C10EDD" w:rsidP="00C609DF">
      <w:pPr>
        <w:pStyle w:val="Heading2"/>
      </w:pPr>
      <w:bookmarkStart w:id="198" w:name="_Toc369579808"/>
      <w:r>
        <w:t>Summary of Community Input on Implementation</w:t>
      </w:r>
      <w:bookmarkEnd w:id="198"/>
    </w:p>
    <w:p w:rsidR="0047331D" w:rsidRPr="00B10492" w:rsidRDefault="0047331D" w:rsidP="00C609DF">
      <w:pPr>
        <w:pStyle w:val="Heading2"/>
      </w:pPr>
    </w:p>
    <w:p w:rsidR="0047331D" w:rsidRPr="00B10492" w:rsidRDefault="0047331D" w:rsidP="0047331D">
      <w:pPr>
        <w:pStyle w:val="bodypara"/>
        <w:rPr>
          <w:szCs w:val="24"/>
        </w:rPr>
      </w:pPr>
      <w:r w:rsidRPr="00B10492">
        <w:rPr>
          <w:szCs w:val="24"/>
        </w:rPr>
        <w:t>The comments received and the discussions at the public sessions reflect common sentiments from the Community</w:t>
      </w:r>
      <w:r w:rsidR="00820D38">
        <w:rPr>
          <w:szCs w:val="24"/>
        </w:rPr>
        <w:t>, including</w:t>
      </w:r>
      <w:r w:rsidRPr="00B10492">
        <w:rPr>
          <w:szCs w:val="24"/>
        </w:rPr>
        <w:t>:</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outside of policy issues addressed in the well-defined GNSO, ccNSO and ASO policy processes, there is uncertainty about how advice can be provided from the Community to the Board;</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Community on non-“P” policy issues are inadequate; and </w:t>
      </w:r>
    </w:p>
    <w:p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ad</w:t>
      </w:r>
      <w:proofErr w:type="gramEnd"/>
      <w:r w:rsidRPr="00B10492">
        <w:rPr>
          <w:rFonts w:ascii="Times New Roman" w:hAnsi="Times New Roman"/>
          <w:sz w:val="24"/>
          <w:szCs w:val="24"/>
        </w:rPr>
        <w:t xml:space="preserve"> hoc groups, experts and fast track processes that have been used in the new gTLD process have not proven to be satisfactory approaches to address this issue. </w:t>
      </w:r>
    </w:p>
    <w:p w:rsidR="00820D38" w:rsidRDefault="00820D38" w:rsidP="00C609DF">
      <w:pPr>
        <w:pStyle w:val="Heading2"/>
      </w:pPr>
    </w:p>
    <w:p w:rsidR="0047331D" w:rsidRDefault="00115938" w:rsidP="00C609DF">
      <w:pPr>
        <w:pStyle w:val="Heading2"/>
      </w:pPr>
      <w:bookmarkStart w:id="199" w:name="_Toc369579809"/>
      <w:r>
        <w:t>ATRT2 Analysis of Recommendation Implementation</w:t>
      </w:r>
      <w:bookmarkEnd w:id="199"/>
      <w:r w:rsidR="0047331D" w:rsidRPr="00B10492">
        <w:t xml:space="preserve"> </w:t>
      </w:r>
    </w:p>
    <w:p w:rsidR="00820D38" w:rsidRPr="00820D38" w:rsidRDefault="00820D38" w:rsidP="00274922">
      <w:pPr>
        <w:pStyle w:val="bodypara"/>
        <w:spacing w:after="0" w:line="240" w:lineRule="auto"/>
      </w:pPr>
    </w:p>
    <w:p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providing clarity for the Community</w:t>
      </w:r>
      <w:r w:rsidR="00274922">
        <w:rPr>
          <w:szCs w:val="24"/>
        </w:rPr>
        <w:t>,</w:t>
      </w:r>
      <w:r w:rsidRPr="00B10492">
        <w:rPr>
          <w:szCs w:val="24"/>
        </w:rPr>
        <w:t xml:space="preserve"> </w:t>
      </w:r>
      <w:r w:rsidR="00274922">
        <w:rPr>
          <w:szCs w:val="24"/>
        </w:rPr>
        <w:t>and</w:t>
      </w:r>
      <w:r w:rsidR="00274922" w:rsidRPr="00B10492">
        <w:rPr>
          <w:szCs w:val="24"/>
        </w:rPr>
        <w:t xml:space="preserve"> </w:t>
      </w:r>
      <w:r w:rsidRPr="00B10492">
        <w:rPr>
          <w:szCs w:val="24"/>
        </w:rPr>
        <w:t>is particularly important in the multi-stakeholder environment.  Although ICANN posted a Community Input and Advice Function paper on September 24, 2012 (more than a year after the date when the Board was to take action on Recommendation 6 under the AoC)</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rsidR="00274922" w:rsidRPr="00B10492" w:rsidRDefault="00274922" w:rsidP="00274922">
      <w:pPr>
        <w:pStyle w:val="bodypara"/>
        <w:spacing w:after="0" w:line="240" w:lineRule="auto"/>
        <w:rPr>
          <w:szCs w:val="24"/>
        </w:rPr>
      </w:pPr>
    </w:p>
    <w:p w:rsidR="00274922" w:rsidRDefault="0047331D" w:rsidP="00274922">
      <w:pPr>
        <w:pStyle w:val="bodypara"/>
        <w:spacing w:after="0" w:line="240" w:lineRule="auto"/>
        <w:rPr>
          <w:szCs w:val="24"/>
        </w:rPr>
      </w:pPr>
      <w:r w:rsidRPr="00B10492">
        <w:rPr>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rsidR="00274922" w:rsidRDefault="00274922" w:rsidP="00274922">
      <w:pPr>
        <w:pStyle w:val="bodypara"/>
        <w:spacing w:after="0" w:line="240" w:lineRule="auto"/>
        <w:rPr>
          <w:szCs w:val="24"/>
        </w:rPr>
      </w:pPr>
    </w:p>
    <w:p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rsidR="00274922" w:rsidRPr="00B10492" w:rsidRDefault="00274922" w:rsidP="00274922">
      <w:pPr>
        <w:pStyle w:val="bodypara"/>
        <w:spacing w:after="0" w:line="240" w:lineRule="auto"/>
        <w:rPr>
          <w:szCs w:val="24"/>
        </w:rPr>
      </w:pPr>
    </w:p>
    <w:p w:rsidR="0047331D" w:rsidRDefault="00F74437" w:rsidP="00C609DF">
      <w:pPr>
        <w:pStyle w:val="Heading2"/>
      </w:pPr>
      <w:bookmarkStart w:id="200" w:name="_Toc369579810"/>
      <w:r>
        <w:t>ATRT2 Assessment of Recommendation Effectiveness</w:t>
      </w:r>
      <w:bookmarkEnd w:id="200"/>
    </w:p>
    <w:p w:rsidR="00274922" w:rsidRPr="00274922" w:rsidRDefault="00274922" w:rsidP="00274922">
      <w:pPr>
        <w:pStyle w:val="bodypara"/>
        <w:spacing w:after="0" w:line="240" w:lineRule="auto"/>
      </w:pPr>
    </w:p>
    <w:p w:rsidR="0047331D" w:rsidRPr="00B10492" w:rsidRDefault="0047331D" w:rsidP="00274922">
      <w:pPr>
        <w:pStyle w:val="bodypara"/>
        <w:spacing w:after="0" w:line="240" w:lineRule="auto"/>
        <w:rPr>
          <w:szCs w:val="24"/>
        </w:rPr>
      </w:pPr>
      <w:r w:rsidRPr="00B10492">
        <w:rPr>
          <w:szCs w:val="24"/>
        </w:rPr>
        <w:t xml:space="preserve">The implementation of Recommendation </w:t>
      </w:r>
      <w:r w:rsidR="00274922">
        <w:rPr>
          <w:szCs w:val="24"/>
        </w:rPr>
        <w:t xml:space="preserve">6 </w:t>
      </w:r>
      <w:r w:rsidRPr="00B10492">
        <w:rPr>
          <w:szCs w:val="24"/>
        </w:rPr>
        <w:t>has not been effective</w:t>
      </w:r>
      <w:r w:rsidR="009A7F83">
        <w:rPr>
          <w:szCs w:val="24"/>
        </w:rPr>
        <w:t xml:space="preserve"> in achieving the Recommendation’s stated objective</w:t>
      </w:r>
      <w:r w:rsidRPr="00B10492">
        <w:rPr>
          <w:szCs w:val="24"/>
        </w:rPr>
        <w:t xml:space="preserve">.  While efforts have begun to engage the Community in a dialogue concerning the issue, the Community and ICANN appear no closer to clarity on this matter. </w:t>
      </w:r>
      <w:r w:rsidR="009A7F83">
        <w:rPr>
          <w:szCs w:val="24"/>
        </w:rPr>
        <w:t xml:space="preserve"> Implementation has had the effect of spurring focused dialogue that informs Community members’ understanding of the difference between policy and implementation.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p>
    <w:p w:rsidR="00ED6977" w:rsidRPr="00B10492" w:rsidRDefault="00ED6977" w:rsidP="0047331D">
      <w:pPr>
        <w:pStyle w:val="bodypara"/>
        <w:rPr>
          <w:szCs w:val="24"/>
        </w:rPr>
      </w:pPr>
    </w:p>
    <w:p w:rsidR="001328C8" w:rsidRPr="00B10492" w:rsidRDefault="008A5FBF" w:rsidP="00B67F51">
      <w:pPr>
        <w:pStyle w:val="Heading1"/>
        <w:rPr>
          <w:highlight w:val="yellow"/>
        </w:rPr>
      </w:pPr>
      <w:bookmarkStart w:id="201" w:name="_Toc369579811"/>
      <w:r>
        <w:t xml:space="preserve">6.  </w:t>
      </w:r>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bookmarkEnd w:id="201"/>
    </w:p>
    <w:p w:rsidR="00274922" w:rsidRPr="00274922" w:rsidRDefault="00274922" w:rsidP="001328C8">
      <w:pPr>
        <w:pStyle w:val="bodypara"/>
        <w:spacing w:after="0" w:line="240" w:lineRule="auto"/>
      </w:pPr>
    </w:p>
    <w:p w:rsidR="0047566B" w:rsidRDefault="0047566B" w:rsidP="00C609DF">
      <w:pPr>
        <w:pStyle w:val="Heading2"/>
      </w:pPr>
      <w:bookmarkStart w:id="202" w:name="_Toc369579812"/>
      <w:r w:rsidRPr="00B10492">
        <w:t xml:space="preserve">Findings of </w:t>
      </w:r>
      <w:r w:rsidR="003D4745">
        <w:t>ATRT1</w:t>
      </w:r>
      <w:bookmarkEnd w:id="202"/>
    </w:p>
    <w:p w:rsidR="00274922" w:rsidRPr="00274922" w:rsidRDefault="00274922" w:rsidP="00274922">
      <w:pPr>
        <w:pStyle w:val="bodypara"/>
        <w:spacing w:after="0" w:line="240" w:lineRule="auto"/>
      </w:pPr>
    </w:p>
    <w:p w:rsidR="0047566B" w:rsidRDefault="0047566B" w:rsidP="00274922">
      <w:pPr>
        <w:pStyle w:val="bodypara"/>
        <w:spacing w:after="0" w:line="240" w:lineRule="auto"/>
        <w:rPr>
          <w:szCs w:val="24"/>
        </w:rPr>
      </w:pPr>
      <w:r w:rsidRPr="00B10492">
        <w:rPr>
          <w:szCs w:val="24"/>
        </w:rPr>
        <w:t>The ATRT1 found that ICANN’s Bylaws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rsidR="00274922" w:rsidRPr="00B10492" w:rsidRDefault="00274922" w:rsidP="00274922">
      <w:pPr>
        <w:pStyle w:val="bodypara"/>
        <w:spacing w:after="0" w:line="240" w:lineRule="auto"/>
        <w:rPr>
          <w:szCs w:val="24"/>
        </w:rPr>
      </w:pPr>
    </w:p>
    <w:p w:rsidR="0047566B" w:rsidRDefault="00274922" w:rsidP="00C609DF">
      <w:pPr>
        <w:pStyle w:val="Heading2"/>
      </w:pPr>
      <w:bookmarkStart w:id="203" w:name="_Toc369579813"/>
      <w:r>
        <w:t xml:space="preserve">ATRT1 </w:t>
      </w:r>
      <w:r w:rsidR="0047566B" w:rsidRPr="00B10492">
        <w:t>Recommendation</w:t>
      </w:r>
      <w:r w:rsidR="00C85F8A">
        <w:t>s</w:t>
      </w:r>
      <w:r w:rsidR="0047566B" w:rsidRPr="00B10492">
        <w:t xml:space="preserve"> 7.1</w:t>
      </w:r>
      <w:r w:rsidR="00C85F8A">
        <w:t xml:space="preserve"> and 8</w:t>
      </w:r>
      <w:bookmarkEnd w:id="203"/>
    </w:p>
    <w:p w:rsidR="00C85F8A" w:rsidRPr="00C85F8A" w:rsidRDefault="00C85F8A" w:rsidP="00C85F8A">
      <w:pPr>
        <w:pStyle w:val="bodypara"/>
      </w:pPr>
      <w:r>
        <w:t>Due to the close relationship between the subject matter of ATRT1 Recommendations 7.1 and 8, ATRT2 has combined its assessment of implementation here.</w:t>
      </w:r>
    </w:p>
    <w:p w:rsidR="009A7F83" w:rsidRDefault="0047566B" w:rsidP="00274922">
      <w:pPr>
        <w:pStyle w:val="bodypara"/>
        <w:spacing w:after="0" w:line="240" w:lineRule="auto"/>
        <w:rPr>
          <w:i/>
        </w:rPr>
      </w:pPr>
      <w:r w:rsidRPr="00274922">
        <w:rPr>
          <w:i/>
        </w:rPr>
        <w:t xml:space="preserve">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rsidR="009A7F83" w:rsidRDefault="009A7F83" w:rsidP="00274922">
      <w:pPr>
        <w:pStyle w:val="bodypara"/>
        <w:spacing w:after="0" w:line="240" w:lineRule="auto"/>
        <w:rPr>
          <w:i/>
        </w:rPr>
      </w:pPr>
    </w:p>
    <w:p w:rsidR="0047566B" w:rsidRPr="00C85F8A" w:rsidRDefault="009A7F83" w:rsidP="00274922">
      <w:pPr>
        <w:pStyle w:val="bodypara"/>
        <w:spacing w:after="0" w:line="240" w:lineRule="auto"/>
        <w:rPr>
          <w:i/>
        </w:rPr>
      </w:pPr>
      <w:r>
        <w:rPr>
          <w:i/>
        </w:rPr>
        <w:t>Recommendation 8</w:t>
      </w:r>
      <w:r w:rsidRPr="00C85F8A">
        <w:rPr>
          <w:i/>
        </w:rPr>
        <w:t>: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rsidR="00C37DF6" w:rsidRPr="00C37DF6" w:rsidRDefault="00C37DF6" w:rsidP="00274922">
      <w:pPr>
        <w:pStyle w:val="bodypara"/>
        <w:spacing w:after="0" w:line="240" w:lineRule="auto"/>
        <w:rPr>
          <w:szCs w:val="24"/>
        </w:rPr>
      </w:pPr>
    </w:p>
    <w:p w:rsidR="0047566B" w:rsidRPr="00B10492" w:rsidRDefault="007B15A6" w:rsidP="00C609DF">
      <w:pPr>
        <w:pStyle w:val="Heading2"/>
      </w:pPr>
      <w:bookmarkStart w:id="204" w:name="_Toc369579814"/>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204"/>
    </w:p>
    <w:p w:rsidR="00C37DF6" w:rsidRDefault="00C37DF6" w:rsidP="00C37DF6">
      <w:pPr>
        <w:pStyle w:val="bodypara"/>
        <w:spacing w:after="0" w:line="240" w:lineRule="auto"/>
        <w:rPr>
          <w:szCs w:val="24"/>
        </w:rPr>
      </w:pPr>
    </w:p>
    <w:p w:rsidR="00683B44" w:rsidRDefault="0047566B" w:rsidP="00C37DF6">
      <w:pPr>
        <w:pStyle w:val="bodypara"/>
        <w:spacing w:after="0" w:line="240" w:lineRule="auto"/>
        <w:rPr>
          <w:szCs w:val="24"/>
        </w:rPr>
      </w:pPr>
      <w:r w:rsidRPr="00B10492">
        <w:rPr>
          <w:szCs w:val="24"/>
        </w:rPr>
        <w:t xml:space="preserve">ICANN Staff reported to ATRT2 that, as a result of implementation, it has become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2"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rsidR="00683B44" w:rsidRDefault="00683B44" w:rsidP="00C37DF6">
      <w:pPr>
        <w:pStyle w:val="bodypara"/>
        <w:spacing w:after="0" w:line="240" w:lineRule="auto"/>
        <w:rPr>
          <w:szCs w:val="24"/>
        </w:rPr>
      </w:pPr>
    </w:p>
    <w:p w:rsidR="009A7F83" w:rsidRDefault="0047566B" w:rsidP="00683B44">
      <w:pPr>
        <w:pStyle w:val="bodypara"/>
        <w:spacing w:after="0" w:line="240" w:lineRule="auto"/>
        <w:ind w:left="360"/>
      </w:pPr>
      <w:r w:rsidRPr="00683B44">
        <w:t>“[</w:t>
      </w:r>
      <w:proofErr w:type="gramStart"/>
      <w:r w:rsidRPr="00683B44">
        <w:t>a]s</w:t>
      </w:r>
      <w:proofErr w:type="gramEnd"/>
      <w:r w:rsidRPr="00683B44">
        <w:t xml:space="preserve"> of the 25 January 2011 meeting, staff began including proposed rationale statements in Board submissions, addressing the items set forth in the Affirmation of Commitments. </w:t>
      </w:r>
      <w:r w:rsidR="00F36E3F" w:rsidRPr="00683B44">
        <w:t xml:space="preserve"> </w:t>
      </w:r>
      <w:r w:rsidRPr="00683B44">
        <w:lastRenderedPageBreak/>
        <w:t xml:space="preserve">If the Board does not propose significant modification to the 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p>
    <w:p w:rsidR="0047566B" w:rsidRPr="00683B44" w:rsidRDefault="0047566B" w:rsidP="00683B44">
      <w:pPr>
        <w:pStyle w:val="bodypara"/>
        <w:spacing w:after="0" w:line="240" w:lineRule="auto"/>
        <w:ind w:left="360"/>
      </w:pP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rsidR="00683B44" w:rsidRDefault="00683B44" w:rsidP="00683B44">
      <w:pPr>
        <w:pStyle w:val="bodypara"/>
        <w:spacing w:after="0" w:line="240" w:lineRule="auto"/>
        <w:rPr>
          <w:szCs w:val="24"/>
        </w:rPr>
      </w:pPr>
    </w:p>
    <w:p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rsidR="00567E14" w:rsidRDefault="00567E14" w:rsidP="00683B44">
      <w:pPr>
        <w:pStyle w:val="bodypara"/>
        <w:spacing w:after="0" w:line="240" w:lineRule="auto"/>
        <w:rPr>
          <w:szCs w:val="24"/>
        </w:rPr>
      </w:pPr>
    </w:p>
    <w:p w:rsidR="0047566B" w:rsidRPr="00567E14" w:rsidRDefault="0047566B" w:rsidP="00567E14">
      <w:pPr>
        <w:pStyle w:val="bodypara"/>
        <w:spacing w:after="0" w:line="240" w:lineRule="auto"/>
        <w:ind w:left="360"/>
      </w:pPr>
      <w:r w:rsidRPr="00567E14">
        <w:t>“[w]</w:t>
      </w:r>
      <w:proofErr w:type="spellStart"/>
      <w:r w:rsidRPr="00567E14">
        <w:t>hile</w:t>
      </w:r>
      <w:proofErr w:type="spellEnd"/>
      <w:r w:rsidRPr="00567E14">
        <w:t xml:space="preserve"> these DIDP (Document Information Disclosure Policy</w:t>
      </w:r>
      <w:r w:rsidR="008C19F7">
        <w:rPr>
          <w:rStyle w:val="FootnoteReference"/>
        </w:rPr>
        <w:footnoteReference w:id="30"/>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rsidR="00567E14" w:rsidRDefault="00567E14" w:rsidP="00567E14">
      <w:pPr>
        <w:pStyle w:val="bodypara"/>
        <w:spacing w:after="0" w:line="240" w:lineRule="auto"/>
        <w:rPr>
          <w:szCs w:val="24"/>
        </w:rPr>
      </w:pPr>
    </w:p>
    <w:p w:rsidR="0047566B" w:rsidRDefault="0047566B" w:rsidP="00567E14">
      <w:pPr>
        <w:pStyle w:val="bodypara"/>
        <w:spacing w:after="0" w:line="240" w:lineRule="auto"/>
        <w:rPr>
          <w:szCs w:val="24"/>
        </w:rPr>
      </w:pPr>
      <w:r w:rsidRPr="00B10492">
        <w:rPr>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szCs w:val="24"/>
        </w:rPr>
        <w:t>at</w:t>
      </w:r>
      <w:r w:rsidRPr="00B10492">
        <w:rPr>
          <w:szCs w:val="24"/>
        </w:rPr>
        <w:t xml:space="preserve"> </w:t>
      </w:r>
      <w:hyperlink r:id="rId13" w:history="1">
        <w:r w:rsidR="008C19F7" w:rsidRPr="00253DA3">
          <w:rPr>
            <w:rStyle w:val="Hyperlink"/>
            <w:szCs w:val="24"/>
          </w:rPr>
          <w:t>https://community.icann.org/display/tap/ICANN+Board+Resolutions</w:t>
        </w:r>
      </w:hyperlink>
    </w:p>
    <w:p w:rsidR="008C19F7" w:rsidRPr="00B10492" w:rsidRDefault="008C19F7" w:rsidP="00567E14">
      <w:pPr>
        <w:pStyle w:val="bodypara"/>
        <w:spacing w:after="0" w:line="240" w:lineRule="auto"/>
        <w:rPr>
          <w:szCs w:val="24"/>
        </w:rPr>
      </w:pPr>
    </w:p>
    <w:p w:rsidR="0047566B" w:rsidRDefault="00C10EDD" w:rsidP="00C609DF">
      <w:pPr>
        <w:pStyle w:val="Heading2"/>
      </w:pPr>
      <w:bookmarkStart w:id="205" w:name="_Toc369579815"/>
      <w:r>
        <w:t>Summary of Community Input on Implementation</w:t>
      </w:r>
      <w:bookmarkEnd w:id="205"/>
    </w:p>
    <w:p w:rsidR="008C19F7" w:rsidRPr="008C19F7" w:rsidRDefault="008C19F7" w:rsidP="008C19F7">
      <w:pPr>
        <w:pStyle w:val="bodypara"/>
        <w:spacing w:after="0" w:line="240" w:lineRule="auto"/>
      </w:pPr>
    </w:p>
    <w:p w:rsidR="008C19F7" w:rsidRDefault="0047566B" w:rsidP="008C19F7">
      <w:pPr>
        <w:pStyle w:val="bodypara"/>
        <w:spacing w:after="0" w:line="240" w:lineRule="auto"/>
        <w:rPr>
          <w:szCs w:val="24"/>
        </w:rPr>
      </w:pPr>
      <w:r w:rsidRPr="00B10492">
        <w:rPr>
          <w:szCs w:val="24"/>
        </w:rPr>
        <w:t>Public Comment recognize</w:t>
      </w:r>
      <w:r w:rsidR="008C19F7">
        <w:rPr>
          <w:szCs w:val="24"/>
        </w:rPr>
        <w:t>d</w:t>
      </w:r>
      <w:r w:rsidRPr="00B10492">
        <w:rPr>
          <w:szCs w:val="24"/>
        </w:rPr>
        <w:t xml:space="preserve"> improvement in the availability of Board materials.  </w:t>
      </w:r>
      <w:r w:rsidR="008C19F7">
        <w:rPr>
          <w:szCs w:val="24"/>
        </w:rPr>
        <w:t xml:space="preserve">For example, </w:t>
      </w:r>
      <w:proofErr w:type="spellStart"/>
      <w:r w:rsidRPr="00B10492">
        <w:rPr>
          <w:szCs w:val="24"/>
        </w:rPr>
        <w:t>Nominet</w:t>
      </w:r>
      <w:proofErr w:type="spellEnd"/>
      <w:r w:rsidRPr="00B10492">
        <w:rPr>
          <w:szCs w:val="24"/>
        </w:rPr>
        <w:t xml:space="preserve"> stated, </w:t>
      </w:r>
    </w:p>
    <w:p w:rsidR="008C19F7" w:rsidRDefault="008C19F7" w:rsidP="008C19F7">
      <w:pPr>
        <w:pStyle w:val="bodypara"/>
        <w:spacing w:after="0" w:line="240" w:lineRule="auto"/>
        <w:rPr>
          <w:szCs w:val="24"/>
        </w:rPr>
      </w:pPr>
    </w:p>
    <w:p w:rsidR="008C19F7" w:rsidRPr="008C19F7" w:rsidRDefault="0047566B" w:rsidP="008C19F7">
      <w:pPr>
        <w:pStyle w:val="bodypara"/>
        <w:spacing w:after="0" w:line="240" w:lineRule="auto"/>
        <w:ind w:left="360"/>
      </w:pPr>
      <w:r w:rsidRPr="008C19F7">
        <w:t>“[</w:t>
      </w:r>
      <w:proofErr w:type="gramStart"/>
      <w:r w:rsidRPr="008C19F7">
        <w:t>we</w:t>
      </w:r>
      <w:proofErr w:type="gramEnd"/>
      <w:r w:rsidRPr="008C19F7">
        <w:t xml:space="preserv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rsidR="008C19F7" w:rsidRDefault="008C19F7" w:rsidP="008C19F7">
      <w:pPr>
        <w:pStyle w:val="bodypara"/>
        <w:spacing w:after="0" w:line="240" w:lineRule="auto"/>
        <w:rPr>
          <w:szCs w:val="24"/>
        </w:rPr>
      </w:pPr>
    </w:p>
    <w:p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  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n of Staff advice to the Board.</w:t>
      </w:r>
    </w:p>
    <w:p w:rsidR="0047566B" w:rsidRPr="00B10492" w:rsidRDefault="0047566B" w:rsidP="003E768C">
      <w:pPr>
        <w:pStyle w:val="bodypara"/>
        <w:spacing w:after="0" w:line="240" w:lineRule="auto"/>
        <w:rPr>
          <w:szCs w:val="24"/>
        </w:rPr>
      </w:pPr>
    </w:p>
    <w:p w:rsidR="0047566B" w:rsidRDefault="00115938" w:rsidP="00C609DF">
      <w:pPr>
        <w:pStyle w:val="Heading2"/>
      </w:pPr>
      <w:bookmarkStart w:id="206" w:name="_Toc369579816"/>
      <w:r>
        <w:t>ATRT2 Analysis of Recommendation Implementation</w:t>
      </w:r>
      <w:bookmarkEnd w:id="206"/>
      <w:r w:rsidR="0047566B" w:rsidRPr="00B10492">
        <w:t xml:space="preserve"> </w:t>
      </w:r>
    </w:p>
    <w:p w:rsidR="003E768C" w:rsidRPr="003E768C" w:rsidRDefault="003E768C" w:rsidP="003E768C">
      <w:pPr>
        <w:pStyle w:val="bodypara"/>
        <w:spacing w:after="0" w:line="240" w:lineRule="auto"/>
      </w:pPr>
    </w:p>
    <w:p w:rsidR="003E768C" w:rsidRDefault="0047566B" w:rsidP="003E768C">
      <w:pPr>
        <w:pStyle w:val="bodypara"/>
        <w:spacing w:after="0" w:line="240" w:lineRule="auto"/>
        <w:rPr>
          <w:szCs w:val="24"/>
        </w:rPr>
      </w:pPr>
      <w:r w:rsidRPr="00B10492">
        <w:rPr>
          <w:szCs w:val="24"/>
        </w:rPr>
        <w:t xml:space="preserve">Overall, ATRT2 finds that ICANN’s implementation of Recommendation 7.1 appears largely successful.  Having adopted the recommended practices as standard operating procedure, the Board took a concrete step toward implementation.  The Board Briefing Materials, agendas, </w:t>
      </w:r>
      <w:r w:rsidRPr="00B10492">
        <w:rPr>
          <w:szCs w:val="24"/>
        </w:rPr>
        <w:lastRenderedPageBreak/>
        <w:t>minutes, resolutions, rationales and other relevant document</w:t>
      </w:r>
      <w:r w:rsidR="003E768C">
        <w:rPr>
          <w:szCs w:val="24"/>
        </w:rPr>
        <w:t>s are</w:t>
      </w:r>
      <w:r w:rsidRPr="00B10492">
        <w:rPr>
          <w:szCs w:val="24"/>
        </w:rPr>
        <w:t xml:space="preserve"> visible and accessible on the ICANN website.  </w:t>
      </w:r>
    </w:p>
    <w:p w:rsidR="003E768C" w:rsidRDefault="003E768C" w:rsidP="003E768C">
      <w:pPr>
        <w:pStyle w:val="bodypara"/>
        <w:spacing w:after="0" w:line="240" w:lineRule="auto"/>
        <w:rPr>
          <w:szCs w:val="24"/>
        </w:rPr>
      </w:pPr>
    </w:p>
    <w:p w:rsidR="0047566B" w:rsidRDefault="0047566B" w:rsidP="003E768C">
      <w:pPr>
        <w:pStyle w:val="bodypara"/>
        <w:spacing w:after="0" w:line="240" w:lineRule="auto"/>
        <w:rPr>
          <w:szCs w:val="24"/>
        </w:rPr>
      </w:pPr>
      <w:r w:rsidRPr="00B10492">
        <w:rPr>
          <w:szCs w:val="24"/>
        </w:rPr>
        <w:t>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“minimal” approach of Recommendation 7.1.  This question is difficult to explore given the nature of redactions.  ATRT2 has put this question to ICANN Staff for feedback as to how proper scope of redaction could be reasonably confirmed</w:t>
      </w:r>
      <w:r w:rsidR="00F82661">
        <w:rPr>
          <w:szCs w:val="24"/>
        </w:rPr>
        <w:t xml:space="preserve"> and is awaiting Staff’s reply</w:t>
      </w:r>
      <w:r w:rsidRPr="00B10492">
        <w:rPr>
          <w:szCs w:val="24"/>
        </w:rPr>
        <w:t>.</w:t>
      </w:r>
    </w:p>
    <w:p w:rsidR="003E768C" w:rsidRPr="00B10492" w:rsidRDefault="003E768C" w:rsidP="003E768C">
      <w:pPr>
        <w:pStyle w:val="bodypara"/>
        <w:spacing w:after="0" w:line="240" w:lineRule="auto"/>
        <w:rPr>
          <w:szCs w:val="24"/>
        </w:rPr>
      </w:pPr>
    </w:p>
    <w:p w:rsidR="0047566B" w:rsidRDefault="00F74437" w:rsidP="00C609DF">
      <w:pPr>
        <w:pStyle w:val="Heading2"/>
      </w:pPr>
      <w:bookmarkStart w:id="207" w:name="_Toc369579817"/>
      <w:r>
        <w:t>ATRT2 Assessment of Recommendation Effectiveness</w:t>
      </w:r>
      <w:bookmarkEnd w:id="207"/>
    </w:p>
    <w:p w:rsidR="003E768C" w:rsidRPr="003E768C" w:rsidRDefault="003E768C" w:rsidP="003E768C">
      <w:pPr>
        <w:pStyle w:val="bodypara"/>
        <w:spacing w:after="0" w:line="240" w:lineRule="auto"/>
      </w:pPr>
    </w:p>
    <w:p w:rsidR="00F74437" w:rsidRPr="00B10492" w:rsidRDefault="0047566B" w:rsidP="003E768C">
      <w:pPr>
        <w:pStyle w:val="bodypara"/>
        <w:spacing w:after="0" w:line="240" w:lineRule="auto"/>
        <w:rPr>
          <w:szCs w:val="24"/>
        </w:rPr>
      </w:pPr>
      <w:r w:rsidRPr="00B10492">
        <w:rPr>
          <w:szCs w:val="24"/>
        </w:rPr>
        <w:t xml:space="preserve">A measure of effectiveness is feedback from the Community </w:t>
      </w:r>
      <w:r w:rsidR="003E768C">
        <w:rPr>
          <w:szCs w:val="24"/>
        </w:rPr>
        <w:t>that</w:t>
      </w:r>
      <w:r w:rsidRPr="00B10492">
        <w:rPr>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sidR="003E768C">
        <w:rPr>
          <w:szCs w:val="24"/>
        </w:rPr>
        <w:t xml:space="preserve">to the ATRT2 </w:t>
      </w:r>
      <w:r w:rsidRPr="00B10492">
        <w:rPr>
          <w:szCs w:val="24"/>
        </w:rPr>
        <w:t>note improvement in this area and reflect a greater sense of transparency</w:t>
      </w:r>
      <w:r w:rsidR="003E768C">
        <w:rPr>
          <w:szCs w:val="24"/>
        </w:rPr>
        <w:t xml:space="preserve">.  Likewise, </w:t>
      </w:r>
      <w:r w:rsidRPr="00B10492">
        <w:rPr>
          <w:szCs w:val="24"/>
        </w:rPr>
        <w:t>there was lesser comment to the contrary than encountered by ATRT1.</w:t>
      </w:r>
    </w:p>
    <w:p w:rsidR="00ED6977" w:rsidRPr="00B10492" w:rsidRDefault="00ED6977" w:rsidP="007F3C46">
      <w:pPr>
        <w:pStyle w:val="bodypara"/>
        <w:spacing w:after="0" w:line="240" w:lineRule="auto"/>
        <w:rPr>
          <w:szCs w:val="24"/>
        </w:rPr>
      </w:pPr>
    </w:p>
    <w:p w:rsidR="003E768C" w:rsidRDefault="003E768C">
      <w:pPr>
        <w:rPr>
          <w:rFonts w:ascii="Times New Roman" w:hAnsi="Times New Roman"/>
          <w:highlight w:val="green"/>
        </w:rPr>
      </w:pPr>
    </w:p>
    <w:p w:rsidR="006038D3" w:rsidRDefault="006038D3" w:rsidP="00B67F51">
      <w:pPr>
        <w:pStyle w:val="Heading1"/>
      </w:pPr>
      <w:bookmarkStart w:id="208" w:name="h.7mgs3nidkx8l" w:colFirst="0" w:colLast="0"/>
      <w:bookmarkStart w:id="209" w:name="h.8x958rn69vc2" w:colFirst="0" w:colLast="0"/>
      <w:bookmarkStart w:id="210" w:name="h.jwcppd65viqy" w:colFirst="0" w:colLast="0"/>
      <w:bookmarkStart w:id="211" w:name="h.th0j3atshan9" w:colFirst="0" w:colLast="0"/>
      <w:bookmarkStart w:id="212" w:name="h.pmcwmbaqrf2c" w:colFirst="0" w:colLast="0"/>
      <w:bookmarkStart w:id="213" w:name="h.pcltbm396k4y" w:colFirst="0" w:colLast="0"/>
      <w:bookmarkStart w:id="214" w:name="h.yg89fqx28a8u" w:colFirst="0" w:colLast="0"/>
      <w:bookmarkStart w:id="215" w:name="h.m4xkmdgqfoaz" w:colFirst="0" w:colLast="0"/>
      <w:bookmarkStart w:id="216" w:name="h.c6sq3jvi34d" w:colFirst="0" w:colLast="0"/>
      <w:bookmarkStart w:id="217" w:name="h.m7llv2y22n5x" w:colFirst="0" w:colLast="0"/>
      <w:bookmarkStart w:id="218" w:name="h.st2amlyi8q1h" w:colFirst="0" w:colLast="0"/>
      <w:bookmarkStart w:id="219" w:name="h.71oai8ctmjiq" w:colFirst="0" w:colLast="0"/>
      <w:bookmarkStart w:id="220" w:name="h.ln2dslhfhl99" w:colFirst="0" w:colLast="0"/>
      <w:bookmarkStart w:id="221" w:name="h.5dvh01jqqlgi" w:colFirst="0" w:colLast="0"/>
      <w:bookmarkStart w:id="222" w:name="h.85k5f4p8vrbi" w:colFirst="0" w:colLast="0"/>
      <w:bookmarkStart w:id="223" w:name="h.30449wfv7wtv" w:colFirst="0" w:colLast="0"/>
      <w:bookmarkStart w:id="224" w:name="h.2mq71nno5t74" w:colFirst="0" w:colLast="0"/>
      <w:bookmarkStart w:id="225" w:name="h.rgllfgz83n9r" w:colFirst="0" w:colLast="0"/>
      <w:bookmarkStart w:id="226" w:name="h.rfxw3no6x7ei" w:colFirst="0" w:colLast="0"/>
      <w:bookmarkStart w:id="227" w:name="h.99h3s4ad0poi" w:colFirst="0" w:colLast="0"/>
      <w:bookmarkStart w:id="228" w:name="h.wh1uwsmhg1q5" w:colFirst="0" w:colLast="0"/>
      <w:bookmarkStart w:id="229" w:name="h.xpf89onz7kkv" w:colFirst="0" w:colLast="0"/>
      <w:bookmarkStart w:id="230" w:name="h.i1yghshrz7zj" w:colFirst="0" w:colLast="0"/>
      <w:bookmarkStart w:id="231" w:name="h.j424o6su3hyy" w:colFirst="0" w:colLast="0"/>
      <w:bookmarkStart w:id="232" w:name="h.ze52ootuc9bx" w:colFirst="0" w:colLast="0"/>
      <w:bookmarkStart w:id="233" w:name="h.30fo3we90f4h" w:colFirst="0" w:colLast="0"/>
      <w:bookmarkStart w:id="234" w:name="h.nwvkggj9wlfk" w:colFirst="0" w:colLast="0"/>
      <w:bookmarkStart w:id="235" w:name="h.v61q40hyuhv5" w:colFirst="0" w:colLast="0"/>
      <w:bookmarkStart w:id="236" w:name="h.zgywrlxyxvrw" w:colFirst="0" w:colLast="0"/>
      <w:bookmarkStart w:id="237" w:name="h.fr1nm6opygfl" w:colFirst="0" w:colLast="0"/>
      <w:bookmarkStart w:id="238" w:name="h.68hhk2tj5l3d" w:colFirst="0" w:colLast="0"/>
      <w:bookmarkStart w:id="239" w:name="h.sjtucl5v9d4u" w:colFirst="0" w:colLast="0"/>
      <w:bookmarkStart w:id="240" w:name="h.wje5a2h4rhm5" w:colFirst="0" w:colLast="0"/>
      <w:bookmarkStart w:id="241" w:name="h.l9j2klkhli6t" w:colFirst="0" w:colLast="0"/>
      <w:bookmarkStart w:id="242" w:name="h.lbjrb5vn6zq1" w:colFirst="0" w:colLast="0"/>
      <w:bookmarkStart w:id="243" w:name="h.3aogimn9ouvw" w:colFirst="0" w:colLast="0"/>
      <w:bookmarkStart w:id="244" w:name="h.42j7ro68cwv" w:colFirst="0" w:colLast="0"/>
      <w:bookmarkStart w:id="245" w:name="h.pz4iso59e91t" w:colFirst="0" w:colLast="0"/>
      <w:bookmarkStart w:id="246" w:name="h.qjlb4gpvs8n4" w:colFirst="0" w:colLast="0"/>
      <w:bookmarkStart w:id="247" w:name="h.gx68r4afss2j" w:colFirst="0" w:colLast="0"/>
      <w:bookmarkStart w:id="248" w:name="h.xd6b1ba9vuma" w:colFirst="0" w:colLast="0"/>
      <w:bookmarkStart w:id="249" w:name="h.m04o77kgccyt" w:colFirst="0" w:colLast="0"/>
      <w:bookmarkStart w:id="250" w:name="h.mvxkquda2lyx" w:colFirst="0" w:colLast="0"/>
      <w:bookmarkStart w:id="251" w:name="h.2zwpqo4nplh8" w:colFirst="0" w:colLast="0"/>
      <w:bookmarkStart w:id="252" w:name="h.ujtule7ur1th" w:colFirst="0" w:colLast="0"/>
      <w:bookmarkStart w:id="253" w:name="_Toc36957981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F02212">
        <w:t>7.</w:t>
      </w:r>
      <w:r w:rsidRPr="00F02212">
        <w:tab/>
        <w:t>A</w:t>
      </w:r>
      <w:r w:rsidRPr="00B10492">
        <w:t>ssessment of ATRT1 Recommendation 7.2</w:t>
      </w:r>
      <w:bookmarkEnd w:id="253"/>
    </w:p>
    <w:p w:rsidR="006038D3" w:rsidRPr="003E768C" w:rsidRDefault="006038D3" w:rsidP="006038D3">
      <w:pPr>
        <w:pStyle w:val="bodypara"/>
        <w:spacing w:after="0" w:line="240" w:lineRule="auto"/>
      </w:pPr>
    </w:p>
    <w:p w:rsidR="00F74437" w:rsidRDefault="006038D3" w:rsidP="007F3C46">
      <w:pPr>
        <w:pStyle w:val="Heading2"/>
      </w:pPr>
      <w:bookmarkStart w:id="254" w:name="_Toc369579819"/>
      <w:r w:rsidRPr="007F3C46">
        <w:t>Findings of ATRT1</w:t>
      </w:r>
      <w:bookmarkEnd w:id="254"/>
    </w:p>
    <w:p w:rsidR="00F74437" w:rsidRPr="007F3C46" w:rsidRDefault="00F74437" w:rsidP="007F3C46">
      <w:pPr>
        <w:pStyle w:val="bodypara"/>
        <w:spacing w:after="0" w:line="240" w:lineRule="auto"/>
      </w:pPr>
    </w:p>
    <w:p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6C73AC" w:rsidRPr="006C73AC">
        <w:rPr>
          <w:rFonts w:ascii="Times New Roman" w:hAnsi="Times New Roman" w:cs="Times New Roman"/>
        </w:rPr>
        <w:t xml:space="preserve">, as the peak decision-making entity within ICANN,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ast majority of the Board’s deli</w:t>
      </w:r>
      <w:r w:rsidRPr="006C73AC">
        <w:rPr>
          <w:rFonts w:ascii="Times New Roman" w:eastAsia="Cambria" w:hAnsi="Times New Roman" w:cs="Times New Roman"/>
        </w:rPr>
        <w:t xml:space="preserve">berations </w:t>
      </w:r>
      <w:ins w:id="255" w:author="Brian Cute" w:date="2013-10-15T13:54:00Z">
        <w:r w:rsidR="00AD6A8F">
          <w:rPr>
            <w:rFonts w:ascii="Times New Roman" w:eastAsia="Cambria" w:hAnsi="Times New Roman" w:cs="Times New Roman"/>
          </w:rPr>
          <w:t>we</w:t>
        </w:r>
      </w:ins>
      <w:r w:rsidRPr="006C73AC">
        <w:rPr>
          <w:rFonts w:ascii="Times New Roman" w:eastAsia="Cambria" w:hAnsi="Times New Roman" w:cs="Times New Roman"/>
        </w:rPr>
        <w:t>re based upon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7F3C46">
        <w:rPr>
          <w:rFonts w:ascii="Times New Roman" w:eastAsia="Times New Roman" w:hAnsi="Times New Roman" w:cs="Times New Roman"/>
          <w:color w:val="auto"/>
        </w:rPr>
        <w:t>determined based upon the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rsidR="00F80C78" w:rsidRPr="00F80C78" w:rsidRDefault="00F80C78" w:rsidP="00C609DF">
      <w:pPr>
        <w:pStyle w:val="Heading2"/>
      </w:pPr>
    </w:p>
    <w:p w:rsidR="006038D3" w:rsidRDefault="007B15A6" w:rsidP="00C609DF">
      <w:pPr>
        <w:pStyle w:val="Heading2"/>
      </w:pPr>
      <w:bookmarkStart w:id="256" w:name="_Toc369579820"/>
      <w:r>
        <w:t xml:space="preserve">ATRT1 </w:t>
      </w:r>
      <w:r w:rsidR="006038D3" w:rsidRPr="00B10492">
        <w:t>Recommendation 7.2</w:t>
      </w:r>
      <w:bookmarkEnd w:id="256"/>
    </w:p>
    <w:p w:rsidR="006038D3" w:rsidRPr="003E768C" w:rsidRDefault="006038D3" w:rsidP="006038D3">
      <w:pPr>
        <w:pStyle w:val="bodypara"/>
        <w:spacing w:after="0" w:line="240" w:lineRule="auto"/>
      </w:pPr>
    </w:p>
    <w:p w:rsidR="006038D3" w:rsidRPr="003E768C" w:rsidRDefault="006038D3" w:rsidP="006038D3">
      <w:pPr>
        <w:pStyle w:val="bodypara"/>
        <w:spacing w:after="0" w:line="240" w:lineRule="auto"/>
        <w:rPr>
          <w:i/>
        </w:rPr>
      </w:pPr>
      <w:r w:rsidRPr="003E768C">
        <w:rPr>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rsidR="006038D3" w:rsidRPr="00B10492" w:rsidRDefault="006038D3" w:rsidP="006038D3">
      <w:pPr>
        <w:pStyle w:val="bodypara"/>
        <w:spacing w:after="0" w:line="240" w:lineRule="auto"/>
        <w:rPr>
          <w:szCs w:val="24"/>
        </w:rPr>
      </w:pPr>
    </w:p>
    <w:p w:rsidR="006038D3" w:rsidRDefault="009947D2" w:rsidP="00C609DF">
      <w:pPr>
        <w:pStyle w:val="Heading2"/>
      </w:pPr>
      <w:bookmarkStart w:id="257" w:name="_Toc369579821"/>
      <w:r>
        <w:t>Summary of ICANN’s Assessment of Implementation</w:t>
      </w:r>
      <w:bookmarkEnd w:id="257"/>
    </w:p>
    <w:p w:rsidR="006038D3" w:rsidRPr="00B10492" w:rsidRDefault="006038D3" w:rsidP="00C609DF">
      <w:pPr>
        <w:pStyle w:val="Heading2"/>
      </w:pPr>
    </w:p>
    <w:p w:rsidR="006038D3" w:rsidRDefault="006038D3" w:rsidP="006038D3">
      <w:pPr>
        <w:pStyle w:val="bodypara"/>
        <w:spacing w:after="0" w:line="240" w:lineRule="auto"/>
        <w:rPr>
          <w:szCs w:val="24"/>
        </w:rPr>
      </w:pPr>
      <w:r w:rsidRPr="00B10492">
        <w:rPr>
          <w:szCs w:val="24"/>
        </w:rPr>
        <w:t xml:space="preserve">ICANN </w:t>
      </w:r>
      <w:r>
        <w:rPr>
          <w:szCs w:val="24"/>
        </w:rPr>
        <w:t xml:space="preserve">Staff </w:t>
      </w:r>
      <w:r w:rsidRPr="00B10492">
        <w:rPr>
          <w:szCs w:val="24"/>
        </w:rPr>
        <w:t>reports that it has</w:t>
      </w:r>
      <w:r>
        <w:rPr>
          <w:szCs w:val="24"/>
        </w:rPr>
        <w:t xml:space="preserve"> </w:t>
      </w:r>
      <w:r w:rsidRPr="00B10492">
        <w:rPr>
          <w:szCs w:val="24"/>
        </w:rPr>
        <w:t>implemented fully Recommendation 7.2.</w:t>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lastRenderedPageBreak/>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respect to effectiveness, ICANN notes that people have more information as to the bases for Board decisions.  Sometimes the complexity of the resolutions has decreased because background information can now be provided through the rationale.</w:t>
      </w:r>
    </w:p>
    <w:p w:rsidR="006038D3" w:rsidRPr="00B10492" w:rsidRDefault="006038D3" w:rsidP="006038D3">
      <w:pPr>
        <w:pStyle w:val="bodypara"/>
        <w:spacing w:after="0" w:line="240" w:lineRule="auto"/>
        <w:rPr>
          <w:szCs w:val="24"/>
        </w:rPr>
      </w:pPr>
    </w:p>
    <w:p w:rsidR="006038D3" w:rsidRDefault="00C10EDD" w:rsidP="00C609DF">
      <w:pPr>
        <w:pStyle w:val="Heading2"/>
      </w:pPr>
      <w:bookmarkStart w:id="258" w:name="_Toc369579822"/>
      <w:r>
        <w:t>Summary of Community Input on Implementation</w:t>
      </w:r>
      <w:bookmarkEnd w:id="258"/>
    </w:p>
    <w:p w:rsidR="006038D3" w:rsidRPr="00B10492" w:rsidRDefault="0030086F" w:rsidP="00C609DF">
      <w:pPr>
        <w:pStyle w:val="Heading2"/>
      </w:pPr>
      <w:r>
        <w:tab/>
      </w:r>
    </w:p>
    <w:p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roup did</w:t>
      </w:r>
      <w:r w:rsidRPr="00B10492">
        <w:rPr>
          <w:szCs w:val="24"/>
        </w:rPr>
        <w:t xml:space="preserve"> comment</w:t>
      </w:r>
      <w:r>
        <w:rPr>
          <w:szCs w:val="24"/>
        </w:rPr>
        <w:t>, however,</w:t>
      </w:r>
      <w:r w:rsidRPr="00B10492">
        <w:rPr>
          <w:szCs w:val="24"/>
        </w:rPr>
        <w:t xml:space="preserve"> that the Board still ignores comments in its decision-making.</w:t>
      </w:r>
    </w:p>
    <w:p w:rsidR="006038D3" w:rsidRPr="00B10492" w:rsidRDefault="006038D3" w:rsidP="006038D3">
      <w:pPr>
        <w:pStyle w:val="bodypara"/>
        <w:spacing w:after="0" w:line="240" w:lineRule="auto"/>
        <w:rPr>
          <w:szCs w:val="24"/>
        </w:rPr>
      </w:pPr>
    </w:p>
    <w:p w:rsidR="006038D3" w:rsidRDefault="00F74437" w:rsidP="00C609DF">
      <w:pPr>
        <w:pStyle w:val="Heading2"/>
      </w:pPr>
      <w:bookmarkStart w:id="259" w:name="_Toc369579823"/>
      <w:r>
        <w:t>Summary of Other Relevant Information</w:t>
      </w:r>
      <w:bookmarkEnd w:id="259"/>
    </w:p>
    <w:p w:rsidR="006038D3" w:rsidRPr="001328C8"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1328C8">
        <w:rPr>
          <w:szCs w:val="24"/>
        </w:rPr>
        <w:t>ATRT2 assessed Board resolutions during the period of 2011-2013with three questions in mind:</w:t>
      </w:r>
    </w:p>
    <w:p w:rsidR="00F74437" w:rsidRDefault="00F74437" w:rsidP="006038D3">
      <w:pPr>
        <w:pStyle w:val="bodypara"/>
        <w:spacing w:after="0" w:line="240" w:lineRule="auto"/>
        <w:rPr>
          <w:szCs w:val="24"/>
        </w:rPr>
      </w:pPr>
    </w:p>
    <w:p w:rsidR="006038D3" w:rsidRPr="003B677E" w:rsidRDefault="006038D3" w:rsidP="007F3C46">
      <w:pPr>
        <w:pStyle w:val="ListParagraph"/>
      </w:pPr>
      <w:r w:rsidRPr="003B677E">
        <w:t>Does the Board provide a clear explanation of its decision? Are there substantive actions to be taken to further improve the ICANN process?</w:t>
      </w:r>
    </w:p>
    <w:p w:rsidR="006038D3" w:rsidRPr="003B677E" w:rsidRDefault="006038D3" w:rsidP="007F7D2B">
      <w:pPr>
        <w:pStyle w:val="ListParagraph"/>
        <w:numPr>
          <w:ilvl w:val="0"/>
          <w:numId w:val="54"/>
        </w:numPr>
      </w:pPr>
      <w:r w:rsidRPr="003B677E">
        <w:t>Does the Board provide a clear and reasonable rationale for its decision?</w:t>
      </w:r>
    </w:p>
    <w:p w:rsidR="006038D3" w:rsidRPr="003B677E" w:rsidRDefault="006038D3" w:rsidP="007F7D2B">
      <w:pPr>
        <w:pStyle w:val="ListParagraph"/>
        <w:numPr>
          <w:ilvl w:val="0"/>
          <w:numId w:val="54"/>
        </w:numPr>
      </w:pPr>
      <w:r w:rsidRPr="003B677E">
        <w:t>Does the Board provide an explanation of how it took into consideration public comments (if any)?</w:t>
      </w:r>
    </w:p>
    <w:p w:rsidR="006038D3" w:rsidRDefault="006038D3" w:rsidP="006038D3">
      <w:pPr>
        <w:pStyle w:val="bodypara"/>
        <w:spacing w:after="0" w:line="240" w:lineRule="auto"/>
        <w:rPr>
          <w:szCs w:val="24"/>
        </w:rPr>
      </w:pPr>
      <w:r>
        <w:rPr>
          <w:szCs w:val="24"/>
        </w:rPr>
        <w:t>ATRT2 concluded that there’s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rsidR="006038D3" w:rsidRPr="001328C8" w:rsidRDefault="006038D3" w:rsidP="006038D3">
      <w:pPr>
        <w:pStyle w:val="bodypara"/>
        <w:spacing w:after="0" w:line="240" w:lineRule="auto"/>
        <w:rPr>
          <w:szCs w:val="24"/>
        </w:rPr>
      </w:pPr>
    </w:p>
    <w:p w:rsidR="006038D3" w:rsidRDefault="00115938" w:rsidP="00C609DF">
      <w:pPr>
        <w:pStyle w:val="Heading2"/>
      </w:pPr>
      <w:bookmarkStart w:id="260" w:name="_Toc369579824"/>
      <w:r>
        <w:t>ATRT2 Analysis of Recommendation Implementation</w:t>
      </w:r>
      <w:bookmarkEnd w:id="260"/>
    </w:p>
    <w:p w:rsidR="006038D3" w:rsidRPr="00B10492" w:rsidRDefault="006038D3" w:rsidP="00C609DF">
      <w:pPr>
        <w:pStyle w:val="Heading2"/>
      </w:pPr>
    </w:p>
    <w:p w:rsidR="006038D3" w:rsidRDefault="006038D3" w:rsidP="006038D3">
      <w:pPr>
        <w:pStyle w:val="bodypara"/>
        <w:spacing w:after="0" w:line="240" w:lineRule="auto"/>
        <w:rPr>
          <w:szCs w:val="24"/>
        </w:rPr>
      </w:pPr>
      <w:r w:rsidRPr="00B10492">
        <w:rPr>
          <w:szCs w:val="24"/>
        </w:rPr>
        <w:t xml:space="preserve">Implementation of 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decisions provide detailed rationale for those decisions.  </w:t>
      </w:r>
      <w:r>
        <w:rPr>
          <w:szCs w:val="24"/>
        </w:rPr>
        <w:t>ATRT2’s assessment</w:t>
      </w:r>
      <w:r w:rsidRPr="00B10492">
        <w:rPr>
          <w:szCs w:val="24"/>
        </w:rPr>
        <w:t xml:space="preserve"> reflects an improving trend over the three-year period and, while there remain examples that demonstrate room for improvement, implementation of Recommendation 7.2 indicates significant qualitative improvement since 2011.</w:t>
      </w:r>
    </w:p>
    <w:p w:rsidR="006038D3" w:rsidRPr="00B10492" w:rsidRDefault="006038D3" w:rsidP="006038D3">
      <w:pPr>
        <w:pStyle w:val="bodypara"/>
        <w:spacing w:after="0" w:line="240" w:lineRule="auto"/>
        <w:rPr>
          <w:szCs w:val="24"/>
        </w:rPr>
      </w:pPr>
    </w:p>
    <w:p w:rsidR="006038D3" w:rsidRDefault="00F74437" w:rsidP="00C609DF">
      <w:pPr>
        <w:pStyle w:val="Heading2"/>
      </w:pPr>
      <w:bookmarkStart w:id="261" w:name="_Toc369579825"/>
      <w:r>
        <w:t>ATRT2 Assessment of Recommendation Effectiveness</w:t>
      </w:r>
      <w:bookmarkEnd w:id="261"/>
    </w:p>
    <w:p w:rsidR="006038D3" w:rsidRPr="00B10492" w:rsidRDefault="006038D3" w:rsidP="00C609DF">
      <w:pPr>
        <w:pStyle w:val="Heading2"/>
      </w:pPr>
      <w:r w:rsidRPr="00B10492">
        <w:t xml:space="preserve"> </w:t>
      </w:r>
    </w:p>
    <w:p w:rsidR="006038D3" w:rsidRPr="00B10492" w:rsidRDefault="006038D3" w:rsidP="006038D3">
      <w:pPr>
        <w:pStyle w:val="bodypara"/>
        <w:rPr>
          <w:szCs w:val="24"/>
        </w:rPr>
      </w:pPr>
      <w:r w:rsidRPr="00B10492">
        <w:rPr>
          <w:szCs w:val="24"/>
        </w:rPr>
        <w:t>The baseline for this Recommendation is that prior to January 2011, the Board had not regularly adopted formal rationale statements for its decisions.  Both the analysis and public comment reflect significant improvement in this area.</w:t>
      </w:r>
    </w:p>
    <w:p w:rsidR="006038D3" w:rsidRDefault="006038D3" w:rsidP="006038D3">
      <w:pPr>
        <w:rPr>
          <w:highlight w:val="yellow"/>
        </w:rPr>
      </w:pPr>
    </w:p>
    <w:p w:rsidR="006038D3" w:rsidRDefault="006038D3" w:rsidP="00B67F51">
      <w:pPr>
        <w:pStyle w:val="Heading1"/>
        <w:rPr>
          <w:rFonts w:eastAsiaTheme="minorEastAsia"/>
        </w:rPr>
      </w:pPr>
      <w:bookmarkStart w:id="262" w:name="_Toc369579826"/>
      <w:r w:rsidRPr="006357CD">
        <w:t>8.</w:t>
      </w:r>
      <w:r w:rsidRPr="006357CD">
        <w:tab/>
      </w:r>
      <w:r w:rsidRPr="006357CD">
        <w:rPr>
          <w:rFonts w:eastAsiaTheme="minorEastAsia"/>
        </w:rPr>
        <w:t>A</w:t>
      </w:r>
      <w:r>
        <w:rPr>
          <w:rFonts w:eastAsiaTheme="minorEastAsia"/>
        </w:rPr>
        <w:t>ssessment of ATRT1 Recommendations 9-14</w:t>
      </w:r>
      <w:bookmarkEnd w:id="262"/>
    </w:p>
    <w:p w:rsidR="006038D3" w:rsidRPr="00B10492" w:rsidRDefault="006038D3" w:rsidP="006038D3">
      <w:pPr>
        <w:rPr>
          <w:rFonts w:ascii="Times New Roman" w:eastAsiaTheme="minorEastAsia" w:hAnsi="Times New Roman"/>
          <w:b/>
          <w:lang w:eastAsia="en-US"/>
        </w:rPr>
      </w:pPr>
    </w:p>
    <w:p w:rsidR="006038D3" w:rsidRDefault="006038D3" w:rsidP="00C609DF">
      <w:pPr>
        <w:pStyle w:val="Heading2"/>
      </w:pPr>
      <w:bookmarkStart w:id="263" w:name="_Toc369579827"/>
      <w:r w:rsidRPr="00B10492">
        <w:t>Findings of ATRT1</w:t>
      </w:r>
      <w:bookmarkEnd w:id="263"/>
    </w:p>
    <w:p w:rsidR="006038D3"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rsidR="006038D3" w:rsidRPr="00B10492" w:rsidRDefault="006038D3" w:rsidP="006038D3">
      <w:pPr>
        <w:rPr>
          <w:rFonts w:ascii="Times New Roman" w:eastAsiaTheme="minorEastAsia" w:hAnsi="Times New Roman"/>
          <w:b/>
          <w:lang w:eastAsia="en-US"/>
        </w:rPr>
      </w:pPr>
    </w:p>
    <w:p w:rsidR="006038D3" w:rsidRPr="007F3C46" w:rsidRDefault="00931A33" w:rsidP="007F3C46">
      <w:pPr>
        <w:pStyle w:val="Heading2"/>
      </w:pPr>
      <w:bookmarkStart w:id="264" w:name="_Toc369579828"/>
      <w:r w:rsidRPr="007F3C46">
        <w:lastRenderedPageBreak/>
        <w:t xml:space="preserve">ATRT1 </w:t>
      </w:r>
      <w:r w:rsidR="006038D3" w:rsidRPr="007F3C46">
        <w:t>Recommendation 9</w:t>
      </w:r>
      <w:bookmarkEnd w:id="264"/>
    </w:p>
    <w:p w:rsidR="006038D3" w:rsidRPr="00B10492" w:rsidRDefault="006038D3" w:rsidP="006038D3">
      <w:pPr>
        <w:contextualSpacing/>
        <w:rPr>
          <w:rFonts w:ascii="Times New Roman" w:eastAsiaTheme="minorEastAsia" w:hAnsi="Times New Roman"/>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rsidR="006038D3" w:rsidRDefault="006038D3" w:rsidP="006038D3">
      <w:pPr>
        <w:contextualSpacing/>
        <w:rPr>
          <w:rFonts w:ascii="Times New Roman" w:eastAsiaTheme="minorEastAsia" w:hAnsi="Times New Roman"/>
          <w:sz w:val="22"/>
          <w:szCs w:val="22"/>
          <w:lang w:eastAsia="en-US"/>
        </w:rPr>
      </w:pPr>
    </w:p>
    <w:p w:rsidR="006038D3" w:rsidRPr="00931A33" w:rsidRDefault="00931A33" w:rsidP="00C609DF">
      <w:pPr>
        <w:pStyle w:val="Heading2"/>
      </w:pPr>
      <w:bookmarkStart w:id="265" w:name="_Toc369579829"/>
      <w:r w:rsidRPr="00931A33">
        <w:t xml:space="preserve">ATRT1 </w:t>
      </w:r>
      <w:r w:rsidR="006038D3" w:rsidRPr="00931A33">
        <w:t>Recommendation 10</w:t>
      </w:r>
      <w:bookmarkEnd w:id="265"/>
    </w:p>
    <w:p w:rsidR="006038D3" w:rsidRPr="00931A33" w:rsidRDefault="006038D3" w:rsidP="006038D3">
      <w:pPr>
        <w:contextualSpacing/>
        <w:rPr>
          <w:rFonts w:ascii="Times New Roman" w:eastAsiaTheme="minorEastAsia" w:hAnsi="Times New Roman"/>
          <w:b/>
          <w:sz w:val="28"/>
          <w:szCs w:val="28"/>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rsidR="006038D3" w:rsidRPr="00024B14" w:rsidRDefault="006038D3" w:rsidP="006038D3">
      <w:pPr>
        <w:autoSpaceDE w:val="0"/>
        <w:autoSpaceDN w:val="0"/>
        <w:adjustRightInd w:val="0"/>
        <w:rPr>
          <w:rFonts w:ascii="Times New Roman" w:eastAsiaTheme="minorEastAsia" w:hAnsi="Times New Roman"/>
          <w:i/>
          <w:color w:val="000000"/>
          <w:lang w:eastAsia="en-US"/>
        </w:rPr>
      </w:pPr>
    </w:p>
    <w:p w:rsidR="006038D3" w:rsidRPr="007F3C46" w:rsidRDefault="00931A33" w:rsidP="007F3C46">
      <w:pPr>
        <w:pStyle w:val="Heading2"/>
        <w:rPr>
          <w:b w:val="0"/>
        </w:rPr>
      </w:pPr>
      <w:bookmarkStart w:id="266" w:name="_Toc369579830"/>
      <w:r w:rsidRPr="007F3C46">
        <w:t xml:space="preserve">ATRT1 </w:t>
      </w:r>
      <w:r w:rsidR="006038D3" w:rsidRPr="007F3C46">
        <w:t>Recommendation 11</w:t>
      </w:r>
      <w:bookmarkEnd w:id="266"/>
    </w:p>
    <w:p w:rsidR="006038D3" w:rsidRPr="00024B14" w:rsidRDefault="006038D3" w:rsidP="006038D3">
      <w:pPr>
        <w:autoSpaceDE w:val="0"/>
        <w:autoSpaceDN w:val="0"/>
        <w:adjustRightInd w:val="0"/>
        <w:rPr>
          <w:rFonts w:ascii="Times New Roman" w:eastAsiaTheme="minorEastAsia" w:hAnsi="Times New Roman"/>
          <w:color w:val="000000"/>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rsidR="006038D3" w:rsidRDefault="006038D3" w:rsidP="006038D3">
      <w:pPr>
        <w:autoSpaceDE w:val="0"/>
        <w:autoSpaceDN w:val="0"/>
        <w:adjustRightInd w:val="0"/>
        <w:rPr>
          <w:rFonts w:ascii="Times New Roman" w:eastAsiaTheme="minorEastAsia" w:hAnsi="Times New Roman"/>
          <w:sz w:val="22"/>
          <w:szCs w:val="22"/>
          <w:lang w:eastAsia="en-US"/>
        </w:rPr>
      </w:pPr>
    </w:p>
    <w:p w:rsidR="006038D3" w:rsidRPr="007F3C46" w:rsidRDefault="00931A33" w:rsidP="007F3C46">
      <w:pPr>
        <w:pStyle w:val="Heading2"/>
        <w:rPr>
          <w:b w:val="0"/>
        </w:rPr>
      </w:pPr>
      <w:bookmarkStart w:id="267" w:name="_Toc369579831"/>
      <w:r w:rsidRPr="007F3C46">
        <w:t xml:space="preserve">ATRT1 </w:t>
      </w:r>
      <w:r w:rsidR="006038D3" w:rsidRPr="007F3C46">
        <w:t>Recommendation 12</w:t>
      </w:r>
      <w:bookmarkEnd w:id="267"/>
    </w:p>
    <w:p w:rsidR="006038D3" w:rsidRDefault="006038D3" w:rsidP="006038D3">
      <w:pPr>
        <w:autoSpaceDE w:val="0"/>
        <w:autoSpaceDN w:val="0"/>
        <w:adjustRightInd w:val="0"/>
        <w:rPr>
          <w:rFonts w:ascii="Times New Roman" w:eastAsiaTheme="minorEastAsia" w:hAnsi="Times New Roman"/>
          <w:i/>
          <w:sz w:val="22"/>
          <w:szCs w:val="22"/>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rsidR="006038D3" w:rsidRDefault="006038D3" w:rsidP="006038D3">
      <w:pPr>
        <w:rPr>
          <w:rFonts w:ascii="Times New Roman" w:eastAsiaTheme="minorEastAsia" w:hAnsi="Times New Roman"/>
          <w:sz w:val="22"/>
          <w:szCs w:val="22"/>
          <w:lang w:eastAsia="en-US"/>
        </w:rPr>
      </w:pPr>
    </w:p>
    <w:p w:rsidR="006038D3" w:rsidRPr="007F3C46" w:rsidRDefault="00931A33" w:rsidP="007F3C46">
      <w:pPr>
        <w:pStyle w:val="Heading2"/>
        <w:rPr>
          <w:b w:val="0"/>
        </w:rPr>
      </w:pPr>
      <w:bookmarkStart w:id="268" w:name="_Toc369579832"/>
      <w:r w:rsidRPr="007F3C46">
        <w:t xml:space="preserve">ATRT1 </w:t>
      </w:r>
      <w:r w:rsidR="006038D3" w:rsidRPr="007F3C46">
        <w:t>Recommendation 13</w:t>
      </w:r>
      <w:bookmarkEnd w:id="268"/>
    </w:p>
    <w:p w:rsidR="006038D3" w:rsidRPr="00024B14" w:rsidRDefault="006038D3" w:rsidP="006038D3">
      <w:pPr>
        <w:rPr>
          <w:rFonts w:ascii="Times New Roman" w:eastAsiaTheme="minorEastAsia" w:hAnsi="Times New Roman"/>
          <w:sz w:val="22"/>
          <w:szCs w:val="22"/>
          <w:lang w:eastAsia="en-US"/>
        </w:rPr>
      </w:pPr>
    </w:p>
    <w:p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rsidR="006038D3" w:rsidRDefault="006038D3" w:rsidP="006038D3">
      <w:pPr>
        <w:rPr>
          <w:rFonts w:ascii="Times New Roman" w:eastAsiaTheme="minorEastAsia" w:hAnsi="Times New Roman"/>
          <w:i/>
          <w:sz w:val="22"/>
          <w:szCs w:val="22"/>
          <w:lang w:eastAsia="en-US"/>
        </w:rPr>
      </w:pPr>
    </w:p>
    <w:p w:rsidR="006038D3" w:rsidRPr="007F3C46" w:rsidRDefault="00931A33" w:rsidP="007F3C46">
      <w:pPr>
        <w:pStyle w:val="Heading2"/>
        <w:rPr>
          <w:b w:val="0"/>
        </w:rPr>
      </w:pPr>
      <w:bookmarkStart w:id="269" w:name="_Toc369579833"/>
      <w:r w:rsidRPr="007F3C46">
        <w:t xml:space="preserve">ATRT1 </w:t>
      </w:r>
      <w:r w:rsidR="006038D3" w:rsidRPr="007F3C46">
        <w:t>Recommendation 14</w:t>
      </w:r>
      <w:bookmarkEnd w:id="269"/>
    </w:p>
    <w:p w:rsidR="006038D3" w:rsidRDefault="006038D3" w:rsidP="006038D3">
      <w:pPr>
        <w:rPr>
          <w:rFonts w:ascii="Times New Roman" w:eastAsiaTheme="minorEastAsia" w:hAnsi="Times New Roman"/>
          <w:i/>
          <w:sz w:val="22"/>
          <w:szCs w:val="22"/>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rsidR="006038D3" w:rsidRPr="00B10492" w:rsidRDefault="006038D3" w:rsidP="006038D3">
      <w:pPr>
        <w:rPr>
          <w:rFonts w:ascii="Times New Roman" w:eastAsiaTheme="minorEastAsia" w:hAnsi="Times New Roman"/>
          <w:lang w:eastAsia="en-US"/>
        </w:rPr>
      </w:pPr>
    </w:p>
    <w:p w:rsidR="006038D3" w:rsidRPr="00C609DF" w:rsidRDefault="007B15A6" w:rsidP="007F3C46">
      <w:pPr>
        <w:pStyle w:val="Heading2"/>
      </w:pPr>
      <w:bookmarkStart w:id="270" w:name="_Toc369579834"/>
      <w:r>
        <w:t xml:space="preserve">Summary of </w:t>
      </w:r>
      <w:r w:rsidR="006038D3" w:rsidRPr="007F3C46">
        <w:t xml:space="preserve">ICANN’s </w:t>
      </w:r>
      <w:r w:rsidR="00F74437">
        <w:t>A</w:t>
      </w:r>
      <w:r w:rsidR="006038D3" w:rsidRPr="007F3C46">
        <w:t xml:space="preserve">ssessment of </w:t>
      </w:r>
      <w:r w:rsidR="00F74437">
        <w:t>I</w:t>
      </w:r>
      <w:r w:rsidR="006038D3" w:rsidRPr="007F3C46">
        <w:t>mplementation</w:t>
      </w:r>
      <w:bookmarkEnd w:id="270"/>
    </w:p>
    <w:p w:rsidR="006038D3" w:rsidRDefault="006038D3" w:rsidP="006038D3">
      <w:pPr>
        <w:widowControl w:val="0"/>
        <w:autoSpaceDE w:val="0"/>
        <w:autoSpaceDN w:val="0"/>
        <w:adjustRightInd w:val="0"/>
        <w:rPr>
          <w:rFonts w:ascii="Times New Roman" w:eastAsiaTheme="minorEastAsia" w:hAnsi="Times New Roman"/>
          <w:b/>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 xml:space="preserve">the joint Board-GAC </w:t>
      </w:r>
      <w:r w:rsidRPr="00B10492">
        <w:rPr>
          <w:rFonts w:ascii="Times New Roman" w:eastAsiaTheme="minorEastAsia" w:hAnsi="Times New Roman"/>
          <w:lang w:eastAsia="en-US"/>
        </w:rPr>
        <w:lastRenderedPageBreak/>
        <w:t>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ecommendation 9, the GAC developed a definition of GAC Public Policy “Advice” that was accepted by the BGRI working group and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1"/>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2"/>
      </w:r>
      <w:r w:rsidRPr="00B10492">
        <w:rPr>
          <w:rFonts w:ascii="Times New Roman" w:eastAsiaTheme="minorEastAsia"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joint agreement that advice has been fully implemented</w:t>
      </w:r>
      <w:r w:rsidR="00F74437">
        <w:rPr>
          <w:rFonts w:ascii="Times New Roman" w:eastAsiaTheme="minorEastAsia" w:hAnsi="Times New Roman"/>
          <w:bCs/>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input from the GAC in particular, while the GNSO process is “open” to all interested stakeholders and does not provide a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process and discussions are ongoing.  </w:t>
      </w: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w:t>
      </w:r>
      <w:r w:rsidRPr="00B10492">
        <w:rPr>
          <w:rFonts w:ascii="Times New Roman" w:eastAsiaTheme="minorEastAsia" w:hAnsi="Times New Roman"/>
          <w:bCs/>
          <w:lang w:eastAsia="en-US"/>
        </w:rPr>
        <w:lastRenderedPageBreak/>
        <w:t xml:space="preserve">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7F3C46" w:rsidRDefault="00C10EDD" w:rsidP="007F3C46">
      <w:pPr>
        <w:pStyle w:val="Heading2"/>
        <w:rPr>
          <w:b w:val="0"/>
        </w:rPr>
      </w:pPr>
      <w:bookmarkStart w:id="271" w:name="_Toc369579835"/>
      <w:r>
        <w:t>Summary of Community Input on Implementation</w:t>
      </w:r>
      <w:bookmarkEnd w:id="271"/>
    </w:p>
    <w:p w:rsidR="006038D3" w:rsidRPr="00B10492" w:rsidRDefault="006038D3" w:rsidP="006038D3">
      <w:pPr>
        <w:autoSpaceDE w:val="0"/>
        <w:autoSpaceDN w:val="0"/>
        <w:adjustRightInd w:val="0"/>
        <w:rPr>
          <w:rFonts w:ascii="Times New Roman" w:eastAsiaTheme="minorEastAsia" w:hAnsi="Times New Roman"/>
          <w:lang w:eastAsia="en-US"/>
        </w:rPr>
      </w:pPr>
    </w:p>
    <w:p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rsidR="006038D3" w:rsidRDefault="006038D3" w:rsidP="006038D3">
      <w:pPr>
        <w:autoSpaceDE w:val="0"/>
        <w:autoSpaceDN w:val="0"/>
        <w:adjustRightInd w:val="0"/>
        <w:rPr>
          <w:rFonts w:ascii="Times New Roman" w:eastAsiaTheme="minorEastAsia" w:hAnsi="Times New Roman"/>
          <w:lang w:eastAsia="en-US"/>
        </w:rPr>
      </w:pPr>
    </w:p>
    <w:p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several comments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3"/>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and that “a further smooth channel be provided for GAC to engage into policy-making procedure.”</w:t>
      </w:r>
      <w:r w:rsidRPr="00B10492">
        <w:rPr>
          <w:rFonts w:ascii="Times New Roman" w:eastAsiaTheme="minorEastAsia" w:hAnsi="Times New Roman"/>
          <w:vertAlign w:val="superscript"/>
          <w:lang w:eastAsia="en-US"/>
        </w:rPr>
        <w:footnoteReference w:id="35"/>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commenters feel </w:t>
      </w:r>
      <w:r w:rsidRPr="00B10492">
        <w:rPr>
          <w:rFonts w:ascii="Times New Roman" w:eastAsiaTheme="minorEastAsia" w:hAnsi="Times New Roman"/>
          <w:lang w:eastAsia="en-US"/>
        </w:rPr>
        <w:lastRenderedPageBreak/>
        <w:t>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7F3C46" w:rsidRDefault="00115938" w:rsidP="007F3C46">
      <w:pPr>
        <w:pStyle w:val="Heading2"/>
      </w:pPr>
      <w:bookmarkStart w:id="272" w:name="_Toc369579836"/>
      <w:r>
        <w:t>ATRT2 Analysis of Recommendation Implementation</w:t>
      </w:r>
      <w:bookmarkEnd w:id="272"/>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the ATRT2 finds that ICANN has made a good 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338"/>
        <w:gridCol w:w="6907"/>
      </w:tblGrid>
      <w:tr w:rsidR="006038D3" w:rsidRPr="007711B2" w:rsidTr="006038D3">
        <w:tc>
          <w:tcPr>
            <w:tcW w:w="235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Incomplete, significant steps have been taken with the GAC Register and the Board responding to GAC input, but further work is needed on the Board seeking GAC input at the outset. </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 suggested deadline.  Issue of proposing and adopting related Bylaws changes remains open.</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13</w:t>
            </w:r>
          </w:p>
        </w:tc>
        <w:tc>
          <w:tcPr>
            <w:tcW w:w="7218" w:type="dxa"/>
          </w:tcPr>
          <w:p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 issue satisfactorily addressed</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p>
        </w:tc>
      </w:tr>
    </w:tbl>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595DBC" w:rsidRDefault="006038D3" w:rsidP="007F3C46">
      <w:pPr>
        <w:pStyle w:val="Heading2"/>
      </w:pPr>
      <w:bookmarkStart w:id="273" w:name="_Toc369579837"/>
      <w:r w:rsidRPr="007F3C46">
        <w:t xml:space="preserve">ATRT2 Draft </w:t>
      </w:r>
      <w:r w:rsidR="00B473CA">
        <w:t>N</w:t>
      </w:r>
      <w:r w:rsidRPr="007F3C46">
        <w:t>ew GAC-Related Recommendations</w:t>
      </w:r>
      <w:bookmarkEnd w:id="273"/>
    </w:p>
    <w:p w:rsidR="006038D3" w:rsidRPr="00B10492" w:rsidRDefault="006038D3" w:rsidP="006038D3">
      <w:pPr>
        <w:rPr>
          <w:rFonts w:ascii="Times New Roman" w:eastAsiaTheme="minorEastAsia" w:hAnsi="Times New Roman"/>
          <w:lang w:eastAsia="en-US"/>
        </w:rPr>
      </w:pPr>
    </w:p>
    <w:p w:rsidR="006038D3" w:rsidRPr="007711B2" w:rsidRDefault="006038D3" w:rsidP="006038D3">
      <w:pPr>
        <w:widowControl w:val="0"/>
        <w:autoSpaceDE w:val="0"/>
        <w:autoSpaceDN w:val="0"/>
        <w:adjustRightInd w:val="0"/>
        <w:rPr>
          <w:rFonts w:ascii="Times New Roman" w:eastAsiaTheme="minorEastAsia" w:hAnsi="Times New Roman"/>
          <w:sz w:val="28"/>
          <w:szCs w:val="28"/>
          <w:lang w:eastAsia="en-US"/>
        </w:rPr>
      </w:pPr>
      <w:r w:rsidRPr="007711B2">
        <w:rPr>
          <w:rFonts w:ascii="Times New Roman" w:eastAsiaTheme="minorEastAsia" w:hAnsi="Times New Roman"/>
          <w:b/>
          <w:sz w:val="28"/>
          <w:szCs w:val="28"/>
          <w:lang w:eastAsia="en-US"/>
        </w:rPr>
        <w:t>Hypothesis of problem</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w:t>
      </w:r>
      <w:r w:rsidRPr="00B10492">
        <w:rPr>
          <w:rFonts w:ascii="Times New Roman" w:eastAsiaTheme="minorEastAsia" w:hAnsi="Times New Roman"/>
          <w:lang w:eastAsia="en-US"/>
        </w:rPr>
        <w:lastRenderedPageBreak/>
        <w:t xml:space="preserve">there continues to be a lack of GAC early involvement in the various ICANN policy processes.  Overall, there is concern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1A0A69" w:rsidRDefault="006038D3" w:rsidP="006038D3">
      <w:pPr>
        <w:widowControl w:val="0"/>
        <w:autoSpaceDE w:val="0"/>
        <w:autoSpaceDN w:val="0"/>
        <w:adjustRightInd w:val="0"/>
        <w:rPr>
          <w:rFonts w:ascii="Times New Roman" w:eastAsiaTheme="minorEastAsia" w:hAnsi="Times New Roman"/>
          <w:b/>
          <w:sz w:val="28"/>
          <w:szCs w:val="28"/>
          <w:lang w:eastAsia="en-US"/>
        </w:rPr>
      </w:pPr>
      <w:r w:rsidRPr="001A0A69">
        <w:rPr>
          <w:rFonts w:ascii="Times New Roman" w:eastAsiaTheme="minorEastAsia" w:hAnsi="Times New Roman"/>
          <w:b/>
          <w:sz w:val="28"/>
          <w:szCs w:val="28"/>
          <w:lang w:eastAsia="en-US"/>
        </w:rPr>
        <w:t xml:space="preserve">Background research undertaken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1A0A69" w:rsidRDefault="006038D3" w:rsidP="006038D3">
      <w:pPr>
        <w:ind w:right="92"/>
        <w:rPr>
          <w:rFonts w:ascii="Times New Roman" w:eastAsiaTheme="minorEastAsia" w:hAnsi="Times New Roman"/>
          <w:b/>
          <w:sz w:val="28"/>
          <w:szCs w:val="28"/>
          <w:lang w:eastAsia="en-US"/>
        </w:rPr>
      </w:pPr>
      <w:r w:rsidRPr="001A0A69">
        <w:rPr>
          <w:rFonts w:ascii="Times New Roman" w:eastAsiaTheme="minorEastAsia" w:hAnsi="Times New Roman"/>
          <w:b/>
          <w:sz w:val="28"/>
          <w:szCs w:val="28"/>
          <w:lang w:eastAsia="en-US"/>
        </w:rPr>
        <w:t>Summary of relevant public comment responses</w:t>
      </w:r>
    </w:p>
    <w:p w:rsidR="006038D3" w:rsidRDefault="006038D3" w:rsidP="006038D3">
      <w:pPr>
        <w:ind w:right="92"/>
        <w:rPr>
          <w:rFonts w:ascii="Times New Roman" w:eastAsiaTheme="minorEastAsia" w:hAnsi="Times New Roman"/>
          <w:lang w:eastAsia="en-US"/>
        </w:rPr>
      </w:pPr>
    </w:p>
    <w:p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37"/>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38"/>
      </w:r>
      <w:r w:rsidRPr="001A0A69">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39"/>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0"/>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results in confusion among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1"/>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2"/>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3"/>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lastRenderedPageBreak/>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4"/>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Pr>
          <w:rFonts w:ascii="Times New Roman" w:eastAsiaTheme="minorEastAsia" w:hAnsi="Times New Roman"/>
          <w:lang w:eastAsia="en-US"/>
        </w:rPr>
        <w:t>C</w:t>
      </w:r>
      <w:r w:rsidRPr="00B10492">
        <w:rPr>
          <w:rFonts w:ascii="Times New Roman" w:eastAsiaTheme="minorEastAsia" w:hAnsi="Times New Roman"/>
          <w:lang w:eastAsia="en-US"/>
        </w:rPr>
        <w:t xml:space="preserve">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t>
      </w:r>
      <w:proofErr w:type="gramStart"/>
      <w:r w:rsidRPr="00B10492">
        <w:rPr>
          <w:rFonts w:ascii="Times New Roman" w:eastAsiaTheme="minorEastAsia" w:hAnsi="Times New Roman"/>
          <w:lang w:eastAsia="en-US"/>
        </w:rPr>
        <w:t>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load</w:t>
      </w:r>
      <w:proofErr w:type="gramEnd"/>
      <w:r w:rsidRPr="00B10492">
        <w:rPr>
          <w:rFonts w:ascii="Times New Roman" w:eastAsiaTheme="minorEastAsia" w:hAnsi="Times New Roman"/>
          <w:lang w:eastAsia="en-US"/>
        </w:rPr>
        <w:t xml:space="preserve">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5"/>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6"/>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rsidR="006038D3" w:rsidRPr="00B10492" w:rsidRDefault="006038D3" w:rsidP="006038D3">
      <w:pPr>
        <w:ind w:right="92"/>
        <w:rPr>
          <w:rFonts w:ascii="Times New Roman" w:eastAsia="Calibri" w:hAnsi="Times New Roman"/>
          <w:color w:val="000000"/>
          <w:spacing w:val="1"/>
          <w:lang w:eastAsia="en-US"/>
        </w:rPr>
      </w:pPr>
    </w:p>
    <w:p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 xml:space="preserve">t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47"/>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8"/>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9"/>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One comment notes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Pr="00B10492">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lastRenderedPageBreak/>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3"/>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4"/>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5"/>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57"/>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6234EC" w:rsidRDefault="006038D3" w:rsidP="006038D3">
      <w:pPr>
        <w:rPr>
          <w:rFonts w:ascii="Times New Roman" w:hAnsi="Times New Roman"/>
          <w:b/>
          <w:sz w:val="28"/>
          <w:szCs w:val="28"/>
          <w:lang w:eastAsia="en-US"/>
        </w:rPr>
      </w:pPr>
      <w:r w:rsidRPr="006234EC">
        <w:rPr>
          <w:rFonts w:ascii="Times New Roman" w:eastAsiaTheme="minorEastAsia" w:hAnsi="Times New Roman"/>
          <w:b/>
          <w:sz w:val="28"/>
          <w:szCs w:val="28"/>
          <w:lang w:eastAsia="en-US"/>
        </w:rPr>
        <w:t>Input from face</w:t>
      </w:r>
      <w:r>
        <w:rPr>
          <w:rFonts w:ascii="Times New Roman" w:eastAsiaTheme="minorEastAsia" w:hAnsi="Times New Roman"/>
          <w:b/>
          <w:sz w:val="28"/>
          <w:szCs w:val="28"/>
          <w:lang w:eastAsia="en-US"/>
        </w:rPr>
        <w:t>-</w:t>
      </w:r>
      <w:r w:rsidRPr="006234EC">
        <w:rPr>
          <w:rFonts w:ascii="Times New Roman" w:eastAsiaTheme="minorEastAsia" w:hAnsi="Times New Roman"/>
          <w:b/>
          <w:sz w:val="28"/>
          <w:szCs w:val="28"/>
          <w:lang w:eastAsia="en-US"/>
        </w:rPr>
        <w:t>to</w:t>
      </w:r>
      <w:r>
        <w:rPr>
          <w:rFonts w:ascii="Times New Roman" w:eastAsiaTheme="minorEastAsia" w:hAnsi="Times New Roman"/>
          <w:b/>
          <w:sz w:val="28"/>
          <w:szCs w:val="28"/>
          <w:lang w:eastAsia="en-US"/>
        </w:rPr>
        <w:t>-</w:t>
      </w:r>
      <w:r w:rsidRPr="006234EC">
        <w:rPr>
          <w:rFonts w:ascii="Times New Roman" w:eastAsiaTheme="minorEastAsia" w:hAnsi="Times New Roman"/>
          <w:b/>
          <w:sz w:val="28"/>
          <w:szCs w:val="28"/>
          <w:lang w:eastAsia="en-US"/>
        </w:rPr>
        <w:t>face sessions</w:t>
      </w:r>
      <w:r w:rsidRPr="006234EC">
        <w:rPr>
          <w:rFonts w:ascii="Times New Roman" w:hAnsi="Times New Roman"/>
          <w:b/>
          <w:sz w:val="28"/>
          <w:szCs w:val="28"/>
          <w:lang w:eastAsia="en-US"/>
        </w:rPr>
        <w:t xml:space="preserve"> </w:t>
      </w:r>
    </w:p>
    <w:p w:rsidR="004273B6" w:rsidRDefault="004273B6" w:rsidP="006038D3">
      <w:pPr>
        <w:rPr>
          <w:rFonts w:ascii="Times New Roman"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w:t>
      </w:r>
      <w:ins w:id="274" w:author="Brian Cute" w:date="2013-10-15T14:28:00Z">
        <w:r w:rsidR="004D59D4">
          <w:rPr>
            <w:rFonts w:ascii="Times New Roman" w:eastAsiaTheme="minorEastAsia" w:hAnsi="Times New Roman"/>
            <w:lang w:eastAsia="en-US"/>
          </w:rPr>
          <w:t xml:space="preserve">to </w:t>
        </w:r>
      </w:ins>
      <w:r w:rsidR="00AD6A8F">
        <w:rPr>
          <w:rFonts w:ascii="Times New Roman" w:eastAsiaTheme="minorEastAsia" w:hAnsi="Times New Roman"/>
          <w:lang w:eastAsia="en-US"/>
        </w:rPr>
        <w:t xml:space="preserve">be resistant </w:t>
      </w:r>
      <w:ins w:id="275" w:author="Brian Cute" w:date="2013-10-15T14:28:00Z">
        <w:r w:rsidR="004D59D4">
          <w:rPr>
            <w:rFonts w:ascii="Times New Roman" w:eastAsiaTheme="minorEastAsia" w:hAnsi="Times New Roman"/>
            <w:lang w:eastAsia="en-US"/>
          </w:rPr>
          <w:t xml:space="preserve">to </w:t>
        </w:r>
      </w:ins>
      <w:r w:rsidRPr="00B10492">
        <w:rPr>
          <w:rFonts w:ascii="Times New Roman" w:eastAsiaTheme="minorEastAsia" w:hAnsi="Times New Roman"/>
          <w:lang w:eastAsia="en-US"/>
        </w:rPr>
        <w:t>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58"/>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Theme="minorEastAsia" w:hAnsi="Times New Roman"/>
          <w:vertAlign w:val="superscript"/>
          <w:lang w:eastAsia="en-US"/>
        </w:rPr>
        <w:footnoteReference w:id="59"/>
      </w:r>
      <w:r w:rsidRPr="00B10492">
        <w:rPr>
          <w:rFonts w:ascii="Times New Roman" w:eastAsiaTheme="minorEastAsia" w:hAnsi="Times New Roman"/>
          <w:lang w:eastAsia="en-US"/>
        </w:rPr>
        <w:t xml:space="preserve">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 community deliberation continued with the Registry Stakeholder Group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shared several opportunities to participate in existing processes for GAC and other SOs and ACs.  For example, when a PDP is initiated and a Working Group is formed a request/notice is sent to SOs and ACs inviting participants.  </w:t>
      </w:r>
      <w:r w:rsidRPr="00B10492">
        <w:rPr>
          <w:rFonts w:ascii="Times New Roman" w:eastAsiaTheme="minorEastAsia" w:hAnsi="Times New Roman"/>
          <w:lang w:eastAsia="en-US"/>
        </w:rPr>
        <w:lastRenderedPageBreak/>
        <w:t xml:space="preserve">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rsidR="006038D3" w:rsidRPr="00B10492" w:rsidRDefault="006038D3" w:rsidP="006038D3">
      <w:pPr>
        <w:rPr>
          <w:rFonts w:ascii="Times New Roman" w:eastAsiaTheme="minorEastAsia" w:hAnsi="Times New Roman"/>
          <w:lang w:eastAsia="en-US"/>
        </w:rPr>
      </w:pPr>
    </w:p>
    <w:p w:rsidR="006038D3" w:rsidRPr="00CD0729" w:rsidRDefault="006038D3" w:rsidP="006038D3">
      <w:pPr>
        <w:widowControl w:val="0"/>
        <w:autoSpaceDE w:val="0"/>
        <w:autoSpaceDN w:val="0"/>
        <w:adjustRightInd w:val="0"/>
        <w:rPr>
          <w:rFonts w:ascii="Times New Roman" w:eastAsiaTheme="minorEastAsia" w:hAnsi="Times New Roman"/>
          <w:b/>
          <w:sz w:val="28"/>
          <w:szCs w:val="28"/>
          <w:lang w:eastAsia="en-US"/>
        </w:rPr>
      </w:pPr>
      <w:r w:rsidRPr="00CD0729">
        <w:rPr>
          <w:rFonts w:ascii="Times New Roman" w:eastAsiaTheme="minorEastAsia" w:hAnsi="Times New Roman"/>
          <w:b/>
          <w:sz w:val="28"/>
          <w:szCs w:val="28"/>
          <w:lang w:eastAsia="en-US"/>
        </w:rPr>
        <w:t xml:space="preserve">ICANN Staff input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the ATRT2 as part of a Staff Input Document into the ATRT2,</w:t>
      </w:r>
      <w:r w:rsidRPr="00B10492">
        <w:rPr>
          <w:rFonts w:ascii="Times New Roman" w:eastAsiaTheme="minorEastAsia" w:hAnsi="Times New Roman"/>
          <w:vertAlign w:val="superscript"/>
          <w:lang w:eastAsia="en-US"/>
        </w:rPr>
        <w:footnoteReference w:id="60"/>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“Assisting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1"/>
      </w:r>
      <w:r w:rsidRPr="00B10492">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“more could be done to provide new GAC members with sufficient informational resources.  </w:t>
      </w:r>
      <w:proofErr w:type="spellStart"/>
      <w:r w:rsidRPr="00B10492">
        <w:rPr>
          <w:rFonts w:ascii="Times New Roman" w:eastAsiaTheme="minorEastAsia" w:hAnsi="Times New Roman"/>
          <w:lang w:eastAsia="en-US"/>
        </w:rPr>
        <w:t>MyICANN</w:t>
      </w:r>
      <w:proofErr w:type="spellEnd"/>
      <w:r w:rsidRPr="00B10492">
        <w:rPr>
          <w:rFonts w:ascii="Times New Roman" w:eastAsiaTheme="minorEastAsia" w:hAnsi="Times New Roman"/>
          <w:lang w:eastAsia="en-US"/>
        </w:rPr>
        <w:t xml:space="preserve"> was, in part, intended to contribute to this objective and the planned Online Education Platform (working title) also is expected to help address GAC member's information needs.”</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GSE staff and government interactions.  This report was proposed by staff for circulation to the GAC chair.  GSE </w:t>
      </w:r>
      <w:proofErr w:type="gramStart"/>
      <w:r w:rsidRPr="00B10492">
        <w:rPr>
          <w:rFonts w:ascii="Times New Roman" w:eastAsiaTheme="minorEastAsia" w:hAnsi="Times New Roman"/>
          <w:lang w:eastAsia="en-US"/>
        </w:rPr>
        <w:t>staff have</w:t>
      </w:r>
      <w:proofErr w:type="gramEnd"/>
      <w:r w:rsidRPr="00B10492">
        <w:rPr>
          <w:rFonts w:ascii="Times New Roman" w:eastAsiaTheme="minorEastAsia" w:hAnsi="Times New Roman"/>
          <w:lang w:eastAsia="en-US"/>
        </w:rPr>
        <w:t xml:space="preser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w:t>
      </w:r>
      <w:r w:rsidRPr="00B10492">
        <w:rPr>
          <w:rFonts w:ascii="Times New Roman" w:eastAsiaTheme="minorEastAsia" w:hAnsi="Times New Roman"/>
          <w:lang w:eastAsia="en-US"/>
        </w:rPr>
        <w:lastRenderedPageBreak/>
        <w:t>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Strategic Plans for Africa, Latin America and the Middle East have been announced and launched during the Toronto and Beijing meetings and were updated in Durban</w:t>
      </w:r>
      <w:r>
        <w:rPr>
          <w:rFonts w:ascii="Times New Roman" w:eastAsiaTheme="minorEastAsia" w:hAnsi="Times New Roman"/>
          <w:lang w:eastAsia="en-US"/>
        </w:rPr>
        <w:t>,</w:t>
      </w:r>
      <w:r w:rsidRPr="00B10492">
        <w:rPr>
          <w:rFonts w:ascii="Times New Roman" w:eastAsiaTheme="minorEastAsia" w:hAnsi="Times New Roman"/>
          <w:lang w:eastAsia="en-US"/>
        </w:rPr>
        <w:t xml:space="preserve"> respectively.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rsidR="006038D3" w:rsidRPr="00C51139" w:rsidRDefault="006038D3" w:rsidP="006038D3">
      <w:pPr>
        <w:rPr>
          <w:rFonts w:ascii="Times New Roman" w:eastAsiaTheme="minorEastAsia" w:hAnsi="Times New Roman"/>
          <w:b/>
          <w:lang w:eastAsia="en-US"/>
        </w:rPr>
      </w:pPr>
    </w:p>
    <w:p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rsidR="006038D3" w:rsidRPr="00C51139" w:rsidRDefault="006038D3" w:rsidP="006038D3">
      <w:pPr>
        <w:ind w:left="1080"/>
        <w:contextualSpacing/>
        <w:rPr>
          <w:rFonts w:ascii="Times New Roman" w:eastAsiaTheme="minorEastAsia" w:hAnsi="Times New Roman"/>
          <w:lang w:eastAsia="en-US"/>
        </w:rPr>
      </w:pP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rsidR="006038D3" w:rsidRPr="00A13403" w:rsidRDefault="006038D3" w:rsidP="006038D3">
      <w:pPr>
        <w:rPr>
          <w:rFonts w:ascii="Times New Roman" w:eastAsiaTheme="minorEastAsia" w:hAnsi="Times New Roman"/>
          <w:b/>
          <w:sz w:val="28"/>
          <w:szCs w:val="28"/>
          <w:lang w:eastAsia="en-US"/>
        </w:rPr>
      </w:pPr>
      <w:r w:rsidRPr="00A13403">
        <w:rPr>
          <w:rFonts w:ascii="Times New Roman" w:eastAsiaTheme="minorEastAsia" w:hAnsi="Times New Roman"/>
          <w:b/>
          <w:sz w:val="28"/>
          <w:szCs w:val="28"/>
          <w:lang w:eastAsia="en-US"/>
        </w:rPr>
        <w:t>Findings of ATRT2</w:t>
      </w:r>
    </w:p>
    <w:p w:rsidR="006038D3" w:rsidRDefault="006038D3" w:rsidP="006038D3">
      <w:pPr>
        <w:rPr>
          <w:rFonts w:ascii="Times New Roman" w:eastAsiaTheme="minorEastAsia" w:hAnsi="Times New Roman"/>
          <w:b/>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and</w:t>
      </w:r>
      <w:r w:rsidRPr="00B10492">
        <w:rPr>
          <w:rFonts w:ascii="Times New Roman" w:eastAsiaTheme="minorEastAsia"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lastRenderedPageBreak/>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4273B6" w:rsidRDefault="004273B6" w:rsidP="006038D3">
      <w:pPr>
        <w:widowControl w:val="0"/>
        <w:autoSpaceDE w:val="0"/>
        <w:autoSpaceDN w:val="0"/>
        <w:adjustRightInd w:val="0"/>
        <w:rPr>
          <w:rFonts w:ascii="Times New Roman" w:eastAsiaTheme="minorEastAsia" w:hAnsi="Times New Roman"/>
          <w:b/>
          <w:sz w:val="28"/>
          <w:szCs w:val="28"/>
          <w:lang w:eastAsia="en-US"/>
        </w:rPr>
      </w:pPr>
    </w:p>
    <w:p w:rsidR="006038D3" w:rsidRPr="00A13403" w:rsidRDefault="006038D3" w:rsidP="006038D3">
      <w:pPr>
        <w:widowControl w:val="0"/>
        <w:autoSpaceDE w:val="0"/>
        <w:autoSpaceDN w:val="0"/>
        <w:adjustRightInd w:val="0"/>
        <w:rPr>
          <w:rFonts w:ascii="Times New Roman" w:eastAsiaTheme="minorEastAsia" w:hAnsi="Times New Roman"/>
          <w:sz w:val="28"/>
          <w:szCs w:val="28"/>
          <w:lang w:eastAsia="en-US"/>
        </w:rPr>
      </w:pPr>
      <w:r w:rsidRPr="00A13403">
        <w:rPr>
          <w:rFonts w:ascii="Times New Roman" w:eastAsiaTheme="minorEastAsia" w:hAnsi="Times New Roman"/>
          <w:b/>
          <w:sz w:val="28"/>
          <w:szCs w:val="28"/>
          <w:lang w:eastAsia="en-US"/>
        </w:rPr>
        <w:t>ATRT2 Draft New Recommendations</w:t>
      </w:r>
      <w:r w:rsidRPr="00A13403">
        <w:rPr>
          <w:rFonts w:ascii="Times New Roman" w:eastAsiaTheme="minorEastAsia" w:hAnsi="Times New Roman"/>
          <w:sz w:val="28"/>
          <w:szCs w:val="28"/>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A13403" w:rsidRDefault="006038D3" w:rsidP="006038D3">
      <w:pPr>
        <w:widowControl w:val="0"/>
        <w:autoSpaceDE w:val="0"/>
        <w:autoSpaceDN w:val="0"/>
        <w:adjustRightInd w:val="0"/>
        <w:rPr>
          <w:rFonts w:ascii="Times New Roman" w:eastAsiaTheme="minorEastAsia" w:hAnsi="Times New Roman"/>
          <w:b/>
          <w:sz w:val="28"/>
          <w:szCs w:val="28"/>
          <w:lang w:eastAsia="en-US"/>
        </w:rPr>
      </w:pPr>
      <w:r w:rsidRPr="00A13403">
        <w:rPr>
          <w:rFonts w:ascii="Times New Roman" w:eastAsiaTheme="minorEastAsia" w:hAnsi="Times New Roman"/>
          <w:b/>
          <w:sz w:val="28"/>
          <w:szCs w:val="28"/>
          <w:lang w:eastAsia="en-US"/>
        </w:rPr>
        <w:t>Increased transparency of GAC related activities</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1.  </w:t>
      </w:r>
      <w:r w:rsidRPr="00B10492">
        <w:rPr>
          <w:rFonts w:ascii="Times New Roman" w:eastAsiaTheme="minorEastAsia"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Convening “GAC 101” sessions for the ICANN community, to provide greater insight into how individual GAC members prepare for ICANN meetings in national capitals, how the GAC agenda and work priorities are established, and how GAC members interact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and during GAC meetings to arrive at consensus GAC positions that ultimately are forwarded to the ICANN Board as advice;</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Updating and improving the GAC website to more accurately describe GAC activities, including </w:t>
      </w:r>
      <w:proofErr w:type="spellStart"/>
      <w:r w:rsidRPr="00B10492">
        <w:rPr>
          <w:rFonts w:ascii="Times New Roman" w:eastAsiaTheme="minorEastAsia" w:hAnsi="Times New Roman"/>
          <w:lang w:eastAsia="en-US"/>
        </w:rPr>
        <w:t>intersessional</w:t>
      </w:r>
      <w:proofErr w:type="spellEnd"/>
      <w:r w:rsidRPr="00B10492">
        <w:rPr>
          <w:rFonts w:ascii="Times New Roman" w:eastAsiaTheme="minorEastAsia" w:hAnsi="Times New Roman"/>
          <w:lang w:eastAsia="en-US"/>
        </w:rPr>
        <w:t xml:space="preserve"> activities, as well as publishing all relevant GAC transcripts, positions and correspondence;</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Considering how to structure GAC meetings and work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so that during the three public ICANN meetings a year the GAC is engaging with the community and not sitting in a room debating itself; and</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2.  The Board should request that the GAC formally adopt a policy of open meetings to increase transparency into GAC deliberations, and establish and publish clear criteria for closed sessions.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4.  The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proofErr w:type="gramStart"/>
      <w:r>
        <w:rPr>
          <w:rFonts w:ascii="Times New Roman" w:eastAsiaTheme="minorEastAsia" w:hAnsi="Times New Roman"/>
          <w:lang w:eastAsia="en-US"/>
        </w:rPr>
        <w:t>s</w:t>
      </w:r>
      <w:r w:rsidRPr="00B10492">
        <w:rPr>
          <w:rFonts w:ascii="Times New Roman" w:eastAsiaTheme="minorEastAsia" w:hAnsi="Times New Roman"/>
          <w:lang w:eastAsia="en-US"/>
        </w:rPr>
        <w:t>ee</w:t>
      </w:r>
      <w:proofErr w:type="gramEnd"/>
      <w:r w:rsidRPr="00B10492">
        <w:rPr>
          <w:rFonts w:ascii="Times New Roman" w:eastAsiaTheme="minorEastAsia" w:hAnsi="Times New Roman"/>
          <w:lang w:eastAsia="en-US"/>
        </w:rPr>
        <w:t xml:space="preserve"> ATRT1 Recommendation 10)</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proofErr w:type="gramStart"/>
      <w:r>
        <w:rPr>
          <w:rFonts w:ascii="Times New Roman" w:eastAsiaTheme="minorEastAsia" w:hAnsi="Times New Roman"/>
          <w:bCs/>
          <w:lang w:eastAsia="en-US"/>
        </w:rPr>
        <w:t>see</w:t>
      </w:r>
      <w:proofErr w:type="gramEnd"/>
      <w:r>
        <w:rPr>
          <w:rFonts w:ascii="Times New Roman" w:eastAsiaTheme="minorEastAsia" w:hAnsi="Times New Roman"/>
          <w:bCs/>
          <w:lang w:eastAsia="en-US"/>
        </w:rPr>
        <w:t xml:space="preserve"> </w:t>
      </w:r>
      <w:r w:rsidRPr="00B10492">
        <w:rPr>
          <w:rFonts w:ascii="Times New Roman" w:eastAsiaTheme="minorEastAsia" w:hAnsi="Times New Roman"/>
          <w:bCs/>
          <w:lang w:eastAsia="en-US"/>
        </w:rPr>
        <w:t>ATRT1 Recommendation 11)</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b/>
          <w:sz w:val="28"/>
          <w:szCs w:val="28"/>
          <w:lang w:eastAsia="en-US"/>
        </w:rPr>
      </w:pPr>
      <w:r w:rsidRPr="00B05BEA">
        <w:rPr>
          <w:rFonts w:ascii="Times New Roman" w:eastAsiaTheme="minorEastAsia" w:hAnsi="Times New Roman"/>
          <w:b/>
          <w:sz w:val="28"/>
          <w:szCs w:val="28"/>
          <w:lang w:eastAsia="en-US"/>
        </w:rPr>
        <w:t xml:space="preserve">Increase support and resource commitments of government to the GAC </w:t>
      </w:r>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see</w:t>
      </w:r>
      <w:proofErr w:type="gramEnd"/>
      <w:r w:rsidRPr="00B10492">
        <w:rPr>
          <w:rFonts w:ascii="Times New Roman" w:eastAsiaTheme="minorEastAsia" w:hAnsi="Times New Roman"/>
          <w:i/>
          <w:lang w:eastAsia="en-US"/>
        </w:rPr>
        <w:t xml:space="preserve"> </w:t>
      </w:r>
      <w:r w:rsidR="003D4745">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14)</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6.  The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7.  </w:t>
      </w:r>
      <w:r w:rsidRPr="004273B6">
        <w:rPr>
          <w:rFonts w:ascii="Times New Roman" w:eastAsiaTheme="minorEastAsia" w:hAnsi="Times New Roman"/>
          <w:lang w:eastAsia="en-US"/>
        </w:rPr>
        <w:t>The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ind w:firstLine="26"/>
        <w:rPr>
          <w:rFonts w:ascii="Times New Roman" w:eastAsiaTheme="minorEastAsia" w:hAnsi="Times New Roman"/>
          <w:lang w:eastAsia="en-US"/>
        </w:rPr>
      </w:pPr>
      <w:r w:rsidRPr="00B10492">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w:t>
      </w:r>
    </w:p>
    <w:p w:rsidR="00B04E99" w:rsidRPr="00B10492" w:rsidRDefault="00B04E99"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i/>
          <w:lang w:eastAsia="en-US"/>
        </w:rPr>
      </w:pPr>
      <w:r w:rsidRPr="00B05BEA">
        <w:rPr>
          <w:rFonts w:ascii="Times New Roman" w:eastAsiaTheme="minorEastAsia" w:hAnsi="Times New Roman"/>
          <w:b/>
          <w:sz w:val="28"/>
          <w:szCs w:val="28"/>
          <w:lang w:eastAsia="en-US"/>
        </w:rPr>
        <w:t>Increase GAC early involvement in the various ICANN policy processes</w:t>
      </w:r>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tied</w:t>
      </w:r>
      <w:proofErr w:type="gramEnd"/>
      <w:r w:rsidRPr="00B10492">
        <w:rPr>
          <w:rFonts w:ascii="Times New Roman" w:eastAsiaTheme="minorEastAsia" w:hAnsi="Times New Roman"/>
          <w:i/>
          <w:lang w:eastAsia="en-US"/>
        </w:rPr>
        <w:t xml:space="preserve"> to </w:t>
      </w:r>
      <w:r w:rsidR="003D4745">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12)</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w:t>
      </w:r>
      <w:proofErr w:type="spellStart"/>
      <w:r w:rsidRPr="00B10492">
        <w:rPr>
          <w:rFonts w:ascii="Times New Roman" w:eastAsiaTheme="minorEastAsia" w:hAnsi="Times New Roman"/>
          <w:lang w:eastAsia="en-US"/>
        </w:rPr>
        <w:t>siloed</w:t>
      </w:r>
      <w:proofErr w:type="spellEnd"/>
      <w:r w:rsidRPr="00B10492">
        <w:rPr>
          <w:rFonts w:ascii="Times New Roman" w:eastAsiaTheme="minorEastAsia" w:hAnsi="Times New Roman"/>
          <w:lang w:eastAsia="en-US"/>
        </w:rPr>
        <w:t xml:space="preserve"> structured of SO/AC’s is supportive of early GAC engagement; whether there is a systematic way to regularly engage with other stakeholders that facilitates information exchanges and sharing of </w:t>
      </w:r>
      <w:r w:rsidRPr="00B10492">
        <w:rPr>
          <w:rFonts w:ascii="Times New Roman" w:eastAsiaTheme="minorEastAsia" w:hAnsi="Times New Roman"/>
          <w:lang w:eastAsia="en-US"/>
        </w:rPr>
        <w:lastRenderedPageBreak/>
        <w:t xml:space="preserve">ideas/opinions, both in face to face meetings and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and, whether the Bylaws need to be amended to ensure that GAC advice is considered prior to policy recommendations being sent to the Board.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05BEA">
        <w:rPr>
          <w:rFonts w:ascii="Times New Roman" w:eastAsiaTheme="minorEastAsia" w:hAnsi="Times New Roman"/>
          <w:b/>
          <w:sz w:val="28"/>
          <w:szCs w:val="28"/>
          <w:lang w:eastAsia="en-US"/>
        </w:rPr>
        <w:t>Public Comment on Draft Recommendation(s)</w:t>
      </w:r>
      <w:r w:rsidRPr="00B10492">
        <w:rPr>
          <w:rFonts w:ascii="Times New Roman" w:eastAsiaTheme="minorEastAsia" w:hAnsi="Times New Roman"/>
          <w:lang w:eastAsia="en-US"/>
        </w:rPr>
        <w:t xml:space="preserve"> - TBC</w:t>
      </w:r>
    </w:p>
    <w:p w:rsidR="006038D3" w:rsidRPr="00B10492" w:rsidRDefault="006038D3" w:rsidP="006038D3">
      <w:pPr>
        <w:ind w:left="720"/>
        <w:contextualSpacing/>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05BEA">
        <w:rPr>
          <w:rFonts w:ascii="Times New Roman" w:eastAsiaTheme="minorEastAsia" w:hAnsi="Times New Roman"/>
          <w:b/>
          <w:sz w:val="28"/>
          <w:szCs w:val="28"/>
          <w:lang w:eastAsia="en-US"/>
        </w:rPr>
        <w:t xml:space="preserve">Final </w:t>
      </w:r>
      <w:r>
        <w:rPr>
          <w:rFonts w:ascii="Times New Roman" w:eastAsiaTheme="minorEastAsia" w:hAnsi="Times New Roman"/>
          <w:b/>
          <w:sz w:val="28"/>
          <w:szCs w:val="28"/>
          <w:lang w:eastAsia="en-US"/>
        </w:rPr>
        <w:t>R</w:t>
      </w:r>
      <w:r w:rsidRPr="00B05BEA">
        <w:rPr>
          <w:rFonts w:ascii="Times New Roman" w:eastAsiaTheme="minorEastAsia" w:hAnsi="Times New Roman"/>
          <w:b/>
          <w:sz w:val="28"/>
          <w:szCs w:val="28"/>
          <w:lang w:eastAsia="en-US"/>
        </w:rPr>
        <w:t>ecommendation</w:t>
      </w:r>
      <w:r>
        <w:rPr>
          <w:rFonts w:ascii="Times New Roman" w:eastAsiaTheme="minorEastAsia" w:hAnsi="Times New Roman"/>
          <w:b/>
          <w:sz w:val="28"/>
          <w:szCs w:val="28"/>
          <w:lang w:eastAsia="en-US"/>
        </w:rPr>
        <w:t>s</w:t>
      </w:r>
      <w:r w:rsidRPr="00B10492">
        <w:rPr>
          <w:rFonts w:ascii="Times New Roman" w:eastAsiaTheme="minorEastAsia" w:hAnsi="Times New Roman"/>
          <w:lang w:eastAsia="en-US"/>
        </w:rPr>
        <w:t xml:space="preserve"> - TBC</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rPr>
          <w:rFonts w:ascii="Times New Roman" w:hAnsi="Times New Roman"/>
          <w:highlight w:val="green"/>
        </w:rPr>
      </w:pPr>
    </w:p>
    <w:p w:rsidR="006038D3" w:rsidRDefault="008A5FBF" w:rsidP="00B67F51">
      <w:pPr>
        <w:pStyle w:val="Heading1"/>
      </w:pPr>
      <w:bookmarkStart w:id="276" w:name="_Toc369579838"/>
      <w:r>
        <w:t xml:space="preserve">9.  </w:t>
      </w:r>
      <w:r w:rsidR="006038D3" w:rsidRPr="00B10492">
        <w:t xml:space="preserve">Assessment of ATRT1 Recommendations </w:t>
      </w:r>
      <w:r w:rsidR="00C51139">
        <w:t>15</w:t>
      </w:r>
      <w:r w:rsidR="008A5B57">
        <w:t xml:space="preserve">, </w:t>
      </w:r>
      <w:r w:rsidR="006038D3" w:rsidRPr="00B10492">
        <w:t xml:space="preserve">16 </w:t>
      </w:r>
      <w:r w:rsidR="008A5B57">
        <w:t>and 17</w:t>
      </w:r>
      <w:bookmarkEnd w:id="276"/>
    </w:p>
    <w:p w:rsidR="006038D3" w:rsidRPr="00A764D3" w:rsidRDefault="006038D3" w:rsidP="006038D3">
      <w:pPr>
        <w:pStyle w:val="bodypara"/>
        <w:spacing w:after="0" w:line="240" w:lineRule="auto"/>
      </w:pPr>
    </w:p>
    <w:p w:rsidR="006038D3" w:rsidRDefault="006038D3" w:rsidP="00C609DF">
      <w:pPr>
        <w:pStyle w:val="Heading2"/>
      </w:pPr>
      <w:bookmarkStart w:id="277" w:name="_Toc369579839"/>
      <w:r w:rsidRPr="00B10492">
        <w:t>Findings of ATRT1</w:t>
      </w:r>
      <w:bookmarkEnd w:id="277"/>
    </w:p>
    <w:p w:rsidR="006038D3" w:rsidRPr="00A764D3" w:rsidRDefault="006038D3" w:rsidP="006038D3">
      <w:pPr>
        <w:pStyle w:val="bodypara"/>
        <w:spacing w:after="0" w:line="240" w:lineRule="auto"/>
      </w:pPr>
    </w:p>
    <w:p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ATRT1 took into account the fact that the volume of open proceedings is affected by the actions of constituent bodies within ICANN and is not uniquely influenced by ICANN Staff or the Board.</w:t>
      </w:r>
    </w:p>
    <w:p w:rsidR="006038D3" w:rsidRPr="00B10492" w:rsidRDefault="006038D3" w:rsidP="006038D3">
      <w:pPr>
        <w:pStyle w:val="bodypara"/>
        <w:spacing w:after="0" w:line="240" w:lineRule="auto"/>
        <w:rPr>
          <w:szCs w:val="24"/>
        </w:rPr>
      </w:pPr>
    </w:p>
    <w:p w:rsidR="0030086F" w:rsidRDefault="0030086F" w:rsidP="00C609DF">
      <w:pPr>
        <w:pStyle w:val="Heading2"/>
      </w:pPr>
      <w:bookmarkStart w:id="278" w:name="_Toc369579840"/>
      <w:r>
        <w:t xml:space="preserve">ATRT1 Recommendation </w:t>
      </w:r>
      <w:r w:rsidRPr="00C51139">
        <w:t>15</w:t>
      </w:r>
      <w:bookmarkEnd w:id="278"/>
    </w:p>
    <w:p w:rsidR="0030086F" w:rsidRPr="006F2F13" w:rsidRDefault="0030086F" w:rsidP="006F2F13">
      <w:pPr>
        <w:pStyle w:val="bodypara"/>
        <w:spacing w:after="0" w:line="240" w:lineRule="auto"/>
        <w:rPr>
          <w:i/>
          <w:szCs w:val="24"/>
        </w:rPr>
      </w:pPr>
    </w:p>
    <w:p w:rsidR="0030086F" w:rsidRPr="006F2F13" w:rsidRDefault="0030086F" w:rsidP="006F2F13">
      <w:pPr>
        <w:pStyle w:val="bodypara"/>
        <w:spacing w:after="0" w:line="240" w:lineRule="auto"/>
        <w:rPr>
          <w:i/>
          <w:szCs w:val="24"/>
        </w:rPr>
      </w:pPr>
      <w:r w:rsidRPr="006F2F13">
        <w:rPr>
          <w:i/>
          <w:szCs w:val="24"/>
        </w:rPr>
        <w:t>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rsidR="0030086F" w:rsidRDefault="0030086F" w:rsidP="00C609DF">
      <w:pPr>
        <w:pStyle w:val="Heading2"/>
      </w:pPr>
    </w:p>
    <w:p w:rsidR="006038D3" w:rsidRPr="00B10492" w:rsidRDefault="006038D3" w:rsidP="00C609DF">
      <w:pPr>
        <w:pStyle w:val="Heading2"/>
      </w:pPr>
      <w:bookmarkStart w:id="279" w:name="_Toc369579841"/>
      <w:r w:rsidRPr="00B10492">
        <w:t>ATRT1 Recommendation 16</w:t>
      </w:r>
      <w:bookmarkEnd w:id="279"/>
    </w:p>
    <w:p w:rsidR="006038D3" w:rsidRDefault="006038D3" w:rsidP="006038D3">
      <w:pPr>
        <w:pStyle w:val="bodypara"/>
        <w:spacing w:after="0" w:line="240" w:lineRule="auto"/>
        <w:rPr>
          <w:szCs w:val="24"/>
        </w:rPr>
      </w:pPr>
    </w:p>
    <w:p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rsidR="006038D3" w:rsidRPr="00A764D3" w:rsidRDefault="006038D3" w:rsidP="006038D3">
      <w:pPr>
        <w:pStyle w:val="bodypara"/>
        <w:spacing w:after="0" w:line="240" w:lineRule="auto"/>
        <w:rPr>
          <w:szCs w:val="24"/>
        </w:rPr>
      </w:pPr>
    </w:p>
    <w:p w:rsidR="008A5B57" w:rsidRDefault="008A5B57" w:rsidP="00C609DF">
      <w:pPr>
        <w:pStyle w:val="Heading2"/>
      </w:pPr>
      <w:bookmarkStart w:id="280" w:name="_Toc369579842"/>
      <w:r>
        <w:t>ATRT1 Recommendation 17</w:t>
      </w:r>
      <w:bookmarkEnd w:id="280"/>
    </w:p>
    <w:p w:rsidR="008A5B57" w:rsidRDefault="008A5B57" w:rsidP="00C609DF">
      <w:pPr>
        <w:pStyle w:val="Heading2"/>
      </w:pPr>
    </w:p>
    <w:p w:rsidR="008A5B57" w:rsidRPr="008A5FBF" w:rsidRDefault="008A5B57" w:rsidP="009F678F">
      <w:pPr>
        <w:pStyle w:val="bodypara"/>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rsidR="006038D3" w:rsidRDefault="009947D2" w:rsidP="00C609DF">
      <w:pPr>
        <w:pStyle w:val="Heading2"/>
      </w:pPr>
      <w:bookmarkStart w:id="281" w:name="_Toc369579843"/>
      <w:r>
        <w:t>Summary of ICANN’s Assessment of Implementation</w:t>
      </w:r>
      <w:bookmarkEnd w:id="281"/>
    </w:p>
    <w:p w:rsidR="006038D3" w:rsidRPr="00B10492" w:rsidRDefault="006038D3" w:rsidP="00C609DF">
      <w:pPr>
        <w:pStyle w:val="Heading2"/>
      </w:pPr>
    </w:p>
    <w:p w:rsidR="006038D3" w:rsidRDefault="006038D3" w:rsidP="006038D3">
      <w:pPr>
        <w:pStyle w:val="bodypara"/>
        <w:spacing w:after="0" w:line="240" w:lineRule="auto"/>
        <w:rPr>
          <w:szCs w:val="24"/>
        </w:rPr>
      </w:pPr>
      <w:r w:rsidRPr="00B10492">
        <w:rPr>
          <w:szCs w:val="24"/>
        </w:rPr>
        <w:t>ICANN Staff reports that it has implemented fully Recommendation 16.  Staff demonstrated that an implementation plan was developed and put out for Public Comment</w:t>
      </w:r>
      <w:r>
        <w:rPr>
          <w:szCs w:val="24"/>
        </w:rPr>
        <w:t>,</w:t>
      </w:r>
      <w:r w:rsidRPr="00B10492">
        <w:rPr>
          <w:szCs w:val="24"/>
        </w:rPr>
        <w:t xml:space="preserve"> and that a Comment and Reply Comment cycle were implemented.</w:t>
      </w:r>
      <w:r>
        <w:rPr>
          <w:rStyle w:val="FootnoteReference"/>
          <w:szCs w:val="24"/>
        </w:rPr>
        <w:footnoteReference w:id="63"/>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Community for discussion.  Based on </w:t>
      </w:r>
      <w:r w:rsidR="0030086F">
        <w:rPr>
          <w:szCs w:val="24"/>
        </w:rPr>
        <w:lastRenderedPageBreak/>
        <w:t>Community feedback, Staff did not implement a stratification and prioritization of Public Comments.</w:t>
      </w:r>
    </w:p>
    <w:p w:rsidR="006038D3" w:rsidRPr="00B10492" w:rsidRDefault="006038D3" w:rsidP="00C609DF">
      <w:pPr>
        <w:pStyle w:val="Heading2"/>
      </w:pPr>
    </w:p>
    <w:p w:rsidR="006038D3" w:rsidRDefault="00C10EDD" w:rsidP="00C609DF">
      <w:pPr>
        <w:pStyle w:val="Heading2"/>
      </w:pPr>
      <w:bookmarkStart w:id="282" w:name="_Toc369579844"/>
      <w:r>
        <w:t>Summary of Community Input on Implementation</w:t>
      </w:r>
      <w:bookmarkEnd w:id="282"/>
    </w:p>
    <w:p w:rsidR="006038D3" w:rsidRPr="00B10492" w:rsidRDefault="006038D3" w:rsidP="00C609DF">
      <w:pPr>
        <w:pStyle w:val="Heading2"/>
      </w:pPr>
    </w:p>
    <w:p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4"/>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Staff’s efforts.  A number of </w:t>
      </w:r>
      <w:r>
        <w:rPr>
          <w:szCs w:val="24"/>
        </w:rPr>
        <w:t>oth</w:t>
      </w:r>
      <w:r w:rsidRPr="00B10492">
        <w:rPr>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sidR="008A5B57">
        <w:rPr>
          <w:rStyle w:val="FootnoteReference"/>
          <w:szCs w:val="24"/>
        </w:rPr>
        <w:footnoteReference w:id="65"/>
      </w:r>
    </w:p>
    <w:p w:rsidR="006038D3" w:rsidRPr="00B10492" w:rsidRDefault="006038D3" w:rsidP="006038D3">
      <w:pPr>
        <w:pStyle w:val="bodypara"/>
        <w:spacing w:after="0" w:line="240" w:lineRule="auto"/>
        <w:rPr>
          <w:szCs w:val="24"/>
        </w:rPr>
      </w:pPr>
    </w:p>
    <w:p w:rsidR="006038D3" w:rsidRPr="00B10492" w:rsidRDefault="00F74437" w:rsidP="00C609DF">
      <w:pPr>
        <w:pStyle w:val="Heading2"/>
      </w:pPr>
      <w:bookmarkStart w:id="283" w:name="_Toc369579845"/>
      <w:r>
        <w:t>Summary of Other Relevant Information</w:t>
      </w:r>
      <w:bookmarkEnd w:id="28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Staff also noted that the Community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Pr="00B10492">
        <w:rPr>
          <w:szCs w:val="24"/>
        </w:rPr>
        <w:t xml:space="preserve">Community members </w:t>
      </w:r>
      <w:r>
        <w:rPr>
          <w:szCs w:val="24"/>
        </w:rPr>
        <w:t xml:space="preserve">apparently </w:t>
      </w:r>
      <w:r w:rsidRPr="00B10492">
        <w:rPr>
          <w:szCs w:val="24"/>
        </w:rPr>
        <w:t>have used the Reply Comment cycle to offer comments (either for the first time or in addition to 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p w:rsidR="006038D3" w:rsidRPr="00B10492" w:rsidRDefault="006038D3" w:rsidP="006038D3">
      <w:pPr>
        <w:pStyle w:val="bodypara"/>
        <w:spacing w:after="0" w:line="240" w:lineRule="auto"/>
        <w:rPr>
          <w:szCs w:val="24"/>
        </w:rPr>
      </w:pPr>
    </w:p>
    <w:p w:rsidR="006038D3" w:rsidRDefault="00115938" w:rsidP="00C609DF">
      <w:pPr>
        <w:pStyle w:val="Heading2"/>
      </w:pPr>
      <w:bookmarkStart w:id="284" w:name="_Toc369579846"/>
      <w:r>
        <w:t>ATRT2 Analysis of Recommendation Implementation</w:t>
      </w:r>
      <w:bookmarkEnd w:id="284"/>
    </w:p>
    <w:p w:rsidR="006038D3" w:rsidRPr="00B10492" w:rsidRDefault="006038D3" w:rsidP="00C609DF">
      <w:pPr>
        <w:pStyle w:val="Heading2"/>
      </w:pPr>
    </w:p>
    <w:p w:rsidR="006038D3" w:rsidRDefault="006038D3" w:rsidP="006038D3">
      <w:pPr>
        <w:pStyle w:val="bodypara"/>
        <w:spacing w:after="0" w:line="240" w:lineRule="auto"/>
        <w:rPr>
          <w:szCs w:val="24"/>
        </w:rPr>
      </w:pPr>
      <w:r w:rsidRPr="00B10492">
        <w:rPr>
          <w:szCs w:val="24"/>
        </w:rPr>
        <w:t xml:space="preserve">Implementation of Recommendation 16 appears complete but with qualified success.  Given the Community’s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stratification and prioritization of Comments was abandoned based on Community feedback</w:t>
      </w:r>
      <w:r w:rsidRPr="00B10492">
        <w:rPr>
          <w:szCs w:val="24"/>
        </w:rPr>
        <w:t>,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rsidR="006038D3" w:rsidRPr="00B10492" w:rsidRDefault="006038D3" w:rsidP="006038D3">
      <w:pPr>
        <w:pStyle w:val="bodypara"/>
        <w:spacing w:after="0" w:line="240" w:lineRule="auto"/>
        <w:rPr>
          <w:szCs w:val="24"/>
        </w:rPr>
      </w:pPr>
    </w:p>
    <w:p w:rsidR="006038D3" w:rsidRPr="00B10492" w:rsidRDefault="00F74437" w:rsidP="00C609DF">
      <w:pPr>
        <w:pStyle w:val="Heading2"/>
      </w:pPr>
      <w:bookmarkStart w:id="285" w:name="_Toc369579847"/>
      <w:r>
        <w:t>ATRT2 Assessment of Recommendation Effectiveness</w:t>
      </w:r>
      <w:bookmarkEnd w:id="285"/>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The effectiveness of implementation is qualified but, where unsuccessful, is not entirely due to implementation efforts of Staff.  Interestingly, the Board has improved in reflecting Public Comment in its resolutions</w:t>
      </w:r>
      <w:r>
        <w:rPr>
          <w:szCs w:val="24"/>
        </w:rPr>
        <w:t>.  T</w:t>
      </w:r>
      <w:r w:rsidRPr="00B10492">
        <w:rPr>
          <w:szCs w:val="24"/>
        </w:rPr>
        <w:t>hat is a key element of accountability and transparency.  ATRT2’s assessment is that fulsome, broader and more frequent public comment can be facilitated through adjustments to time allotted, forward planning regarding the number of consultations</w:t>
      </w:r>
      <w:r>
        <w:rPr>
          <w:szCs w:val="24"/>
        </w:rPr>
        <w:t>,</w:t>
      </w:r>
      <w:r w:rsidRPr="00B10492">
        <w:rPr>
          <w:szCs w:val="24"/>
        </w:rPr>
        <w:t xml:space="preserve"> and new tools that facilitate easier participation in the Comment process.  </w:t>
      </w:r>
    </w:p>
    <w:p w:rsidR="006038D3" w:rsidRPr="00B10492" w:rsidRDefault="006038D3" w:rsidP="006038D3">
      <w:pPr>
        <w:pStyle w:val="bodypara"/>
        <w:rPr>
          <w:szCs w:val="24"/>
          <w:lang w:eastAsia="ja-JP"/>
        </w:rPr>
      </w:pPr>
    </w:p>
    <w:p w:rsidR="006038D3" w:rsidRPr="00B10492" w:rsidRDefault="008A5FBF" w:rsidP="00B67F51">
      <w:pPr>
        <w:pStyle w:val="Heading1"/>
      </w:pPr>
      <w:bookmarkStart w:id="286" w:name="_Toc369579848"/>
      <w:r>
        <w:lastRenderedPageBreak/>
        <w:t xml:space="preserve">10.  </w:t>
      </w:r>
      <w:r w:rsidR="006038D3" w:rsidRPr="00B10492">
        <w:t>Assessment of ATRT1 Recommendations 18, 19, and 22</w:t>
      </w:r>
      <w:bookmarkEnd w:id="286"/>
    </w:p>
    <w:p w:rsidR="006038D3" w:rsidRDefault="006038D3" w:rsidP="006038D3">
      <w:pPr>
        <w:pStyle w:val="bodypara"/>
        <w:spacing w:after="0" w:line="240" w:lineRule="auto"/>
        <w:rPr>
          <w:szCs w:val="24"/>
        </w:rPr>
      </w:pPr>
    </w:p>
    <w:p w:rsidR="006038D3" w:rsidRDefault="006038D3" w:rsidP="00C609DF">
      <w:pPr>
        <w:pStyle w:val="Heading2"/>
      </w:pPr>
      <w:bookmarkStart w:id="287" w:name="_Toc369579849"/>
      <w:r>
        <w:t>Findings of ATRT1</w:t>
      </w:r>
      <w:bookmarkEnd w:id="287"/>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too in order to deliver optimal levels of transparency and accountability to the community.</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In 2012 ICANN introduced translation services to enable a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rsidR="006038D3" w:rsidRPr="00B10492" w:rsidRDefault="006038D3" w:rsidP="006038D3">
      <w:pPr>
        <w:pStyle w:val="bodypara"/>
        <w:spacing w:after="0" w:line="240" w:lineRule="auto"/>
        <w:rPr>
          <w:szCs w:val="24"/>
        </w:rPr>
      </w:pPr>
    </w:p>
    <w:p w:rsidR="006038D3" w:rsidRPr="001B18F9" w:rsidRDefault="003D4745" w:rsidP="00C609DF">
      <w:pPr>
        <w:pStyle w:val="Heading2"/>
      </w:pPr>
      <w:bookmarkStart w:id="288" w:name="_Toc369579850"/>
      <w:r>
        <w:t>ATRT1</w:t>
      </w:r>
      <w:r w:rsidR="008A5B57">
        <w:t xml:space="preserve"> </w:t>
      </w:r>
      <w:r w:rsidR="006038D3" w:rsidRPr="001B18F9">
        <w:t>Recommendation 18</w:t>
      </w:r>
      <w:bookmarkEnd w:id="288"/>
    </w:p>
    <w:p w:rsidR="006038D3" w:rsidRDefault="006038D3" w:rsidP="002028F5">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rsidR="006038D3" w:rsidRPr="00B10492" w:rsidRDefault="006038D3" w:rsidP="006038D3">
      <w:pPr>
        <w:pStyle w:val="bodypara"/>
        <w:spacing w:after="0" w:line="240" w:lineRule="auto"/>
        <w:rPr>
          <w:szCs w:val="24"/>
        </w:rPr>
      </w:pPr>
    </w:p>
    <w:p w:rsidR="006038D3" w:rsidRPr="008A5B57" w:rsidRDefault="008A5B57" w:rsidP="00C609DF">
      <w:pPr>
        <w:pStyle w:val="Heading2"/>
      </w:pPr>
      <w:bookmarkStart w:id="289" w:name="_Toc369579851"/>
      <w:r w:rsidRPr="008A5B57">
        <w:t xml:space="preserve">ATRT1 </w:t>
      </w:r>
      <w:r w:rsidR="006038D3" w:rsidRPr="008A5B57">
        <w:t>Recommendation 19</w:t>
      </w:r>
      <w:bookmarkEnd w:id="289"/>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rsidR="006038D3" w:rsidRDefault="006038D3" w:rsidP="006038D3">
      <w:pPr>
        <w:pStyle w:val="bodypara"/>
        <w:spacing w:after="0" w:line="240" w:lineRule="auto"/>
        <w:rPr>
          <w:szCs w:val="24"/>
        </w:rPr>
      </w:pPr>
    </w:p>
    <w:p w:rsidR="006038D3" w:rsidRPr="002028F5" w:rsidRDefault="003D4745" w:rsidP="00C609DF">
      <w:pPr>
        <w:pStyle w:val="Heading2"/>
      </w:pPr>
      <w:bookmarkStart w:id="290" w:name="_Toc369579852"/>
      <w:r>
        <w:t>ATRT1</w:t>
      </w:r>
      <w:r w:rsidR="008A5B57" w:rsidRPr="002028F5">
        <w:t xml:space="preserve"> </w:t>
      </w:r>
      <w:r w:rsidR="006038D3" w:rsidRPr="002028F5">
        <w:t>Recommendation 22</w:t>
      </w:r>
      <w:bookmarkEnd w:id="290"/>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rsidR="006038D3" w:rsidRPr="00B10492" w:rsidRDefault="006038D3" w:rsidP="006038D3">
      <w:pPr>
        <w:pStyle w:val="bodypara"/>
        <w:spacing w:after="0" w:line="240" w:lineRule="auto"/>
        <w:rPr>
          <w:szCs w:val="24"/>
        </w:rPr>
      </w:pPr>
    </w:p>
    <w:p w:rsidR="006038D3" w:rsidRPr="008A5B57" w:rsidRDefault="009947D2" w:rsidP="00C609DF">
      <w:pPr>
        <w:pStyle w:val="Heading2"/>
      </w:pPr>
      <w:bookmarkStart w:id="291" w:name="_Toc369579853"/>
      <w:r>
        <w:t>Summary of ICANN’s Assessment of Implementation</w:t>
      </w:r>
      <w:bookmarkEnd w:id="291"/>
      <w:r w:rsidR="006038D3" w:rsidRPr="008A5B57">
        <w:t xml:space="preserve"> </w:t>
      </w:r>
    </w:p>
    <w:p w:rsidR="006038D3" w:rsidRDefault="006038D3" w:rsidP="00C609DF">
      <w:pPr>
        <w:pStyle w:val="Heading2"/>
      </w:pPr>
    </w:p>
    <w:p w:rsidR="009F678F" w:rsidRDefault="006038D3" w:rsidP="009F678F">
      <w:pPr>
        <w:pStyle w:val="bodypara"/>
      </w:pPr>
      <w:r w:rsidRPr="00E575E3">
        <w:t>One of the first accomplishments was the creation and approval by the Board of the Language Services Policy and Procedures document.</w:t>
      </w:r>
      <w:r w:rsidRPr="00E575E3">
        <w:rPr>
          <w:rStyle w:val="FootnoteReference"/>
          <w:b/>
        </w:rPr>
        <w:footnoteReference w:id="66"/>
      </w:r>
      <w:r w:rsidRPr="00E575E3">
        <w:t xml:space="preserve">  The resolution adopting this init</w:t>
      </w:r>
      <w:r w:rsidR="0029118D" w:rsidRPr="00E575E3">
        <w:t>i</w:t>
      </w:r>
      <w:r w:rsidRPr="00E575E3">
        <w:t>ative was approved on 18 October 2012.</w:t>
      </w:r>
      <w:r w:rsidRPr="002028F5">
        <w:rPr>
          <w:rStyle w:val="FootnoteReference"/>
          <w:b/>
        </w:rPr>
        <w:footnoteReference w:id="67"/>
      </w:r>
      <w:r w:rsidRPr="00E575E3">
        <w:t xml:space="preserve">  Significantly, the ATRT1 recommendation to “Enhance Multilingual Strategy” also included improvements such as more interpretation support, transcription support, and teleconference interpretation.</w:t>
      </w:r>
    </w:p>
    <w:p w:rsidR="004273B6" w:rsidRPr="004273B6" w:rsidRDefault="004273B6" w:rsidP="00C609DF">
      <w:pPr>
        <w:pStyle w:val="Heading2"/>
      </w:pPr>
    </w:p>
    <w:p w:rsidR="006038D3" w:rsidRPr="009F678F" w:rsidRDefault="006038D3" w:rsidP="009F678F">
      <w:pPr>
        <w:pStyle w:val="bodypara"/>
      </w:pPr>
      <w:r w:rsidRPr="009F678F">
        <w:t>During calls</w:t>
      </w:r>
      <w:r w:rsidRPr="008661C7">
        <w:rPr>
          <w:rStyle w:val="FootnoteReference"/>
        </w:rPr>
        <w:footnoteReference w:id="68"/>
      </w:r>
      <w:r w:rsidRPr="008661C7">
        <w:t xml:space="preserve"> </w:t>
      </w:r>
      <w:r w:rsidRPr="009F678F">
        <w:t xml:space="preserve">with the ATRT2, Staff explained how the translations services work and the challenges they continue to face.  These include, but are not limited to, the need to update and </w:t>
      </w:r>
      <w:r w:rsidRPr="009F678F">
        <w:lastRenderedPageBreak/>
        <w:t xml:space="preserve">improve glossaries of already used terminologies in the six ICANN languages; budgetary constraints (despite increases from US$2.1M in 2012 to US$3.6M in 2014); and management of the sheer volume of work via staffing levels and how that impacts the timeliness of output. </w:t>
      </w:r>
    </w:p>
    <w:p w:rsidR="006038D3" w:rsidRPr="008A5B57" w:rsidRDefault="006038D3" w:rsidP="006038D3">
      <w:pPr>
        <w:pStyle w:val="bodypara"/>
        <w:rPr>
          <w:szCs w:val="24"/>
        </w:rPr>
      </w:pPr>
      <w:r w:rsidRPr="008A5B57">
        <w:rPr>
          <w:szCs w:val="24"/>
        </w:rPr>
        <w:t>Staff also shared the process involved as follows:</w:t>
      </w:r>
    </w:p>
    <w:p w:rsidR="006038D3" w:rsidRPr="007F3C46" w:rsidRDefault="006038D3" w:rsidP="006F2F13">
      <w:pPr>
        <w:pStyle w:val="ListNumber2"/>
        <w:numPr>
          <w:ilvl w:val="0"/>
          <w:numId w:val="12"/>
        </w:numPr>
        <w:rPr>
          <w:rFonts w:ascii="Times New Roman" w:hAnsi="Times New Roman"/>
          <w:sz w:val="24"/>
        </w:rPr>
      </w:pPr>
      <w:r w:rsidRPr="007F3C46">
        <w:rPr>
          <w:rFonts w:ascii="Times New Roman" w:hAnsi="Times New Roman"/>
          <w:sz w:val="24"/>
        </w:rPr>
        <w:t>Receive the document for translation</w:t>
      </w:r>
    </w:p>
    <w:p w:rsidR="006038D3" w:rsidRPr="007F3C46" w:rsidRDefault="006038D3" w:rsidP="006F2F13">
      <w:pPr>
        <w:pStyle w:val="ListNumber2"/>
        <w:numPr>
          <w:ilvl w:val="0"/>
          <w:numId w:val="12"/>
        </w:numPr>
        <w:rPr>
          <w:rFonts w:ascii="Times New Roman" w:hAnsi="Times New Roman"/>
          <w:sz w:val="24"/>
        </w:rPr>
      </w:pPr>
      <w:r w:rsidRPr="007F3C46">
        <w:rPr>
          <w:rFonts w:ascii="Times New Roman" w:hAnsi="Times New Roman"/>
          <w:sz w:val="24"/>
        </w:rPr>
        <w:t>Quick estimate of words per page multiply by days it takes to translate; 1 day = 1800-2000 words</w:t>
      </w:r>
    </w:p>
    <w:p w:rsidR="006038D3" w:rsidRPr="007F3C46" w:rsidRDefault="006038D3" w:rsidP="006F2F13">
      <w:pPr>
        <w:pStyle w:val="ListNumber2"/>
        <w:numPr>
          <w:ilvl w:val="0"/>
          <w:numId w:val="12"/>
        </w:numPr>
        <w:rPr>
          <w:rFonts w:ascii="Times New Roman" w:hAnsi="Times New Roman"/>
          <w:sz w:val="24"/>
        </w:rPr>
      </w:pPr>
      <w:r w:rsidRPr="007F3C46">
        <w:rPr>
          <w:rFonts w:ascii="Times New Roman" w:hAnsi="Times New Roman"/>
          <w:sz w:val="24"/>
        </w:rPr>
        <w:t>Document goes through polishing</w:t>
      </w:r>
    </w:p>
    <w:p w:rsidR="006038D3" w:rsidRPr="008A5B57" w:rsidRDefault="006038D3" w:rsidP="006038D3">
      <w:pPr>
        <w:pStyle w:val="bodypara"/>
        <w:spacing w:after="0" w:line="240" w:lineRule="auto"/>
        <w:rPr>
          <w:szCs w:val="24"/>
        </w:rPr>
      </w:pPr>
    </w:p>
    <w:p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p>
    <w:p w:rsidR="006038D3" w:rsidRPr="008A5B57" w:rsidRDefault="006038D3" w:rsidP="006038D3">
      <w:pPr>
        <w:pStyle w:val="bodypara"/>
        <w:spacing w:after="0" w:line="240" w:lineRule="auto"/>
        <w:rPr>
          <w:szCs w:val="24"/>
        </w:rPr>
      </w:pPr>
    </w:p>
    <w:p w:rsidR="006038D3" w:rsidRPr="008A5B57" w:rsidRDefault="006038D3" w:rsidP="006038D3">
      <w:pPr>
        <w:pStyle w:val="bodypara"/>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on the overall, ICANN staff speaks approximately 45 languages.</w:t>
      </w:r>
    </w:p>
    <w:p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749"/>
        <w:gridCol w:w="2017"/>
        <w:gridCol w:w="1683"/>
        <w:gridCol w:w="2043"/>
        <w:gridCol w:w="1753"/>
      </w:tblGrid>
      <w:tr w:rsidR="006038D3" w:rsidRPr="00B10492"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 xml:space="preserve">Senior </w:t>
            </w:r>
            <w:proofErr w:type="spellStart"/>
            <w:r w:rsidRPr="00B10492">
              <w:t>Mgmt</w:t>
            </w:r>
            <w:proofErr w:type="spellEnd"/>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31</w:t>
            </w:r>
          </w:p>
        </w:tc>
      </w:tr>
    </w:tbl>
    <w:p w:rsidR="006038D3" w:rsidRDefault="006038D3" w:rsidP="009F678F">
      <w:pPr>
        <w:pStyle w:val="bodypara"/>
        <w:spacing w:before="60" w:after="0" w:line="240" w:lineRule="auto"/>
        <w:rPr>
          <w:szCs w:val="24"/>
        </w:rPr>
      </w:pPr>
      <w:r w:rsidRPr="00B10492">
        <w:rPr>
          <w:szCs w:val="24"/>
        </w:rPr>
        <w:t xml:space="preserve">No information was provided on any ongoing training to ICANN staff at any level in enhancing </w:t>
      </w:r>
      <w:r w:rsidR="007F7D2B">
        <w:rPr>
          <w:szCs w:val="24"/>
        </w:rPr>
        <w:t>multilingual</w:t>
      </w:r>
      <w:r w:rsidRPr="00B10492">
        <w:rPr>
          <w:szCs w:val="24"/>
        </w:rPr>
        <w:t xml:space="preserve"> skills.</w:t>
      </w:r>
    </w:p>
    <w:p w:rsidR="009F678F" w:rsidRDefault="009F678F" w:rsidP="009F678F">
      <w:pPr>
        <w:pStyle w:val="bodypara"/>
        <w:spacing w:before="60" w:after="0" w:line="240" w:lineRule="auto"/>
        <w:rPr>
          <w:szCs w:val="24"/>
        </w:rPr>
      </w:pPr>
    </w:p>
    <w:p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69"/>
      </w:r>
      <w:r>
        <w:rPr>
          <w:szCs w:val="24"/>
        </w:rPr>
        <w:t xml:space="preserve"> that</w:t>
      </w:r>
    </w:p>
    <w:p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 forward basis.</w:t>
      </w:r>
    </w:p>
    <w:p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rsidR="006038D3" w:rsidRPr="007F3C46" w:rsidRDefault="006038D3" w:rsidP="006F2F13">
      <w:pPr>
        <w:pStyle w:val="ListNumber2"/>
        <w:numPr>
          <w:ilvl w:val="0"/>
          <w:numId w:val="65"/>
        </w:numPr>
        <w:rPr>
          <w:rFonts w:ascii="Times New Roman" w:hAnsi="Times New Roman"/>
        </w:rPr>
      </w:pPr>
      <w:r w:rsidRPr="007F3C46">
        <w:rPr>
          <w:rFonts w:ascii="Times New Roman" w:hAnsi="Times New Roman"/>
        </w:rPr>
        <w:t>All position descriptions (and job postings) for positions where multilingual skills are appropriate have been written to include multilingual skills as desired, preferred, or required, as applicable.</w:t>
      </w:r>
    </w:p>
    <w:p w:rsidR="006038D3" w:rsidRPr="007F3C46" w:rsidRDefault="006038D3" w:rsidP="006F2F13">
      <w:pPr>
        <w:pStyle w:val="ListNumber2"/>
        <w:numPr>
          <w:ilvl w:val="0"/>
          <w:numId w:val="12"/>
        </w:numPr>
        <w:rPr>
          <w:rFonts w:ascii="Times New Roman" w:hAnsi="Times New Roman"/>
        </w:rPr>
      </w:pPr>
      <w:r w:rsidRPr="007F3C46">
        <w:rPr>
          <w:rFonts w:ascii="Times New Roman" w:hAnsi="Times New Roman"/>
        </w:rPr>
        <w:lastRenderedPageBreak/>
        <w:t>Where appropriate, internal interview survey form asks each interviewer to comment on the multilingual skills of each interviewed candidate – this is a standard operating procedure.</w:t>
      </w:r>
    </w:p>
    <w:p w:rsidR="006038D3" w:rsidRPr="007F3C46" w:rsidRDefault="006038D3" w:rsidP="006F2F13">
      <w:pPr>
        <w:pStyle w:val="ListNumber2"/>
        <w:numPr>
          <w:ilvl w:val="0"/>
          <w:numId w:val="12"/>
        </w:numPr>
        <w:rPr>
          <w:rFonts w:ascii="Times New Roman" w:hAnsi="Times New Roman"/>
        </w:rPr>
      </w:pPr>
      <w:r w:rsidRPr="007F3C46">
        <w:rPr>
          <w:rFonts w:ascii="Times New Roman" w:hAnsi="Times New Roman"/>
        </w:rPr>
        <w:t>The geographic expansion in the locations of ICANN offices is resulting in expansion of multilingual skills, by design.</w:t>
      </w:r>
    </w:p>
    <w:p w:rsidR="006038D3" w:rsidRPr="008661C7"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provides several resources to employees for expanding their language skills.  These resources include access to world-class language training tools, such as Rosetta </w:t>
      </w:r>
      <w:proofErr w:type="gramStart"/>
      <w:r w:rsidRPr="00B10492">
        <w:rPr>
          <w:szCs w:val="24"/>
        </w:rPr>
        <w:t>Stone</w:t>
      </w:r>
      <w:proofErr w:type="gramEnd"/>
      <w:r w:rsidRPr="00B10492">
        <w:rPr>
          <w:szCs w:val="24"/>
        </w:rPr>
        <w:t xml:space="preserv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rsidR="006038D3" w:rsidRPr="00B10492" w:rsidRDefault="006038D3" w:rsidP="006038D3">
      <w:pPr>
        <w:pStyle w:val="bodypara"/>
        <w:spacing w:after="0" w:line="240" w:lineRule="auto"/>
        <w:rPr>
          <w:szCs w:val="24"/>
        </w:rPr>
      </w:pPr>
    </w:p>
    <w:p w:rsidR="006038D3" w:rsidRPr="00B10492" w:rsidRDefault="00C10EDD" w:rsidP="00C609DF">
      <w:pPr>
        <w:pStyle w:val="Heading2"/>
      </w:pPr>
      <w:bookmarkStart w:id="292" w:name="_Toc369579854"/>
      <w:r>
        <w:t>Summary of Community Input on Implementation</w:t>
      </w:r>
      <w:bookmarkEnd w:id="292"/>
    </w:p>
    <w:p w:rsidR="006038D3" w:rsidRDefault="006038D3" w:rsidP="006038D3">
      <w:pPr>
        <w:pStyle w:val="bodypara"/>
        <w:spacing w:after="0" w:line="240" w:lineRule="auto"/>
        <w:rPr>
          <w:szCs w:val="24"/>
        </w:rPr>
      </w:pPr>
    </w:p>
    <w:p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WHOIS Policy Review Team Final Report</w:t>
            </w:r>
            <w:r w:rsidRPr="003166B2">
              <w:rPr>
                <w:rFonts w:ascii="Calibri" w:hAnsi="Calibri"/>
                <w:sz w:val="20"/>
                <w:szCs w:val="20"/>
                <w:lang w:val="en-GB"/>
              </w:rPr>
              <w:t xml:space="preserve"> (2012)</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rsidR="006038D3" w:rsidRDefault="006038D3" w:rsidP="00C609DF">
      <w:pPr>
        <w:pStyle w:val="Heading2"/>
      </w:pPr>
    </w:p>
    <w:p w:rsidR="006038D3" w:rsidRDefault="00115938" w:rsidP="00C609DF">
      <w:pPr>
        <w:pStyle w:val="Heading2"/>
      </w:pPr>
      <w:bookmarkStart w:id="293" w:name="_Toc369579855"/>
      <w:r>
        <w:t>ATRT2 Analysis of Recommendation Implementation</w:t>
      </w:r>
      <w:bookmarkEnd w:id="293"/>
    </w:p>
    <w:p w:rsidR="006038D3" w:rsidRPr="003166B2" w:rsidRDefault="006038D3" w:rsidP="006038D3">
      <w:pPr>
        <w:pStyle w:val="bodypara"/>
        <w:spacing w:after="0" w:line="240" w:lineRule="auto"/>
        <w:rPr>
          <w:b/>
          <w:szCs w:val="24"/>
        </w:rPr>
      </w:pPr>
    </w:p>
    <w:p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rsidR="006038D3" w:rsidRPr="007F3C46" w:rsidRDefault="006038D3" w:rsidP="006F2F13">
      <w:pPr>
        <w:pStyle w:val="ListNumber2"/>
        <w:numPr>
          <w:ilvl w:val="0"/>
          <w:numId w:val="55"/>
        </w:numPr>
        <w:rPr>
          <w:rFonts w:ascii="Times New Roman" w:hAnsi="Times New Roman"/>
        </w:rPr>
      </w:pPr>
      <w:r w:rsidRPr="007F3C46">
        <w:rPr>
          <w:rFonts w:ascii="Times New Roman" w:hAnsi="Times New Roman"/>
        </w:rPr>
        <w:t>The often poor quality of translations undermines public willingness to participate.</w:t>
      </w:r>
    </w:p>
    <w:p w:rsidR="006038D3" w:rsidRPr="007F3C46" w:rsidRDefault="006038D3" w:rsidP="006F2F13">
      <w:pPr>
        <w:pStyle w:val="ListNumber2"/>
        <w:numPr>
          <w:ilvl w:val="0"/>
          <w:numId w:val="55"/>
        </w:numPr>
        <w:rPr>
          <w:rFonts w:ascii="Times New Roman" w:hAnsi="Times New Roman"/>
        </w:rPr>
      </w:pPr>
      <w:r w:rsidRPr="007F3C46">
        <w:rPr>
          <w:rFonts w:ascii="Times New Roman" w:hAnsi="Times New Roman"/>
        </w:rPr>
        <w:t>The ability to encourage broader public participation is constrained by the limited availability of a full translation function.</w:t>
      </w:r>
    </w:p>
    <w:p w:rsidR="006038D3" w:rsidRPr="007F3C46" w:rsidRDefault="006038D3" w:rsidP="006F2F13">
      <w:pPr>
        <w:pStyle w:val="ListNumber2"/>
        <w:numPr>
          <w:ilvl w:val="0"/>
          <w:numId w:val="55"/>
        </w:numPr>
        <w:rPr>
          <w:rFonts w:ascii="Times New Roman" w:hAnsi="Times New Roman"/>
        </w:rPr>
      </w:pPr>
      <w:r w:rsidRPr="007F3C46">
        <w:rPr>
          <w:rFonts w:ascii="Times New Roman" w:hAnsi="Times New Roman"/>
        </w:rPr>
        <w:t>Community members cannot fully participate in the Public Comments process in their preferred language – including languages that ICANN claims to have established translation services – because they must comment back in English due to the lack of full translations of all comments received.</w:t>
      </w:r>
    </w:p>
    <w:p w:rsidR="009F678F" w:rsidRDefault="006038D3" w:rsidP="006F2F13">
      <w:pPr>
        <w:pStyle w:val="ListNumber2"/>
        <w:numPr>
          <w:ilvl w:val="0"/>
          <w:numId w:val="55"/>
        </w:numPr>
        <w:rPr>
          <w:rFonts w:ascii="Times New Roman" w:hAnsi="Times New Roman"/>
        </w:rPr>
      </w:pPr>
      <w:r w:rsidRPr="007F3C46">
        <w:rPr>
          <w:rFonts w:ascii="Times New Roman" w:hAnsi="Times New Roman"/>
        </w:rPr>
        <w:t>Many ICANN language communities are negatively impacted by the timeliness, i.e. common delays, of the current translations policy unequal response times.</w:t>
      </w:r>
    </w:p>
    <w:p w:rsidR="008661C7" w:rsidRDefault="008661C7" w:rsidP="007F3C46">
      <w:pPr>
        <w:pStyle w:val="ListNumber2"/>
        <w:numPr>
          <w:ilvl w:val="0"/>
          <w:numId w:val="0"/>
        </w:numPr>
        <w:ind w:left="720" w:hanging="360"/>
        <w:rPr>
          <w:rFonts w:ascii="Times New Roman" w:hAnsi="Times New Roman"/>
        </w:rPr>
      </w:pPr>
    </w:p>
    <w:p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 xml:space="preserve">it appears ICANN has successfully implemented Recommendation 22 given that </w:t>
      </w:r>
      <w:r w:rsidRPr="00B10492">
        <w:rPr>
          <w:szCs w:val="24"/>
        </w:rPr>
        <w:t xml:space="preserve">with more than 75% </w:t>
      </w:r>
      <w:r>
        <w:rPr>
          <w:szCs w:val="24"/>
        </w:rPr>
        <w:t xml:space="preserve">is reported as </w:t>
      </w:r>
      <w:r w:rsidRPr="00B10492">
        <w:rPr>
          <w:szCs w:val="24"/>
        </w:rPr>
        <w:t>being multilingual.</w:t>
      </w:r>
      <w:r>
        <w:rPr>
          <w:szCs w:val="24"/>
        </w:rPr>
        <w:t xml:space="preserve">  While it is not clear if ICANN has any </w:t>
      </w:r>
      <w:r w:rsidRPr="00B10492">
        <w:rPr>
          <w:szCs w:val="24"/>
        </w:rPr>
        <w:t>policies regarding use of other languages than English in email or one</w:t>
      </w:r>
      <w:r>
        <w:rPr>
          <w:szCs w:val="24"/>
        </w:rPr>
        <w:t>-</w:t>
      </w:r>
      <w:r w:rsidRPr="00B10492">
        <w:rPr>
          <w:szCs w:val="24"/>
        </w:rPr>
        <w:t>to</w:t>
      </w:r>
      <w:r>
        <w:rPr>
          <w:szCs w:val="24"/>
        </w:rPr>
        <w:t>-</w:t>
      </w:r>
      <w:r w:rsidRPr="00B10492">
        <w:rPr>
          <w:szCs w:val="24"/>
        </w:rPr>
        <w:t>one person communication</w:t>
      </w:r>
      <w:r>
        <w:rPr>
          <w:szCs w:val="24"/>
        </w:rPr>
        <w:t>, t</w:t>
      </w:r>
      <w:r w:rsidRPr="00B10492">
        <w:rPr>
          <w:szCs w:val="24"/>
        </w:rPr>
        <w:t>his has not been raised as a problem by the community</w:t>
      </w:r>
      <w:r>
        <w:rPr>
          <w:szCs w:val="24"/>
        </w:rPr>
        <w:t xml:space="preserve">.  Nevertheless, should some members of </w:t>
      </w:r>
      <w:r w:rsidRPr="00B10492">
        <w:rPr>
          <w:szCs w:val="24"/>
        </w:rPr>
        <w:t xml:space="preserve">the </w:t>
      </w:r>
      <w:r>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r>
        <w:rPr>
          <w:szCs w:val="24"/>
        </w:rPr>
        <w:t xml:space="preserve">English, it seems likely that their </w:t>
      </w:r>
      <w:r w:rsidR="007F7D2B">
        <w:rPr>
          <w:szCs w:val="24"/>
        </w:rPr>
        <w:t>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rsidR="006038D3" w:rsidRPr="00B10492" w:rsidRDefault="006038D3" w:rsidP="006038D3">
      <w:pPr>
        <w:pStyle w:val="bodypara"/>
        <w:spacing w:after="0" w:line="240" w:lineRule="auto"/>
        <w:rPr>
          <w:szCs w:val="24"/>
        </w:rPr>
      </w:pPr>
      <w:r w:rsidRPr="00B10492">
        <w:rPr>
          <w:szCs w:val="24"/>
        </w:rPr>
        <w:t xml:space="preserve"> </w:t>
      </w:r>
    </w:p>
    <w:p w:rsidR="006038D3" w:rsidRPr="00B10492" w:rsidRDefault="00F74437" w:rsidP="00C609DF">
      <w:pPr>
        <w:pStyle w:val="Heading2"/>
      </w:pPr>
      <w:bookmarkStart w:id="294" w:name="_Toc369579856"/>
      <w:r>
        <w:t>ATRT2 Assessment of Recommendation Effectiveness</w:t>
      </w:r>
      <w:bookmarkEnd w:id="294"/>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should review capacity of the language service department </w:t>
      </w:r>
      <w:r>
        <w:rPr>
          <w:szCs w:val="24"/>
        </w:rPr>
        <w:t>versus</w:t>
      </w:r>
      <w:r w:rsidRPr="00B10492">
        <w:rPr>
          <w:szCs w:val="24"/>
        </w:rPr>
        <w:t xml:space="preserve"> </w:t>
      </w:r>
      <w:r>
        <w:rPr>
          <w:szCs w:val="24"/>
        </w:rPr>
        <w:t>C</w:t>
      </w:r>
      <w:r w:rsidRPr="00B10492">
        <w:rPr>
          <w:szCs w:val="24"/>
        </w:rPr>
        <w:t>ommunity need for the service</w:t>
      </w:r>
      <w:r>
        <w:rPr>
          <w:szCs w:val="24"/>
        </w:rPr>
        <w:t>,</w:t>
      </w:r>
      <w:r w:rsidRPr="00B10492">
        <w:rPr>
          <w:szCs w:val="24"/>
        </w:rPr>
        <w:t xml:space="preserve"> and make relevant adjustments.  The Language service is important to what ICANN does and its plans for the future based on the outreach program already in place.</w:t>
      </w:r>
      <w:r>
        <w:rPr>
          <w:szCs w:val="24"/>
        </w:rPr>
        <w:t xml:space="preserve">  </w:t>
      </w:r>
      <w:r w:rsidRPr="00B10492">
        <w:rPr>
          <w:szCs w:val="24"/>
        </w:rPr>
        <w:t>Whilst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significant increase in activity.  This shift from a craft-based ad-hoc supply/demand to a continuous industrial pipeline of documents involves</w:t>
      </w:r>
      <w:r>
        <w:rPr>
          <w:szCs w:val="24"/>
        </w:rPr>
        <w:t xml:space="preserve"> the ability to</w:t>
      </w:r>
      <w:r w:rsidRPr="00B10492">
        <w:rPr>
          <w:szCs w:val="24"/>
        </w:rPr>
        <w:t>:</w:t>
      </w:r>
    </w:p>
    <w:p w:rsidR="006F2F13" w:rsidRPr="00B10492" w:rsidRDefault="006F2F13" w:rsidP="006038D3">
      <w:pPr>
        <w:pStyle w:val="bodypara"/>
        <w:spacing w:after="0" w:line="240" w:lineRule="auto"/>
        <w:rPr>
          <w:szCs w:val="24"/>
        </w:rPr>
      </w:pPr>
    </w:p>
    <w:p w:rsidR="006038D3" w:rsidRPr="004273B6" w:rsidRDefault="006038D3">
      <w:pPr>
        <w:pStyle w:val="ListParagraph"/>
      </w:pPr>
      <w:proofErr w:type="gramStart"/>
      <w:r w:rsidRPr="004273B6">
        <w:t>accurately</w:t>
      </w:r>
      <w:proofErr w:type="gramEnd"/>
      <w:r w:rsidRPr="004273B6">
        <w:t xml:space="preserve"> predict the time to translate a document at any time of the year, based on the knowledge of historical periodic activity (past ICANN meeting cycles, peak periods, holidays, etc.);</w:t>
      </w:r>
    </w:p>
    <w:p w:rsidR="006038D3" w:rsidRPr="004273B6" w:rsidRDefault="006038D3">
      <w:pPr>
        <w:pStyle w:val="ListParagraph"/>
      </w:pPr>
      <w:r w:rsidRPr="004273B6">
        <w:t xml:space="preserve">predict peaks of activity proactively, and dynamically modulating capacity to supplement permanent staff using a pool of additional freelance translators on demand to smooth out peak delays; </w:t>
      </w:r>
    </w:p>
    <w:p w:rsidR="006038D3" w:rsidRPr="004273B6" w:rsidRDefault="006038D3">
      <w:pPr>
        <w:pStyle w:val="ListParagraph"/>
      </w:pPr>
      <w:r w:rsidRPr="004273B6">
        <w:t>enable clients (SOs, ACs, etc.) to automatically track the status of their translation request via use of a CRM system;</w:t>
      </w:r>
    </w:p>
    <w:p w:rsidR="006038D3" w:rsidRPr="004273B6" w:rsidRDefault="006038D3">
      <w:pPr>
        <w:pStyle w:val="ListParagraph"/>
      </w:pPr>
      <w:r w:rsidRPr="004273B6">
        <w:t>automatically compile metrics on document translation timeliness;</w:t>
      </w:r>
    </w:p>
    <w:p w:rsidR="006038D3" w:rsidRPr="004273B6" w:rsidRDefault="006038D3">
      <w:pPr>
        <w:pStyle w:val="ListParagraph"/>
      </w:pPr>
      <w:r w:rsidRPr="004273B6">
        <w:t>implement a feedback path from the community to improve Language Services with native speaker input;</w:t>
      </w:r>
    </w:p>
    <w:p w:rsidR="006038D3" w:rsidRPr="004273B6" w:rsidRDefault="006038D3">
      <w:pPr>
        <w:pStyle w:val="ListParagraph"/>
      </w:pPr>
      <w:r w:rsidRPr="004273B6">
        <w:t xml:space="preserve">implement best practice documentation management to harmonize translation quality and accuracy between experienced permanent and new or freelance translators; and </w:t>
      </w:r>
    </w:p>
    <w:p w:rsidR="006038D3" w:rsidRPr="004273B6" w:rsidRDefault="006038D3">
      <w:pPr>
        <w:pStyle w:val="ListParagraph"/>
      </w:pPr>
      <w:proofErr w:type="gramStart"/>
      <w:r w:rsidRPr="004273B6">
        <w:t>benchmark</w:t>
      </w:r>
      <w:proofErr w:type="gramEnd"/>
      <w:r w:rsidRPr="004273B6">
        <w:t xml:space="preserve"> related procedures with similar international organizations, the most significant being the United Nations Language and Interpretation Services.</w:t>
      </w:r>
    </w:p>
    <w:p w:rsidR="006038D3" w:rsidRPr="00B10492" w:rsidRDefault="006038D3" w:rsidP="006038D3">
      <w:pPr>
        <w:pStyle w:val="bodypara"/>
        <w:rPr>
          <w:szCs w:val="24"/>
        </w:rPr>
      </w:pPr>
      <w:r w:rsidRPr="00EF0434">
        <w:rPr>
          <w:szCs w:val="24"/>
        </w:rPr>
        <w:t>Given that the level of multilingual staff is commendable, the ATRT2 has no further input on Recommendation 22 at</w:t>
      </w:r>
      <w:r w:rsidRPr="00B10492">
        <w:rPr>
          <w:szCs w:val="24"/>
        </w:rPr>
        <w:t xml:space="preserve"> this issue.</w:t>
      </w:r>
    </w:p>
    <w:p w:rsidR="006038D3" w:rsidRDefault="006038D3" w:rsidP="006038D3">
      <w:pPr>
        <w:rPr>
          <w:rFonts w:ascii="Times New Roman" w:hAnsi="Times New Roman"/>
          <w:highlight w:val="green"/>
        </w:rPr>
      </w:pPr>
    </w:p>
    <w:p w:rsidR="006038D3" w:rsidRDefault="008A5FBF" w:rsidP="00B67F51">
      <w:pPr>
        <w:pStyle w:val="Heading1"/>
      </w:pPr>
      <w:bookmarkStart w:id="295" w:name="_Toc369579857"/>
      <w:r>
        <w:t xml:space="preserve">11.  </w:t>
      </w:r>
      <w:r w:rsidR="006038D3" w:rsidRPr="00B10492">
        <w:t>Assessment of ATRT2 Recommendation</w:t>
      </w:r>
      <w:r w:rsidR="000558EB">
        <w:t>s</w:t>
      </w:r>
      <w:r w:rsidR="006038D3" w:rsidRPr="00B10492">
        <w:t xml:space="preserve"> 20, 23, 25, 26</w:t>
      </w:r>
      <w:bookmarkEnd w:id="295"/>
    </w:p>
    <w:p w:rsidR="006038D3" w:rsidRPr="00D36B02" w:rsidRDefault="006038D3" w:rsidP="006038D3">
      <w:pPr>
        <w:pStyle w:val="bodypara"/>
        <w:spacing w:after="0" w:line="240" w:lineRule="auto"/>
      </w:pPr>
    </w:p>
    <w:p w:rsidR="006038D3" w:rsidRDefault="006038D3" w:rsidP="00C609DF">
      <w:pPr>
        <w:pStyle w:val="Heading2"/>
      </w:pPr>
      <w:bookmarkStart w:id="296" w:name="_Toc369579858"/>
      <w:r w:rsidRPr="00B10492">
        <w:t>Findings of ATRT1</w:t>
      </w:r>
      <w:bookmarkEnd w:id="296"/>
      <w:r w:rsidRPr="00B10492">
        <w:t xml:space="preserve"> </w:t>
      </w:r>
    </w:p>
    <w:p w:rsidR="006038D3" w:rsidRPr="009550C0" w:rsidRDefault="006038D3" w:rsidP="006038D3">
      <w:pPr>
        <w:pStyle w:val="bodypara"/>
        <w:spacing w:after="0" w:line="240" w:lineRule="auto"/>
      </w:pPr>
    </w:p>
    <w:p w:rsidR="006038D3" w:rsidRDefault="006038D3" w:rsidP="006038D3">
      <w:pPr>
        <w:pStyle w:val="bodypara"/>
        <w:spacing w:after="0" w:line="240" w:lineRule="auto"/>
        <w:rPr>
          <w:szCs w:val="24"/>
        </w:rPr>
      </w:pPr>
      <w:r w:rsidRPr="00B10492">
        <w:rPr>
          <w:szCs w:val="24"/>
        </w:rPr>
        <w:t>ATRT1 reviewed ICANN’s policy development and implementation processes, and made many recommendations about the inputs and standards used for making decisions and to appeal decisions.</w:t>
      </w:r>
      <w:r w:rsidRPr="00B10492">
        <w:rPr>
          <w:rStyle w:val="FootnoteReference"/>
          <w:szCs w:val="24"/>
        </w:rPr>
        <w:footnoteReference w:id="70"/>
      </w:r>
      <w:r w:rsidRPr="00B10492">
        <w:rPr>
          <w:szCs w:val="24"/>
        </w:rPr>
        <w:t xml:space="preserve">  Both to ease assessment of implementation and to shed light on the interrelationships between ATRT2’s mandate</w:t>
      </w:r>
      <w:r w:rsidRPr="00B10492">
        <w:rPr>
          <w:rStyle w:val="FootnoteReference"/>
          <w:szCs w:val="24"/>
        </w:rPr>
        <w:footnoteReference w:id="71"/>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2"/>
      </w:r>
      <w:r w:rsidRPr="00B10492">
        <w:rPr>
          <w:szCs w:val="24"/>
        </w:rPr>
        <w:t xml:space="preserve"> is invoked, discussions are closed and/or reports get redacted, the decision to overrule the transparency imperative still should be publicly documented.</w:t>
      </w:r>
    </w:p>
    <w:p w:rsidR="006038D3" w:rsidRPr="00B10492" w:rsidRDefault="006038D3" w:rsidP="006038D3">
      <w:pPr>
        <w:pStyle w:val="bodypara"/>
        <w:spacing w:after="0" w:line="240" w:lineRule="auto"/>
        <w:rPr>
          <w:szCs w:val="24"/>
        </w:rPr>
      </w:pPr>
    </w:p>
    <w:p w:rsidR="006038D3" w:rsidRPr="00931A33" w:rsidRDefault="00931A33" w:rsidP="00C609DF">
      <w:pPr>
        <w:pStyle w:val="Heading2"/>
      </w:pPr>
      <w:bookmarkStart w:id="297" w:name="_Toc369579859"/>
      <w:r w:rsidRPr="00931A33">
        <w:t xml:space="preserve">ATRT1 </w:t>
      </w:r>
      <w:r w:rsidR="006038D3" w:rsidRPr="00931A33">
        <w:t>Recommendation 20</w:t>
      </w:r>
      <w:bookmarkEnd w:id="297"/>
    </w:p>
    <w:p w:rsidR="006038D3" w:rsidRDefault="006038D3" w:rsidP="006038D3">
      <w:pPr>
        <w:pStyle w:val="bodypara"/>
        <w:spacing w:after="0" w:line="240" w:lineRule="auto"/>
        <w:rPr>
          <w:szCs w:val="24"/>
          <w:highlight w:val="white"/>
        </w:rPr>
      </w:pPr>
    </w:p>
    <w:p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rsidR="006038D3" w:rsidRPr="007F3C46" w:rsidRDefault="00931A33" w:rsidP="00C609DF">
      <w:pPr>
        <w:pStyle w:val="Heading2"/>
      </w:pPr>
      <w:bookmarkStart w:id="298" w:name="_Toc369579860"/>
      <w:r w:rsidRPr="007F3C46">
        <w:t xml:space="preserve">ATRT1 </w:t>
      </w:r>
      <w:r w:rsidR="006038D3" w:rsidRPr="007F3C46">
        <w:t>Recommendation 23</w:t>
      </w:r>
      <w:bookmarkEnd w:id="298"/>
    </w:p>
    <w:p w:rsidR="00931A33" w:rsidRDefault="00931A33" w:rsidP="006F2F13">
      <w:pPr>
        <w:pStyle w:val="bodypara"/>
        <w:spacing w:after="0" w:line="240" w:lineRule="auto"/>
        <w:rPr>
          <w:i/>
          <w:highlight w:val="white"/>
        </w:rPr>
      </w:pPr>
    </w:p>
    <w:p w:rsidR="004273B6" w:rsidRPr="009D5553" w:rsidRDefault="006038D3" w:rsidP="006038D3">
      <w:pPr>
        <w:pStyle w:val="bodypara"/>
        <w:rPr>
          <w:i/>
          <w:highlight w:val="white"/>
        </w:rPr>
      </w:pPr>
      <w:r w:rsidRPr="009D5553">
        <w:rPr>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rsidR="006038D3" w:rsidRPr="007F3C46" w:rsidRDefault="00931A33" w:rsidP="00C609DF">
      <w:pPr>
        <w:pStyle w:val="Heading2"/>
      </w:pPr>
      <w:bookmarkStart w:id="299" w:name="_Toc369579861"/>
      <w:r w:rsidRPr="007F3C46">
        <w:t xml:space="preserve">ATRT1 </w:t>
      </w:r>
      <w:r w:rsidR="006038D3" w:rsidRPr="007F3C46">
        <w:t>Recommendation 25</w:t>
      </w:r>
      <w:bookmarkEnd w:id="299"/>
    </w:p>
    <w:p w:rsidR="006038D3" w:rsidRPr="006F2F13" w:rsidRDefault="006038D3" w:rsidP="006F2F13">
      <w:pPr>
        <w:pStyle w:val="bodypara"/>
        <w:spacing w:after="0" w:line="240" w:lineRule="auto"/>
        <w:rPr>
          <w:i/>
          <w:highlight w:val="white"/>
        </w:rPr>
      </w:pPr>
    </w:p>
    <w:p w:rsidR="006038D3" w:rsidRDefault="006038D3" w:rsidP="006038D3">
      <w:pPr>
        <w:pStyle w:val="bodypara"/>
        <w:spacing w:after="0" w:line="240" w:lineRule="auto"/>
        <w:rPr>
          <w:i/>
          <w:highlight w:val="white"/>
        </w:rPr>
      </w:pPr>
      <w:r w:rsidRPr="009D5553">
        <w:rPr>
          <w:i/>
          <w:highlight w:val="white"/>
        </w:rPr>
        <w:lastRenderedPageBreak/>
        <w:t>As soon as possible, but no later than October 2011, the standard for Reconsideration requests should be clarified with respect to how it is applied and whether the standard covers all appropriate grounds for using the Reconsideration mechanism.</w:t>
      </w:r>
    </w:p>
    <w:p w:rsidR="006038D3" w:rsidRPr="009D5553" w:rsidRDefault="006038D3" w:rsidP="006038D3">
      <w:pPr>
        <w:pStyle w:val="bodypara"/>
        <w:spacing w:after="0" w:line="240" w:lineRule="auto"/>
        <w:rPr>
          <w:i/>
          <w:highlight w:val="white"/>
        </w:rPr>
      </w:pPr>
    </w:p>
    <w:p w:rsidR="006038D3" w:rsidRPr="007F3C46" w:rsidRDefault="00931A33" w:rsidP="00C609DF">
      <w:pPr>
        <w:pStyle w:val="Heading2"/>
      </w:pPr>
      <w:bookmarkStart w:id="300" w:name="_Toc369579862"/>
      <w:r w:rsidRPr="007F3C46">
        <w:t xml:space="preserve">ATRT1 </w:t>
      </w:r>
      <w:r w:rsidR="006038D3" w:rsidRPr="007F3C46">
        <w:t>Recommendation 26</w:t>
      </w:r>
      <w:bookmarkEnd w:id="300"/>
    </w:p>
    <w:p w:rsidR="006038D3" w:rsidRDefault="006038D3" w:rsidP="006038D3">
      <w:pPr>
        <w:pStyle w:val="bodypara"/>
        <w:spacing w:after="0" w:line="240" w:lineRule="auto"/>
        <w:rPr>
          <w:szCs w:val="24"/>
          <w:highlight w:val="white"/>
        </w:rPr>
      </w:pPr>
    </w:p>
    <w:p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3"/>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rsidR="006038D3" w:rsidRPr="00B10492" w:rsidRDefault="006038D3" w:rsidP="006038D3">
      <w:pPr>
        <w:pStyle w:val="bodypara"/>
        <w:numPr>
          <w:ilvl w:val="0"/>
          <w:numId w:val="8"/>
        </w:numPr>
        <w:spacing w:before="120" w:after="0" w:line="240" w:lineRule="auto"/>
        <w:rPr>
          <w:szCs w:val="24"/>
        </w:rPr>
      </w:pPr>
      <w:r w:rsidRPr="00B10492">
        <w:rPr>
          <w:szCs w:val="24"/>
          <w:highlight w:val="white"/>
        </w:rPr>
        <w:t>Publication of yearly statistical reports on transparency</w:t>
      </w:r>
    </w:p>
    <w:p w:rsidR="006038D3" w:rsidRDefault="006038D3" w:rsidP="006038D3">
      <w:pPr>
        <w:pStyle w:val="bodypara"/>
        <w:numPr>
          <w:ilvl w:val="0"/>
          <w:numId w:val="8"/>
        </w:numPr>
        <w:spacing w:before="120" w:after="0" w:line="240" w:lineRule="auto"/>
        <w:rPr>
          <w:szCs w:val="24"/>
        </w:rPr>
      </w:pPr>
      <w:r w:rsidRPr="00B10492">
        <w:rPr>
          <w:szCs w:val="24"/>
          <w:highlight w:val="white"/>
        </w:rPr>
        <w:t xml:space="preserve">Enhancement of the employee Hotline </w:t>
      </w:r>
      <w:r w:rsidRPr="00B10492">
        <w:rPr>
          <w:szCs w:val="24"/>
        </w:rPr>
        <w:t xml:space="preserve">that allow relevant information to become transparent </w:t>
      </w:r>
      <w:r w:rsidRPr="00B10492">
        <w:rPr>
          <w:szCs w:val="24"/>
          <w:highlight w:val="white"/>
        </w:rPr>
        <w:t>(Whistleblower Policy)</w:t>
      </w:r>
      <w:r w:rsidRPr="00B10492">
        <w:rPr>
          <w:szCs w:val="24"/>
        </w:rPr>
        <w:t>.</w:t>
      </w:r>
    </w:p>
    <w:p w:rsidR="006038D3" w:rsidRPr="00B10492" w:rsidRDefault="006038D3" w:rsidP="006038D3">
      <w:pPr>
        <w:pStyle w:val="bodypara"/>
        <w:spacing w:after="0" w:line="240" w:lineRule="auto"/>
        <w:rPr>
          <w:szCs w:val="24"/>
        </w:rPr>
      </w:pPr>
    </w:p>
    <w:p w:rsidR="006038D3" w:rsidRPr="00B10492" w:rsidRDefault="009947D2" w:rsidP="00C609DF">
      <w:pPr>
        <w:pStyle w:val="Heading2"/>
      </w:pPr>
      <w:bookmarkStart w:id="301" w:name="_Toc369579863"/>
      <w:r>
        <w:t>Summary of ICANN’s Assessment of Implementation</w:t>
      </w:r>
      <w:bookmarkEnd w:id="301"/>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inputs in policy decision making, Staff undertook an analysis</w:t>
      </w:r>
      <w:r w:rsidRPr="00B10492">
        <w:rPr>
          <w:rStyle w:val="FootnoteReference"/>
          <w:szCs w:val="24"/>
        </w:rPr>
        <w:footnoteReference w:id="74"/>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only has been used once to date.</w:t>
      </w:r>
    </w:p>
    <w:p w:rsidR="006038D3" w:rsidRPr="00B10492" w:rsidRDefault="006038D3" w:rsidP="006038D3">
      <w:pPr>
        <w:pStyle w:val="bodypara"/>
        <w:spacing w:after="0" w:line="240" w:lineRule="auto"/>
        <w:rPr>
          <w:b/>
          <w:szCs w:val="24"/>
        </w:rPr>
      </w:pPr>
    </w:p>
    <w:p w:rsidR="006038D3" w:rsidRDefault="006038D3" w:rsidP="006038D3">
      <w:pPr>
        <w:pStyle w:val="bodypara"/>
        <w:spacing w:after="0" w:line="240" w:lineRule="auto"/>
        <w:rPr>
          <w:szCs w:val="24"/>
          <w:u w:val="single"/>
        </w:rPr>
      </w:pPr>
      <w:r w:rsidRPr="00B10492">
        <w:rPr>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szCs w:val="24"/>
        </w:rPr>
        <w:footnoteReference w:id="75"/>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76"/>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77"/>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w:t>
      </w:r>
      <w:r w:rsidRPr="00B10492">
        <w:rPr>
          <w:szCs w:val="24"/>
        </w:rPr>
        <w:lastRenderedPageBreak/>
        <w:t>as a whole, as needed and determined in consultation with the Executive Committee and the Ombudsman.</w:t>
      </w:r>
    </w:p>
    <w:p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rsidR="006038D3" w:rsidRDefault="00C10EDD" w:rsidP="00C609DF">
      <w:pPr>
        <w:pStyle w:val="Heading2"/>
      </w:pPr>
      <w:bookmarkStart w:id="302" w:name="_Toc369579864"/>
      <w:r>
        <w:t>Summary of Community Input on Implementation</w:t>
      </w:r>
      <w:bookmarkEnd w:id="302"/>
    </w:p>
    <w:p w:rsidR="006038D3" w:rsidRPr="00B10492" w:rsidRDefault="006038D3" w:rsidP="00C609DF">
      <w:pPr>
        <w:pStyle w:val="Heading2"/>
      </w:pPr>
    </w:p>
    <w:p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at </w:t>
      </w:r>
      <w:r w:rsidR="00BD050E">
        <w:fldChar w:fldCharType="begin"/>
      </w:r>
      <w:r w:rsidR="004F0AC8">
        <w:instrText>"https://community.icann.org/display/ATRT2/Questions+to+the+Community"</w:instrText>
      </w:r>
      <w:r w:rsidR="00BD050E">
        <w:fldChar w:fldCharType="separate"/>
      </w:r>
      <w:r w:rsidRPr="00B10492">
        <w:rPr>
          <w:rStyle w:val="Hyperlink"/>
          <w:szCs w:val="24"/>
        </w:rPr>
        <w:t>https://community.icann.org/display/ATRT2/Questions+to+the+Community</w:t>
      </w:r>
      <w:r w:rsidR="00BD050E">
        <w:rPr>
          <w:rStyle w:val="Hyperlink"/>
          <w:szCs w:val="24"/>
        </w:rPr>
        <w:fldChar w:fldCharType="end"/>
      </w:r>
      <w:r w:rsidRPr="00B10492">
        <w:rPr>
          <w:szCs w:val="24"/>
        </w:rPr>
        <w:t>).  For example, this graphic summarizes some of the survey responses:</w:t>
      </w:r>
    </w:p>
    <w:p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rsidR="006038D3" w:rsidRPr="00CE5652" w:rsidRDefault="006038D3" w:rsidP="006038D3">
      <w:pPr>
        <w:pStyle w:val="Normal1"/>
        <w:spacing w:line="240" w:lineRule="auto"/>
        <w:rPr>
          <w:rFonts w:ascii="Times New Roman" w:hAnsi="Times New Roman"/>
          <w:sz w:val="24"/>
        </w:rPr>
      </w:pPr>
    </w:p>
    <w:p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2F9ED269" wp14:editId="7AFAD87D">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rsidR="006038D3" w:rsidRDefault="006038D3" w:rsidP="006038D3">
      <w:pPr>
        <w:pStyle w:val="Normal1"/>
        <w:spacing w:line="240" w:lineRule="auto"/>
        <w:rPr>
          <w:rFonts w:ascii="Times New Roman" w:hAnsi="Times New Roman" w:cs="Times New Roman"/>
          <w:sz w:val="24"/>
        </w:rPr>
      </w:pPr>
    </w:p>
    <w:p w:rsidR="006038D3" w:rsidRPr="00B10492" w:rsidRDefault="006038D3" w:rsidP="006038D3">
      <w:pPr>
        <w:pStyle w:val="bodypara"/>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he Registries Stakeholder Group (</w:t>
      </w:r>
      <w:proofErr w:type="spellStart"/>
      <w:r w:rsidRPr="00B10492">
        <w:rPr>
          <w:szCs w:val="24"/>
        </w:rPr>
        <w:t>RySG</w:t>
      </w:r>
      <w:proofErr w:type="spellEnd"/>
      <w:r w:rsidRPr="00B10492">
        <w:rPr>
          <w:szCs w:val="24"/>
        </w:rPr>
        <w:t>) challenged Staff’s implementation of ATRT1 recommendations #23 and #25, claiming that they were fundamentally flawed and in fact ran counter to the concept of accountability.</w:t>
      </w:r>
      <w:r>
        <w:rPr>
          <w:rStyle w:val="FootnoteReference"/>
          <w:szCs w:val="24"/>
        </w:rPr>
        <w:footnoteReference w:id="78"/>
      </w:r>
      <w:r w:rsidRPr="00B10492">
        <w:rPr>
          <w:szCs w:val="24"/>
        </w:rPr>
        <w:t xml:space="preserve">  The </w:t>
      </w:r>
      <w:proofErr w:type="spellStart"/>
      <w:r w:rsidRPr="00B10492">
        <w:rPr>
          <w:szCs w:val="24"/>
        </w:rPr>
        <w:t>RySG</w:t>
      </w:r>
      <w:proofErr w:type="spellEnd"/>
      <w:r w:rsidRPr="00B10492">
        <w:rPr>
          <w:szCs w:val="24"/>
        </w:rPr>
        <w:t xml:space="preserve">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szCs w:val="24"/>
        </w:rPr>
        <w:footnoteReference w:id="79"/>
      </w:r>
      <w:r w:rsidRPr="00B10492">
        <w:rPr>
          <w:szCs w:val="24"/>
        </w:rPr>
        <w:t xml:space="preserve">  </w:t>
      </w:r>
      <w:r w:rsidR="00A849B7">
        <w:rPr>
          <w:szCs w:val="24"/>
        </w:rPr>
        <w:t xml:space="preserve">Other commenters noted that </w:t>
      </w:r>
      <w:r w:rsidRPr="00B10492">
        <w:rPr>
          <w:szCs w:val="24"/>
        </w:rPr>
        <w:t>the 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rsidR="006038D3" w:rsidRDefault="006038D3" w:rsidP="006038D3">
      <w:pPr>
        <w:pStyle w:val="bodypara"/>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rsidR="006038D3" w:rsidRPr="00B10492" w:rsidRDefault="006038D3" w:rsidP="006038D3">
      <w:pPr>
        <w:pStyle w:val="bodypara"/>
        <w:spacing w:after="0" w:line="240" w:lineRule="auto"/>
        <w:rPr>
          <w:szCs w:val="24"/>
        </w:rPr>
      </w:pPr>
    </w:p>
    <w:p w:rsidR="006038D3" w:rsidRPr="00B10492" w:rsidRDefault="00F74437" w:rsidP="00C609DF">
      <w:pPr>
        <w:pStyle w:val="Heading2"/>
      </w:pPr>
      <w:bookmarkStart w:id="303" w:name="_Toc369579865"/>
      <w:r>
        <w:t>Summary of Other Relevant Information</w:t>
      </w:r>
      <w:bookmarkEnd w:id="303"/>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lastRenderedPageBreak/>
        <w:t>Request 13-5</w:t>
      </w:r>
      <w:r w:rsidRPr="00B10492">
        <w:rPr>
          <w:rFonts w:ascii="Times New Roman" w:hAnsi="Times New Roman"/>
          <w:sz w:val="24"/>
          <w:szCs w:val="24"/>
        </w:rPr>
        <w:t>: Booking.com B.V. (Staff action/inaction on non-exact match “</w:t>
      </w:r>
      <w:proofErr w:type="spellStart"/>
      <w:r w:rsidRPr="008C7F32">
        <w:rPr>
          <w:rFonts w:ascii="Times New Roman" w:hAnsi="Times New Roman"/>
          <w:sz w:val="24"/>
          <w:szCs w:val="24"/>
        </w:rPr>
        <w:t>hoteis</w:t>
      </w:r>
      <w:proofErr w:type="spellEnd"/>
      <w:r w:rsidRPr="00B10492">
        <w:rPr>
          <w:rFonts w:ascii="Times New Roman" w:hAnsi="Times New Roman"/>
          <w:sz w:val="24"/>
          <w:szCs w:val="24"/>
        </w:rPr>
        <w:t>”).  BCG recommendation pending.</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w:t>
      </w:r>
      <w:proofErr w:type="spellStart"/>
      <w:r w:rsidRPr="00B10492">
        <w:rPr>
          <w:rFonts w:ascii="Times New Roman" w:hAnsi="Times New Roman"/>
          <w:sz w:val="24"/>
          <w:szCs w:val="24"/>
        </w:rPr>
        <w:t>DotConnectAfrica</w:t>
      </w:r>
      <w:proofErr w:type="spellEnd"/>
      <w:r w:rsidRPr="00B10492">
        <w:rPr>
          <w:rFonts w:ascii="Times New Roman" w:hAnsi="Times New Roman"/>
          <w:sz w:val="24"/>
          <w:szCs w:val="24"/>
        </w:rPr>
        <w:t xml:space="preserve"> Trust (Board action/inaction on the GACs Beijing communique impact on dotafrica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w:t>
      </w:r>
      <w:proofErr w:type="gramStart"/>
      <w:r w:rsidRPr="00B10492">
        <w:rPr>
          <w:rFonts w:ascii="Times New Roman" w:hAnsi="Times New Roman"/>
          <w:sz w:val="24"/>
          <w:szCs w:val="24"/>
        </w:rPr>
        <w:t>to adopt</w:t>
      </w:r>
      <w:proofErr w:type="gramEnd"/>
      <w:r w:rsidRPr="00B10492">
        <w:rPr>
          <w:rFonts w:ascii="Times New Roman" w:hAnsi="Times New Roman"/>
          <w:sz w:val="24"/>
          <w:szCs w:val="24"/>
        </w:rPr>
        <w:t xml:space="preserve">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w:t>
      </w:r>
      <w:proofErr w:type="spellStart"/>
      <w:r w:rsidRPr="00B10492">
        <w:rPr>
          <w:rFonts w:ascii="Times New Roman" w:hAnsi="Times New Roman"/>
          <w:sz w:val="24"/>
          <w:szCs w:val="24"/>
        </w:rPr>
        <w:t>Nameshop</w:t>
      </w:r>
      <w:proofErr w:type="spellEnd"/>
      <w:r w:rsidRPr="00B10492">
        <w:rPr>
          <w:rFonts w:ascii="Times New Roman" w:hAnsi="Times New Roman"/>
          <w:sz w:val="24"/>
          <w:szCs w:val="24"/>
        </w:rPr>
        <w:t xml:space="preserve">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1"/>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w:t>
      </w:r>
      <w:proofErr w:type="spellStart"/>
      <w:r w:rsidRPr="00B10492">
        <w:rPr>
          <w:rFonts w:ascii="Times New Roman" w:hAnsi="Times New Roman"/>
          <w:sz w:val="24"/>
          <w:szCs w:val="24"/>
        </w:rPr>
        <w:t>Ummah</w:t>
      </w:r>
      <w:proofErr w:type="spellEnd"/>
      <w:r w:rsidRPr="00B10492">
        <w:rPr>
          <w:rFonts w:ascii="Times New Roman" w:hAnsi="Times New Roman"/>
          <w:sz w:val="24"/>
          <w:szCs w:val="24"/>
        </w:rPr>
        <w:t xml:space="preserve">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2"/>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w:t>
      </w:r>
      <w:proofErr w:type="spellStart"/>
      <w:r w:rsidRPr="00B10492">
        <w:rPr>
          <w:rFonts w:ascii="Times New Roman" w:hAnsi="Times New Roman"/>
          <w:sz w:val="24"/>
          <w:szCs w:val="24"/>
        </w:rPr>
        <w:t>Gende</w:t>
      </w:r>
      <w:proofErr w:type="spellEnd"/>
      <w:r w:rsidRPr="00B10492">
        <w:rPr>
          <w:rFonts w:ascii="Times New Roman" w:hAnsi="Times New Roman"/>
          <w:sz w:val="24"/>
          <w:szCs w:val="24"/>
        </w:rPr>
        <w:t xml:space="preserve"> (staff inaction).  </w:t>
      </w:r>
      <w:r w:rsidRPr="00B10492">
        <w:rPr>
          <w:rFonts w:ascii="Times New Roman" w:hAnsi="Times New Roman"/>
          <w:b/>
          <w:sz w:val="24"/>
          <w:szCs w:val="24"/>
        </w:rPr>
        <w:t>Denied</w:t>
      </w:r>
      <w:r w:rsidRPr="00B10492">
        <w:rPr>
          <w:rFonts w:ascii="Times New Roman" w:hAnsi="Times New Roman"/>
          <w:sz w:val="24"/>
          <w:szCs w:val="24"/>
        </w:rPr>
        <w:t>.</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u</w:t>
      </w:r>
      <w:r w:rsidRPr="00B10492">
        <w:rPr>
          <w:szCs w:val="24"/>
        </w:rPr>
        <w:t>nder the ICANN bylaws</w:t>
      </w:r>
      <w:r w:rsidRPr="00B10492">
        <w:rPr>
          <w:szCs w:val="24"/>
          <w:vertAlign w:val="superscript"/>
        </w:rPr>
        <w:footnoteReference w:id="83"/>
      </w:r>
      <w:r w:rsidRPr="00B10492">
        <w:rPr>
          <w:szCs w:val="24"/>
        </w:rPr>
        <w:t>:</w:t>
      </w:r>
    </w:p>
    <w:p w:rsidR="00E575E3" w:rsidRPr="006F2F13" w:rsidRDefault="00E575E3" w:rsidP="006F2F13">
      <w:pPr>
        <w:pStyle w:val="bodypara"/>
        <w:spacing w:after="0" w:line="240" w:lineRule="auto"/>
        <w:rPr>
          <w:i/>
          <w:highlight w:val="white"/>
        </w:rPr>
      </w:pPr>
    </w:p>
    <w:p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6038D3" w:rsidRPr="00B10492" w:rsidRDefault="006038D3" w:rsidP="006038D3">
      <w:pPr>
        <w:pStyle w:val="bodypara"/>
        <w:rPr>
          <w:szCs w:val="24"/>
        </w:rPr>
      </w:pPr>
      <w:r w:rsidRPr="00B10492">
        <w:rPr>
          <w:rFonts w:eastAsia="Arial"/>
          <w:szCs w:val="24"/>
        </w:rPr>
        <w:t xml:space="preserve">The Ombudsman maintains its own a set page on the icann.org </w:t>
      </w:r>
      <w:hyperlink r:id="rId15">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84"/>
      </w:r>
      <w:r w:rsidRPr="00B10492">
        <w:rPr>
          <w:rFonts w:eastAsia="Arial"/>
          <w:szCs w:val="24"/>
        </w:rPr>
        <w:t xml:space="preserve">  Annual reports have been included under this page from 2005 – 2010.</w:t>
      </w:r>
      <w:r w:rsidRPr="00B10492">
        <w:rPr>
          <w:rFonts w:eastAsia="Arial"/>
          <w:szCs w:val="24"/>
          <w:vertAlign w:val="superscript"/>
        </w:rPr>
        <w:footnoteReference w:id="85"/>
      </w:r>
    </w:p>
    <w:p w:rsidR="006038D3" w:rsidRPr="00B10492" w:rsidRDefault="006038D3" w:rsidP="006038D3">
      <w:pPr>
        <w:pStyle w:val="bodypara"/>
        <w:rPr>
          <w:szCs w:val="24"/>
        </w:rPr>
      </w:pPr>
      <w:r w:rsidRPr="00B10492">
        <w:rPr>
          <w:szCs w:val="24"/>
        </w:rPr>
        <w:lastRenderedPageBreak/>
        <w:t xml:space="preserve">The Ombudsman now reports to the Board on a quarterly basis in addition to publishing an annual report. Furthermore, the Ombudsman has a Facebook page and writes a regular </w:t>
      </w:r>
      <w:hyperlink r:id="rId16" w:history="1">
        <w:r w:rsidRPr="00B10492">
          <w:rPr>
            <w:rStyle w:val="Hyperlink"/>
            <w:szCs w:val="24"/>
          </w:rPr>
          <w:t>blog</w:t>
        </w:r>
      </w:hyperlink>
      <w:r w:rsidRPr="00B10492">
        <w:rPr>
          <w:szCs w:val="24"/>
        </w:rPr>
        <w:t xml:space="preserve"> on various topics.</w:t>
      </w:r>
    </w:p>
    <w:p w:rsidR="006038D3" w:rsidRPr="00B10492" w:rsidRDefault="006038D3" w:rsidP="006038D3">
      <w:pPr>
        <w:pStyle w:val="bodypara"/>
        <w:rPr>
          <w:szCs w:val="24"/>
        </w:rPr>
      </w:pPr>
      <w:r w:rsidRPr="00B10492">
        <w:rPr>
          <w:szCs w:val="24"/>
        </w:rPr>
        <w:t>In discussions with the ATRT2</w:t>
      </w:r>
      <w:r w:rsidRPr="00B10492">
        <w:rPr>
          <w:szCs w:val="24"/>
          <w:vertAlign w:val="superscript"/>
        </w:rPr>
        <w:footnoteReference w:id="86"/>
      </w:r>
      <w:r w:rsidRPr="00B10492">
        <w:rPr>
          <w:szCs w:val="24"/>
        </w:rPr>
        <w:t>, the Ombudsman mentioned additional functions that were not include in the explicit Bylaws charter, including:</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Involvement in some issue with new gTLD program and Dispute Resolution providers that may have not been anticipated as part of the Ombudsman function by program implementers. </w:t>
      </w:r>
    </w:p>
    <w:p w:rsidR="006038D3" w:rsidRDefault="006038D3" w:rsidP="006038D3">
      <w:pPr>
        <w:pStyle w:val="bodypara"/>
        <w:rPr>
          <w:szCs w:val="24"/>
        </w:rPr>
      </w:pPr>
      <w:r w:rsidRPr="00B10492">
        <w:rPr>
          <w:szCs w:val="24"/>
        </w:rPr>
        <w:t>On questions of whether the Ombudsman should have a role in Whistleblower process at ICANN, the current Ombudsman mentioned to the ATRT2 that he, as well as his predecessor, had spoken to ICANN legal staff about this issue, and that he was basically told</w:t>
      </w:r>
      <w:r w:rsidR="004273B6">
        <w:rPr>
          <w:szCs w:val="24"/>
        </w:rPr>
        <w:t xml:space="preserve"> </w:t>
      </w:r>
      <w:r w:rsidRPr="00B10492">
        <w:rPr>
          <w:szCs w:val="24"/>
        </w:rPr>
        <w:t>“no.”</w:t>
      </w:r>
      <w:r w:rsidRPr="00B10492">
        <w:rPr>
          <w:rStyle w:val="FootnoteReference"/>
          <w:szCs w:val="24"/>
        </w:rPr>
        <w:footnoteReference w:id="87"/>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88"/>
      </w:r>
    </w:p>
    <w:p w:rsidR="006038D3" w:rsidRPr="00B10492" w:rsidRDefault="006038D3" w:rsidP="006038D3">
      <w:pPr>
        <w:pStyle w:val="bodypara"/>
        <w:spacing w:after="0" w:line="240" w:lineRule="auto"/>
        <w:rPr>
          <w:szCs w:val="24"/>
        </w:rPr>
      </w:pPr>
    </w:p>
    <w:p w:rsidR="006038D3" w:rsidRPr="00B10492" w:rsidRDefault="00115938" w:rsidP="00C609DF">
      <w:pPr>
        <w:pStyle w:val="Heading2"/>
      </w:pPr>
      <w:bookmarkStart w:id="304" w:name="_Toc369579866"/>
      <w:r>
        <w:t>ATRT2 Analysis of Recommendation Implementation</w:t>
      </w:r>
      <w:bookmarkEnd w:id="304"/>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consideration of input in policy decision making (ATRT1 Recommendation #20), ATRT2 found this implementation to be </w:t>
      </w:r>
      <w:r w:rsidRPr="004B2EE2">
        <w:rPr>
          <w:b/>
          <w:szCs w:val="24"/>
        </w:rPr>
        <w:t>incomplete</w:t>
      </w:r>
      <w:r w:rsidRPr="00B10492">
        <w:rPr>
          <w:szCs w:val="24"/>
        </w:rPr>
        <w:t>.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restructuring review mechanisms (ATRT1 Recommendation #23), ATR2 also found this to be </w:t>
      </w:r>
      <w:r w:rsidRPr="004B2EE2">
        <w:rPr>
          <w:b/>
          <w:szCs w:val="24"/>
        </w:rPr>
        <w:t>incomplete</w:t>
      </w:r>
      <w:r w:rsidRPr="00B10492">
        <w:rPr>
          <w:szCs w:val="24"/>
        </w:rPr>
        <w:t>.</w:t>
      </w:r>
      <w:r w:rsidRPr="00B10492">
        <w:rPr>
          <w:rFonts w:eastAsia="Arial"/>
          <w:color w:val="000000"/>
          <w:szCs w:val="24"/>
        </w:rPr>
        <w:t xml:space="preserve">  </w:t>
      </w:r>
      <w:r w:rsidRPr="00B10492">
        <w:rPr>
          <w:szCs w:val="24"/>
        </w:rPr>
        <w:t xml:space="preserve">Review mechanism is only the last stage of the PDP process, but one where the objectives of AOC 9.1(d) are at risk.  Review mechanism should </w:t>
      </w:r>
      <w:r w:rsidRPr="00B10492">
        <w:rPr>
          <w:szCs w:val="24"/>
        </w:rPr>
        <w:lastRenderedPageBreak/>
        <w:t xml:space="preserve">be a “final” guarantee that there is wide support for the decisions.  It should not be seen as a way to solve process logjams at this stage alone.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issues, ATRT2 found that Recommendations #</w:t>
      </w:r>
      <w:r w:rsidRPr="00B10492">
        <w:rPr>
          <w:szCs w:val="24"/>
        </w:rPr>
        <w:t>25</w:t>
      </w:r>
      <w:r w:rsidRPr="00B10492">
        <w:rPr>
          <w:rFonts w:eastAsia="Trebuchet MS"/>
          <w:szCs w:val="24"/>
        </w:rPr>
        <w:t xml:space="preserve"> remains </w:t>
      </w:r>
      <w:r w:rsidRPr="00B10492">
        <w:rPr>
          <w:rFonts w:eastAsia="Trebuchet MS"/>
          <w:b/>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Regarding Recommendation #26, though, this item is </w:t>
      </w:r>
      <w:r w:rsidRPr="00B10492">
        <w:rPr>
          <w:b/>
          <w:szCs w:val="24"/>
        </w:rPr>
        <w:t>complete</w:t>
      </w:r>
      <w:r w:rsidRPr="00B10492">
        <w:rPr>
          <w:szCs w:val="24"/>
        </w:rPr>
        <w:t xml:space="preserve">.  A time line and suggested format for generating a Reconsideration Request can be found at </w:t>
      </w:r>
      <w:hyperlink r:id="rId17">
        <w:r w:rsidRPr="00B10492">
          <w:rPr>
            <w:color w:val="1155CC"/>
            <w:szCs w:val="24"/>
            <w:u w:val="single"/>
          </w:rPr>
          <w:t>http://www.icann.org/en/groups/board/governance/reconsideration</w:t>
        </w:r>
      </w:hyperlink>
      <w:r w:rsidRPr="00B10492">
        <w:rPr>
          <w:szCs w:val="24"/>
        </w:rPr>
        <w:t>.</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B10492">
        <w:rPr>
          <w:b/>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rsidR="006038D3" w:rsidRPr="00B10492" w:rsidRDefault="006038D3" w:rsidP="006038D3">
      <w:pPr>
        <w:pStyle w:val="bodypara"/>
        <w:spacing w:after="0" w:line="240" w:lineRule="auto"/>
        <w:rPr>
          <w:szCs w:val="24"/>
        </w:rPr>
      </w:pPr>
    </w:p>
    <w:p w:rsidR="006038D3" w:rsidRPr="00B10492" w:rsidRDefault="006038D3" w:rsidP="00C609DF">
      <w:pPr>
        <w:pStyle w:val="Heading2"/>
      </w:pPr>
      <w:bookmarkStart w:id="305" w:name="_Toc369579867"/>
      <w:r w:rsidRPr="00082DC3">
        <w:t>ATRT2 Draft New Policy Input-Related Recommendations</w:t>
      </w:r>
      <w:bookmarkEnd w:id="305"/>
    </w:p>
    <w:p w:rsidR="006038D3" w:rsidRDefault="006038D3" w:rsidP="006038D3">
      <w:pPr>
        <w:pStyle w:val="Heading3"/>
        <w:numPr>
          <w:ilvl w:val="0"/>
          <w:numId w:val="0"/>
        </w:numPr>
        <w:spacing w:after="0" w:line="240" w:lineRule="auto"/>
        <w:rPr>
          <w:rFonts w:ascii="Times New Roman" w:hAnsi="Times New Roman"/>
          <w:sz w:val="24"/>
          <w:szCs w:val="24"/>
        </w:rPr>
      </w:pPr>
    </w:p>
    <w:p w:rsidR="006038D3" w:rsidRPr="00B10492" w:rsidRDefault="006038D3" w:rsidP="00C609DF">
      <w:pPr>
        <w:pStyle w:val="Heading2"/>
      </w:pPr>
      <w:bookmarkStart w:id="306" w:name="_Toc369579868"/>
      <w:r w:rsidRPr="00B10492">
        <w:t>Hypothesis of problem</w:t>
      </w:r>
      <w:bookmarkEnd w:id="306"/>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rsidR="006038D3" w:rsidRPr="00B10492" w:rsidRDefault="006038D3" w:rsidP="006038D3">
      <w:pPr>
        <w:pStyle w:val="bodypara"/>
        <w:spacing w:after="0" w:line="240" w:lineRule="auto"/>
        <w:rPr>
          <w:szCs w:val="24"/>
        </w:rPr>
      </w:pPr>
    </w:p>
    <w:p w:rsidR="006038D3" w:rsidRPr="00B10492" w:rsidRDefault="006038D3" w:rsidP="00C609DF">
      <w:pPr>
        <w:pStyle w:val="Heading2"/>
      </w:pPr>
      <w:bookmarkStart w:id="307" w:name="_Toc369579869"/>
      <w:r w:rsidRPr="00B10492">
        <w:t>Background research undertaken</w:t>
      </w:r>
      <w:bookmarkEnd w:id="307"/>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While ATRT1 did not make any specific recommendations on a manner in which continual assessment could be done, previous ICANN-contracted reports did include relevant suggestions:</w:t>
      </w:r>
    </w:p>
    <w:p w:rsidR="006038D3" w:rsidRDefault="006038D3" w:rsidP="006038D3">
      <w:pPr>
        <w:pStyle w:val="bodypara"/>
        <w:rPr>
          <w:szCs w:val="24"/>
          <w:highlight w:val="white"/>
        </w:rPr>
      </w:pPr>
    </w:p>
    <w:p w:rsidR="006038D3" w:rsidRPr="00B10492" w:rsidRDefault="006038D3" w:rsidP="006038D3">
      <w:pPr>
        <w:pStyle w:val="bodypara"/>
        <w:spacing w:after="0" w:line="240" w:lineRule="auto"/>
        <w:rPr>
          <w:szCs w:val="24"/>
          <w:highlight w:val="white"/>
        </w:rPr>
      </w:pPr>
      <w:r w:rsidRPr="00B10492">
        <w:rPr>
          <w:szCs w:val="24"/>
          <w:highlight w:val="white"/>
        </w:rPr>
        <w:t xml:space="preserve">In 2007, </w:t>
      </w:r>
      <w:r w:rsidRPr="00B10492">
        <w:rPr>
          <w:b/>
          <w:szCs w:val="24"/>
          <w:highlight w:val="white"/>
        </w:rPr>
        <w:t>One World Trust</w:t>
      </w:r>
      <w:r w:rsidRPr="00B10492">
        <w:rPr>
          <w:szCs w:val="24"/>
          <w:highlight w:val="white"/>
        </w:rPr>
        <w:t xml:space="preserve"> concluded</w:t>
      </w:r>
      <w:r w:rsidRPr="00B10492">
        <w:rPr>
          <w:rStyle w:val="FootnoteReference"/>
          <w:szCs w:val="24"/>
          <w:highlight w:val="white"/>
        </w:rPr>
        <w:footnoteReference w:id="89"/>
      </w:r>
      <w:r w:rsidRPr="00B10492">
        <w:rPr>
          <w:szCs w:val="24"/>
          <w:highlight w:val="white"/>
        </w:rPr>
        <w:t xml:space="preserve"> that </w:t>
      </w:r>
    </w:p>
    <w:p w:rsidR="006038D3" w:rsidRDefault="006038D3" w:rsidP="006038D3">
      <w:pPr>
        <w:pStyle w:val="Quotes"/>
        <w:spacing w:after="0" w:line="240" w:lineRule="auto"/>
        <w:rPr>
          <w:szCs w:val="24"/>
          <w:highlight w:val="white"/>
        </w:rPr>
      </w:pPr>
    </w:p>
    <w:p w:rsidR="006038D3" w:rsidRDefault="006038D3" w:rsidP="006038D3">
      <w:pPr>
        <w:pStyle w:val="Quotes"/>
        <w:spacing w:after="0" w:line="240" w:lineRule="auto"/>
        <w:rPr>
          <w:szCs w:val="24"/>
          <w:highlight w:val="white"/>
        </w:rPr>
      </w:pPr>
      <w:r w:rsidRPr="00B10492">
        <w:rPr>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szCs w:val="24"/>
          <w:highlight w:val="white"/>
        </w:rPr>
        <w:footnoteReference w:id="90"/>
      </w:r>
    </w:p>
    <w:p w:rsidR="006038D3" w:rsidRPr="00215BF3" w:rsidRDefault="006038D3" w:rsidP="006038D3">
      <w:pPr>
        <w:pStyle w:val="Quotes"/>
        <w:spacing w:after="0" w:line="240" w:lineRule="auto"/>
        <w:ind w:left="0"/>
        <w:rPr>
          <w:i w:val="0"/>
          <w:szCs w:val="24"/>
          <w:highlight w:val="white"/>
        </w:rPr>
      </w:pPr>
    </w:p>
    <w:p w:rsidR="006038D3" w:rsidRPr="00B10492" w:rsidRDefault="006038D3" w:rsidP="006038D3">
      <w:pPr>
        <w:pStyle w:val="bodypara"/>
        <w:rPr>
          <w:szCs w:val="24"/>
        </w:rPr>
      </w:pPr>
      <w:r w:rsidRPr="00B10492">
        <w:rPr>
          <w:szCs w:val="24"/>
          <w:highlight w:val="white"/>
        </w:rPr>
        <w:t xml:space="preserve">In 2010, the </w:t>
      </w:r>
      <w:proofErr w:type="spellStart"/>
      <w:r w:rsidRPr="00B10492">
        <w:rPr>
          <w:b/>
          <w:szCs w:val="24"/>
          <w:highlight w:val="white"/>
        </w:rPr>
        <w:t>Berkman</w:t>
      </w:r>
      <w:proofErr w:type="spellEnd"/>
      <w:r w:rsidRPr="00B10492">
        <w:rPr>
          <w:b/>
          <w:szCs w:val="24"/>
          <w:highlight w:val="white"/>
        </w:rPr>
        <w:t xml:space="preserve"> Center for Internet &amp; Society</w:t>
      </w:r>
      <w:r w:rsidRPr="00B10492">
        <w:rPr>
          <w:szCs w:val="24"/>
          <w:highlight w:val="white"/>
        </w:rPr>
        <w:t xml:space="preserve"> reiterated</w:t>
      </w:r>
      <w:r w:rsidRPr="00B10492">
        <w:rPr>
          <w:rStyle w:val="FootnoteReference"/>
          <w:szCs w:val="24"/>
          <w:highlight w:val="white"/>
        </w:rPr>
        <w:footnoteReference w:id="91"/>
      </w:r>
      <w:r w:rsidRPr="00B10492">
        <w:rPr>
          <w:szCs w:val="24"/>
          <w:highlight w:val="white"/>
        </w:rPr>
        <w:t xml:space="preserve"> One World Trust’s recommendation that ICANN carry out a yearly transparency audit that would be published as part of an annual Transparency Audit.</w:t>
      </w:r>
      <w:r w:rsidRPr="00B10492">
        <w:rPr>
          <w:rStyle w:val="FootnoteReference"/>
          <w:szCs w:val="24"/>
          <w:highlight w:val="white"/>
        </w:rPr>
        <w:footnoteReference w:id="92"/>
      </w:r>
      <w:r w:rsidRPr="00B10492">
        <w:rPr>
          <w:szCs w:val="24"/>
          <w:highlight w:val="white"/>
        </w:rPr>
        <w:t xml:space="preserve">  </w:t>
      </w:r>
    </w:p>
    <w:p w:rsidR="006038D3" w:rsidRPr="00B10492" w:rsidRDefault="006038D3" w:rsidP="00C609DF">
      <w:pPr>
        <w:pStyle w:val="Heading2"/>
      </w:pPr>
      <w:bookmarkStart w:id="308" w:name="_Toc369579870"/>
      <w:r>
        <w:t>Findings of ATRT2</w:t>
      </w:r>
      <w:bookmarkEnd w:id="308"/>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rsidR="006038D3" w:rsidRPr="00B10492" w:rsidRDefault="006038D3" w:rsidP="006038D3">
      <w:pPr>
        <w:pStyle w:val="bodypara"/>
        <w:spacing w:after="0" w:line="240" w:lineRule="auto"/>
        <w:rPr>
          <w:szCs w:val="24"/>
        </w:rPr>
      </w:pPr>
    </w:p>
    <w:p w:rsidR="006378B6" w:rsidRDefault="006378B6" w:rsidP="00C609DF">
      <w:pPr>
        <w:pStyle w:val="Heading2"/>
      </w:pPr>
    </w:p>
    <w:p w:rsidR="006038D3" w:rsidRPr="00B10492" w:rsidRDefault="006038D3" w:rsidP="00C609DF">
      <w:pPr>
        <w:pStyle w:val="Heading2"/>
      </w:pPr>
      <w:bookmarkStart w:id="309" w:name="_Toc369579871"/>
      <w:r>
        <w:t xml:space="preserve">ATRT2 </w:t>
      </w:r>
      <w:r w:rsidRPr="00B10492">
        <w:t xml:space="preserve">Draft </w:t>
      </w:r>
      <w:r>
        <w:t>New R</w:t>
      </w:r>
      <w:r w:rsidRPr="00B10492">
        <w:t>ecommendations</w:t>
      </w:r>
      <w:bookmarkEnd w:id="309"/>
    </w:p>
    <w:p w:rsidR="006038D3" w:rsidRDefault="006038D3" w:rsidP="006038D3">
      <w:pPr>
        <w:pStyle w:val="bodypara"/>
        <w:spacing w:after="0" w:line="240" w:lineRule="auto"/>
        <w:rPr>
          <w:szCs w:val="24"/>
        </w:rPr>
      </w:pPr>
    </w:p>
    <w:p w:rsidR="006038D3" w:rsidRPr="007F3C46" w:rsidRDefault="006038D3" w:rsidP="007F3C46">
      <w:pPr>
        <w:pStyle w:val="Heading2"/>
        <w:rPr>
          <w:b w:val="0"/>
        </w:rPr>
      </w:pPr>
      <w:bookmarkStart w:id="310" w:name="_Toc369579872"/>
      <w:r w:rsidRPr="007F3C46">
        <w:t xml:space="preserve">Mandate Board </w:t>
      </w:r>
      <w:r w:rsidR="00595DBC" w:rsidRPr="007F3C46">
        <w:t>R</w:t>
      </w:r>
      <w:r w:rsidRPr="007F3C46">
        <w:t xml:space="preserve">esponse to Advisory Committee </w:t>
      </w:r>
      <w:r w:rsidR="00595DBC" w:rsidRPr="007F3C46">
        <w:t>F</w:t>
      </w:r>
      <w:r w:rsidRPr="007F3C46">
        <w:t xml:space="preserve">ormal </w:t>
      </w:r>
      <w:r w:rsidR="00595DBC" w:rsidRPr="007F3C46">
        <w:t>A</w:t>
      </w:r>
      <w:r w:rsidRPr="007F3C46">
        <w:t>dvice</w:t>
      </w:r>
      <w:bookmarkEnd w:id="310"/>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1.  ICANN </w:t>
      </w:r>
      <w:r w:rsidRPr="00B10492">
        <w:rPr>
          <w:szCs w:val="24"/>
        </w:rPr>
        <w:t xml:space="preserve">Bylaws Article XI </w:t>
      </w:r>
      <w:r>
        <w:rPr>
          <w:szCs w:val="24"/>
        </w:rPr>
        <w:t xml:space="preserve">should </w:t>
      </w:r>
      <w:r w:rsidRPr="00B10492">
        <w:rPr>
          <w:szCs w:val="24"/>
        </w:rPr>
        <w:t xml:space="preserve">be amended to include: </w:t>
      </w:r>
    </w:p>
    <w:p w:rsidR="006038D3" w:rsidRPr="00B10492" w:rsidRDefault="006038D3" w:rsidP="006038D3">
      <w:pPr>
        <w:pStyle w:val="Quotes"/>
        <w:spacing w:before="120" w:after="0" w:line="240" w:lineRule="auto"/>
        <w:rPr>
          <w:szCs w:val="24"/>
        </w:rPr>
      </w:pPr>
      <w:r w:rsidRPr="00B10492">
        <w:rPr>
          <w:szCs w:val="24"/>
        </w:rPr>
        <w:t>The ICANN Board will respond in a timely manner to formal advice from all Advisory Committees explaining what action it took and the rationale for doing so.</w:t>
      </w:r>
    </w:p>
    <w:p w:rsidR="006038D3" w:rsidRDefault="006038D3" w:rsidP="006038D3">
      <w:pPr>
        <w:pStyle w:val="bodypara"/>
        <w:spacing w:after="0" w:line="240" w:lineRule="auto"/>
        <w:rPr>
          <w:szCs w:val="24"/>
        </w:rPr>
      </w:pPr>
    </w:p>
    <w:p w:rsidR="006038D3" w:rsidRPr="007F3C46" w:rsidRDefault="006038D3" w:rsidP="007F3C46">
      <w:pPr>
        <w:pStyle w:val="Heading2"/>
        <w:rPr>
          <w:b w:val="0"/>
        </w:rPr>
      </w:pPr>
      <w:bookmarkStart w:id="311" w:name="_Toc369579873"/>
      <w:r w:rsidRPr="007F3C46">
        <w:t>Explore</w:t>
      </w:r>
      <w:r w:rsidR="00595DBC" w:rsidRPr="007F3C46">
        <w:t xml:space="preserve"> O</w:t>
      </w:r>
      <w:r w:rsidRPr="007F3C46">
        <w:t xml:space="preserve">ptions for </w:t>
      </w:r>
      <w:r w:rsidR="00595DBC" w:rsidRPr="007F3C46">
        <w:t>R</w:t>
      </w:r>
      <w:r w:rsidRPr="007F3C46">
        <w:t xml:space="preserve">estructuring </w:t>
      </w:r>
      <w:r w:rsidR="00595DBC" w:rsidRPr="007F3C46">
        <w:t>C</w:t>
      </w:r>
      <w:r w:rsidRPr="007F3C46">
        <w:t xml:space="preserve">urrent </w:t>
      </w:r>
      <w:r w:rsidR="00595DBC" w:rsidRPr="007F3C46">
        <w:t>R</w:t>
      </w:r>
      <w:r w:rsidRPr="007F3C46">
        <w:t xml:space="preserve">eview </w:t>
      </w:r>
      <w:r w:rsidR="00595DBC" w:rsidRPr="007F3C46">
        <w:t>M</w:t>
      </w:r>
      <w:r w:rsidRPr="007F3C46">
        <w:t>echanisms</w:t>
      </w:r>
      <w:bookmarkEnd w:id="311"/>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2.  </w:t>
      </w:r>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p>
    <w:p w:rsidR="006038D3" w:rsidRDefault="006038D3" w:rsidP="006038D3">
      <w:pPr>
        <w:pStyle w:val="bodypara"/>
        <w:spacing w:after="0" w:line="240" w:lineRule="auto"/>
        <w:rPr>
          <w:szCs w:val="24"/>
        </w:rPr>
      </w:pPr>
    </w:p>
    <w:p w:rsidR="006038D3" w:rsidRPr="00082DC3" w:rsidRDefault="006038D3" w:rsidP="007F3C46">
      <w:pPr>
        <w:pStyle w:val="Heading2"/>
      </w:pPr>
      <w:bookmarkStart w:id="312" w:name="_Toc369579874"/>
      <w:r w:rsidRPr="007F3C46">
        <w:t xml:space="preserve">Review Ombudsman </w:t>
      </w:r>
      <w:r w:rsidR="00595DBC" w:rsidRPr="007F3C46">
        <w:t>R</w:t>
      </w:r>
      <w:r w:rsidRPr="007F3C46">
        <w:t>ole</w:t>
      </w:r>
      <w:bookmarkEnd w:id="312"/>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3.  </w:t>
      </w:r>
      <w:r w:rsidRPr="00B10492">
        <w:rPr>
          <w:szCs w:val="24"/>
        </w:rPr>
        <w:t>The Ombudsman role as defined in the Bylaws shall be reviewed to determine whether it is still appropriate as defined, or whether it needs to be expanded or otherwise revised to help deal with the issues such as: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rsidR="006038D3" w:rsidRDefault="006038D3" w:rsidP="006038D3">
      <w:pPr>
        <w:pStyle w:val="bodypara"/>
        <w:spacing w:after="0" w:line="240" w:lineRule="auto"/>
        <w:rPr>
          <w:szCs w:val="24"/>
        </w:rPr>
      </w:pPr>
    </w:p>
    <w:p w:rsidR="006038D3" w:rsidRPr="007F3C46" w:rsidRDefault="006038D3" w:rsidP="007F3C46">
      <w:pPr>
        <w:pStyle w:val="Heading2"/>
        <w:rPr>
          <w:b w:val="0"/>
        </w:rPr>
      </w:pPr>
      <w:bookmarkStart w:id="313" w:name="_Toc369579875"/>
      <w:r w:rsidRPr="007F3C46">
        <w:t>Develop Transparency Metrics and Reporting</w:t>
      </w:r>
      <w:bookmarkEnd w:id="313"/>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4.  </w:t>
      </w:r>
      <w:r w:rsidRPr="00B10492">
        <w:rPr>
          <w:szCs w:val="24"/>
        </w:rPr>
        <w:t>As part of its yearly report, ICANN should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sidR="00137C01">
        <w:rPr>
          <w:rFonts w:ascii="Times New Roman" w:hAnsi="Times New Roman"/>
          <w:sz w:val="24"/>
          <w:szCs w:val="24"/>
        </w:rPr>
        <w:t>r</w:t>
      </w:r>
      <w:r w:rsidR="00137C01"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the usage of the Documentary Information disclosure Policy (DIDP)</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lastRenderedPageBreak/>
        <w:t>Reports verified as containing issues requiring action</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rsidR="006038D3" w:rsidRDefault="006038D3" w:rsidP="006038D3">
      <w:pPr>
        <w:pStyle w:val="bodypara"/>
        <w:spacing w:after="0" w:line="240" w:lineRule="auto"/>
        <w:rPr>
          <w:szCs w:val="24"/>
        </w:rPr>
      </w:pPr>
    </w:p>
    <w:p w:rsidR="006038D3" w:rsidRPr="007F3C46" w:rsidRDefault="006038D3" w:rsidP="007F3C46">
      <w:pPr>
        <w:pStyle w:val="Heading2"/>
        <w:rPr>
          <w:b w:val="0"/>
        </w:rPr>
      </w:pPr>
      <w:bookmarkStart w:id="314" w:name="_Toc369579876"/>
      <w:r w:rsidRPr="007F3C46">
        <w:t xml:space="preserve">Establish a </w:t>
      </w:r>
      <w:r w:rsidR="00595DBC" w:rsidRPr="007F3C46">
        <w:t>V</w:t>
      </w:r>
      <w:r w:rsidRPr="007F3C46">
        <w:t xml:space="preserve">iable Whistleblower </w:t>
      </w:r>
      <w:r w:rsidR="00595DBC" w:rsidRPr="007F3C46">
        <w:t>P</w:t>
      </w:r>
      <w:r w:rsidRPr="007F3C46">
        <w:t>rogram</w:t>
      </w:r>
      <w:bookmarkEnd w:id="314"/>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Pr>
          <w:szCs w:val="24"/>
        </w:rPr>
        <w:t xml:space="preserve">5.  </w:t>
      </w:r>
      <w:r w:rsidRPr="00B10492">
        <w:rPr>
          <w:szCs w:val="24"/>
        </w:rPr>
        <w:t xml:space="preserve">Adopt the One World Trust and/or </w:t>
      </w:r>
      <w:proofErr w:type="spellStart"/>
      <w:r w:rsidRPr="00B10492">
        <w:rPr>
          <w:szCs w:val="24"/>
        </w:rPr>
        <w:t>Berkman</w:t>
      </w:r>
      <w:proofErr w:type="spellEnd"/>
      <w:r w:rsidRPr="00B10492">
        <w:rPr>
          <w:szCs w:val="24"/>
        </w:rPr>
        <w:t xml:space="preserve">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p w:rsidR="006038D3" w:rsidRPr="00B10492" w:rsidRDefault="006038D3" w:rsidP="006038D3">
      <w:pPr>
        <w:pStyle w:val="bodypara"/>
        <w:spacing w:after="0" w:line="240" w:lineRule="auto"/>
        <w:rPr>
          <w:szCs w:val="24"/>
        </w:rPr>
      </w:pPr>
    </w:p>
    <w:p w:rsidR="006038D3" w:rsidRPr="00256C70" w:rsidRDefault="006038D3" w:rsidP="00C609DF">
      <w:pPr>
        <w:pStyle w:val="Heading2"/>
      </w:pPr>
      <w:bookmarkStart w:id="315" w:name="_Toc369579877"/>
      <w:r w:rsidRPr="00256C70">
        <w:t>Public Comment on Draft Recommendations (TBC)</w:t>
      </w:r>
      <w:bookmarkEnd w:id="315"/>
    </w:p>
    <w:p w:rsidR="006038D3" w:rsidRPr="00256C70" w:rsidRDefault="006038D3" w:rsidP="006038D3">
      <w:pPr>
        <w:pStyle w:val="bodypara"/>
        <w:spacing w:after="0" w:line="240" w:lineRule="auto"/>
      </w:pPr>
    </w:p>
    <w:p w:rsidR="006038D3" w:rsidRPr="00256C70" w:rsidRDefault="006038D3" w:rsidP="00C609DF">
      <w:pPr>
        <w:pStyle w:val="Heading2"/>
      </w:pPr>
      <w:bookmarkStart w:id="316" w:name="_Toc369579878"/>
      <w:r w:rsidRPr="00256C70">
        <w:t>Final Recommendation (TBC)</w:t>
      </w:r>
      <w:bookmarkEnd w:id="316"/>
    </w:p>
    <w:p w:rsidR="006038D3" w:rsidRDefault="006038D3" w:rsidP="006038D3">
      <w:pPr>
        <w:pStyle w:val="bodypara"/>
        <w:spacing w:after="0" w:line="240" w:lineRule="auto"/>
      </w:pPr>
    </w:p>
    <w:p w:rsidR="00595DBC" w:rsidRDefault="00595DBC" w:rsidP="006038D3">
      <w:pPr>
        <w:pStyle w:val="bodypara"/>
        <w:spacing w:after="0" w:line="240" w:lineRule="auto"/>
      </w:pPr>
    </w:p>
    <w:p w:rsidR="00595DBC" w:rsidRPr="00256C70" w:rsidRDefault="00595DBC" w:rsidP="006038D3">
      <w:pPr>
        <w:pStyle w:val="bodypara"/>
        <w:spacing w:after="0" w:line="240" w:lineRule="auto"/>
      </w:pPr>
    </w:p>
    <w:p w:rsidR="006038D3" w:rsidRDefault="00A353D6" w:rsidP="007F3C46">
      <w:pPr>
        <w:pStyle w:val="Heading1"/>
      </w:pPr>
      <w:bookmarkStart w:id="317" w:name="_Toc369579879"/>
      <w:r>
        <w:t xml:space="preserve">12.  </w:t>
      </w:r>
      <w:r w:rsidR="006038D3" w:rsidRPr="00B10492">
        <w:t>Assessment of ATRT2 Recommendation 21</w:t>
      </w:r>
      <w:bookmarkEnd w:id="317"/>
    </w:p>
    <w:p w:rsidR="006038D3" w:rsidRPr="00435C95" w:rsidRDefault="006038D3" w:rsidP="006038D3">
      <w:pPr>
        <w:pStyle w:val="bodypara"/>
        <w:spacing w:after="0" w:line="240" w:lineRule="auto"/>
      </w:pPr>
    </w:p>
    <w:p w:rsidR="006038D3" w:rsidRDefault="006038D3" w:rsidP="00C609DF">
      <w:pPr>
        <w:pStyle w:val="Heading2"/>
      </w:pPr>
      <w:bookmarkStart w:id="318" w:name="_Toc369579880"/>
      <w:r>
        <w:t>Finding</w:t>
      </w:r>
      <w:r w:rsidRPr="00B10492">
        <w:t>s</w:t>
      </w:r>
      <w:r>
        <w:t xml:space="preserve"> of ATRT1</w:t>
      </w:r>
      <w:bookmarkEnd w:id="318"/>
    </w:p>
    <w:p w:rsidR="006038D3" w:rsidRDefault="006038D3" w:rsidP="006038D3">
      <w:pPr>
        <w:pStyle w:val="bodypara"/>
        <w:spacing w:after="0" w:line="240" w:lineRule="auto"/>
        <w:rPr>
          <w:szCs w:val="24"/>
        </w:rPr>
      </w:pPr>
    </w:p>
    <w:p w:rsidR="00256C70" w:rsidRDefault="00FC1060" w:rsidP="006038D3">
      <w:pPr>
        <w:pStyle w:val="bodypara"/>
        <w:spacing w:after="0" w:line="240" w:lineRule="auto"/>
        <w:rPr>
          <w:szCs w:val="24"/>
        </w:rPr>
      </w:pPr>
      <w:r>
        <w:rPr>
          <w:szCs w:val="24"/>
        </w:rPr>
        <w:t>ATRT1 found that the timeliness of policy making was a serious concern among participants in the ICANN processes.  The numerous changes in projected completion dates for new</w:t>
      </w:r>
      <w:r w:rsidR="00082DC3">
        <w:rPr>
          <w:szCs w:val="24"/>
        </w:rPr>
        <w:t xml:space="preserve"> </w:t>
      </w:r>
      <w:r>
        <w:rPr>
          <w:szCs w:val="24"/>
        </w:rPr>
        <w:t>TLD round preparatory work were a source of concern that led to a specific proposal (i.e. Expression of Interest) from some members in the community.  An often-cited concern was the sheer volume of open public comment.  The ATRT took into account the fact that the volume of open proceedings is affected by the actions of constituent bodies within ICANN and is not uniquely influenced by ICANN Staff or the Board.</w:t>
      </w:r>
    </w:p>
    <w:p w:rsidR="00256C70" w:rsidRDefault="00256C70" w:rsidP="006038D3">
      <w:pPr>
        <w:pStyle w:val="bodypara"/>
        <w:spacing w:after="0" w:line="240" w:lineRule="auto"/>
        <w:rPr>
          <w:szCs w:val="24"/>
        </w:rPr>
      </w:pPr>
    </w:p>
    <w:p w:rsidR="006038D3" w:rsidRPr="00B10492" w:rsidRDefault="006038D3" w:rsidP="00C609DF">
      <w:pPr>
        <w:pStyle w:val="Heading2"/>
      </w:pPr>
      <w:bookmarkStart w:id="319" w:name="_Toc369579881"/>
      <w:r w:rsidRPr="00B10492">
        <w:t>Recommendation 21</w:t>
      </w:r>
      <w:bookmarkEnd w:id="319"/>
    </w:p>
    <w:p w:rsidR="006038D3" w:rsidRDefault="006038D3" w:rsidP="006038D3">
      <w:pPr>
        <w:pStyle w:val="bodypara"/>
        <w:spacing w:after="0" w:line="240" w:lineRule="auto"/>
        <w:rPr>
          <w:szCs w:val="24"/>
        </w:rPr>
      </w:pPr>
    </w:p>
    <w:p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rsidR="006038D3" w:rsidRPr="00B10492" w:rsidRDefault="006038D3" w:rsidP="006038D3">
      <w:pPr>
        <w:pStyle w:val="bodypara"/>
        <w:spacing w:after="0" w:line="240" w:lineRule="auto"/>
        <w:rPr>
          <w:szCs w:val="24"/>
        </w:rPr>
      </w:pPr>
    </w:p>
    <w:p w:rsidR="006038D3" w:rsidRPr="00B10492" w:rsidRDefault="009947D2" w:rsidP="00C609DF">
      <w:pPr>
        <w:pStyle w:val="Heading2"/>
      </w:pPr>
      <w:bookmarkStart w:id="320" w:name="_Toc369579882"/>
      <w:r>
        <w:t>Summary of ICANN’s Assessment of Implementation</w:t>
      </w:r>
      <w:bookmarkEnd w:id="320"/>
      <w:r w:rsidR="006038D3" w:rsidRPr="00B10492">
        <w:t xml:space="preserve"> </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Recommendation 21 </w:t>
      </w:r>
      <w:r w:rsidRPr="00B10492">
        <w:rPr>
          <w:szCs w:val="24"/>
          <w:lang w:val="en-GB"/>
        </w:rPr>
        <w:t>were implemented as originally proposed.</w:t>
      </w:r>
      <w:r>
        <w:rPr>
          <w:rStyle w:val="FootnoteReference"/>
          <w:szCs w:val="24"/>
          <w:lang w:val="en-GB"/>
        </w:rPr>
        <w:footnoteReference w:id="93"/>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w:t>
      </w:r>
      <w:r>
        <w:rPr>
          <w:szCs w:val="24"/>
          <w:lang w:val="en-GB"/>
        </w:rPr>
        <w:t>,</w:t>
      </w:r>
      <w:r w:rsidRPr="00B10492">
        <w:rPr>
          <w:szCs w:val="24"/>
          <w:lang w:val="en-GB"/>
        </w:rPr>
        <w:t xml:space="preserve"> and expects to launch another formal refresh cycle shortly.</w:t>
      </w:r>
    </w:p>
    <w:p w:rsidR="006038D3" w:rsidRPr="00B10492" w:rsidRDefault="006038D3" w:rsidP="006038D3">
      <w:pPr>
        <w:pStyle w:val="bodypara"/>
        <w:spacing w:after="0" w:line="240" w:lineRule="auto"/>
        <w:rPr>
          <w:szCs w:val="24"/>
          <w:lang w:val="en-GB"/>
        </w:rPr>
      </w:pPr>
      <w:r w:rsidRPr="00B10492">
        <w:rPr>
          <w:szCs w:val="24"/>
          <w:lang w:val="en-GB"/>
        </w:rPr>
        <w:t xml:space="preserve"> </w:t>
      </w:r>
    </w:p>
    <w:p w:rsidR="006038D3" w:rsidRPr="00B10492" w:rsidRDefault="00C10EDD" w:rsidP="00C609DF">
      <w:pPr>
        <w:pStyle w:val="Heading2"/>
      </w:pPr>
      <w:bookmarkStart w:id="321" w:name="_Toc369579883"/>
      <w:r>
        <w:t>Summary of Community Input on Implementation</w:t>
      </w:r>
      <w:bookmarkEnd w:id="321"/>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i/>
          <w:szCs w:val="24"/>
        </w:rPr>
      </w:pPr>
      <w:r>
        <w:rPr>
          <w:szCs w:val="24"/>
        </w:rPr>
        <w:lastRenderedPageBreak/>
        <w:t xml:space="preserve">One commenter notes that there’s </w:t>
      </w:r>
      <w:r w:rsidRPr="00BA6E1A">
        <w:rPr>
          <w:szCs w:val="24"/>
        </w:rPr>
        <w:t>“Insufficient forward planning for the schedule of consultations and their priority.  Number of consultations is very high; bearing in mind the bottom-up nature of ICANN, it can also be a barrier to engagement.”</w:t>
      </w:r>
    </w:p>
    <w:p w:rsidR="006038D3" w:rsidRPr="00BA6E1A" w:rsidRDefault="006038D3" w:rsidP="006038D3">
      <w:pPr>
        <w:pStyle w:val="bodypara"/>
        <w:spacing w:after="0" w:line="240" w:lineRule="auto"/>
        <w:rPr>
          <w:szCs w:val="24"/>
        </w:rPr>
      </w:pPr>
    </w:p>
    <w:p w:rsidR="006038D3" w:rsidRPr="00B10492" w:rsidRDefault="00115938" w:rsidP="00C609DF">
      <w:pPr>
        <w:pStyle w:val="Heading2"/>
      </w:pPr>
      <w:bookmarkStart w:id="322" w:name="_Toc369579884"/>
      <w:r>
        <w:t>ATRT2 Analysis of Recommendation Implementation</w:t>
      </w:r>
      <w:bookmarkEnd w:id="322"/>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BA6E1A">
        <w:rPr>
          <w:b/>
          <w:szCs w:val="24"/>
        </w:rPr>
        <w:t>complete</w:t>
      </w:r>
      <w:r w:rsidRPr="00BA6E1A">
        <w:rPr>
          <w:szCs w:val="24"/>
        </w:rPr>
        <w:t>.</w:t>
      </w:r>
      <w:r>
        <w:rPr>
          <w:szCs w:val="24"/>
        </w:rPr>
        <w:t xml:space="preserve">  A resource guide is now published at</w:t>
      </w:r>
      <w:r w:rsidRPr="00B10492" w:rsidDel="00BA6E1A">
        <w:rPr>
          <w:szCs w:val="24"/>
        </w:rPr>
        <w:t xml:space="preserve"> </w:t>
      </w:r>
      <w:hyperlink r:id="rId18" w:history="1">
        <w:r w:rsidRPr="00B10492">
          <w:rPr>
            <w:rStyle w:val="Hyperlink"/>
            <w:szCs w:val="24"/>
            <w:lang w:val="en-GB"/>
          </w:rPr>
          <w:t>http://www.icann.org/en/news/public-comment/upcoming</w:t>
        </w:r>
      </w:hyperlink>
      <w:r>
        <w:rPr>
          <w:rStyle w:val="Hyperlink"/>
          <w:szCs w:val="24"/>
          <w:lang w:val="en-GB"/>
        </w:rPr>
        <w:t>.</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here are no formal metrics to gauge the effect or outcome of publishing Upcoming Public Comments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rsidR="006038D3" w:rsidRDefault="006038D3" w:rsidP="006038D3">
      <w:pPr>
        <w:pStyle w:val="bodypara"/>
        <w:spacing w:after="0" w:line="240" w:lineRule="auto"/>
        <w:rPr>
          <w:szCs w:val="24"/>
          <w:lang w:val="en-GB"/>
        </w:rPr>
      </w:pPr>
    </w:p>
    <w:p w:rsidR="006038D3" w:rsidRPr="00B10492" w:rsidRDefault="00F74437" w:rsidP="00C609DF">
      <w:pPr>
        <w:pStyle w:val="Heading2"/>
      </w:pPr>
      <w:bookmarkStart w:id="323" w:name="_Toc369579885"/>
      <w:r>
        <w:t>ATRT2 Assessment of Recommendation Effectiveness</w:t>
      </w:r>
      <w:bookmarkEnd w:id="323"/>
    </w:p>
    <w:p w:rsidR="006038D3" w:rsidRDefault="006038D3" w:rsidP="006038D3">
      <w:pPr>
        <w:pStyle w:val="bodypara"/>
        <w:spacing w:after="0" w:line="240" w:lineRule="auto"/>
        <w:rPr>
          <w:szCs w:val="24"/>
        </w:rPr>
      </w:pPr>
    </w:p>
    <w:p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Community to determine the effectiveness </w:t>
      </w:r>
      <w:r w:rsidR="00A52D1B">
        <w:rPr>
          <w:szCs w:val="24"/>
        </w:rPr>
        <w:t>of forecasting and whether other tools should be used to assist the Community.</w:t>
      </w:r>
    </w:p>
    <w:p w:rsidR="006F2F13" w:rsidRDefault="006F2F13" w:rsidP="006038D3">
      <w:pPr>
        <w:pStyle w:val="bodypara"/>
        <w:spacing w:after="0" w:line="240" w:lineRule="auto"/>
        <w:rPr>
          <w:szCs w:val="24"/>
        </w:rPr>
      </w:pPr>
    </w:p>
    <w:p w:rsidR="006038D3" w:rsidRPr="00B10492" w:rsidRDefault="006038D3" w:rsidP="006038D3">
      <w:pPr>
        <w:pStyle w:val="bodypara"/>
        <w:spacing w:after="0" w:line="240" w:lineRule="auto"/>
        <w:rPr>
          <w:szCs w:val="24"/>
          <w:lang w:eastAsia="ja-JP"/>
        </w:rPr>
      </w:pPr>
    </w:p>
    <w:p w:rsidR="006038D3" w:rsidRDefault="00B473CA" w:rsidP="007F3C46">
      <w:pPr>
        <w:pStyle w:val="Heading1"/>
      </w:pPr>
      <w:bookmarkStart w:id="324" w:name="_Toc369579886"/>
      <w:r>
        <w:t xml:space="preserve">13.  </w:t>
      </w:r>
      <w:r w:rsidR="006038D3" w:rsidRPr="00B10492">
        <w:t xml:space="preserve">Proposed </w:t>
      </w:r>
      <w:r w:rsidR="005C7B1A">
        <w:t>N</w:t>
      </w:r>
      <w:r w:rsidR="006038D3" w:rsidRPr="00B10492">
        <w:t xml:space="preserve">ew </w:t>
      </w:r>
      <w:r w:rsidR="006038D3">
        <w:t>R</w:t>
      </w:r>
      <w:r w:rsidR="006038D3" w:rsidRPr="00B10492">
        <w:t xml:space="preserve">ecommendations </w:t>
      </w:r>
      <w:r w:rsidR="006038D3">
        <w:t>on E</w:t>
      </w:r>
      <w:r w:rsidR="006038D3" w:rsidRPr="00B10492">
        <w:t xml:space="preserve">ffectiveness of the GNSO PDP WG </w:t>
      </w:r>
      <w:r w:rsidR="004E7CB6">
        <w:t>M</w:t>
      </w:r>
      <w:r w:rsidR="006038D3" w:rsidRPr="00B10492">
        <w:t>odel</w:t>
      </w:r>
      <w:bookmarkEnd w:id="324"/>
    </w:p>
    <w:p w:rsidR="006038D3" w:rsidRPr="001B5C84" w:rsidRDefault="006038D3" w:rsidP="006038D3">
      <w:pPr>
        <w:pStyle w:val="bodypara"/>
        <w:spacing w:after="0" w:line="240" w:lineRule="auto"/>
      </w:pPr>
    </w:p>
    <w:p w:rsidR="006038D3" w:rsidRPr="00B10492" w:rsidRDefault="006038D3" w:rsidP="00C609DF">
      <w:pPr>
        <w:pStyle w:val="Heading2"/>
      </w:pPr>
      <w:bookmarkStart w:id="325" w:name="_Toc369579887"/>
      <w:r w:rsidRPr="00B10492">
        <w:t xml:space="preserve">Hypothesis of </w:t>
      </w:r>
      <w:r w:rsidR="005C7B1A">
        <w:t>P</w:t>
      </w:r>
      <w:r w:rsidRPr="00B10492">
        <w:t>roblem</w:t>
      </w:r>
      <w:bookmarkEnd w:id="325"/>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rsidR="006038D3" w:rsidRPr="00B10492" w:rsidRDefault="006038D3" w:rsidP="006038D3">
      <w:pPr>
        <w:pStyle w:val="bodypara"/>
        <w:spacing w:after="0" w:line="240" w:lineRule="auto"/>
        <w:rPr>
          <w:szCs w:val="24"/>
        </w:rPr>
      </w:pPr>
    </w:p>
    <w:p w:rsidR="006038D3" w:rsidRPr="00B10492" w:rsidRDefault="006038D3" w:rsidP="00C609DF">
      <w:pPr>
        <w:pStyle w:val="Heading2"/>
      </w:pPr>
      <w:bookmarkStart w:id="326" w:name="_Toc369579888"/>
      <w:r w:rsidRPr="00B10492">
        <w:t xml:space="preserve">Background </w:t>
      </w:r>
      <w:r w:rsidR="00B473CA">
        <w:t>R</w:t>
      </w:r>
      <w:r w:rsidRPr="00B10492">
        <w:t xml:space="preserve">esearch </w:t>
      </w:r>
      <w:r w:rsidR="00B473CA">
        <w:t>U</w:t>
      </w:r>
      <w:r w:rsidRPr="00B10492">
        <w:t>ndertaken</w:t>
      </w:r>
      <w:bookmarkEnd w:id="326"/>
      <w:r w:rsidRPr="00B10492">
        <w:t xml:space="preserve"> </w:t>
      </w:r>
    </w:p>
    <w:p w:rsidR="006038D3" w:rsidRDefault="006038D3" w:rsidP="00C609DF">
      <w:pPr>
        <w:pStyle w:val="Heading2"/>
      </w:pPr>
    </w:p>
    <w:p w:rsidR="006038D3" w:rsidRPr="00B10492" w:rsidRDefault="006038D3" w:rsidP="00C609DF">
      <w:pPr>
        <w:pStyle w:val="Heading2"/>
      </w:pPr>
      <w:bookmarkStart w:id="327" w:name="_Toc369579889"/>
      <w:r w:rsidRPr="00B10492">
        <w:t xml:space="preserve">Summary of ICANN </w:t>
      </w:r>
      <w:r w:rsidR="00B473CA">
        <w:t>I</w:t>
      </w:r>
      <w:r w:rsidRPr="00B10492">
        <w:t>nput</w:t>
      </w:r>
      <w:bookmarkEnd w:id="327"/>
      <w:r w:rsidRPr="00B10492">
        <w:t xml:space="preserve"> </w:t>
      </w:r>
    </w:p>
    <w:p w:rsidR="006038D3" w:rsidRDefault="006038D3" w:rsidP="006038D3">
      <w:pPr>
        <w:pStyle w:val="bodypara"/>
        <w:spacing w:after="0" w:line="240" w:lineRule="auto"/>
        <w:rPr>
          <w:szCs w:val="24"/>
        </w:rPr>
      </w:pPr>
    </w:p>
    <w:p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94"/>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95"/>
      </w:r>
    </w:p>
    <w:p w:rsidR="006038D3" w:rsidRPr="00B10492" w:rsidRDefault="006038D3" w:rsidP="006038D3">
      <w:pPr>
        <w:pStyle w:val="bodypara"/>
        <w:rPr>
          <w:szCs w:val="24"/>
        </w:rPr>
      </w:pPr>
      <w:r w:rsidRPr="00B10492">
        <w:rPr>
          <w:szCs w:val="24"/>
        </w:rPr>
        <w:lastRenderedPageBreak/>
        <w:t xml:space="preserve">ICANN meetings themselves are a sign that the </w:t>
      </w:r>
      <w:r>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6038D3" w:rsidRPr="007F3C46" w:rsidRDefault="006038D3" w:rsidP="007F3C46">
      <w:pPr>
        <w:pStyle w:val="Heading2"/>
      </w:pPr>
      <w:bookmarkStart w:id="328" w:name="_Toc369579890"/>
      <w:r w:rsidRPr="007F3C46">
        <w:t xml:space="preserve">Summary of </w:t>
      </w:r>
      <w:r w:rsidR="00B473CA">
        <w:t>C</w:t>
      </w:r>
      <w:r w:rsidRPr="007F3C46">
        <w:t xml:space="preserve">ommunity </w:t>
      </w:r>
      <w:r w:rsidR="00B473CA">
        <w:t>I</w:t>
      </w:r>
      <w:r w:rsidRPr="007F3C46">
        <w:t>nput</w:t>
      </w:r>
      <w:bookmarkEnd w:id="328"/>
    </w:p>
    <w:p w:rsidR="006038D3" w:rsidRDefault="006038D3" w:rsidP="006038D3">
      <w:pPr>
        <w:pStyle w:val="bodypara"/>
        <w:spacing w:after="0" w:line="240" w:lineRule="auto"/>
        <w:rPr>
          <w:szCs w:val="24"/>
        </w:rPr>
      </w:pPr>
    </w:p>
    <w:p w:rsidR="006038D3" w:rsidRDefault="006038D3" w:rsidP="006F2F13">
      <w:pPr>
        <w:pStyle w:val="bodypara"/>
        <w:spacing w:after="0" w:line="240" w:lineRule="auto"/>
        <w:rPr>
          <w:szCs w:val="24"/>
        </w:rPr>
      </w:pPr>
      <w:r w:rsidRPr="00B10492">
        <w:rPr>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r w:rsidRPr="00B10492">
        <w:rPr>
          <w:rStyle w:val="FootnoteReference"/>
          <w:szCs w:val="24"/>
        </w:rPr>
        <w:footnoteReference w:id="96"/>
      </w:r>
      <w:r w:rsidRPr="00B10492">
        <w:rPr>
          <w:szCs w:val="24"/>
        </w:rPr>
        <w:t xml:space="preserve"> </w:t>
      </w:r>
    </w:p>
    <w:p w:rsidR="006F2F13" w:rsidRDefault="006F2F13" w:rsidP="006F2F13">
      <w:pPr>
        <w:pStyle w:val="bodypara"/>
        <w:spacing w:after="0" w:line="240" w:lineRule="auto"/>
        <w:rPr>
          <w:szCs w:val="24"/>
        </w:rPr>
      </w:pPr>
    </w:p>
    <w:p w:rsidR="006038D3" w:rsidRPr="00B10492" w:rsidRDefault="006038D3" w:rsidP="006038D3">
      <w:pPr>
        <w:pStyle w:val="bodypara"/>
        <w:rPr>
          <w:szCs w:val="24"/>
        </w:rPr>
      </w:pPr>
      <w:r w:rsidRPr="00B10492">
        <w:rPr>
          <w:szCs w:val="24"/>
        </w:rPr>
        <w:t xml:space="preserve">A number of Public Comments </w:t>
      </w:r>
      <w:r>
        <w:rPr>
          <w:szCs w:val="24"/>
        </w:rPr>
        <w:t xml:space="preserve">also </w:t>
      </w:r>
      <w:r w:rsidRPr="00B10492">
        <w:rPr>
          <w:szCs w:val="24"/>
        </w:rPr>
        <w:t>discussed PDP issues</w:t>
      </w:r>
      <w:r>
        <w:rPr>
          <w:szCs w:val="24"/>
        </w:rPr>
        <w:t>, including</w:t>
      </w:r>
      <w:r w:rsidRPr="00B10492">
        <w:rPr>
          <w:szCs w:val="24"/>
        </w:rPr>
        <w:t>:</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97"/>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98"/>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99"/>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0"/>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1"/>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2"/>
      </w:r>
    </w:p>
    <w:p w:rsidR="006038D3" w:rsidRPr="00B10492" w:rsidRDefault="006038D3" w:rsidP="006038D3">
      <w:pPr>
        <w:widowControl w:val="0"/>
        <w:autoSpaceDE w:val="0"/>
        <w:autoSpaceDN w:val="0"/>
        <w:adjustRightInd w:val="0"/>
        <w:rPr>
          <w:rFonts w:ascii="Times New Roman" w:hAnsi="Times New Roman"/>
        </w:rPr>
      </w:pPr>
    </w:p>
    <w:p w:rsidR="006038D3" w:rsidRPr="007F3C46" w:rsidRDefault="006038D3" w:rsidP="007F3C46">
      <w:pPr>
        <w:pStyle w:val="Heading2"/>
      </w:pPr>
      <w:bookmarkStart w:id="329" w:name="_Toc369579891"/>
      <w:r w:rsidRPr="007F3C46">
        <w:t xml:space="preserve">Summary of </w:t>
      </w:r>
      <w:r w:rsidR="00B473CA">
        <w:t>O</w:t>
      </w:r>
      <w:r w:rsidRPr="007F3C46">
        <w:t xml:space="preserve">ther </w:t>
      </w:r>
      <w:r w:rsidR="00B473CA">
        <w:t>R</w:t>
      </w:r>
      <w:r w:rsidRPr="007F3C46">
        <w:t xml:space="preserve">elevant </w:t>
      </w:r>
      <w:r w:rsidR="00B473CA">
        <w:t>R</w:t>
      </w:r>
      <w:r w:rsidRPr="007F3C46">
        <w:t>esearch</w:t>
      </w:r>
      <w:bookmarkEnd w:id="329"/>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An expert study on the PDP has been commissioned by the ATRT2.  The full InterConnect Communications (ICC) report can be found in Appendix </w:t>
      </w:r>
      <w:r>
        <w:rPr>
          <w:szCs w:val="24"/>
        </w:rPr>
        <w:t>A</w:t>
      </w:r>
      <w:r w:rsidRPr="00B10492">
        <w:rPr>
          <w:szCs w:val="24"/>
        </w:rPr>
        <w:t>.  Some of ICC’s key observations and conclusions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 xml:space="preserve">Even from the participating regions, most active participants have economic and other support for their ongoing involvement, dominating attendance records.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6038D3" w:rsidRDefault="006038D3" w:rsidP="006038D3">
      <w:pPr>
        <w:pStyle w:val="bodypara"/>
        <w:spacing w:after="0" w:line="240" w:lineRule="auto"/>
        <w:rPr>
          <w:szCs w:val="24"/>
        </w:rPr>
      </w:pPr>
    </w:p>
    <w:p w:rsidR="006038D3" w:rsidRDefault="006038D3" w:rsidP="006038D3">
      <w:pPr>
        <w:pStyle w:val="bodypara"/>
        <w:rPr>
          <w:szCs w:val="24"/>
        </w:rPr>
      </w:pPr>
      <w:r w:rsidRPr="00B10492">
        <w:rPr>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rsidR="006038D3" w:rsidRPr="00B10492" w:rsidRDefault="006038D3" w:rsidP="006038D3">
      <w:pPr>
        <w:pStyle w:val="bodypara"/>
        <w:spacing w:after="0" w:line="240" w:lineRule="auto"/>
        <w:rPr>
          <w:szCs w:val="24"/>
        </w:rPr>
      </w:pPr>
    </w:p>
    <w:p w:rsidR="006038D3" w:rsidRPr="00B10492" w:rsidRDefault="006038D3" w:rsidP="00C609DF">
      <w:pPr>
        <w:pStyle w:val="Heading2"/>
      </w:pPr>
      <w:bookmarkStart w:id="330" w:name="_Toc369579892"/>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330"/>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GNSO PDP is governed by Bylaws Annex A</w:t>
      </w:r>
      <w:r w:rsidRPr="00B10492">
        <w:rPr>
          <w:rStyle w:val="FootnoteReference"/>
          <w:szCs w:val="24"/>
        </w:rPr>
        <w:footnoteReference w:id="103"/>
      </w:r>
      <w:r w:rsidRPr="00B10492">
        <w:rPr>
          <w:szCs w:val="24"/>
        </w:rPr>
        <w:t>. This includes the GNSO Operating Procedures</w:t>
      </w:r>
      <w:r w:rsidRPr="00B10492">
        <w:rPr>
          <w:rStyle w:val="FootnoteReference"/>
          <w:szCs w:val="24"/>
        </w:rPr>
        <w:footnoteReference w:id="104"/>
      </w:r>
      <w:r w:rsidRPr="00B10492">
        <w:rPr>
          <w:szCs w:val="24"/>
        </w:rPr>
        <w:t xml:space="preserve"> and its rules for Working Groups.  These annexes also allow work methodologies other than WGs if defined by the GNSO.  Furthermore, these procedures do not dictate exact operational aspects of WG meetings.</w:t>
      </w:r>
    </w:p>
    <w:p w:rsidR="006038D3" w:rsidRPr="00B10492" w:rsidRDefault="006038D3" w:rsidP="006038D3">
      <w:pPr>
        <w:pStyle w:val="bodypara"/>
        <w:spacing w:after="0" w:line="240" w:lineRule="auto"/>
        <w:rPr>
          <w:szCs w:val="24"/>
        </w:rPr>
      </w:pPr>
    </w:p>
    <w:p w:rsidR="006038D3" w:rsidRPr="00B10492" w:rsidRDefault="006038D3" w:rsidP="00C609DF">
      <w:pPr>
        <w:pStyle w:val="Heading2"/>
      </w:pPr>
      <w:bookmarkStart w:id="331" w:name="_Toc369579893"/>
      <w:r>
        <w:t xml:space="preserve">Findings of </w:t>
      </w:r>
      <w:r w:rsidRPr="00B10492">
        <w:t>ATRT2</w:t>
      </w:r>
      <w:bookmarkEnd w:id="331"/>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lastRenderedPageBreak/>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6038D3" w:rsidRPr="00B10492" w:rsidRDefault="006038D3" w:rsidP="006038D3">
      <w:pPr>
        <w:pStyle w:val="bodypara"/>
        <w:spacing w:after="0" w:line="240" w:lineRule="auto"/>
        <w:rPr>
          <w:szCs w:val="24"/>
        </w:rPr>
      </w:pPr>
    </w:p>
    <w:p w:rsidR="006038D3" w:rsidRPr="00B10492" w:rsidRDefault="006038D3" w:rsidP="00C609DF">
      <w:pPr>
        <w:pStyle w:val="Heading2"/>
      </w:pPr>
      <w:bookmarkStart w:id="332" w:name="_Toc369579894"/>
      <w:r>
        <w:t xml:space="preserve">ATRT2 </w:t>
      </w:r>
      <w:r w:rsidR="005C7B1A">
        <w:t>D</w:t>
      </w:r>
      <w:r w:rsidRPr="00B10492">
        <w:t xml:space="preserve">raft </w:t>
      </w:r>
      <w:r w:rsidR="005C7B1A">
        <w:t>N</w:t>
      </w:r>
      <w:r>
        <w:t>ew R</w:t>
      </w:r>
      <w:r w:rsidRPr="00B10492">
        <w:t>ecommendations</w:t>
      </w:r>
      <w:bookmarkEnd w:id="332"/>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specific issues and statistics discussed in InterConnect Communications’ “ATRT2 GNSO PDP Evaluation Study” should be further explored in subsequent ICANN staff implantation efforts.  ICC’s findings also should be used as one basis for discussion in approaching the following enhancements.</w:t>
      </w:r>
    </w:p>
    <w:p w:rsidR="006038D3" w:rsidRPr="00B10492" w:rsidRDefault="006038D3" w:rsidP="006038D3">
      <w:pPr>
        <w:pStyle w:val="bodypara"/>
        <w:spacing w:after="0" w:line="240" w:lineRule="auto"/>
        <w:rPr>
          <w:szCs w:val="24"/>
        </w:rPr>
      </w:pPr>
    </w:p>
    <w:p w:rsidR="006038D3" w:rsidRPr="00B10492" w:rsidRDefault="006038D3" w:rsidP="007F3C46">
      <w:pPr>
        <w:pStyle w:val="Heading2"/>
      </w:pPr>
      <w:bookmarkStart w:id="333" w:name="_Toc369579895"/>
      <w:r w:rsidRPr="007F3C46">
        <w:t xml:space="preserve">Improve the </w:t>
      </w:r>
      <w:r w:rsidR="005C7B1A">
        <w:t>E</w:t>
      </w:r>
      <w:r w:rsidRPr="007F3C46">
        <w:t xml:space="preserve">ffectiveness of </w:t>
      </w:r>
      <w:r w:rsidR="005C7B1A">
        <w:t>C</w:t>
      </w:r>
      <w:r w:rsidRPr="007F3C46">
        <w:t xml:space="preserve">ross </w:t>
      </w:r>
      <w:r w:rsidR="005C7B1A">
        <w:t>C</w:t>
      </w:r>
      <w:r w:rsidRPr="007F3C46">
        <w:t xml:space="preserve">ommunity </w:t>
      </w:r>
      <w:r w:rsidR="005C7B1A">
        <w:t>D</w:t>
      </w:r>
      <w:r w:rsidRPr="007F3C46">
        <w:t>eliberations</w:t>
      </w:r>
      <w:bookmarkEnd w:id="333"/>
      <w:r w:rsidRPr="007F3C46">
        <w:t xml:space="preserve"> </w:t>
      </w:r>
    </w:p>
    <w:p w:rsidR="006038D3" w:rsidRPr="00B10492" w:rsidRDefault="006038D3" w:rsidP="006038D3">
      <w:pPr>
        <w:rPr>
          <w:rFonts w:ascii="Times New Roman" w:hAnsi="Times New Roman"/>
        </w:rPr>
      </w:pPr>
    </w:p>
    <w:p w:rsidR="006038D3" w:rsidRPr="00B10492" w:rsidRDefault="008C7F32" w:rsidP="006038D3">
      <w:pPr>
        <w:pStyle w:val="bodypara"/>
        <w:spacing w:after="0" w:line="240" w:lineRule="auto"/>
        <w:rPr>
          <w:szCs w:val="24"/>
        </w:rPr>
      </w:pPr>
      <w:r>
        <w:rPr>
          <w:szCs w:val="24"/>
        </w:rPr>
        <w:t>13.1</w:t>
      </w:r>
      <w:r w:rsidR="006038D3" w:rsidRPr="00B10492">
        <w:rPr>
          <w:szCs w:val="24"/>
        </w:rPr>
        <w:t>. To enhance GNSO PDP processes and methodologies to better meet community needs and be more suitable for addressing complex problems, ICANN should: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6038D3" w:rsidRDefault="006038D3" w:rsidP="006038D3">
      <w:pPr>
        <w:pStyle w:val="bodypara"/>
        <w:spacing w:after="0" w:line="240" w:lineRule="auto"/>
        <w:rPr>
          <w:szCs w:val="24"/>
        </w:rPr>
      </w:pPr>
    </w:p>
    <w:p w:rsidR="006038D3" w:rsidRDefault="008C7F32" w:rsidP="006038D3">
      <w:pPr>
        <w:pStyle w:val="bodypara"/>
        <w:spacing w:after="0" w:line="240" w:lineRule="auto"/>
        <w:rPr>
          <w:szCs w:val="24"/>
        </w:rPr>
      </w:pPr>
      <w:r>
        <w:rPr>
          <w:szCs w:val="24"/>
        </w:rPr>
        <w:t>13.2</w:t>
      </w:r>
      <w:r w:rsidR="006038D3" w:rsidRPr="00694684">
        <w:rPr>
          <w:szCs w:val="24"/>
        </w:rPr>
        <w:t xml:space="preserve">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rsidR="006038D3" w:rsidRPr="00694684" w:rsidRDefault="006038D3" w:rsidP="006038D3">
      <w:pPr>
        <w:pStyle w:val="bodypara"/>
        <w:spacing w:after="0" w:line="240" w:lineRule="auto"/>
        <w:rPr>
          <w:szCs w:val="24"/>
        </w:rPr>
      </w:pPr>
    </w:p>
    <w:p w:rsidR="006038D3" w:rsidRPr="00694684" w:rsidRDefault="008C7F32" w:rsidP="006038D3">
      <w:pPr>
        <w:pStyle w:val="bodypara"/>
        <w:spacing w:after="0" w:line="240" w:lineRule="auto"/>
        <w:rPr>
          <w:szCs w:val="24"/>
        </w:rPr>
      </w:pPr>
      <w:r>
        <w:rPr>
          <w:szCs w:val="24"/>
        </w:rPr>
        <w:t>13.3</w:t>
      </w:r>
      <w:r w:rsidR="006038D3" w:rsidRPr="00694684">
        <w:rPr>
          <w:szCs w:val="24"/>
        </w:rPr>
        <w:t>. The Board and the GNSO should charter a strategic initiative addressing the need of ensuring global participation in GNSO PGP, as well as other GNSO processes.</w:t>
      </w:r>
      <w:del w:id="334" w:author="Brian Cute" w:date="2013-10-15T14:26:00Z">
        <w:r w:rsidR="005848F9" w:rsidDel="0017726B">
          <w:rPr>
            <w:rStyle w:val="FootnoteReference"/>
            <w:szCs w:val="24"/>
          </w:rPr>
          <w:footnoteReference w:id="105"/>
        </w:r>
      </w:del>
      <w:r w:rsidR="006038D3" w:rsidRPr="00694684">
        <w:rPr>
          <w:szCs w:val="24"/>
        </w:rPr>
        <w:t xml:space="preserve"> The focus should be on the viability and methodology of having equitable participation from:</w:t>
      </w:r>
    </w:p>
    <w:p w:rsidR="006038D3" w:rsidRPr="006378B6" w:rsidRDefault="006038D3" w:rsidP="007F7D2B">
      <w:pPr>
        <w:pStyle w:val="ListParagraph"/>
        <w:numPr>
          <w:ilvl w:val="0"/>
          <w:numId w:val="51"/>
        </w:numPr>
      </w:pPr>
      <w:r w:rsidRPr="006378B6">
        <w:t>under-represented geographical regions;</w:t>
      </w:r>
    </w:p>
    <w:p w:rsidR="006038D3" w:rsidRPr="006378B6" w:rsidRDefault="006038D3" w:rsidP="007F7D2B">
      <w:pPr>
        <w:pStyle w:val="ListParagraph"/>
        <w:numPr>
          <w:ilvl w:val="0"/>
          <w:numId w:val="51"/>
        </w:numPr>
      </w:pPr>
      <w:r w:rsidRPr="006378B6">
        <w:t>non-English speaking linguistic groups;</w:t>
      </w:r>
    </w:p>
    <w:p w:rsidR="006038D3" w:rsidRPr="006378B6" w:rsidRDefault="006038D3" w:rsidP="007F7D2B">
      <w:pPr>
        <w:pStyle w:val="ListParagraph"/>
        <w:numPr>
          <w:ilvl w:val="0"/>
          <w:numId w:val="51"/>
        </w:numPr>
      </w:pPr>
      <w:r w:rsidRPr="006378B6">
        <w:t xml:space="preserve">those with non-Western cultural traditions; and </w:t>
      </w:r>
    </w:p>
    <w:p w:rsidR="006038D3" w:rsidRPr="006378B6" w:rsidDel="0017726B" w:rsidRDefault="006038D3" w:rsidP="007F7D2B">
      <w:pPr>
        <w:pStyle w:val="ListParagraph"/>
        <w:numPr>
          <w:ilvl w:val="0"/>
          <w:numId w:val="51"/>
        </w:numPr>
        <w:rPr>
          <w:del w:id="337" w:author="Brian Cute" w:date="2013-10-15T14:26:00Z"/>
        </w:rPr>
      </w:pPr>
      <w:proofErr w:type="gramStart"/>
      <w:r w:rsidRPr="006378B6">
        <w:t>those</w:t>
      </w:r>
      <w:proofErr w:type="gramEnd"/>
      <w:r w:rsidRPr="006378B6">
        <w:t xml:space="preserve"> with </w:t>
      </w:r>
      <w:r w:rsidR="00082DC3" w:rsidRPr="006378B6">
        <w:t>a</w:t>
      </w:r>
      <w:r w:rsidRPr="006378B6">
        <w:t xml:space="preserve"> vital interest in GTLD policy issues but who lack the financial support of industry players.</w:t>
      </w:r>
    </w:p>
    <w:p w:rsidR="006038D3" w:rsidRPr="007F3C46" w:rsidDel="0017726B" w:rsidRDefault="006038D3" w:rsidP="007F3C46">
      <w:pPr>
        <w:pStyle w:val="ListParagraph"/>
        <w:numPr>
          <w:ilvl w:val="0"/>
          <w:numId w:val="51"/>
        </w:numPr>
        <w:rPr>
          <w:del w:id="338" w:author="Brian Cute" w:date="2013-10-15T14:26:00Z"/>
        </w:rPr>
        <w:pPrChange w:id="339" w:author="Brian Cute" w:date="2013-10-15T14:26:00Z">
          <w:pPr>
            <w:pStyle w:val="Heading2"/>
          </w:pPr>
        </w:pPrChange>
      </w:pPr>
      <w:bookmarkStart w:id="340" w:name="_Toc369579896"/>
      <w:del w:id="341" w:author="Brian Cute" w:date="2013-10-15T14:26:00Z">
        <w:r w:rsidRPr="007F3C46" w:rsidDel="0017726B">
          <w:delText xml:space="preserve">Amend the PDP </w:delText>
        </w:r>
        <w:r w:rsidR="005C7B1A" w:rsidDel="0017726B">
          <w:delText>P</w:delText>
        </w:r>
        <w:r w:rsidRPr="007F3C46" w:rsidDel="0017726B">
          <w:delText>rocedures</w:delText>
        </w:r>
        <w:bookmarkEnd w:id="340"/>
      </w:del>
    </w:p>
    <w:p w:rsidR="006038D3" w:rsidRPr="00B10492" w:rsidRDefault="006038D3" w:rsidP="0017726B">
      <w:pPr>
        <w:pStyle w:val="ListParagraph"/>
        <w:numPr>
          <w:ilvl w:val="0"/>
          <w:numId w:val="51"/>
        </w:numPr>
        <w:pPrChange w:id="342" w:author="Brian Cute" w:date="2013-10-15T14:26:00Z">
          <w:pPr/>
        </w:pPrChange>
      </w:pPr>
    </w:p>
    <w:p w:rsidR="006038D3" w:rsidRPr="00B10492" w:rsidRDefault="0017726B" w:rsidP="006038D3">
      <w:pPr>
        <w:pStyle w:val="bodypara"/>
        <w:rPr>
          <w:szCs w:val="24"/>
        </w:rPr>
      </w:pPr>
      <w:ins w:id="343" w:author="Brian Cute" w:date="2013-10-15T14:26:00Z">
        <w:r>
          <w:rPr>
            <w:szCs w:val="24"/>
          </w:rPr>
          <w:t xml:space="preserve">13.4 </w:t>
        </w:r>
      </w:ins>
      <w:r w:rsidR="006038D3" w:rsidRPr="00B10492">
        <w:rPr>
          <w:szCs w:val="24"/>
        </w:rPr>
        <w:t>To improve the transparency and predictability of the PDP process: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6038D3"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ICANN should add a step in the PDP Comment Process where those who commented or replied during the Comment Period can request changes to the synthesis reports in cases where they believe the Staff improperly summarized their comment.</w:t>
      </w:r>
    </w:p>
    <w:p w:rsidR="006038D3" w:rsidRPr="00B10492" w:rsidRDefault="006038D3" w:rsidP="006038D3">
      <w:pPr>
        <w:pStyle w:val="b1"/>
        <w:numPr>
          <w:ilvl w:val="0"/>
          <w:numId w:val="0"/>
        </w:numPr>
        <w:spacing w:before="120" w:after="0" w:line="240" w:lineRule="auto"/>
        <w:rPr>
          <w:rFonts w:ascii="Times New Roman" w:hAnsi="Times New Roman"/>
          <w:sz w:val="24"/>
          <w:szCs w:val="24"/>
        </w:rPr>
      </w:pPr>
    </w:p>
    <w:p w:rsidR="0017726B" w:rsidRPr="00EA1A10" w:rsidRDefault="0017726B" w:rsidP="0017726B">
      <w:pPr>
        <w:pStyle w:val="Heading2"/>
        <w:rPr>
          <w:ins w:id="344" w:author="Brian Cute" w:date="2013-10-15T14:27:00Z"/>
          <w:b w:val="0"/>
        </w:rPr>
      </w:pPr>
      <w:bookmarkStart w:id="345" w:name="_Toc369579897"/>
      <w:ins w:id="346" w:author="Brian Cute" w:date="2013-10-15T14:27:00Z">
        <w:r w:rsidRPr="00EA1A10">
          <w:rPr>
            <w:b w:val="0"/>
          </w:rPr>
          <w:t>NOTE:  The ATRT2 is also considering generalizing the fourth bulleted item of 13.3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ins>
    </w:p>
    <w:p w:rsidR="0017726B" w:rsidRDefault="0017726B" w:rsidP="00C609DF">
      <w:pPr>
        <w:pStyle w:val="Heading2"/>
        <w:rPr>
          <w:ins w:id="347" w:author="Brian Cute" w:date="2013-10-15T14:26:00Z"/>
        </w:rPr>
      </w:pPr>
    </w:p>
    <w:p w:rsidR="0017726B" w:rsidRDefault="0017726B" w:rsidP="00C609DF">
      <w:pPr>
        <w:pStyle w:val="Heading2"/>
        <w:rPr>
          <w:ins w:id="348" w:author="Brian Cute" w:date="2013-10-15T14:26:00Z"/>
        </w:rPr>
      </w:pPr>
    </w:p>
    <w:p w:rsidR="006038D3" w:rsidRPr="00200F13" w:rsidRDefault="006038D3" w:rsidP="00C609DF">
      <w:pPr>
        <w:pStyle w:val="Heading2"/>
      </w:pPr>
      <w:r w:rsidRPr="00200F13">
        <w:t>Public Comment on Draft Recommendations (TBC)</w:t>
      </w:r>
      <w:bookmarkEnd w:id="345"/>
    </w:p>
    <w:p w:rsidR="006038D3" w:rsidRPr="00200F13" w:rsidRDefault="006038D3" w:rsidP="00C609DF">
      <w:pPr>
        <w:pStyle w:val="Heading2"/>
      </w:pPr>
    </w:p>
    <w:p w:rsidR="006038D3" w:rsidRPr="00200F13" w:rsidRDefault="006038D3" w:rsidP="00C609DF">
      <w:pPr>
        <w:pStyle w:val="Heading2"/>
      </w:pPr>
      <w:bookmarkStart w:id="349" w:name="_Toc369579898"/>
      <w:r w:rsidRPr="00200F13">
        <w:t>Final Recommendations (TBC)</w:t>
      </w:r>
      <w:bookmarkEnd w:id="349"/>
    </w:p>
    <w:p w:rsidR="006038D3" w:rsidRPr="00200F13" w:rsidRDefault="006038D3" w:rsidP="006038D3">
      <w:pPr>
        <w:widowControl w:val="0"/>
        <w:autoSpaceDE w:val="0"/>
        <w:autoSpaceDN w:val="0"/>
        <w:adjustRightInd w:val="0"/>
        <w:rPr>
          <w:rFonts w:ascii="Times New Roman" w:hAnsi="Times New Roman"/>
          <w:sz w:val="28"/>
          <w:szCs w:val="28"/>
        </w:rPr>
      </w:pPr>
    </w:p>
    <w:p w:rsidR="006038D3" w:rsidRDefault="006038D3" w:rsidP="006038D3">
      <w:pPr>
        <w:rPr>
          <w:rFonts w:ascii="Times New Roman" w:hAnsi="Times New Roman"/>
        </w:rPr>
      </w:pPr>
      <w:r>
        <w:rPr>
          <w:rFonts w:ascii="Times New Roman" w:hAnsi="Times New Roman"/>
        </w:rPr>
        <w:br w:type="page"/>
      </w:r>
    </w:p>
    <w:p w:rsidR="006038D3" w:rsidRPr="00350056" w:rsidRDefault="009E774F" w:rsidP="00082DC3">
      <w:pPr>
        <w:pStyle w:val="Heading1"/>
      </w:pPr>
      <w:bookmarkStart w:id="350" w:name="_Toc369579899"/>
      <w:r>
        <w:lastRenderedPageBreak/>
        <w:t>1</w:t>
      </w:r>
      <w:r w:rsidR="00B473CA">
        <w:t>4</w:t>
      </w:r>
      <w:r>
        <w:t xml:space="preserve">.  </w:t>
      </w:r>
      <w:r w:rsidR="006038D3" w:rsidRPr="00350056">
        <w:t xml:space="preserve">Proposed </w:t>
      </w:r>
      <w:r w:rsidR="00ED39DD">
        <w:t>N</w:t>
      </w:r>
      <w:r w:rsidR="006038D3" w:rsidRPr="00350056">
        <w:t>ew Recommendations on Effectiveness of the Review Process</w:t>
      </w:r>
      <w:bookmarkEnd w:id="350"/>
    </w:p>
    <w:p w:rsidR="006038D3" w:rsidRPr="00E12C1A" w:rsidRDefault="006038D3" w:rsidP="00B67F51">
      <w:pPr>
        <w:pStyle w:val="Heading1"/>
      </w:pPr>
    </w:p>
    <w:p w:rsidR="006038D3" w:rsidRPr="00350056" w:rsidRDefault="006038D3" w:rsidP="00C609DF">
      <w:pPr>
        <w:pStyle w:val="Heading2"/>
      </w:pPr>
      <w:bookmarkStart w:id="351" w:name="_Toc369579900"/>
      <w:r w:rsidRPr="00350056">
        <w:t xml:space="preserve">Hypothesis of </w:t>
      </w:r>
      <w:r w:rsidR="00B473CA">
        <w:t>P</w:t>
      </w:r>
      <w:r w:rsidRPr="00350056">
        <w:t>roblem</w:t>
      </w:r>
      <w:bookmarkEnd w:id="351"/>
    </w:p>
    <w:p w:rsidR="006038D3" w:rsidRDefault="006038D3" w:rsidP="006038D3">
      <w:pPr>
        <w:rPr>
          <w:rFonts w:ascii="Times New Roman" w:hAnsi="Times New Roman"/>
        </w:rPr>
      </w:pPr>
    </w:p>
    <w:p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rsidR="006038D3" w:rsidRDefault="006038D3" w:rsidP="006038D3">
      <w:pPr>
        <w:rPr>
          <w:rFonts w:ascii="Times New Roman" w:hAnsi="Times New Roman"/>
        </w:rPr>
      </w:pPr>
    </w:p>
    <w:p w:rsidR="006038D3" w:rsidRPr="00FA2464" w:rsidRDefault="006038D3" w:rsidP="006038D3">
      <w:pPr>
        <w:rPr>
          <w:rFonts w:ascii="Times New Roman" w:hAnsi="Times New Roman"/>
        </w:rPr>
      </w:pPr>
      <w:r>
        <w:rPr>
          <w:rFonts w:ascii="Times New Roman" w:hAnsi="Times New Roman"/>
        </w:rPr>
        <w:t>Furthermore, with 3 other AoC-</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rsidR="006038D3" w:rsidRPr="00E12C1A" w:rsidRDefault="006038D3" w:rsidP="006F2F13">
      <w:pPr>
        <w:rPr>
          <w:rFonts w:ascii="Times New Roman" w:hAnsi="Times New Roman"/>
        </w:rPr>
      </w:pPr>
    </w:p>
    <w:p w:rsidR="006038D3" w:rsidRPr="00E12C1A" w:rsidRDefault="006038D3" w:rsidP="00C609DF">
      <w:pPr>
        <w:pStyle w:val="Heading2"/>
      </w:pPr>
      <w:bookmarkStart w:id="352" w:name="_Toc369579901"/>
      <w:r w:rsidRPr="00E12C1A">
        <w:t xml:space="preserve">Background </w:t>
      </w:r>
      <w:r w:rsidR="009E774F">
        <w:t>R</w:t>
      </w:r>
      <w:r w:rsidRPr="00E12C1A">
        <w:t xml:space="preserve">esearch </w:t>
      </w:r>
      <w:r w:rsidR="009E774F">
        <w:t>U</w:t>
      </w:r>
      <w:r w:rsidRPr="00E12C1A">
        <w:t>ndertaken</w:t>
      </w:r>
      <w:bookmarkEnd w:id="352"/>
    </w:p>
    <w:p w:rsidR="006038D3" w:rsidRDefault="006038D3" w:rsidP="006038D3">
      <w:pPr>
        <w:widowControl w:val="0"/>
        <w:autoSpaceDE w:val="0"/>
        <w:autoSpaceDN w:val="0"/>
        <w:adjustRightInd w:val="0"/>
        <w:jc w:val="both"/>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rsidR="006038D3" w:rsidRDefault="006038D3" w:rsidP="006038D3">
      <w:pPr>
        <w:widowControl w:val="0"/>
        <w:autoSpaceDE w:val="0"/>
        <w:autoSpaceDN w:val="0"/>
        <w:adjustRightInd w:val="0"/>
        <w:rPr>
          <w:rFonts w:ascii="Times New Roman" w:hAnsi="Times New Roman"/>
        </w:rPr>
      </w:pPr>
    </w:p>
    <w:p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w:t>
      </w:r>
    </w:p>
    <w:p w:rsidR="005C7B1A" w:rsidRDefault="005C7B1A" w:rsidP="006038D3">
      <w:pPr>
        <w:widowControl w:val="0"/>
        <w:autoSpaceDE w:val="0"/>
        <w:autoSpaceDN w:val="0"/>
        <w:adjustRightInd w:val="0"/>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rsidR="006038D3"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rsidR="006038D3" w:rsidRPr="00257291" w:rsidRDefault="006038D3" w:rsidP="007F7D2B">
      <w:pPr>
        <w:pStyle w:val="ListParagraph"/>
        <w:numPr>
          <w:ilvl w:val="0"/>
          <w:numId w:val="49"/>
        </w:numPr>
      </w:pPr>
      <w:r w:rsidRPr="00257291">
        <w:t>Time allotted for the review process</w:t>
      </w:r>
    </w:p>
    <w:p w:rsidR="006038D3" w:rsidRPr="00257291" w:rsidRDefault="006038D3" w:rsidP="007F7D2B">
      <w:pPr>
        <w:pStyle w:val="ListParagraph"/>
        <w:numPr>
          <w:ilvl w:val="0"/>
          <w:numId w:val="49"/>
        </w:numPr>
      </w:pPr>
      <w:r w:rsidRPr="00257291">
        <w:t>The mechanics of initiating data flow from ICANN staff to the review team</w:t>
      </w:r>
    </w:p>
    <w:p w:rsidR="006038D3" w:rsidRPr="00257291" w:rsidRDefault="006038D3" w:rsidP="007F7D2B">
      <w:pPr>
        <w:pStyle w:val="ListParagraph"/>
        <w:numPr>
          <w:ilvl w:val="0"/>
          <w:numId w:val="49"/>
        </w:numPr>
      </w:pPr>
      <w:r w:rsidRPr="00257291">
        <w:t>The mechanics of obtaining community input at an early stage</w:t>
      </w:r>
    </w:p>
    <w:p w:rsidR="006038D3" w:rsidRPr="00257291" w:rsidRDefault="006038D3" w:rsidP="007F7D2B">
      <w:pPr>
        <w:pStyle w:val="ListParagraph"/>
        <w:numPr>
          <w:ilvl w:val="0"/>
          <w:numId w:val="49"/>
        </w:numPr>
      </w:pPr>
      <w:r w:rsidRPr="00257291">
        <w:t>Understanding of budget allocations for the Review Team activities</w:t>
      </w:r>
    </w:p>
    <w:p w:rsidR="006038D3" w:rsidRPr="00257291" w:rsidRDefault="006038D3" w:rsidP="007F7D2B">
      <w:pPr>
        <w:pStyle w:val="ListParagraph"/>
        <w:numPr>
          <w:ilvl w:val="0"/>
          <w:numId w:val="49"/>
        </w:numPr>
      </w:pPr>
      <w:r w:rsidRPr="00257291">
        <w:t xml:space="preserve">Dynamics of work stream organization  </w:t>
      </w:r>
    </w:p>
    <w:p w:rsidR="006038D3" w:rsidRPr="00257291" w:rsidRDefault="006038D3" w:rsidP="007F7D2B">
      <w:pPr>
        <w:pStyle w:val="ListParagraph"/>
        <w:numPr>
          <w:ilvl w:val="0"/>
          <w:numId w:val="49"/>
        </w:numPr>
      </w:pPr>
      <w:r w:rsidRPr="00257291">
        <w:t xml:space="preserve">Volunteer aspects of the review team process  </w:t>
      </w:r>
    </w:p>
    <w:p w:rsidR="006038D3" w:rsidRPr="00082DC3" w:rsidRDefault="006038D3" w:rsidP="007F3C46">
      <w:pPr>
        <w:pStyle w:val="Heading2"/>
      </w:pPr>
      <w:bookmarkStart w:id="353" w:name="_Toc369579902"/>
      <w:r w:rsidRPr="00082DC3">
        <w:t xml:space="preserve">Summary of ICANN </w:t>
      </w:r>
      <w:r w:rsidR="009E774F" w:rsidRPr="00082DC3">
        <w:t>I</w:t>
      </w:r>
      <w:r w:rsidRPr="00082DC3">
        <w:t>nput</w:t>
      </w:r>
      <w:bookmarkEnd w:id="353"/>
      <w:r w:rsidRPr="00082DC3">
        <w:t xml:space="preserve"> </w:t>
      </w:r>
    </w:p>
    <w:p w:rsidR="006038D3" w:rsidRPr="00257291" w:rsidRDefault="006038D3" w:rsidP="006038D3">
      <w:pPr>
        <w:jc w:val="both"/>
        <w:rPr>
          <w:rFonts w:ascii="Times New Roman" w:hAnsi="Times New Roman"/>
          <w:color w:val="000000"/>
        </w:rPr>
      </w:pPr>
    </w:p>
    <w:p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rsidR="006038D3" w:rsidRPr="00257291" w:rsidRDefault="006038D3" w:rsidP="007F7D2B">
      <w:pPr>
        <w:pStyle w:val="ListParagraph"/>
        <w:numPr>
          <w:ilvl w:val="0"/>
          <w:numId w:val="53"/>
        </w:numPr>
      </w:pPr>
      <w:r w:rsidRPr="00257291">
        <w:lastRenderedPageBreak/>
        <w:t xml:space="preserve">The AoC does not require the reviews to be completed within one year.  While timely completion of the reviews impacts the effectiveness of the 3-year cycle, staff recommended that ATRT2 address the 3-year cycle mandated by the AoC. </w:t>
      </w:r>
    </w:p>
    <w:p w:rsidR="006038D3" w:rsidRPr="00257291" w:rsidRDefault="006038D3" w:rsidP="007F7D2B">
      <w:pPr>
        <w:pStyle w:val="ListParagraph"/>
        <w:numPr>
          <w:ilvl w:val="0"/>
          <w:numId w:val="53"/>
        </w:numPr>
      </w:pPr>
      <w:r w:rsidRPr="00257291">
        <w:t>Staff prepares regular and frequent implementation reports to the Board and Community.  In the case of ATRT2, an Annual Report</w:t>
      </w:r>
      <w:r w:rsidRPr="00257291">
        <w:rPr>
          <w:rStyle w:val="FootnoteReference"/>
          <w:color w:val="000099"/>
        </w:rPr>
        <w:footnoteReference w:id="106"/>
      </w:r>
      <w:r w:rsidRPr="00257291">
        <w:t xml:space="preserve"> was provided to the Board and Community.  Additionally, staff has provided several updates</w:t>
      </w:r>
      <w:r w:rsidRPr="00257291">
        <w:rPr>
          <w:rStyle w:val="FootnoteReference"/>
          <w:color w:val="000099"/>
        </w:rPr>
        <w:footnoteReference w:id="107"/>
      </w:r>
      <w:r w:rsidRPr="00257291">
        <w:t xml:space="preserve"> to the ATRT2 during the course of its Review, in varied forms.  Given the wide array of opinions within the Review Team regarding format and substance of staff reports on implementation, staff would find guidance from the Review Team very useful.    </w:t>
      </w:r>
    </w:p>
    <w:p w:rsidR="006038D3" w:rsidRPr="00257291" w:rsidRDefault="006038D3" w:rsidP="007F7D2B">
      <w:pPr>
        <w:pStyle w:val="ListParagraph"/>
        <w:numPr>
          <w:ilvl w:val="0"/>
          <w:numId w:val="53"/>
        </w:numPr>
      </w:pPr>
      <w:r w:rsidRPr="00257291">
        <w:t>ICANN has engaged One World Trust (OWT) to assist with the development of Accountability and Transparency Benchmarks and Metrics.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rsidR="006038D3" w:rsidRPr="00257291" w:rsidRDefault="006038D3" w:rsidP="007F7D2B">
      <w:pPr>
        <w:pStyle w:val="ListParagraph"/>
        <w:numPr>
          <w:ilvl w:val="0"/>
          <w:numId w:val="53"/>
        </w:numPr>
      </w:pPr>
      <w:r w:rsidRPr="00257291">
        <w:t xml:space="preserve"> ICANN's AoC commitments are incorporated into its strategic</w:t>
      </w:r>
      <w:r w:rsidRPr="00257291">
        <w:rPr>
          <w:rStyle w:val="FootnoteReference"/>
        </w:rPr>
        <w:footnoteReference w:id="108"/>
      </w:r>
      <w:r w:rsidRPr="00257291">
        <w:t xml:space="preserve"> and operating</w:t>
      </w:r>
      <w:r w:rsidRPr="00257291">
        <w:rPr>
          <w:rStyle w:val="FootnoteReference"/>
        </w:rPr>
        <w:footnoteReference w:id="109"/>
      </w:r>
      <w:r w:rsidRPr="00257291">
        <w:t xml:space="preserve"> plans, and improvements related to AoC reviews are integrated into ICANN's standard operating procedures and programs.</w:t>
      </w:r>
      <w:r w:rsidRPr="00257291">
        <w:rPr>
          <w:rStyle w:val="FootnoteReference"/>
        </w:rPr>
        <w:footnoteReference w:id="110"/>
      </w:r>
      <w:r w:rsidRPr="00257291">
        <w:t xml:space="preserve">  As the Board, Staff and other organizations implement the recommendations of the review teams, ICANN follows a continuous improvement model, integrating the spirit of the recommendations into ICANN’s operations and strategic initiatives, as appropriate.</w:t>
      </w:r>
    </w:p>
    <w:p w:rsidR="006038D3" w:rsidRPr="00257291" w:rsidRDefault="006038D3" w:rsidP="007F7D2B">
      <w:pPr>
        <w:pStyle w:val="ListParagraph"/>
        <w:numPr>
          <w:ilvl w:val="0"/>
          <w:numId w:val="53"/>
        </w:numPr>
      </w:pPr>
      <w:r w:rsidRPr="00257291">
        <w:t>ICANN uses various methods to ensure review coordination, and already has staff whose mandate is to coordinate reviews.  AoC review teams are independent and make their own timelines, and AoC</w:t>
      </w:r>
      <w:r w:rsidR="009E774F">
        <w:t xml:space="preserve"> </w:t>
      </w:r>
      <w:r w:rsidRPr="00257291">
        <w:t>language specifies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AoC mandate would need to be changed.</w:t>
      </w:r>
    </w:p>
    <w:p w:rsidR="006038D3" w:rsidRPr="00082DC3" w:rsidRDefault="006038D3" w:rsidP="007F3C46">
      <w:pPr>
        <w:pStyle w:val="Heading2"/>
      </w:pPr>
      <w:bookmarkStart w:id="354" w:name="_Toc369579903"/>
      <w:r w:rsidRPr="00082DC3">
        <w:t xml:space="preserve">Summary of </w:t>
      </w:r>
      <w:r w:rsidR="009E774F" w:rsidRPr="00082DC3">
        <w:t>C</w:t>
      </w:r>
      <w:r w:rsidRPr="00082DC3">
        <w:t xml:space="preserve">ommunity </w:t>
      </w:r>
      <w:r w:rsidR="009E774F" w:rsidRPr="00082DC3">
        <w:t>I</w:t>
      </w:r>
      <w:r w:rsidRPr="00082DC3">
        <w:t>nput</w:t>
      </w:r>
      <w:bookmarkEnd w:id="354"/>
      <w:r w:rsidRPr="00082DC3">
        <w:t xml:space="preserve"> </w:t>
      </w:r>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rsidR="006038D3" w:rsidRPr="00257291" w:rsidRDefault="006038D3" w:rsidP="007F7D2B">
      <w:pPr>
        <w:pStyle w:val="ListParagraph"/>
        <w:numPr>
          <w:ilvl w:val="0"/>
          <w:numId w:val="57"/>
        </w:numPr>
      </w:pPr>
      <w:r w:rsidRPr="00257291">
        <w:t>Former ICANN CEO and President Mike Roberts questioned whether insider dynamics captured prior review teams</w:t>
      </w:r>
    </w:p>
    <w:p w:rsidR="006038D3" w:rsidRPr="00257291" w:rsidRDefault="006038D3" w:rsidP="007F7D2B">
      <w:pPr>
        <w:pStyle w:val="ListParagraph"/>
        <w:numPr>
          <w:ilvl w:val="0"/>
          <w:numId w:val="57"/>
        </w:numPr>
      </w:pPr>
      <w:r w:rsidRPr="00257291">
        <w:t xml:space="preserve">Alejandro </w:t>
      </w:r>
      <w:proofErr w:type="spellStart"/>
      <w:r w:rsidRPr="00257291">
        <w:t>Pisanty</w:t>
      </w:r>
      <w:proofErr w:type="spellEnd"/>
      <w:r w:rsidRPr="00257291">
        <w:t xml:space="preserve"> – A large part of the recommendations </w:t>
      </w:r>
      <w:proofErr w:type="gramStart"/>
      <w:r w:rsidRPr="00257291">
        <w:t>are</w:t>
      </w:r>
      <w:proofErr w:type="gramEnd"/>
      <w:r w:rsidRPr="00257291">
        <w:t xml:space="preserve"> superfluous and engender greater bureaucracy.  ATRT2 should to try to find a way to make recommendations less burdensome and more substantive.</w:t>
      </w:r>
    </w:p>
    <w:p w:rsidR="006038D3" w:rsidRPr="00257291" w:rsidRDefault="006038D3" w:rsidP="007F7D2B">
      <w:pPr>
        <w:pStyle w:val="ListParagraph"/>
        <w:numPr>
          <w:ilvl w:val="0"/>
          <w:numId w:val="57"/>
        </w:numPr>
      </w:pPr>
      <w:proofErr w:type="spellStart"/>
      <w:r w:rsidRPr="00257291">
        <w:t>Nominet</w:t>
      </w:r>
      <w:proofErr w:type="spellEnd"/>
      <w:r w:rsidRPr="00257291">
        <w:t xml:space="preserve">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rsidR="006038D3" w:rsidRPr="00082DC3" w:rsidRDefault="006038D3" w:rsidP="007F3C46">
      <w:pPr>
        <w:pStyle w:val="Heading2"/>
      </w:pPr>
      <w:bookmarkStart w:id="355" w:name="_Toc369579904"/>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355"/>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lastRenderedPageBreak/>
        <w:t>ATRT2 members representing various SO/AC provided the following input on the process:</w:t>
      </w:r>
    </w:p>
    <w:p w:rsidR="006038D3" w:rsidRPr="00257291" w:rsidRDefault="006038D3" w:rsidP="007F3C46">
      <w:pPr>
        <w:pStyle w:val="ListParagraph"/>
        <w:numPr>
          <w:ilvl w:val="0"/>
          <w:numId w:val="50"/>
        </w:numPr>
      </w:pPr>
      <w:r w:rsidRPr="00257291">
        <w:t xml:space="preserve">There was limited time to get the actual work done, and future teams should consider the possibility of limiting certain meetings. Whereas the face-to-face meetings were very productive, the conference calls not as productive.  </w:t>
      </w:r>
    </w:p>
    <w:p w:rsidR="006038D3" w:rsidRPr="00257291" w:rsidRDefault="006038D3" w:rsidP="007F3C46">
      <w:pPr>
        <w:pStyle w:val="ListParagraph"/>
        <w:numPr>
          <w:ilvl w:val="0"/>
          <w:numId w:val="50"/>
        </w:numPr>
      </w:pPr>
      <w:r w:rsidRPr="00257291">
        <w:t>A report is provided to the team on things done, but no report is provided on lessons learnt.  There is no bench line identified for developing recommendations.  This creates a dilemma in relation to interaction with the secretariat.</w:t>
      </w:r>
    </w:p>
    <w:p w:rsidR="006038D3" w:rsidRPr="00257291" w:rsidRDefault="006038D3" w:rsidP="007F3C46">
      <w:pPr>
        <w:pStyle w:val="ListParagraph"/>
        <w:numPr>
          <w:ilvl w:val="0"/>
          <w:numId w:val="50"/>
        </w:numPr>
      </w:pPr>
      <w:r w:rsidRPr="00257291">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rsidR="006038D3" w:rsidRPr="00257291" w:rsidRDefault="006038D3" w:rsidP="007F3C46">
      <w:pPr>
        <w:pStyle w:val="ListParagraph"/>
        <w:numPr>
          <w:ilvl w:val="0"/>
          <w:numId w:val="50"/>
        </w:numPr>
      </w:pPr>
      <w:r w:rsidRPr="00257291">
        <w:t>Measures (e.g. appointees, budget, operational reporting, etc.) for the next Review Team should be in place before the official start in January 2016.  This will reduce the pressure to meet the year-end deadline.</w:t>
      </w:r>
    </w:p>
    <w:p w:rsidR="006038D3" w:rsidRPr="00257291" w:rsidRDefault="006038D3" w:rsidP="007F3C46">
      <w:pPr>
        <w:pStyle w:val="ListParagraph"/>
        <w:numPr>
          <w:ilvl w:val="0"/>
          <w:numId w:val="50"/>
        </w:numPr>
      </w:pPr>
      <w:r w:rsidRPr="00257291">
        <w:t>Right from the beginning, Day 1, staff should share reports without compromising ATRT work.</w:t>
      </w:r>
    </w:p>
    <w:p w:rsidR="006038D3" w:rsidRPr="00257291" w:rsidRDefault="006038D3" w:rsidP="007F3C46">
      <w:pPr>
        <w:pStyle w:val="ListParagraph"/>
      </w:pPr>
      <w:r w:rsidRPr="00257291">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rsidR="006038D3" w:rsidRPr="00257291" w:rsidRDefault="006038D3" w:rsidP="007F3C46">
      <w:pPr>
        <w:pStyle w:val="ListParagraph"/>
        <w:numPr>
          <w:ilvl w:val="0"/>
          <w:numId w:val="50"/>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Community needs to be improved due to inherent limitations of the reviews’ historic versus futuristic approach.</w:t>
      </w:r>
    </w:p>
    <w:p w:rsidR="006038D3" w:rsidRPr="00257291" w:rsidRDefault="006038D3" w:rsidP="007F3C46">
      <w:pPr>
        <w:pStyle w:val="ListParagraph"/>
      </w:pPr>
      <w:r w:rsidRPr="00257291">
        <w:t>Regularity of Reviews has to be strictly coordinated by having all reviews done before next ATRT reviews, i.e. proper linkage.  Future teams may need to consider the possibilities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rsidR="006038D3" w:rsidRPr="00257291" w:rsidRDefault="006038D3" w:rsidP="007F3C46">
      <w:pPr>
        <w:pStyle w:val="ListParagraph"/>
        <w:numPr>
          <w:ilvl w:val="0"/>
          <w:numId w:val="50"/>
        </w:numPr>
      </w:pPr>
      <w:r w:rsidRPr="00257291">
        <w:t xml:space="preserve">A reliance on volunteers for doing functions that should be carried out by professionals is not a good model for a review group carrying out such an important task.  For example, reviewing the other Review Teams’ output is a lot of work for a cadre of volunteers. </w:t>
      </w:r>
    </w:p>
    <w:p w:rsidR="006038D3" w:rsidRPr="00257291" w:rsidRDefault="006038D3" w:rsidP="007F3C46">
      <w:pPr>
        <w:pStyle w:val="ListParagraph"/>
        <w:numPr>
          <w:ilvl w:val="0"/>
          <w:numId w:val="50"/>
        </w:numPr>
      </w:pPr>
      <w:r w:rsidRPr="00257291">
        <w:t>With each ATRT team expected to have to look at all of the previous Review Teams’ output, Community engagement is likely to be difficult for ATRT3.</w:t>
      </w:r>
    </w:p>
    <w:p w:rsidR="006038D3" w:rsidRPr="00257291" w:rsidRDefault="006038D3" w:rsidP="007F3C46">
      <w:pPr>
        <w:pStyle w:val="ListParagraph"/>
      </w:pPr>
      <w:r w:rsidRPr="00257291">
        <w:t>Volunteer involvement with competing priorities for the various communities within ICANN requires that ATRT team members go to our own communities to help gather input for the various processes.</w:t>
      </w:r>
    </w:p>
    <w:p w:rsidR="006038D3" w:rsidRPr="00257291" w:rsidRDefault="006038D3" w:rsidP="007F3C46">
      <w:pPr>
        <w:pStyle w:val="ListParagraph"/>
        <w:numPr>
          <w:ilvl w:val="0"/>
          <w:numId w:val="50"/>
        </w:numPr>
      </w:pPr>
      <w:r w:rsidRPr="00257291">
        <w:t>There seems to be tension between being independent and objective and working with staff.  The ATRT team should drive the work and staff gives responses.</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082DC3" w:rsidRDefault="006038D3" w:rsidP="007F3C46">
      <w:pPr>
        <w:pStyle w:val="Heading2"/>
      </w:pPr>
      <w:bookmarkStart w:id="356" w:name="_Toc369579905"/>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356"/>
    </w:p>
    <w:p w:rsidR="006038D3" w:rsidRPr="00257291" w:rsidRDefault="006038D3" w:rsidP="006038D3">
      <w:pPr>
        <w:jc w:val="both"/>
        <w:rPr>
          <w:rFonts w:ascii="Times New Roman" w:hAnsi="Times New Roman"/>
        </w:rPr>
      </w:pPr>
    </w:p>
    <w:p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19" w:history="1">
        <w:r w:rsidRPr="00257291">
          <w:rPr>
            <w:rStyle w:val="Hyperlink"/>
            <w:rFonts w:ascii="Times New Roman" w:hAnsi="Times New Roman"/>
          </w:rPr>
          <w:t>http://www.icann.org/en/groups/reviews</w:t>
        </w:r>
      </w:hyperlink>
      <w:r w:rsidRPr="00257291">
        <w:rPr>
          <w:rFonts w:ascii="Times New Roman" w:hAnsi="Times New Roman"/>
        </w:rPr>
        <w:t>.</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257291" w:rsidRDefault="006038D3" w:rsidP="00C609DF">
      <w:pPr>
        <w:pStyle w:val="Heading2"/>
      </w:pPr>
      <w:bookmarkStart w:id="357" w:name="_Toc369579906"/>
      <w:r w:rsidRPr="00257291">
        <w:t xml:space="preserve">ATRT2 </w:t>
      </w:r>
      <w:r w:rsidR="00ED39DD">
        <w:t>D</w:t>
      </w:r>
      <w:r w:rsidRPr="00257291">
        <w:t xml:space="preserve">raft </w:t>
      </w:r>
      <w:r w:rsidR="00ED39DD">
        <w:t>N</w:t>
      </w:r>
      <w:r w:rsidRPr="00257291">
        <w:t>ew Recommendations</w:t>
      </w:r>
      <w:bookmarkEnd w:id="357"/>
    </w:p>
    <w:p w:rsidR="006038D3" w:rsidRDefault="006038D3" w:rsidP="006038D3">
      <w:pPr>
        <w:widowControl w:val="0"/>
        <w:autoSpaceDE w:val="0"/>
        <w:autoSpaceDN w:val="0"/>
        <w:adjustRightInd w:val="0"/>
        <w:jc w:val="both"/>
        <w:rPr>
          <w:rFonts w:ascii="Times New Roman" w:hAnsi="Times New Roman"/>
          <w:b/>
        </w:rPr>
      </w:pPr>
    </w:p>
    <w:p w:rsidR="00200F13" w:rsidRPr="008C7F32" w:rsidRDefault="008C7F32" w:rsidP="007F3C46">
      <w:pPr>
        <w:pStyle w:val="Heading2"/>
      </w:pPr>
      <w:bookmarkStart w:id="358" w:name="_Toc369579907"/>
      <w:r w:rsidRPr="007F3C46">
        <w:lastRenderedPageBreak/>
        <w:t>14.</w:t>
      </w:r>
      <w:r w:rsidR="00200F13" w:rsidRPr="007F3C46">
        <w:t>1.  Institutionalization of the Review Process</w:t>
      </w:r>
      <w:bookmarkEnd w:id="358"/>
      <w:r w:rsidR="00200F13" w:rsidRPr="008C7F32">
        <w:t xml:space="preserve"> </w:t>
      </w:r>
    </w:p>
    <w:p w:rsidR="008C7F32" w:rsidRPr="00B10492" w:rsidRDefault="00200F13" w:rsidP="00200F13">
      <w:pPr>
        <w:spacing w:before="120"/>
        <w:ind w:left="36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rsidR="00200F13" w:rsidRPr="00B10492" w:rsidRDefault="00200F13" w:rsidP="007F3C46">
      <w:pPr>
        <w:spacing w:before="120"/>
        <w:ind w:left="360"/>
        <w:rPr>
          <w:rFonts w:ascii="Times New Roman" w:hAnsi="Times New Roman"/>
        </w:rPr>
      </w:pPr>
    </w:p>
    <w:p w:rsidR="00200F13" w:rsidRPr="007F3C46" w:rsidRDefault="008C7F32" w:rsidP="007F3C46">
      <w:pPr>
        <w:pStyle w:val="Heading2"/>
        <w:rPr>
          <w:b w:val="0"/>
        </w:rPr>
      </w:pPr>
      <w:bookmarkStart w:id="359" w:name="_Toc369579908"/>
      <w:r w:rsidRPr="007F3C46">
        <w:t>14.</w:t>
      </w:r>
      <w:r w:rsidR="00200F13" w:rsidRPr="007F3C46">
        <w:t>2.  Coordination of Reviews</w:t>
      </w:r>
      <w:bookmarkEnd w:id="359"/>
    </w:p>
    <w:p w:rsidR="008C7F32" w:rsidRPr="00B10492" w:rsidRDefault="00200F13" w:rsidP="00200F13">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s</w:t>
      </w:r>
      <w:r>
        <w:rPr>
          <w:rFonts w:ascii="Times New Roman" w:hAnsi="Times New Roman"/>
        </w:rPr>
        <w:t>,</w:t>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AoC.</w:t>
      </w:r>
    </w:p>
    <w:p w:rsidR="00200F13" w:rsidRPr="00B10492" w:rsidRDefault="00200F13" w:rsidP="007F3C46">
      <w:pPr>
        <w:spacing w:before="120"/>
        <w:ind w:left="360"/>
        <w:rPr>
          <w:rFonts w:ascii="Times New Roman" w:hAnsi="Times New Roman"/>
          <w:b/>
        </w:rPr>
      </w:pPr>
    </w:p>
    <w:p w:rsidR="00200F13" w:rsidRPr="007F3C46" w:rsidRDefault="008C7F32" w:rsidP="007F3C46">
      <w:pPr>
        <w:pStyle w:val="Heading2"/>
        <w:rPr>
          <w:b w:val="0"/>
        </w:rPr>
      </w:pPr>
      <w:bookmarkStart w:id="360" w:name="_Toc369579909"/>
      <w:r w:rsidRPr="007F3C46">
        <w:t>14.</w:t>
      </w:r>
      <w:r w:rsidR="00200F13" w:rsidRPr="007F3C46">
        <w:t>3.  Appointment of Review Teams</w:t>
      </w:r>
      <w:bookmarkEnd w:id="360"/>
    </w:p>
    <w:p w:rsidR="008C7F32" w:rsidRPr="00B10492" w:rsidRDefault="00200F13" w:rsidP="00200F13">
      <w:pPr>
        <w:spacing w:before="120"/>
        <w:ind w:left="360"/>
        <w:rPr>
          <w:rFonts w:ascii="Times New Roman" w:hAnsi="Times New Roman"/>
        </w:rPr>
      </w:pPr>
      <w:r w:rsidRPr="00B10492">
        <w:rPr>
          <w:rFonts w:ascii="Times New Roman" w:hAnsi="Times New Roman"/>
        </w:rPr>
        <w:t xml:space="preserve">AoC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t xml:space="preserve">appreciate </w:t>
      </w:r>
      <w:r w:rsidRPr="00B10492">
        <w:rPr>
          <w:rFonts w:ascii="Times New Roman" w:hAnsi="Times New Roman"/>
        </w:rPr>
        <w:t>the cycle of AoC reviews</w:t>
      </w:r>
      <w:r>
        <w:rPr>
          <w:rFonts w:ascii="Times New Roman" w:hAnsi="Times New Roman"/>
        </w:rPr>
        <w:t>,</w:t>
      </w:r>
      <w:r w:rsidRPr="00B10492">
        <w:rPr>
          <w:rFonts w:ascii="Times New Roman" w:hAnsi="Times New Roman"/>
        </w:rPr>
        <w:t xml:space="preserve"> 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rsidR="00200F13" w:rsidRPr="00B10492" w:rsidRDefault="00200F13" w:rsidP="007F3C46">
      <w:pPr>
        <w:spacing w:before="120"/>
        <w:ind w:left="360"/>
        <w:rPr>
          <w:rFonts w:ascii="Times New Roman" w:hAnsi="Times New Roman"/>
          <w:b/>
        </w:rPr>
      </w:pPr>
    </w:p>
    <w:p w:rsidR="00200F13" w:rsidRPr="007F3C46" w:rsidRDefault="008C7F32" w:rsidP="007F3C46">
      <w:pPr>
        <w:pStyle w:val="Heading2"/>
      </w:pPr>
      <w:bookmarkStart w:id="361" w:name="_Toc369579910"/>
      <w:r>
        <w:t>14.</w:t>
      </w:r>
      <w:r w:rsidR="00200F13" w:rsidRPr="007F3C46">
        <w:t xml:space="preserve">4.  </w:t>
      </w:r>
      <w:proofErr w:type="gramStart"/>
      <w:r w:rsidR="00200F13" w:rsidRPr="007F3C46">
        <w:t>Complete</w:t>
      </w:r>
      <w:proofErr w:type="gramEnd"/>
      <w:r w:rsidR="00200F13" w:rsidRPr="007F3C46">
        <w:t xml:space="preserve"> implementation reports</w:t>
      </w:r>
      <w:bookmarkEnd w:id="361"/>
    </w:p>
    <w:p w:rsidR="008C7F32" w:rsidRPr="00B10492" w:rsidRDefault="00200F13" w:rsidP="00200F13">
      <w:pPr>
        <w:spacing w:before="120"/>
        <w:ind w:left="360"/>
        <w:rPr>
          <w:rFonts w:ascii="Times New Roman" w:hAnsi="Times New Roman"/>
        </w:rPr>
      </w:pPr>
      <w:r w:rsidRPr="00B10492">
        <w:rPr>
          <w:rFonts w:ascii="Times New Roman" w:hAnsi="Times New Roman"/>
          <w:color w:val="000000"/>
        </w:rPr>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rsidR="00200F13" w:rsidRDefault="00200F13" w:rsidP="007F3C46">
      <w:pPr>
        <w:spacing w:before="120"/>
        <w:ind w:left="360"/>
        <w:rPr>
          <w:rFonts w:ascii="Times New Roman" w:hAnsi="Times New Roman"/>
          <w:b/>
        </w:rPr>
      </w:pPr>
    </w:p>
    <w:p w:rsidR="00200F13" w:rsidRPr="007F3C46" w:rsidRDefault="008C7F32" w:rsidP="007F3C46">
      <w:pPr>
        <w:pStyle w:val="Heading2"/>
        <w:rPr>
          <w:b w:val="0"/>
        </w:rPr>
      </w:pPr>
      <w:bookmarkStart w:id="362" w:name="_Toc369579911"/>
      <w:r>
        <w:t>14.</w:t>
      </w:r>
      <w:r w:rsidR="00200F13" w:rsidRPr="007F3C46">
        <w:t>5.  Budget transparency and accountability</w:t>
      </w:r>
      <w:bookmarkEnd w:id="362"/>
    </w:p>
    <w:p w:rsidR="008C7F32" w:rsidRPr="00B10492" w:rsidRDefault="00200F13" w:rsidP="00200F13">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Pr="00B10492">
        <w:rPr>
          <w:rFonts w:ascii="Times New Roman" w:hAnsi="Times New Roman"/>
          <w:lang w:val="en-GB"/>
        </w:rPr>
        <w:t xml:space="preserve">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efore a review is 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rsidR="00200F13" w:rsidRDefault="00200F13" w:rsidP="007F3C46">
      <w:pPr>
        <w:spacing w:before="120"/>
        <w:ind w:left="360"/>
        <w:rPr>
          <w:rFonts w:ascii="Times New Roman" w:hAnsi="Times New Roman"/>
          <w:b/>
        </w:rPr>
      </w:pPr>
    </w:p>
    <w:p w:rsidR="00200F13" w:rsidRPr="007F3C46" w:rsidRDefault="008C7F32" w:rsidP="007F3C46">
      <w:pPr>
        <w:pStyle w:val="Heading2"/>
        <w:rPr>
          <w:b w:val="0"/>
        </w:rPr>
      </w:pPr>
      <w:bookmarkStart w:id="363" w:name="_Toc369579912"/>
      <w:r>
        <w:t>14.</w:t>
      </w:r>
      <w:r w:rsidR="00200F13" w:rsidRPr="007F3C46">
        <w:t>6.  Board action on Recommendations</w:t>
      </w:r>
      <w:bookmarkEnd w:id="363"/>
    </w:p>
    <w:p w:rsidR="008C7F32" w:rsidRPr="00D01FC8" w:rsidRDefault="00200F13" w:rsidP="00200F13">
      <w:pPr>
        <w:spacing w:before="120"/>
        <w:ind w:left="36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rsidR="00200F13" w:rsidRPr="00200F13" w:rsidRDefault="00200F13" w:rsidP="007F3C46">
      <w:pPr>
        <w:spacing w:before="120"/>
        <w:ind w:left="360"/>
        <w:rPr>
          <w:rFonts w:ascii="Times New Roman" w:hAnsi="Times New Roman"/>
        </w:rPr>
      </w:pPr>
    </w:p>
    <w:p w:rsidR="00200F13" w:rsidRPr="007F3C46" w:rsidRDefault="008C7F32" w:rsidP="007F3C46">
      <w:pPr>
        <w:pStyle w:val="Heading2"/>
      </w:pPr>
      <w:bookmarkStart w:id="364" w:name="_Toc369579913"/>
      <w:r>
        <w:t>14.</w:t>
      </w:r>
      <w:r w:rsidR="00200F13" w:rsidRPr="007F3C46">
        <w:t>7.  Implementation Timeframes</w:t>
      </w:r>
      <w:bookmarkEnd w:id="364"/>
      <w:r w:rsidR="00200F13" w:rsidRPr="007F3C46">
        <w:t xml:space="preserve">  </w:t>
      </w:r>
    </w:p>
    <w:p w:rsidR="00200F13" w:rsidRPr="00257291" w:rsidRDefault="00200F13" w:rsidP="00100831">
      <w:pPr>
        <w:widowControl w:val="0"/>
        <w:autoSpaceDE w:val="0"/>
        <w:autoSpaceDN w:val="0"/>
        <w:adjustRightInd w:val="0"/>
        <w:spacing w:before="120"/>
        <w:ind w:left="360"/>
        <w:rPr>
          <w:rFonts w:ascii="Times New Roman" w:hAnsi="Times New Roman"/>
          <w:b/>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rsidR="006038D3" w:rsidRPr="00257291" w:rsidRDefault="006038D3" w:rsidP="00100831">
      <w:pPr>
        <w:rPr>
          <w:rFonts w:ascii="Times New Roman" w:hAnsi="Times New Roman"/>
        </w:rPr>
      </w:pPr>
    </w:p>
    <w:p w:rsidR="006038D3" w:rsidRPr="007F3C46" w:rsidRDefault="006038D3" w:rsidP="007F3C46">
      <w:pPr>
        <w:pStyle w:val="Heading2"/>
      </w:pPr>
      <w:bookmarkStart w:id="365" w:name="_Toc369579914"/>
      <w:r w:rsidRPr="007F3C46">
        <w:t>Public Comment on Draft Recommendations (TBC)</w:t>
      </w:r>
      <w:bookmarkEnd w:id="365"/>
    </w:p>
    <w:p w:rsidR="006038D3" w:rsidRPr="00200F13" w:rsidRDefault="006038D3" w:rsidP="006038D3">
      <w:pPr>
        <w:rPr>
          <w:rFonts w:ascii="Times New Roman" w:hAnsi="Times New Roman"/>
          <w:sz w:val="28"/>
          <w:szCs w:val="28"/>
        </w:rPr>
      </w:pPr>
    </w:p>
    <w:p w:rsidR="006038D3" w:rsidRPr="007F3C46" w:rsidRDefault="006038D3" w:rsidP="007F3C46">
      <w:pPr>
        <w:pStyle w:val="Heading2"/>
      </w:pPr>
      <w:bookmarkStart w:id="366" w:name="_Toc369579915"/>
      <w:r w:rsidRPr="007F3C46">
        <w:t xml:space="preserve">Final </w:t>
      </w:r>
      <w:r w:rsidR="0047283E">
        <w:t>R</w:t>
      </w:r>
      <w:r w:rsidRPr="007F3C46">
        <w:t>ecommendation (TBC)</w:t>
      </w:r>
      <w:bookmarkEnd w:id="366"/>
    </w:p>
    <w:p w:rsidR="006038D3" w:rsidRPr="00200F13" w:rsidRDefault="006038D3" w:rsidP="006038D3">
      <w:pPr>
        <w:pStyle w:val="bodypara"/>
        <w:spacing w:after="0" w:line="240" w:lineRule="auto"/>
        <w:rPr>
          <w:sz w:val="28"/>
          <w:szCs w:val="28"/>
          <w:lang w:eastAsia="ja-JP"/>
        </w:rPr>
      </w:pPr>
    </w:p>
    <w:p w:rsidR="006038D3" w:rsidRDefault="006038D3" w:rsidP="006038D3">
      <w:pPr>
        <w:rPr>
          <w:rFonts w:ascii="Times New Roman" w:hAnsi="Times New Roman"/>
        </w:rPr>
      </w:pPr>
    </w:p>
    <w:p w:rsidR="006038D3" w:rsidRPr="00B10492" w:rsidRDefault="009E774F" w:rsidP="00B67F51">
      <w:pPr>
        <w:pStyle w:val="Heading1"/>
      </w:pPr>
      <w:bookmarkStart w:id="367" w:name="_Toc369579916"/>
      <w:r>
        <w:lastRenderedPageBreak/>
        <w:t>1</w:t>
      </w:r>
      <w:r w:rsidR="00B473CA">
        <w:t>5</w:t>
      </w:r>
      <w:r>
        <w:t>.</w:t>
      </w:r>
      <w:r>
        <w:tab/>
      </w:r>
      <w:r w:rsidR="006038D3" w:rsidRPr="00B10492">
        <w:t xml:space="preserve">Proposed </w:t>
      </w:r>
      <w:r w:rsidR="0047283E">
        <w:t>N</w:t>
      </w:r>
      <w:r w:rsidR="006038D3">
        <w:t>ew</w:t>
      </w:r>
      <w:r w:rsidR="006038D3" w:rsidRPr="00B10492">
        <w:t xml:space="preserve"> Recommendation </w:t>
      </w:r>
      <w:r w:rsidR="006038D3">
        <w:t>on</w:t>
      </w:r>
      <w:r w:rsidR="006038D3" w:rsidRPr="00B10492">
        <w:t xml:space="preserve"> Finance Accountability and Transparency</w:t>
      </w:r>
      <w:bookmarkEnd w:id="367"/>
    </w:p>
    <w:p w:rsidR="006038D3" w:rsidRPr="00B10492" w:rsidRDefault="006038D3" w:rsidP="006038D3">
      <w:pPr>
        <w:rPr>
          <w:rFonts w:ascii="Times New Roman" w:hAnsi="Times New Roman"/>
        </w:rPr>
      </w:pPr>
    </w:p>
    <w:p w:rsidR="006038D3" w:rsidRPr="007F3C46" w:rsidRDefault="006038D3" w:rsidP="007F3C46">
      <w:pPr>
        <w:pStyle w:val="Heading2"/>
        <w:rPr>
          <w:b w:val="0"/>
        </w:rPr>
      </w:pPr>
      <w:bookmarkStart w:id="368" w:name="_Toc369579917"/>
      <w:r w:rsidRPr="007F3C46">
        <w:t xml:space="preserve">Hypothesis of </w:t>
      </w:r>
      <w:r w:rsidR="00B473CA">
        <w:t>P</w:t>
      </w:r>
      <w:r w:rsidRPr="007F3C46">
        <w:t>roblem</w:t>
      </w:r>
      <w:bookmarkEnd w:id="368"/>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1"/>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rsidR="00B04E99" w:rsidRDefault="00B04E99" w:rsidP="006038D3">
      <w:pPr>
        <w:pStyle w:val="ListParagraph1"/>
        <w:widowControl w:val="0"/>
        <w:autoSpaceDE w:val="0"/>
        <w:autoSpaceDN w:val="0"/>
        <w:adjustRightInd w:val="0"/>
        <w:ind w:left="0"/>
        <w:contextualSpacing w:val="0"/>
        <w:rPr>
          <w:rFonts w:ascii="Times New Roman" w:hAnsi="Times New Roman"/>
          <w:b/>
          <w:sz w:val="28"/>
          <w:szCs w:val="28"/>
        </w:rPr>
      </w:pPr>
    </w:p>
    <w:p w:rsidR="006038D3" w:rsidRPr="007F3C46" w:rsidRDefault="006038D3" w:rsidP="007F3C46">
      <w:pPr>
        <w:pStyle w:val="Heading2"/>
        <w:rPr>
          <w:b w:val="0"/>
        </w:rPr>
      </w:pPr>
      <w:bookmarkStart w:id="369" w:name="_Toc369579918"/>
      <w:r w:rsidRPr="007F3C46">
        <w:t xml:space="preserve">Background </w:t>
      </w:r>
      <w:r w:rsidR="0047283E">
        <w:t>R</w:t>
      </w:r>
      <w:r w:rsidRPr="007F3C46">
        <w:t xml:space="preserve">esearch </w:t>
      </w:r>
      <w:r w:rsidR="0047283E">
        <w:t>U</w:t>
      </w:r>
      <w:r w:rsidRPr="007F3C46">
        <w:t>ndertaken</w:t>
      </w:r>
      <w:bookmarkEnd w:id="369"/>
    </w:p>
    <w:p w:rsidR="006038D3" w:rsidRPr="00695813" w:rsidRDefault="006038D3" w:rsidP="006038D3">
      <w:pPr>
        <w:pStyle w:val="bodypara"/>
        <w:spacing w:after="0" w:line="240" w:lineRule="auto"/>
      </w:pPr>
    </w:p>
    <w:p w:rsidR="006038D3" w:rsidRPr="00B10492" w:rsidRDefault="006038D3" w:rsidP="00C609DF">
      <w:pPr>
        <w:pStyle w:val="Heading2"/>
      </w:pPr>
      <w:bookmarkStart w:id="370" w:name="_Toc369579919"/>
      <w:r w:rsidRPr="00B10492">
        <w:t xml:space="preserve">Summary of ICANN </w:t>
      </w:r>
      <w:r w:rsidR="0047283E">
        <w:t>I</w:t>
      </w:r>
      <w:r w:rsidRPr="00B10492">
        <w:t>nput</w:t>
      </w:r>
      <w:bookmarkEnd w:id="370"/>
      <w:r w:rsidRPr="00B10492">
        <w:t xml:space="preserve">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2"/>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proofErr w:type="gramStart"/>
      <w:r>
        <w:rPr>
          <w:rFonts w:ascii="Times New Roman" w:hAnsi="Times New Roman"/>
          <w:color w:val="000000"/>
        </w:rPr>
        <w:t>N</w:t>
      </w:r>
      <w:r w:rsidRPr="00B10492">
        <w:rPr>
          <w:rFonts w:ascii="Times New Roman" w:hAnsi="Times New Roman"/>
          <w:color w:val="000000"/>
        </w:rPr>
        <w:t>ew</w:t>
      </w:r>
      <w:proofErr w:type="gramEnd"/>
      <w:r w:rsidRPr="00B10492">
        <w:rPr>
          <w:rFonts w:ascii="Times New Roman" w:hAnsi="Times New Roman"/>
          <w:color w:val="000000"/>
        </w:rPr>
        <w:t xml:space="preserve">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 year strategy could enable the suggested principles.</w:t>
      </w: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3"/>
      </w:r>
    </w:p>
    <w:p w:rsidR="006378B6" w:rsidRDefault="006378B6" w:rsidP="00C609DF">
      <w:pPr>
        <w:pStyle w:val="Heading2"/>
      </w:pPr>
    </w:p>
    <w:p w:rsidR="006038D3" w:rsidRPr="00B10492" w:rsidRDefault="006038D3" w:rsidP="00C609DF">
      <w:pPr>
        <w:pStyle w:val="Heading2"/>
      </w:pPr>
      <w:bookmarkStart w:id="371" w:name="_Toc369579920"/>
      <w:r w:rsidRPr="00B10492">
        <w:t xml:space="preserve">Summary of </w:t>
      </w:r>
      <w:r w:rsidR="0047283E">
        <w:t>C</w:t>
      </w:r>
      <w:r w:rsidRPr="00B10492">
        <w:t xml:space="preserve">ommunity </w:t>
      </w:r>
      <w:r w:rsidR="0047283E">
        <w:t>I</w:t>
      </w:r>
      <w:r w:rsidRPr="00B10492">
        <w:t>nput</w:t>
      </w:r>
      <w:bookmarkEnd w:id="371"/>
    </w:p>
    <w:p w:rsidR="006038D3" w:rsidRPr="00B10492" w:rsidRDefault="006038D3" w:rsidP="006038D3">
      <w:pPr>
        <w:widowControl w:val="0"/>
        <w:autoSpaceDE w:val="0"/>
        <w:autoSpaceDN w:val="0"/>
        <w:adjustRightInd w:val="0"/>
        <w:rPr>
          <w:rFonts w:ascii="Times New Roman" w:hAnsi="Times New Roman"/>
          <w:lang w:eastAsia="da-DK"/>
        </w:rPr>
      </w:pPr>
    </w:p>
    <w:p w:rsidR="006038D3" w:rsidRDefault="006038D3" w:rsidP="007F3C46">
      <w:pPr>
        <w:pStyle w:val="Heading2"/>
        <w:rPr>
          <w:lang w:eastAsia="da-DK"/>
        </w:rPr>
      </w:pPr>
      <w:bookmarkStart w:id="372" w:name="_Toc369579921"/>
      <w:r w:rsidRPr="007F3C46">
        <w:t>GAC Comments</w:t>
      </w:r>
      <w:bookmarkEnd w:id="372"/>
      <w:r w:rsidRPr="007F3C46">
        <w:br/>
      </w:r>
    </w:p>
    <w:p w:rsidR="006038D3" w:rsidRPr="00B10492" w:rsidRDefault="006038D3" w:rsidP="006038D3">
      <w:pPr>
        <w:widowControl w:val="0"/>
        <w:autoSpaceDE w:val="0"/>
        <w:autoSpaceDN w:val="0"/>
        <w:adjustRightInd w:val="0"/>
        <w:rPr>
          <w:rFonts w:ascii="Times New Roman" w:hAnsi="Times New Roman"/>
          <w:color w:val="000000"/>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14"/>
      </w:r>
      <w:r w:rsidRPr="00B10492">
        <w:rPr>
          <w:rFonts w:ascii="Times New Roman" w:hAnsi="Times New Roman"/>
          <w:lang w:eastAsia="da-DK"/>
        </w:rPr>
        <w:t>, Beijing</w:t>
      </w:r>
      <w:r w:rsidRPr="00B10492">
        <w:rPr>
          <w:rStyle w:val="FootnoteReference"/>
          <w:rFonts w:ascii="Times New Roman" w:hAnsi="Times New Roman"/>
          <w:lang w:eastAsia="da-DK"/>
        </w:rPr>
        <w:footnoteReference w:id="115"/>
      </w:r>
      <w:r>
        <w:rPr>
          <w:rFonts w:ascii="Times New Roman" w:hAnsi="Times New Roman"/>
          <w:lang w:eastAsia="da-DK"/>
        </w:rPr>
        <w:t xml:space="preserve"> </w:t>
      </w:r>
      <w:r w:rsidRPr="00B10492">
        <w:rPr>
          <w:rFonts w:ascii="Times New Roman" w:hAnsi="Times New Roman"/>
          <w:lang w:eastAsia="da-DK"/>
        </w:rPr>
        <w:t xml:space="preserve">and </w:t>
      </w:r>
      <w:r w:rsidRPr="00B10492">
        <w:rPr>
          <w:rFonts w:ascii="Times New Roman" w:hAnsi="Times New Roman"/>
          <w:lang w:eastAsia="da-DK"/>
        </w:rPr>
        <w:lastRenderedPageBreak/>
        <w:t>Durban</w:t>
      </w:r>
      <w:r w:rsidRPr="00B10492">
        <w:rPr>
          <w:rStyle w:val="FootnoteReference"/>
          <w:rFonts w:ascii="Times New Roman" w:hAnsi="Times New Roman"/>
          <w:lang w:eastAsia="da-DK"/>
        </w:rPr>
        <w:footnoteReference w:id="116"/>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17"/>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8977E8" w:rsidRPr="007F3C46" w:rsidRDefault="006038D3" w:rsidP="007F3C46">
      <w:pPr>
        <w:pStyle w:val="Heading2"/>
        <w:rPr>
          <w:b w:val="0"/>
        </w:rPr>
      </w:pPr>
      <w:bookmarkStart w:id="373" w:name="_Toc369579922"/>
      <w:r w:rsidRPr="007F3C46">
        <w:t xml:space="preserve">Public </w:t>
      </w:r>
      <w:r w:rsidR="008977E8" w:rsidRPr="007F3C46">
        <w:t>C</w:t>
      </w:r>
      <w:r w:rsidRPr="007F3C46">
        <w:t>omments</w:t>
      </w:r>
      <w:bookmarkEnd w:id="373"/>
    </w:p>
    <w:p w:rsidR="006038D3" w:rsidRPr="00B04E99" w:rsidRDefault="006038D3" w:rsidP="006038D3">
      <w:pPr>
        <w:pStyle w:val="Default"/>
        <w:rPr>
          <w:rFonts w:ascii="Times New Roman" w:hAnsi="Times New Roman" w:cs="Times New Roman"/>
          <w:lang w:val="en-GB"/>
        </w:rPr>
      </w:pPr>
    </w:p>
    <w:p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cs="Times New Roman"/>
          <w:lang w:val="en-GB"/>
        </w:rPr>
        <w:footnoteReference w:id="118"/>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rsidR="00100831" w:rsidRDefault="00100831" w:rsidP="006038D3">
      <w:pPr>
        <w:pStyle w:val="Default"/>
        <w:rPr>
          <w:rFonts w:ascii="Times New Roman" w:hAnsi="Times New Roman" w:cs="Times New Roman"/>
          <w:lang w:val="en-GB"/>
        </w:rPr>
      </w:pPr>
    </w:p>
    <w:p w:rsidR="006038D3" w:rsidRPr="006378B6" w:rsidRDefault="006038D3" w:rsidP="007F7D2B">
      <w:pPr>
        <w:pStyle w:val="ListParagraph"/>
        <w:numPr>
          <w:ilvl w:val="0"/>
          <w:numId w:val="52"/>
        </w:numPr>
      </w:pPr>
      <w:r w:rsidRPr="006378B6">
        <w:t>expenses and budgets for AC/SOs (see references # 4, 7,8,26, 75, 78, 79);</w:t>
      </w:r>
    </w:p>
    <w:p w:rsidR="006038D3" w:rsidRPr="006378B6" w:rsidRDefault="006038D3" w:rsidP="007F7D2B">
      <w:pPr>
        <w:pStyle w:val="ListParagraph"/>
        <w:numPr>
          <w:ilvl w:val="0"/>
          <w:numId w:val="52"/>
        </w:numPr>
      </w:pPr>
      <w:r w:rsidRPr="006378B6">
        <w:t>ICANN income and expenses (see references # 2, 6, 73, 76, 77, 105, 106, 107); and</w:t>
      </w:r>
    </w:p>
    <w:p w:rsidR="006038D3" w:rsidRPr="006378B6" w:rsidRDefault="006038D3" w:rsidP="007F7D2B">
      <w:pPr>
        <w:pStyle w:val="ListParagraph"/>
        <w:numPr>
          <w:ilvl w:val="0"/>
          <w:numId w:val="52"/>
        </w:numPr>
      </w:pPr>
      <w:r w:rsidRPr="006378B6">
        <w:t>inadequate time to comment and for ICANN to incorporate those comments (see references # 23, 24)</w:t>
      </w:r>
    </w:p>
    <w:p w:rsidR="006038D3" w:rsidRPr="00B10492" w:rsidRDefault="006038D3" w:rsidP="00C609DF">
      <w:pPr>
        <w:pStyle w:val="Heading2"/>
      </w:pPr>
      <w:bookmarkStart w:id="374" w:name="_Toc369579923"/>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374"/>
    </w:p>
    <w:p w:rsidR="006038D3" w:rsidRDefault="006038D3" w:rsidP="006038D3">
      <w:pPr>
        <w:widowControl w:val="0"/>
        <w:autoSpaceDE w:val="0"/>
        <w:autoSpaceDN w:val="0"/>
        <w:adjustRightInd w:val="0"/>
        <w:rPr>
          <w:rFonts w:ascii="Times New Roman" w:hAnsi="Times New Roman"/>
          <w:lang w:eastAsia="da-DK"/>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19"/>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Pr>
          <w:rFonts w:ascii="Times New Roman" w:hAnsi="Times New Roman"/>
        </w:rPr>
        <w:t>,</w:t>
      </w:r>
      <w:r w:rsidRPr="00B10492">
        <w:rPr>
          <w:rStyle w:val="FootnoteReference"/>
          <w:rFonts w:ascii="Times New Roman" w:hAnsi="Times New Roman"/>
        </w:rPr>
        <w:footnoteReference w:id="120"/>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1"/>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 xml:space="preserve">operating </w:t>
      </w:r>
      <w:proofErr w:type="gramStart"/>
      <w:r w:rsidRPr="00B10492">
        <w:rPr>
          <w:rFonts w:ascii="Times New Roman" w:hAnsi="Times New Roman"/>
        </w:rPr>
        <w:t>expenses</w:t>
      </w:r>
      <w:r>
        <w:rPr>
          <w:rFonts w:ascii="Times New Roman" w:hAnsi="Times New Roman"/>
        </w:rPr>
        <w:t xml:space="preserve">, </w:t>
      </w:r>
      <w:r w:rsidR="00100831">
        <w:rPr>
          <w:rFonts w:ascii="Times New Roman" w:hAnsi="Times New Roman"/>
        </w:rPr>
        <w:t>t</w:t>
      </w:r>
      <w:r>
        <w:rPr>
          <w:rFonts w:ascii="Times New Roman" w:hAnsi="Times New Roman"/>
        </w:rPr>
        <w:t>hat</w:t>
      </w:r>
      <w:proofErr w:type="gramEnd"/>
      <w:r>
        <w:rPr>
          <w:rFonts w:ascii="Times New Roman" w:hAnsi="Times New Roman"/>
        </w:rPr>
        <w:t xml:space="preserve">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rsidR="006038D3"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lastRenderedPageBreak/>
        <w:t>The following graphic captures these trends:</w:t>
      </w:r>
    </w:p>
    <w:p w:rsidR="006038D3" w:rsidRDefault="006038D3" w:rsidP="006038D3">
      <w:pPr>
        <w:pStyle w:val="ListParagraph1"/>
        <w:widowControl w:val="0"/>
        <w:autoSpaceDE w:val="0"/>
        <w:autoSpaceDN w:val="0"/>
        <w:adjustRightInd w:val="0"/>
        <w:ind w:left="0"/>
        <w:contextualSpacing w:val="0"/>
        <w:rPr>
          <w:rFonts w:ascii="Times New Roman" w:hAnsi="Times New Roman"/>
        </w:rPr>
      </w:pPr>
    </w:p>
    <w:p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2"/>
      </w:r>
    </w:p>
    <w:p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drawing>
          <wp:inline distT="0" distB="0" distL="0" distR="0" wp14:anchorId="04E57B6F" wp14:editId="72BD027A">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rsidR="006038D3" w:rsidRPr="00B04E99" w:rsidRDefault="006038D3" w:rsidP="007F3C46">
      <w:pPr>
        <w:pStyle w:val="Heading2"/>
      </w:pPr>
      <w:bookmarkStart w:id="375" w:name="_Toc369579924"/>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375"/>
    </w:p>
    <w:p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3"/>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 and long-range strategic financial objectives for the corporation; and</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rsidR="006378B6" w:rsidRDefault="006378B6" w:rsidP="006038D3">
      <w:pPr>
        <w:widowControl w:val="0"/>
        <w:autoSpaceDE w:val="0"/>
        <w:autoSpaceDN w:val="0"/>
        <w:adjustRightInd w:val="0"/>
        <w:rPr>
          <w:rFonts w:ascii="Times New Roman" w:hAnsi="Times New Roman"/>
          <w:b/>
          <w:lang w:val="en-GB" w:eastAsia="da-DK"/>
        </w:rPr>
      </w:pPr>
    </w:p>
    <w:p w:rsidR="006038D3" w:rsidRPr="00B04E99" w:rsidRDefault="006038D3" w:rsidP="007F3C46">
      <w:pPr>
        <w:pStyle w:val="Heading2"/>
      </w:pPr>
      <w:bookmarkStart w:id="376" w:name="_Toc369579925"/>
      <w:r w:rsidRPr="00B04E99">
        <w:t>Findings of ATRT2</w:t>
      </w:r>
      <w:bookmarkEnd w:id="376"/>
    </w:p>
    <w:p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w:t>
      </w:r>
      <w:r>
        <w:rPr>
          <w:rFonts w:ascii="Times New Roman" w:hAnsi="Times New Roman"/>
          <w:lang w:eastAsia="da-DK"/>
        </w:rPr>
        <w:lastRenderedPageBreak/>
        <w:t xml:space="preserve">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rsidR="006038D3" w:rsidRDefault="006038D3" w:rsidP="006038D3">
      <w:pPr>
        <w:widowControl w:val="0"/>
        <w:autoSpaceDE w:val="0"/>
        <w:autoSpaceDN w:val="0"/>
        <w:adjustRightInd w:val="0"/>
        <w:spacing w:after="240"/>
        <w:contextualSpacing/>
        <w:rPr>
          <w:rFonts w:ascii="Times New Roman" w:hAnsi="Times New Roman"/>
          <w:lang w:eastAsia="da-DK"/>
        </w:rPr>
      </w:pPr>
    </w:p>
    <w:p w:rsidR="006038D3" w:rsidRPr="00082DC3" w:rsidRDefault="006038D3" w:rsidP="007F3C4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rsidR="00710B6D" w:rsidRPr="00B10492" w:rsidRDefault="00710B6D" w:rsidP="006038D3">
      <w:pPr>
        <w:spacing w:before="100" w:beforeAutospacing="1" w:after="100" w:afterAutospacing="1"/>
        <w:contextualSpacing/>
        <w:rPr>
          <w:rFonts w:ascii="Times New Roman" w:hAnsi="Times New Roman"/>
          <w:lang w:val="en-GB" w:eastAsia="da-DK"/>
        </w:rPr>
      </w:pPr>
    </w:p>
    <w:p w:rsidR="006038D3" w:rsidRPr="007F3C46" w:rsidRDefault="006038D3" w:rsidP="007F3C46">
      <w:pPr>
        <w:pStyle w:val="Heading2"/>
        <w:rPr>
          <w:b w:val="0"/>
        </w:rPr>
      </w:pPr>
      <w:bookmarkStart w:id="377" w:name="_Toc369579926"/>
      <w:r w:rsidRPr="007F3C46">
        <w:t xml:space="preserve">ATRT2 </w:t>
      </w:r>
      <w:r w:rsidR="008977E8">
        <w:t>D</w:t>
      </w:r>
      <w:r w:rsidRPr="007F3C46">
        <w:t xml:space="preserve">raft </w:t>
      </w:r>
      <w:r w:rsidR="008977E8">
        <w:t>N</w:t>
      </w:r>
      <w:r w:rsidRPr="007F3C46">
        <w:t>ew Recommendations</w:t>
      </w:r>
      <w:bookmarkEnd w:id="377"/>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3D63DA" w:rsidRDefault="006038D3" w:rsidP="006038D3">
      <w:pPr>
        <w:widowControl w:val="0"/>
        <w:autoSpaceDE w:val="0"/>
        <w:autoSpaceDN w:val="0"/>
        <w:adjustRightInd w:val="0"/>
        <w:spacing w:after="240"/>
        <w:contextualSpacing/>
        <w:rPr>
          <w:ins w:id="378" w:author="Brian Cute" w:date="2013-10-15T14:10:00Z"/>
          <w:rFonts w:ascii="Times New Roman" w:hAnsi="Times New Roman"/>
          <w:lang w:eastAsia="da-DK"/>
        </w:rPr>
      </w:pPr>
      <w:r w:rsidRPr="00B10492">
        <w:rPr>
          <w:rFonts w:ascii="Times New Roman" w:hAnsi="Times New Roman"/>
          <w:lang w:eastAsia="da-DK"/>
        </w:rPr>
        <w:t xml:space="preserve">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 </w:t>
      </w:r>
    </w:p>
    <w:p w:rsidR="003D63DA" w:rsidRDefault="003D63DA" w:rsidP="006038D3">
      <w:pPr>
        <w:widowControl w:val="0"/>
        <w:autoSpaceDE w:val="0"/>
        <w:autoSpaceDN w:val="0"/>
        <w:adjustRightInd w:val="0"/>
        <w:spacing w:after="240"/>
        <w:contextualSpacing/>
        <w:rPr>
          <w:ins w:id="379" w:author="Brian Cute" w:date="2013-10-15T14:10:00Z"/>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rsidR="006038D3" w:rsidRPr="00B10492" w:rsidRDefault="006038D3" w:rsidP="006038D3">
      <w:pPr>
        <w:rPr>
          <w:rFonts w:ascii="Times New Roman" w:hAnsi="Times New Roman"/>
          <w:lang w:val="en-GB" w:eastAsia="da-DK"/>
        </w:rPr>
      </w:pPr>
    </w:p>
    <w:p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rsidR="006038D3" w:rsidRPr="00B10492" w:rsidRDefault="006038D3" w:rsidP="006038D3">
      <w:pPr>
        <w:rPr>
          <w:rFonts w:ascii="Times New Roman" w:hAnsi="Times New Roman"/>
          <w:lang w:val="en-GB" w:eastAsia="da-DK"/>
        </w:rPr>
      </w:pPr>
    </w:p>
    <w:p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rsidR="006038D3" w:rsidRPr="00B10492" w:rsidRDefault="006038D3" w:rsidP="006038D3">
      <w:pPr>
        <w:rPr>
          <w:rFonts w:ascii="Times New Roman" w:hAnsi="Times New Roman"/>
          <w:lang w:val="en-GB" w:eastAsia="da-DK"/>
        </w:rPr>
      </w:pPr>
    </w:p>
    <w:p w:rsidR="006038D3" w:rsidRPr="006C1DCC" w:rsidRDefault="006C1DCC" w:rsidP="006C1DCC">
      <w:pPr>
        <w:rPr>
          <w:rFonts w:ascii="Times New Roman" w:hAnsi="Times New Roman"/>
          <w:lang w:val="en-GB" w:eastAsia="da-DK"/>
        </w:rPr>
      </w:pPr>
      <w:r>
        <w:rPr>
          <w:rFonts w:ascii="Times New Roman" w:hAnsi="Times New Roman"/>
          <w:lang w:val="en-GB" w:eastAsia="da-DK"/>
        </w:rPr>
        <w:t xml:space="preserve">4.  </w:t>
      </w:r>
      <w:r w:rsidR="006038D3" w:rsidRPr="006C1DCC">
        <w:rPr>
          <w:rFonts w:ascii="Times New Roman" w:hAnsi="Times New Roman"/>
          <w:lang w:val="en-GB" w:eastAsia="da-DK"/>
        </w:rPr>
        <w:t xml:space="preserve">In order to improve accountability and transparency and facilitate the work of the Review Teams, ICANN’s Board should base the yearly budgets on a multi-annual financial framework </w:t>
      </w:r>
      <w:r w:rsidR="006038D3" w:rsidRPr="00DB77E9">
        <w:rPr>
          <w:rFonts w:ascii="Times New Roman" w:hAnsi="Times New Roman"/>
          <w:lang w:val="en-GB" w:eastAsia="da-DK"/>
        </w:rPr>
        <w:t>[covering e.g. a two- or three-year period]</w:t>
      </w:r>
      <w:r w:rsidR="006038D3" w:rsidRPr="006C1DCC">
        <w:rPr>
          <w:rFonts w:ascii="Times New Roman" w:hAnsi="Times New Roman"/>
          <w:lang w:val="en-GB" w:eastAsia="da-DK"/>
        </w:rPr>
        <w:t xml:space="preserve">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rsidR="006C1DCC" w:rsidRPr="006C1DCC" w:rsidRDefault="006C1DCC" w:rsidP="006C1DCC">
      <w:pPr>
        <w:rPr>
          <w:rFonts w:ascii="Times New Roman" w:eastAsia="MS Mincho" w:hAnsi="Times New Roman"/>
          <w:lang w:val="en-GB" w:eastAsia="da-DK"/>
        </w:rPr>
      </w:pPr>
    </w:p>
    <w:p w:rsidR="006C1DCC" w:rsidRPr="006C1DCC" w:rsidRDefault="006C1DCC" w:rsidP="006C1DCC">
      <w:pPr>
        <w:rPr>
          <w:rFonts w:ascii="Times New Roman" w:hAnsi="Times New Roman"/>
          <w:lang w:val="en-GB" w:eastAsia="da-DK"/>
        </w:rPr>
      </w:pPr>
      <w:r>
        <w:rPr>
          <w:rFonts w:ascii="Times New Roman" w:eastAsia="Cambria" w:hAnsi="Times New Roman"/>
          <w:iCs/>
          <w:lang w:eastAsia="da-DK"/>
        </w:rPr>
        <w:t xml:space="preserve">5.  </w:t>
      </w:r>
      <w:r w:rsidRPr="006C1DCC">
        <w:rPr>
          <w:rFonts w:ascii="Times New Roman" w:eastAsia="Cambria" w:hAnsi="Times New Roman"/>
          <w:iCs/>
          <w:lang w:eastAsia="da-DK"/>
        </w:rPr>
        <w:t xml:space="preserve">In order to ensure that the budget reflects the views of the ICANN community, the ICANN Board shall improve the budget consultation process by i.e. ensuring that sufficient </w:t>
      </w:r>
      <w:r w:rsidRPr="006C1DCC">
        <w:rPr>
          <w:rFonts w:ascii="Times New Roman" w:eastAsia="Cambria" w:hAnsi="Times New Roman"/>
          <w:iCs/>
          <w:lang w:eastAsia="da-DK"/>
        </w:rPr>
        <w:lastRenderedPageBreak/>
        <w:t>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ins w:id="380" w:author="Brian Cute" w:date="2013-10-15T14:08:00Z">
        <w:r w:rsidR="003D63DA">
          <w:rPr>
            <w:rFonts w:ascii="Times New Roman" w:eastAsia="Cambria" w:hAnsi="Times New Roman"/>
            <w:iCs/>
            <w:lang w:eastAsia="da-DK"/>
          </w:rPr>
          <w:t>.</w:t>
        </w:r>
      </w:ins>
    </w:p>
    <w:p w:rsidR="006038D3" w:rsidRPr="00B10492" w:rsidRDefault="006038D3" w:rsidP="006038D3">
      <w:pPr>
        <w:rPr>
          <w:rFonts w:ascii="Times New Roman" w:hAnsi="Times New Roman"/>
          <w:lang w:val="en-GB" w:eastAsia="da-DK"/>
        </w:rPr>
      </w:pPr>
    </w:p>
    <w:p w:rsidR="006038D3" w:rsidRPr="00DB77E9" w:rsidRDefault="006038D3" w:rsidP="00C609DF">
      <w:pPr>
        <w:pStyle w:val="Heading2"/>
      </w:pPr>
      <w:r w:rsidRPr="00DB77E9">
        <w:tab/>
      </w:r>
      <w:bookmarkStart w:id="381" w:name="_Toc369579927"/>
      <w:r w:rsidRPr="00DB77E9">
        <w:t>Public Comment on Draft Recommendations (TBC)</w:t>
      </w:r>
      <w:bookmarkEnd w:id="381"/>
    </w:p>
    <w:p w:rsidR="006038D3" w:rsidRPr="00DB77E9" w:rsidRDefault="006038D3" w:rsidP="006038D3">
      <w:pPr>
        <w:rPr>
          <w:rFonts w:ascii="Times New Roman" w:hAnsi="Times New Roman"/>
          <w:lang w:eastAsia="da-DK"/>
        </w:rPr>
      </w:pPr>
    </w:p>
    <w:p w:rsidR="006038D3" w:rsidRPr="00B10492" w:rsidRDefault="006038D3" w:rsidP="00C609DF">
      <w:pPr>
        <w:pStyle w:val="Heading2"/>
      </w:pPr>
      <w:r w:rsidRPr="00DB77E9">
        <w:tab/>
      </w:r>
      <w:bookmarkStart w:id="382" w:name="_Toc369579928"/>
      <w:r w:rsidRPr="00DB77E9">
        <w:t xml:space="preserve">Final </w:t>
      </w:r>
      <w:r w:rsidR="0047283E">
        <w:t>R</w:t>
      </w:r>
      <w:r w:rsidRPr="00DB77E9">
        <w:t>ecommendation (TBC)</w:t>
      </w:r>
      <w:bookmarkEnd w:id="382"/>
    </w:p>
    <w:p w:rsidR="006038D3" w:rsidRPr="00B10492" w:rsidRDefault="006038D3" w:rsidP="006038D3">
      <w:pPr>
        <w:widowControl w:val="0"/>
        <w:autoSpaceDE w:val="0"/>
        <w:autoSpaceDN w:val="0"/>
        <w:adjustRightInd w:val="0"/>
        <w:rPr>
          <w:rFonts w:ascii="Times New Roman" w:hAnsi="Times New Roman"/>
        </w:rPr>
      </w:pPr>
    </w:p>
    <w:p w:rsidR="006038D3" w:rsidRDefault="006038D3" w:rsidP="00257291">
      <w:r>
        <w:rPr>
          <w:rFonts w:ascii="Times New Roman" w:hAnsi="Times New Roman"/>
        </w:rPr>
        <w:br w:type="page"/>
      </w:r>
    </w:p>
    <w:p w:rsidR="00BD13EF" w:rsidRPr="00082DC3" w:rsidRDefault="004E7CB6" w:rsidP="007F3C46">
      <w:pPr>
        <w:pStyle w:val="Heading1"/>
      </w:pPr>
      <w:bookmarkStart w:id="383" w:name="_Toc369579929"/>
      <w:r w:rsidRPr="00082DC3">
        <w:lastRenderedPageBreak/>
        <w:t>16.</w:t>
      </w:r>
      <w:r>
        <w:t xml:space="preserve">  </w:t>
      </w:r>
      <w:r w:rsidR="00BD13EF" w:rsidRPr="00082DC3">
        <w:t>Summary of ATRT2 Assessment of the Implementation of WHOIS Review Team Recommendations</w:t>
      </w:r>
      <w:bookmarkEnd w:id="383"/>
    </w:p>
    <w:p w:rsidR="004E7CB6" w:rsidRDefault="004E7CB6" w:rsidP="007F3C46">
      <w:pPr>
        <w:pStyle w:val="Heading2"/>
      </w:pPr>
    </w:p>
    <w:p w:rsidR="00BD13EF" w:rsidRDefault="00BD13EF" w:rsidP="007F3C46">
      <w:pPr>
        <w:pStyle w:val="Heading2"/>
      </w:pPr>
      <w:bookmarkStart w:id="384" w:name="_Toc369579930"/>
      <w:r w:rsidRPr="002E140D">
        <w:t>Board Adoption of RT Recommendations</w:t>
      </w:r>
      <w:bookmarkEnd w:id="384"/>
    </w:p>
    <w:p w:rsidR="004E7CB6" w:rsidRPr="007F3C46" w:rsidRDefault="004E7CB6" w:rsidP="007F3C46">
      <w:pPr>
        <w:widowControl w:val="0"/>
        <w:autoSpaceDE w:val="0"/>
        <w:autoSpaceDN w:val="0"/>
        <w:adjustRightInd w:val="0"/>
        <w:spacing w:after="240"/>
        <w:contextualSpacing/>
        <w:rPr>
          <w:rFonts w:ascii="Times New Roman" w:hAnsi="Times New Roman"/>
          <w:lang w:eastAsia="da-DK"/>
        </w:rPr>
      </w:pPr>
    </w:p>
    <w:p w:rsidR="00BD13EF" w:rsidRPr="007F3C46" w:rsidRDefault="00BD13EF" w:rsidP="007F3C46">
      <w:pPr>
        <w:widowControl w:val="0"/>
        <w:autoSpaceDE w:val="0"/>
        <w:autoSpaceDN w:val="0"/>
        <w:adjustRightInd w:val="0"/>
        <w:spacing w:after="240"/>
        <w:contextualSpacing/>
        <w:rPr>
          <w:rFonts w:ascii="Times New Roman" w:hAnsi="Times New Roman"/>
          <w:lang w:eastAsia="da-DK"/>
        </w:rPr>
      </w:pPr>
      <w:r w:rsidRPr="007F3C46">
        <w:rPr>
          <w:rFonts w:ascii="Times New Roman" w:hAnsi="Times New Roman"/>
          <w:lang w:eastAsia="da-DK"/>
        </w:rPr>
        <w:t>Although a detailed review of the wording of the Board action indicates that they did indeed approve implementation of the bulk of the WHOIS RT recommendations, it is understand</w:t>
      </w:r>
      <w:ins w:id="385" w:author="Brian Cute" w:date="2013-10-15T14:12:00Z">
        <w:r w:rsidR="003D63DA">
          <w:rPr>
            <w:rFonts w:ascii="Times New Roman" w:hAnsi="Times New Roman"/>
            <w:lang w:eastAsia="da-DK"/>
          </w:rPr>
          <w:t>able</w:t>
        </w:r>
      </w:ins>
      <w:r w:rsidRPr="007F3C46">
        <w:rPr>
          <w:rFonts w:ascii="Times New Roman" w:hAnsi="Times New Roman"/>
          <w:lang w:eastAsia="da-DK"/>
        </w:rPr>
        <w:t xml:space="preserve"> 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w:t>
      </w:r>
      <w:r w:rsidRPr="003D63DA">
        <w:rPr>
          <w:rFonts w:ascii="Times New Roman" w:hAnsi="Times New Roman"/>
          <w:i/>
          <w:lang w:eastAsia="da-DK"/>
        </w:rPr>
        <w:t>such as do the [EWG] work before anything else</w:t>
      </w:r>
      <w:r w:rsidRPr="007F3C46">
        <w:rPr>
          <w:rFonts w:ascii="Times New Roman" w:hAnsi="Times New Roman"/>
          <w:lang w:eastAsia="da-DK"/>
        </w:rPr>
        <w:t>, and doing this as the first action of the Board before addressing the RT report reinforced this prioritization.</w:t>
      </w:r>
    </w:p>
    <w:p w:rsidR="00BD13EF" w:rsidRPr="00082DC3" w:rsidRDefault="00BD13EF" w:rsidP="007F3C46">
      <w:pPr>
        <w:pStyle w:val="Heading2"/>
      </w:pPr>
      <w:bookmarkStart w:id="386" w:name="_Toc369579931"/>
      <w:r>
        <w:t>ATRT Review Timing</w:t>
      </w:r>
      <w:bookmarkEnd w:id="386"/>
    </w:p>
    <w:p w:rsidR="004E7CB6" w:rsidRDefault="004E7CB6" w:rsidP="007F3C46">
      <w:pPr>
        <w:widowControl w:val="0"/>
        <w:autoSpaceDE w:val="0"/>
        <w:autoSpaceDN w:val="0"/>
        <w:adjustRightInd w:val="0"/>
        <w:spacing w:after="240"/>
        <w:contextualSpacing/>
        <w:rPr>
          <w:rFonts w:ascii="Times New Roman" w:hAnsi="Times New Roman"/>
          <w:lang w:eastAsia="da-DK"/>
        </w:rPr>
      </w:pPr>
    </w:p>
    <w:p w:rsidR="00BD13EF" w:rsidRPr="007F3C46" w:rsidRDefault="00BD13EF" w:rsidP="007F3C46">
      <w:pPr>
        <w:widowControl w:val="0"/>
        <w:autoSpaceDE w:val="0"/>
        <w:autoSpaceDN w:val="0"/>
        <w:adjustRightInd w:val="0"/>
        <w:spacing w:after="240"/>
        <w:contextualSpacing/>
        <w:rPr>
          <w:rFonts w:ascii="Times New Roman" w:hAnsi="Times New Roman"/>
          <w:lang w:eastAsia="da-DK"/>
        </w:rPr>
      </w:pPr>
      <w:r w:rsidRPr="007F3C46">
        <w:rPr>
          <w:rFonts w:ascii="Times New Roman" w:hAnsi="Times New Roman"/>
          <w:lang w:eastAsia="da-DK"/>
        </w:rPr>
        <w:t>The ATRT2 notes that the review of the WHOIS implementation recommendations is taking place between 6 and 12 months after Board action on the WHOIS report, so it is not unexpected that the work is ongoing and in a few cases just starting.</w:t>
      </w:r>
    </w:p>
    <w:p w:rsidR="00BD13EF" w:rsidRPr="00082DC3" w:rsidRDefault="00BD13EF" w:rsidP="007F3C46">
      <w:pPr>
        <w:pStyle w:val="Heading2"/>
      </w:pPr>
      <w:bookmarkStart w:id="387" w:name="_Toc369579932"/>
      <w:r w:rsidRPr="002E140D">
        <w:t>Implementability</w:t>
      </w:r>
      <w:bookmarkEnd w:id="387"/>
    </w:p>
    <w:p w:rsidR="004E7CB6" w:rsidRDefault="004E7CB6" w:rsidP="007F3C46">
      <w:pPr>
        <w:widowControl w:val="0"/>
        <w:autoSpaceDE w:val="0"/>
        <w:autoSpaceDN w:val="0"/>
        <w:adjustRightInd w:val="0"/>
        <w:spacing w:after="240"/>
        <w:contextualSpacing/>
        <w:rPr>
          <w:rFonts w:ascii="Times New Roman" w:hAnsi="Times New Roman"/>
          <w:lang w:eastAsia="da-DK"/>
        </w:rPr>
      </w:pPr>
    </w:p>
    <w:p w:rsidR="00BD13EF" w:rsidRPr="007F3C46" w:rsidRDefault="00BD13EF" w:rsidP="007F3C46">
      <w:pPr>
        <w:widowControl w:val="0"/>
        <w:autoSpaceDE w:val="0"/>
        <w:autoSpaceDN w:val="0"/>
        <w:adjustRightInd w:val="0"/>
        <w:spacing w:after="240"/>
        <w:contextualSpacing/>
        <w:rPr>
          <w:rFonts w:ascii="Times New Roman" w:hAnsi="Times New Roman"/>
          <w:lang w:eastAsia="da-DK"/>
        </w:rPr>
      </w:pPr>
      <w:r w:rsidRPr="007F3C46">
        <w:rPr>
          <w:rFonts w:ascii="Times New Roman" w:hAnsi="Times New Roman"/>
          <w:lang w:eastAsia="da-DK"/>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rsidR="00BD13EF" w:rsidRDefault="00BD13EF" w:rsidP="007F3C46">
      <w:pPr>
        <w:pStyle w:val="Heading2"/>
      </w:pPr>
      <w:bookmarkStart w:id="388" w:name="_Toc369579933"/>
      <w:r w:rsidRPr="001770E4">
        <w:t>Progress</w:t>
      </w:r>
      <w:bookmarkEnd w:id="388"/>
    </w:p>
    <w:p w:rsidR="004E7CB6" w:rsidRPr="007F3C46" w:rsidRDefault="004E7CB6" w:rsidP="007F3C46">
      <w:pPr>
        <w:pStyle w:val="bodypara"/>
      </w:pPr>
    </w:p>
    <w:p w:rsidR="00BD13EF" w:rsidRPr="007F3C46" w:rsidRDefault="00BD13EF" w:rsidP="007F3C46">
      <w:pPr>
        <w:widowControl w:val="0"/>
        <w:autoSpaceDE w:val="0"/>
        <w:autoSpaceDN w:val="0"/>
        <w:adjustRightInd w:val="0"/>
        <w:spacing w:after="240"/>
        <w:contextualSpacing/>
        <w:rPr>
          <w:rFonts w:ascii="Times New Roman" w:hAnsi="Times New Roman"/>
          <w:lang w:eastAsia="da-DK"/>
        </w:rPr>
      </w:pPr>
      <w:r w:rsidRPr="007F3C46">
        <w:rPr>
          <w:rFonts w:ascii="Times New Roman" w:hAnsi="Times New Roman"/>
          <w:lang w:eastAsia="da-DK"/>
        </w:rPr>
        <w:t>As few aspects of the implementation have been completed, it is not possible to judge the final outcome. It is clear that the time-frame for implementation has far exceeded that proposed by the RT. This can be attributed to a number of different reasons (not in order of relevance):</w:t>
      </w:r>
    </w:p>
    <w:p w:rsidR="00BD13EF" w:rsidRDefault="00BD13EF" w:rsidP="00BD13EF">
      <w:pPr>
        <w:pStyle w:val="ListParagraph"/>
        <w:numPr>
          <w:ilvl w:val="0"/>
          <w:numId w:val="58"/>
        </w:numPr>
        <w:spacing w:line="276" w:lineRule="auto"/>
      </w:pPr>
      <w:r>
        <w:t>The time-frame proposed by the RT was not reasonable given the complexity of the issue and the requirement to put plans and in some cases community working groups in place.</w:t>
      </w:r>
    </w:p>
    <w:p w:rsidR="00BD13EF" w:rsidRDefault="00BD13EF" w:rsidP="00BD13EF">
      <w:pPr>
        <w:pStyle w:val="ListParagraph"/>
        <w:numPr>
          <w:ilvl w:val="0"/>
          <w:numId w:val="58"/>
        </w:numPr>
        <w:spacing w:line="276" w:lineRule="auto"/>
      </w:pPr>
      <w:r>
        <w:t>The timing of the Board action coinciding with the culmination of the Registrar Accreditation Agreement negotiation and implementation put heavy pressures on the small group overseeing both closely related activities.</w:t>
      </w:r>
    </w:p>
    <w:p w:rsidR="00BD13EF" w:rsidRDefault="00BD13EF" w:rsidP="00BD13EF">
      <w:pPr>
        <w:pStyle w:val="ListParagraph"/>
        <w:numPr>
          <w:ilvl w:val="0"/>
          <w:numId w:val="58"/>
        </w:numPr>
        <w:spacing w:line="276" w:lineRule="auto"/>
      </w:pPr>
      <w:r>
        <w:t>Some of the activities were focused on areas of ICANN which were experiencing heavy staff turnover and it took time for the new staff to be able to address the issues.</w:t>
      </w:r>
    </w:p>
    <w:p w:rsidR="00BD13EF" w:rsidRDefault="00BD13EF" w:rsidP="00BD13EF">
      <w:pPr>
        <w:pStyle w:val="ListParagraph"/>
        <w:numPr>
          <w:ilvl w:val="0"/>
          <w:numId w:val="58"/>
        </w:numPr>
        <w:spacing w:line="276" w:lineRule="auto"/>
      </w:pPr>
      <w:r>
        <w:t>Not all parts of the implementation were completely under the control of ICANN staff, and in particular have required GNSO action, which itself has experienced heavy workload in 2013.</w:t>
      </w:r>
    </w:p>
    <w:p w:rsidR="00BD13EF" w:rsidRDefault="00BD13EF" w:rsidP="007F3C46">
      <w:pPr>
        <w:widowControl w:val="0"/>
        <w:autoSpaceDE w:val="0"/>
        <w:autoSpaceDN w:val="0"/>
        <w:adjustRightInd w:val="0"/>
        <w:spacing w:after="240"/>
        <w:contextualSpacing/>
        <w:rPr>
          <w:rFonts w:ascii="Times New Roman" w:hAnsi="Times New Roman"/>
          <w:lang w:eastAsia="da-DK"/>
        </w:rPr>
      </w:pPr>
      <w:r w:rsidRPr="007F3C46">
        <w:rPr>
          <w:rFonts w:ascii="Times New Roman" w:hAnsi="Times New Roman"/>
          <w:lang w:eastAsia="da-DK"/>
        </w:rPr>
        <w:t xml:space="preserve">Allowing for these delays, there is progress being made. Much of it has not been visible to </w:t>
      </w:r>
      <w:r w:rsidRPr="007F3C46">
        <w:rPr>
          <w:rFonts w:ascii="Times New Roman" w:hAnsi="Times New Roman"/>
          <w:lang w:eastAsia="da-DK"/>
        </w:rPr>
        <w:lastRenderedPageBreak/>
        <w:t>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rsidR="004E7CB6" w:rsidRPr="007F3C46" w:rsidRDefault="004E7CB6" w:rsidP="007F3C46">
      <w:pPr>
        <w:widowControl w:val="0"/>
        <w:autoSpaceDE w:val="0"/>
        <w:autoSpaceDN w:val="0"/>
        <w:adjustRightInd w:val="0"/>
        <w:spacing w:after="240"/>
        <w:contextualSpacing/>
        <w:rPr>
          <w:rFonts w:ascii="Times New Roman" w:hAnsi="Times New Roman"/>
          <w:lang w:eastAsia="da-DK"/>
        </w:rPr>
      </w:pPr>
    </w:p>
    <w:p w:rsidR="00BD13EF" w:rsidRPr="007F3C46" w:rsidRDefault="00BD13EF" w:rsidP="007F3C46">
      <w:pPr>
        <w:widowControl w:val="0"/>
        <w:autoSpaceDE w:val="0"/>
        <w:autoSpaceDN w:val="0"/>
        <w:adjustRightInd w:val="0"/>
        <w:spacing w:after="240"/>
        <w:contextualSpacing/>
        <w:rPr>
          <w:rFonts w:ascii="Times New Roman" w:hAnsi="Times New Roman"/>
          <w:lang w:eastAsia="da-DK"/>
        </w:rPr>
      </w:pPr>
      <w:r w:rsidRPr="007F3C46">
        <w:rPr>
          <w:rFonts w:ascii="Times New Roman" w:hAnsi="Times New Roman"/>
          <w:lang w:eastAsia="da-DK"/>
        </w:rPr>
        <w:t>There are three areas which are worthy of particular note.</w:t>
      </w:r>
    </w:p>
    <w:p w:rsidR="00BD13EF" w:rsidRDefault="00BD13EF" w:rsidP="00BD13EF">
      <w:pPr>
        <w:pStyle w:val="ListParagraph"/>
        <w:numPr>
          <w:ilvl w:val="0"/>
          <w:numId w:val="59"/>
        </w:numPr>
        <w:spacing w:line="276" w:lineRule="auto"/>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rsidR="00BD13EF" w:rsidRDefault="00BD13EF" w:rsidP="00BD13EF">
      <w:pPr>
        <w:pStyle w:val="ListParagraph"/>
        <w:numPr>
          <w:ilvl w:val="0"/>
          <w:numId w:val="59"/>
        </w:numPr>
        <w:spacing w:line="276" w:lineRule="auto"/>
      </w:pPr>
      <w:r>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rsidR="00BD13EF" w:rsidRDefault="00BD13EF" w:rsidP="00BD13EF">
      <w:pPr>
        <w:pStyle w:val="ListParagraph"/>
        <w:numPr>
          <w:ilvl w:val="0"/>
          <w:numId w:val="59"/>
        </w:numPr>
        <w:spacing w:line="276" w:lineRule="auto"/>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BD13EF" w:rsidRDefault="00BD13EF" w:rsidP="007F3C46">
      <w:pPr>
        <w:pStyle w:val="Heading2"/>
      </w:pPr>
      <w:bookmarkStart w:id="389" w:name="_Toc369579934"/>
      <w:r w:rsidRPr="00C852FD">
        <w:t>Conclusion</w:t>
      </w:r>
      <w:bookmarkEnd w:id="389"/>
    </w:p>
    <w:p w:rsidR="004E7CB6" w:rsidRPr="007F3C46" w:rsidRDefault="004E7CB6" w:rsidP="007F3C46">
      <w:pPr>
        <w:pStyle w:val="bodypara"/>
      </w:pPr>
    </w:p>
    <w:p w:rsidR="00BD13EF" w:rsidRPr="007F3C46" w:rsidRDefault="00BD13EF" w:rsidP="007F3C46">
      <w:pPr>
        <w:widowControl w:val="0"/>
        <w:autoSpaceDE w:val="0"/>
        <w:autoSpaceDN w:val="0"/>
        <w:adjustRightInd w:val="0"/>
        <w:spacing w:after="240"/>
        <w:contextualSpacing/>
        <w:rPr>
          <w:rFonts w:ascii="Times New Roman" w:hAnsi="Times New Roman"/>
          <w:lang w:eastAsia="da-DK"/>
        </w:rPr>
      </w:pPr>
      <w:r w:rsidRPr="007F3C46">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rsidR="00BD13EF" w:rsidRDefault="00BD13EF" w:rsidP="006038D3">
      <w:pPr>
        <w:rPr>
          <w:rFonts w:ascii="Times New Roman" w:hAnsi="Times New Roman"/>
          <w:b/>
        </w:rPr>
      </w:pPr>
    </w:p>
    <w:p w:rsidR="00BD13EF" w:rsidRDefault="00BD13EF" w:rsidP="006038D3">
      <w:pPr>
        <w:rPr>
          <w:rFonts w:ascii="Times New Roman" w:hAnsi="Times New Roman"/>
          <w:b/>
        </w:rPr>
      </w:pPr>
    </w:p>
    <w:p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rsidR="00100831" w:rsidRDefault="00100831">
      <w:pPr>
        <w:rPr>
          <w:rFonts w:ascii="Times New Roman" w:hAnsi="Times New Roman"/>
          <w:b/>
          <w:i/>
        </w:rPr>
      </w:pPr>
      <w:r>
        <w:rPr>
          <w:rFonts w:ascii="Times New Roman" w:hAnsi="Times New Roman"/>
          <w:b/>
          <w:i/>
        </w:rPr>
        <w:br w:type="page"/>
      </w:r>
    </w:p>
    <w:p w:rsidR="00DB77E9" w:rsidRPr="00BE47E9" w:rsidRDefault="004E7CB6" w:rsidP="007F3C46">
      <w:pPr>
        <w:pStyle w:val="Heading1"/>
      </w:pPr>
      <w:bookmarkStart w:id="390" w:name="_Toc369579935"/>
      <w:r w:rsidRPr="007F3C46">
        <w:rPr>
          <w:sz w:val="24"/>
        </w:rPr>
        <w:lastRenderedPageBreak/>
        <w:t>17.  Summary of ATRT2 Assessment of the Implementation of Security Stability and Resiliency (SSR) Review Team Recommendations</w:t>
      </w:r>
      <w:bookmarkEnd w:id="390"/>
    </w:p>
    <w:p w:rsidR="004E7CB6" w:rsidRPr="007F3C46" w:rsidRDefault="004E7CB6" w:rsidP="007F3C46">
      <w:pPr>
        <w:rPr>
          <w:rFonts w:ascii="Times New Roman" w:hAnsi="Times New Roman"/>
        </w:rPr>
      </w:pPr>
    </w:p>
    <w:p w:rsidR="006038D3" w:rsidRPr="007F3C46" w:rsidRDefault="006038D3" w:rsidP="007F3C46">
      <w:pPr>
        <w:pStyle w:val="Heading2"/>
      </w:pPr>
      <w:bookmarkStart w:id="391" w:name="_Toc369579936"/>
      <w:r w:rsidRPr="007F3C46">
        <w:t xml:space="preserve">Actions </w:t>
      </w:r>
      <w:r w:rsidR="00BD13EF">
        <w:t>T</w:t>
      </w:r>
      <w:r w:rsidRPr="007F3C46">
        <w:t>aken</w:t>
      </w:r>
      <w:bookmarkEnd w:id="391"/>
    </w:p>
    <w:p w:rsidR="006038D3" w:rsidRDefault="006038D3"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rsidR="006378B6" w:rsidRPr="006038D3" w:rsidRDefault="006378B6" w:rsidP="006038D3">
      <w:pPr>
        <w:rPr>
          <w:rFonts w:ascii="Times New Roman" w:hAnsi="Times New Roman"/>
        </w:rPr>
      </w:pPr>
    </w:p>
    <w:p w:rsidR="006038D3" w:rsidRPr="006038D3" w:rsidRDefault="006038D3" w:rsidP="00C609DF">
      <w:pPr>
        <w:pStyle w:val="Heading2"/>
      </w:pPr>
      <w:bookmarkStart w:id="392" w:name="_Toc369579937"/>
      <w:r w:rsidRPr="006038D3">
        <w:t>Implementability</w:t>
      </w:r>
      <w:bookmarkEnd w:id="392"/>
    </w:p>
    <w:p w:rsidR="006038D3" w:rsidRPr="006038D3" w:rsidRDefault="006038D3"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rsidR="006038D3" w:rsidRPr="006038D3" w:rsidRDefault="006038D3"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rsid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rsidR="006378B6" w:rsidRPr="006038D3" w:rsidRDefault="006378B6" w:rsidP="006038D3">
      <w:pPr>
        <w:rPr>
          <w:rFonts w:ascii="Times New Roman" w:hAnsi="Times New Roman"/>
        </w:rPr>
      </w:pPr>
    </w:p>
    <w:p w:rsidR="006038D3" w:rsidRPr="006038D3" w:rsidRDefault="006038D3" w:rsidP="00C609DF">
      <w:pPr>
        <w:pStyle w:val="Heading2"/>
      </w:pPr>
      <w:bookmarkStart w:id="393" w:name="_Toc369579938"/>
      <w:r w:rsidRPr="006038D3">
        <w:t>Effectiveness</w:t>
      </w:r>
      <w:bookmarkEnd w:id="393"/>
    </w:p>
    <w:p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rsidR="006378B6" w:rsidRPr="006038D3" w:rsidRDefault="006378B6" w:rsidP="006038D3">
      <w:pPr>
        <w:rPr>
          <w:rFonts w:ascii="Times New Roman" w:hAnsi="Times New Roman"/>
        </w:rPr>
      </w:pPr>
    </w:p>
    <w:p w:rsidR="006038D3" w:rsidRPr="006038D3" w:rsidRDefault="00C10EDD" w:rsidP="00C609DF">
      <w:pPr>
        <w:pStyle w:val="Heading2"/>
      </w:pPr>
      <w:bookmarkStart w:id="394" w:name="_Toc369579939"/>
      <w:r>
        <w:t>Summary of Community Input on Implementation</w:t>
      </w:r>
      <w:bookmarkEnd w:id="394"/>
    </w:p>
    <w:p w:rsidR="006038D3" w:rsidRPr="006038D3" w:rsidRDefault="006038D3"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rsidR="006038D3" w:rsidRPr="006038D3" w:rsidRDefault="00AD6A8F" w:rsidP="006038D3">
      <w:pPr>
        <w:rPr>
          <w:rFonts w:ascii="Times New Roman" w:eastAsiaTheme="majorEastAsia" w:hAnsi="Times New Roman"/>
          <w:b/>
          <w:bCs/>
          <w:color w:val="345A8A" w:themeColor="accent1" w:themeShade="B5"/>
          <w:sz w:val="32"/>
          <w:szCs w:val="32"/>
        </w:rPr>
      </w:pPr>
      <w:hyperlink r:id="rId21"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rsidR="006038D3" w:rsidRPr="006038D3" w:rsidRDefault="006038D3" w:rsidP="006038D3">
      <w:pPr>
        <w:rPr>
          <w:rFonts w:ascii="Times New Roman" w:hAnsi="Times New Roman"/>
        </w:rPr>
      </w:pPr>
    </w:p>
    <w:p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SSR Review Team Recommendations can be found in Appendix C.</w:t>
      </w:r>
    </w:p>
    <w:p w:rsidR="006038D3" w:rsidRPr="00B65F84" w:rsidRDefault="006038D3" w:rsidP="006038D3">
      <w:pPr>
        <w:pStyle w:val="bodypara"/>
        <w:rPr>
          <w:b/>
          <w:szCs w:val="24"/>
          <w:lang w:eastAsia="ja-JP"/>
        </w:rPr>
        <w:sectPr w:rsidR="006038D3" w:rsidRPr="00B65F84" w:rsidSect="00942A97">
          <w:footerReference w:type="first" r:id="rId22"/>
          <w:pgSz w:w="11909" w:h="16834" w:code="9"/>
          <w:pgMar w:top="1080" w:right="1440" w:bottom="1080" w:left="1440" w:header="720" w:footer="720" w:gutter="0"/>
          <w:pgNumType w:start="1"/>
          <w:cols w:space="708"/>
          <w:titlePg/>
          <w:docGrid w:linePitch="326"/>
        </w:sectPr>
      </w:pPr>
    </w:p>
    <w:p w:rsidR="0020480D" w:rsidRDefault="0020480D" w:rsidP="006038D3">
      <w:pPr>
        <w:widowControl w:val="0"/>
        <w:tabs>
          <w:tab w:val="left" w:pos="220"/>
          <w:tab w:val="left" w:pos="720"/>
        </w:tabs>
        <w:autoSpaceDE w:val="0"/>
        <w:autoSpaceDN w:val="0"/>
        <w:adjustRightInd w:val="0"/>
        <w:rPr>
          <w:rFonts w:ascii="Times New Roman" w:hAnsi="Times New Roman"/>
          <w:color w:val="1A1A1A"/>
        </w:rPr>
      </w:pPr>
    </w:p>
    <w:sectPr w:rsidR="0020480D" w:rsidSect="00F7088B">
      <w:headerReference w:type="default" r:id="rId23"/>
      <w:footerReference w:type="default" r:id="rId24"/>
      <w:footerReference w:type="first" r:id="rId25"/>
      <w:pgSz w:w="16834" w:h="11909" w:orient="landscape" w:code="9"/>
      <w:pgMar w:top="1800" w:right="1440" w:bottom="1800" w:left="1440" w:header="706" w:footer="706"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EA" w:rsidRDefault="00CC20EA" w:rsidP="00EE1D35">
      <w:r>
        <w:separator/>
      </w:r>
    </w:p>
  </w:endnote>
  <w:endnote w:type="continuationSeparator" w:id="0">
    <w:p w:rsidR="00CC20EA" w:rsidRDefault="00CC20EA"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altName w:val="Gentium Basic"/>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tima-Regular">
    <w:altName w:val="Optim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Futura Bk BT">
    <w:altName w:val="Arial"/>
    <w:charset w:val="00"/>
    <w:family w:val="swiss"/>
    <w:pitch w:val="variable"/>
    <w:sig w:usb0="00000087" w:usb1="00000000" w:usb2="00000000" w:usb3="00000000" w:csb0="0000001B" w:csb1="00000000"/>
  </w:font>
  <w:font w:name="Arial Unicode MS">
    <w:panose1 w:val="020B0604020202020204"/>
    <w:charset w:val="00"/>
    <w:family w:val="auto"/>
    <w:pitch w:val="variable"/>
    <w:sig w:usb0="00000003" w:usb1="00000000" w:usb2="00000000" w:usb3="00000000" w:csb0="00000001" w:csb1="00000000"/>
  </w:font>
  <w:font w:name="American Typewriter">
    <w:altName w:val="Arial"/>
    <w:panose1 w:val="02090604020004020304"/>
    <w:charset w:val="00"/>
    <w:family w:val="auto"/>
    <w:pitch w:val="variable"/>
    <w:sig w:usb0="A000006F" w:usb1="00000019" w:usb2="00000000" w:usb3="00000000" w:csb0="000001FB"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EA" w:rsidRPr="009D53FF" w:rsidRDefault="00CC20EA" w:rsidP="00221621">
    <w:pPr>
      <w:pStyle w:val="Footer"/>
      <w:rPr>
        <w:sz w:val="22"/>
      </w:rPr>
    </w:pPr>
    <w:fldSimple w:instr=" FILENAME   \* MERGEFORMAT ">
      <w:r>
        <w:rPr>
          <w:noProof/>
        </w:rPr>
        <w:t>ATRT2 Report_100713_2335UTC.docx</w:t>
      </w:r>
    </w:fldSimple>
    <w:r>
      <w:t>/</w:t>
    </w:r>
    <w:r w:rsidRPr="00984174">
      <w:t>Type version/draft no./author’s initials here</w:t>
    </w:r>
    <w:r w:rsidRPr="00B77EA1">
      <w:rPr>
        <w:sz w:val="22"/>
      </w:rPr>
      <w:tab/>
    </w:r>
    <w:r>
      <w:rPr>
        <w:sz w:val="22"/>
      </w:rPr>
      <w:t>B</w:t>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Pr>
        <w:noProof/>
        <w:sz w:val="22"/>
      </w:rPr>
      <w:t>1</w:t>
    </w:r>
    <w:r w:rsidRPr="009D53FF">
      <w:rP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EA" w:rsidRPr="00876811" w:rsidRDefault="00CC20EA"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4C7DDE">
      <w:rPr>
        <w:noProof/>
        <w:sz w:val="22"/>
      </w:rPr>
      <w:t>i</w:t>
    </w:r>
    <w:r w:rsidRPr="009D53FF">
      <w:rP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EA" w:rsidRPr="009D53FF" w:rsidRDefault="00CC20EA"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4C7DDE">
      <w:rPr>
        <w:noProof/>
        <w:sz w:val="22"/>
      </w:rPr>
      <w:t>1</w:t>
    </w:r>
    <w:r w:rsidRPr="009D53FF">
      <w:rPr>
        <w:sz w:val="22"/>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83676"/>
      <w:docPartObj>
        <w:docPartGallery w:val="Page Numbers (Bottom of Page)"/>
        <w:docPartUnique/>
      </w:docPartObj>
    </w:sdtPr>
    <w:sdtEndPr>
      <w:rPr>
        <w:noProof/>
      </w:rPr>
    </w:sdtEndPr>
    <w:sdtContent>
      <w:p w:rsidR="00CC20EA" w:rsidRDefault="00CC20EA">
        <w:pPr>
          <w:pStyle w:val="Footer"/>
          <w:jc w:val="right"/>
        </w:pPr>
        <w:r>
          <w:t>C-</w:t>
        </w:r>
        <w:r>
          <w:fldChar w:fldCharType="begin"/>
        </w:r>
        <w:r>
          <w:instrText xml:space="preserve"> PAGE   \* MERGEFORMAT </w:instrText>
        </w:r>
        <w:r>
          <w:fldChar w:fldCharType="separate"/>
        </w:r>
        <w:r>
          <w:rPr>
            <w:noProof/>
          </w:rPr>
          <w:t>35</w:t>
        </w:r>
        <w:r>
          <w:rPr>
            <w:noProof/>
          </w:rPr>
          <w:fldChar w:fldCharType="end"/>
        </w:r>
      </w:p>
    </w:sdtContent>
  </w:sdt>
  <w:p w:rsidR="00CC20EA" w:rsidRDefault="00CC20EA" w:rsidP="00F537E7">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EA" w:rsidRPr="00F7088B" w:rsidRDefault="00CC20EA" w:rsidP="00F708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EA" w:rsidRDefault="00CC20EA" w:rsidP="00EE1D35">
      <w:r>
        <w:separator/>
      </w:r>
    </w:p>
  </w:footnote>
  <w:footnote w:type="continuationSeparator" w:id="0">
    <w:p w:rsidR="00CC20EA" w:rsidRDefault="00CC20EA" w:rsidP="00EE1D35">
      <w:r>
        <w:continuationSeparator/>
      </w:r>
    </w:p>
  </w:footnote>
  <w:footnote w:id="1">
    <w:p w:rsidR="00CC20EA" w:rsidRPr="00C97E67" w:rsidRDefault="00CC20EA"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2">
    <w:p w:rsidR="00CC20EA" w:rsidRPr="00C97E67" w:rsidRDefault="00CC20EA"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3">
    <w:p w:rsidR="00CC20EA" w:rsidRPr="00C97E67" w:rsidRDefault="00CC20EA"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4">
    <w:p w:rsidR="00CC20EA" w:rsidRPr="00C97E67" w:rsidRDefault="00CC20EA"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5">
    <w:p w:rsidR="00CC20EA" w:rsidRPr="00C97E67" w:rsidRDefault="00CC20EA"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AoC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6">
    <w:p w:rsidR="00CC20EA" w:rsidRPr="00C97E67" w:rsidRDefault="00CC20EA" w:rsidP="004154BB">
      <w:pPr>
        <w:rPr>
          <w:rFonts w:ascii="Times New Roman" w:hAnsi="Times New Roman"/>
          <w:sz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r w:rsidRPr="00C97E67">
        <w:rPr>
          <w:rFonts w:ascii="Times New Roman" w:hAnsi="Times New Roman"/>
          <w:sz w:val="20"/>
        </w:rPr>
        <w:t>The ATRT2 is also considering generalizing the fourth bulleted item of 10.3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footnote>
  <w:footnote w:id="7">
    <w:p w:rsidR="00CC20EA" w:rsidRPr="00C97E67" w:rsidRDefault="00CC20EA"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8">
    <w:p w:rsidR="00CC20EA" w:rsidRPr="00C97E67" w:rsidRDefault="00CC20EA"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ATRT1 Final Report.</w:t>
      </w:r>
    </w:p>
  </w:footnote>
  <w:footnote w:id="9">
    <w:p w:rsidR="00CC20EA" w:rsidRPr="00C97E67" w:rsidRDefault="00CC20EA"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Stathos;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0">
    <w:p w:rsidR="00CC20EA" w:rsidRPr="00C97E67" w:rsidRDefault="00CC20EA"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1">
    <w:p w:rsidR="00CC20EA" w:rsidRPr="00C97E67" w:rsidRDefault="00CC20EA"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2">
    <w:p w:rsidR="00CC20EA" w:rsidRPr="00C97E67" w:rsidRDefault="00CC20EA"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3">
    <w:p w:rsidR="00CC20EA" w:rsidRPr="00C97E67" w:rsidRDefault="00CC20EA"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4">
    <w:p w:rsidR="00CC20EA" w:rsidRPr="00C97E67" w:rsidRDefault="00CC20EA"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Vasily Dolmatov, Alejandro Pisanty, Maria Farell (NCUC), Christopher Wilkinson, Nominet,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5">
    <w:p w:rsidR="00CC20EA" w:rsidRPr="00C97E67" w:rsidRDefault="00CC20EA"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Nominet,  </w:t>
      </w:r>
      <w:hyperlink r:id="rId12" w:history="1">
        <w:r w:rsidRPr="00C97E67">
          <w:rPr>
            <w:rStyle w:val="Hyperlink"/>
            <w:rFonts w:ascii="Times New Roman" w:hAnsi="Times New Roman"/>
            <w:szCs w:val="22"/>
          </w:rPr>
          <w:t>http://forum.icann.org/lists/comments-atrt2-02apr13/</w:t>
        </w:r>
      </w:hyperlink>
    </w:p>
  </w:footnote>
  <w:footnote w:id="16">
    <w:p w:rsidR="00CC20EA" w:rsidRPr="00C97E67" w:rsidRDefault="00CC20EA"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3" w:history="1">
        <w:r w:rsidRPr="00C97E67">
          <w:rPr>
            <w:rStyle w:val="Hyperlink"/>
            <w:rFonts w:ascii="Times New Roman" w:hAnsi="Times New Roman"/>
            <w:szCs w:val="22"/>
          </w:rPr>
          <w:t>http://forum.icann.org/lists/comments-atrt2-02apr13/</w:t>
        </w:r>
      </w:hyperlink>
    </w:p>
  </w:footnote>
  <w:footnote w:id="17">
    <w:p w:rsidR="00CC20EA" w:rsidRPr="00C97E67" w:rsidRDefault="00CC20EA"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4" w:history="1">
        <w:r w:rsidRPr="00C97E67">
          <w:rPr>
            <w:rStyle w:val="Hyperlink"/>
            <w:rFonts w:ascii="Times New Roman" w:hAnsi="Times New Roman"/>
            <w:szCs w:val="22"/>
          </w:rPr>
          <w:t>http://forum.icann.org/lists/comments-atrt2-02apr13/</w:t>
        </w:r>
      </w:hyperlink>
    </w:p>
  </w:footnote>
  <w:footnote w:id="18">
    <w:p w:rsidR="00CC20EA" w:rsidRPr="00C97E67" w:rsidRDefault="00CC20EA"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19">
    <w:p w:rsidR="00CC20EA" w:rsidRPr="00C97E67" w:rsidRDefault="00CC20EA"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0">
    <w:p w:rsidR="00CC20EA" w:rsidRPr="00C97E67" w:rsidRDefault="00CC20EA">
      <w:pPr>
        <w:pStyle w:val="FootnoteText"/>
      </w:pPr>
      <w:r w:rsidRPr="00C97E67">
        <w:rPr>
          <w:rStyle w:val="FootnoteReference"/>
        </w:rPr>
        <w:footnoteRef/>
      </w:r>
      <w:r w:rsidRPr="00C97E67">
        <w:t xml:space="preserve"> Comments submitted by Nominet: http://forum.icann.org/lists/comments-atrt2-02apr13/msg00010.html</w:t>
      </w:r>
    </w:p>
  </w:footnote>
  <w:footnote w:id="21">
    <w:p w:rsidR="00CC20EA" w:rsidRPr="00C97E67" w:rsidRDefault="00CC20EA">
      <w:pPr>
        <w:pStyle w:val="FootnoteText"/>
      </w:pPr>
      <w:r w:rsidRPr="00C97E67">
        <w:rPr>
          <w:rStyle w:val="FootnoteReference"/>
        </w:rPr>
        <w:footnoteRef/>
      </w:r>
      <w:r w:rsidRPr="00C97E67">
        <w:t xml:space="preserve"> Comments submitted by Mark Carvell, U.K. government: http://forum.icann.org/lists/comments-atrt2-02apr13/msg00014.html</w:t>
      </w:r>
    </w:p>
  </w:footnote>
  <w:footnote w:id="22">
    <w:p w:rsidR="00CC20EA" w:rsidRPr="00C97E67" w:rsidRDefault="00CC20EA">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3">
    <w:p w:rsidR="00CC20EA" w:rsidRPr="00C97E67" w:rsidRDefault="00CC20EA"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4">
    <w:p w:rsidR="00CC20EA" w:rsidRPr="00C97E67" w:rsidRDefault="00CC20EA"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5">
    <w:p w:rsidR="00CC20EA" w:rsidRPr="00C97E67" w:rsidRDefault="00CC20EA">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6">
    <w:p w:rsidR="00CC20EA" w:rsidRPr="00C97E67" w:rsidRDefault="00CC20EA"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7">
    <w:p w:rsidR="00CC20EA" w:rsidRPr="00C97E67" w:rsidRDefault="00CC20EA"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28">
    <w:p w:rsidR="00CC20EA" w:rsidRPr="00C97E67" w:rsidRDefault="00CC20EA"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29">
    <w:p w:rsidR="00CC20EA" w:rsidRPr="00C97E67" w:rsidRDefault="00CC20EA"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0">
    <w:p w:rsidR="00CC20EA" w:rsidRPr="00C97E67" w:rsidRDefault="00CC20EA" w:rsidP="00306228">
      <w:pPr>
        <w:pStyle w:val="FootnoteText"/>
        <w:spacing w:before="60"/>
      </w:pPr>
      <w:r w:rsidRPr="00C97E67">
        <w:rPr>
          <w:rStyle w:val="FootnoteReference"/>
        </w:rPr>
        <w:footnoteRef/>
      </w:r>
      <w:r w:rsidRPr="00C97E67">
        <w:t xml:space="preserve"> </w:t>
      </w:r>
      <w:hyperlink r:id="rId23" w:history="1">
        <w:r w:rsidRPr="00C97E67">
          <w:rPr>
            <w:rFonts w:ascii="Times New Roman" w:hAnsi="Times New Roman"/>
            <w:szCs w:val="22"/>
          </w:rPr>
          <w:t>http://www.icann.org/en/groups/board/documents/briefing-materials-guidelines-21mar11-en.htm</w:t>
        </w:r>
      </w:hyperlink>
      <w:r w:rsidRPr="00C97E67">
        <w:rPr>
          <w:rFonts w:ascii="Times New Roman" w:hAnsi="Times New Roman"/>
          <w:szCs w:val="22"/>
        </w:rPr>
        <w:t xml:space="preserve"> </w:t>
      </w:r>
    </w:p>
  </w:footnote>
  <w:footnote w:id="31">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2">
    <w:p w:rsidR="00CC20EA" w:rsidRPr="00C97E67" w:rsidRDefault="00CC20EA"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3">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Gunnarson, Individual Commenter (see footnote 7)</w:t>
      </w:r>
    </w:p>
  </w:footnote>
  <w:footnote w:id="34">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ALAC, (see footnote 7)</w:t>
      </w:r>
    </w:p>
  </w:footnote>
  <w:footnote w:id="35">
    <w:p w:rsidR="00CC20EA" w:rsidRPr="00C97E67" w:rsidRDefault="00CC20EA"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eastAsia="Arial Unicode MS" w:hAnsi="Times New Roman"/>
          <w:color w:val="000000"/>
          <w:szCs w:val="22"/>
        </w:rPr>
        <w:t>曹华平</w:t>
      </w:r>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6">
    <w:p w:rsidR="00CC20EA" w:rsidRPr="00C97E67" w:rsidRDefault="00CC20EA"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37">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38">
    <w:p w:rsidR="00CC20EA" w:rsidRPr="00C97E67" w:rsidRDefault="00CC20EA"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Pisanty</w:t>
      </w:r>
    </w:p>
  </w:footnote>
  <w:footnote w:id="39">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0">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1">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2">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3">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Affiliation, ALAC</w:t>
      </w:r>
    </w:p>
  </w:footnote>
  <w:footnote w:id="44">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5">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6">
    <w:p w:rsidR="00CC20EA" w:rsidRPr="00C97E67" w:rsidRDefault="00CC20EA"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7">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8">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9">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0">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1">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2">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Garth Bruen, Evan Leibovitch, Holly Raiche, Carlton Samuels, Jean-Jaques Subrenat, Affiliation ALAC</w:t>
      </w:r>
    </w:p>
  </w:footnote>
  <w:footnote w:id="53">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4">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5">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6">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7">
    <w:p w:rsidR="00CC20EA" w:rsidRPr="00C97E67" w:rsidRDefault="00CC20EA"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8">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(B.Cute) from ALAC session</w:t>
      </w:r>
    </w:p>
  </w:footnote>
  <w:footnote w:id="59">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(B.Cute, E.Bacon) from GNSO session</w:t>
      </w:r>
    </w:p>
  </w:footnote>
  <w:footnote w:id="60">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1">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2">
    <w:p w:rsidR="00CC20EA" w:rsidRPr="00C97E67" w:rsidRDefault="00CC20EA"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3">
    <w:p w:rsidR="00CC20EA" w:rsidRPr="00C97E67" w:rsidRDefault="00CC20EA"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4">
    <w:p w:rsidR="00CC20EA" w:rsidRPr="00C97E67" w:rsidRDefault="00CC20EA">
      <w:pPr>
        <w:pStyle w:val="FootnoteText"/>
      </w:pPr>
      <w:r w:rsidRPr="00C97E67">
        <w:rPr>
          <w:rStyle w:val="FootnoteReference"/>
        </w:rPr>
        <w:footnoteRef/>
      </w:r>
      <w:r w:rsidRPr="00C97E67">
        <w:t xml:space="preserve"> http://forum.icann.org/lists/comments-atrt2-02apr13/msg00003.html</w:t>
      </w:r>
    </w:p>
  </w:footnote>
  <w:footnote w:id="65">
    <w:p w:rsidR="00CC20EA" w:rsidRPr="00C97E67" w:rsidRDefault="00CC20EA">
      <w:pPr>
        <w:pStyle w:val="FootnoteText"/>
      </w:pPr>
      <w:r w:rsidRPr="00C97E67">
        <w:rPr>
          <w:rStyle w:val="FootnoteReference"/>
        </w:rPr>
        <w:footnoteRef/>
      </w:r>
      <w:r w:rsidRPr="00C97E67">
        <w:t xml:space="preserve"> </w:t>
      </w:r>
      <w:hyperlink r:id="rId33" w:history="1">
        <w:r w:rsidRPr="00C97E67">
          <w:rPr>
            <w:rStyle w:val="Hyperlink"/>
          </w:rPr>
          <w:t>http://forum.icann.org/lists/comments-atrt2-02apr13/msg00010.html</w:t>
        </w:r>
      </w:hyperlink>
      <w:r w:rsidRPr="00C97E67">
        <w:t xml:space="preserve"> (response to Q. 9).</w:t>
      </w:r>
    </w:p>
  </w:footnote>
  <w:footnote w:id="66">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4"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67">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5" w:anchor="1.b" w:history="1">
        <w:r w:rsidRPr="00C97E67">
          <w:rPr>
            <w:rFonts w:ascii="Times New Roman" w:hAnsi="Times New Roman"/>
            <w:color w:val="0000FF"/>
            <w:szCs w:val="22"/>
            <w:u w:val="single"/>
          </w:rPr>
          <w:t>http://www.icann.org/en/groups/board/documents/resolutions-18oct12-en.htm#1.b</w:t>
        </w:r>
      </w:hyperlink>
    </w:p>
  </w:footnote>
  <w:footnote w:id="68">
    <w:p w:rsidR="00CC20EA" w:rsidRPr="00C97E67" w:rsidRDefault="00CC20EA"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6"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7"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38"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39"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0"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and </w:t>
      </w:r>
      <w:hyperlink r:id="rId41"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69">
    <w:p w:rsidR="00CC20EA" w:rsidRPr="00C97E67" w:rsidRDefault="00CC20EA"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2"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0">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1">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3"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2">
    <w:p w:rsidR="00CC20EA" w:rsidRPr="00C97E67" w:rsidRDefault="00CC20EA"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4">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3">
    <w:p w:rsidR="00CC20EA" w:rsidRPr="00C97E67" w:rsidRDefault="00CC20EA"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5" w:history="1">
        <w:r w:rsidRPr="00C97E67">
          <w:rPr>
            <w:rStyle w:val="Hyperlink"/>
            <w:rFonts w:ascii="Times New Roman" w:hAnsi="Times New Roman" w:cs="Times New Roman"/>
            <w:sz w:val="20"/>
            <w:szCs w:val="22"/>
          </w:rPr>
          <w:t>2010 Berkman Center for Internet &amp; Society report</w:t>
        </w:r>
      </w:hyperlink>
      <w:r w:rsidRPr="00C97E67">
        <w:rPr>
          <w:rFonts w:ascii="Times New Roman" w:eastAsia="Times New Roman" w:hAnsi="Times New Roman" w:cs="Times New Roman"/>
          <w:sz w:val="20"/>
          <w:szCs w:val="22"/>
        </w:rPr>
        <w:t xml:space="preserve"> and the </w:t>
      </w:r>
      <w:hyperlink r:id="rId46"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74">
    <w:p w:rsidR="00CC20EA" w:rsidRPr="00C97E67" w:rsidRDefault="00CC20EA"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7">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75">
    <w:p w:rsidR="00CC20EA" w:rsidRPr="00C97E67" w:rsidRDefault="00CC20EA"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8"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76">
    <w:p w:rsidR="00CC20EA" w:rsidRPr="00C97E67" w:rsidRDefault="00CC20EA"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77">
    <w:p w:rsidR="00CC20EA" w:rsidRPr="00C97E67" w:rsidRDefault="00CC20EA"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9"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78">
    <w:p w:rsidR="00CC20EA" w:rsidRPr="00C97E67" w:rsidRDefault="00CC20EA" w:rsidP="006038D3">
      <w:pPr>
        <w:pStyle w:val="FootnoteText"/>
      </w:pPr>
      <w:r w:rsidRPr="00C97E67">
        <w:rPr>
          <w:rStyle w:val="FootnoteReference"/>
        </w:rPr>
        <w:footnoteRef/>
      </w:r>
      <w:r w:rsidRPr="00C97E67">
        <w:t xml:space="preserve"> </w:t>
      </w:r>
      <w:hyperlink r:id="rId50" w:history="1">
        <w:r w:rsidRPr="00C97E67">
          <w:rPr>
            <w:rStyle w:val="Hyperlink"/>
          </w:rPr>
          <w:t>http://forum.icann.org/lists/comments-atrt2-02apr13/msg00025.html</w:t>
        </w:r>
      </w:hyperlink>
      <w:r w:rsidRPr="00C97E67">
        <w:t xml:space="preserve"> </w:t>
      </w:r>
    </w:p>
  </w:footnote>
  <w:footnote w:id="79">
    <w:p w:rsidR="00CC20EA" w:rsidRPr="00C97E67" w:rsidRDefault="00CC20EA" w:rsidP="006038D3">
      <w:pPr>
        <w:pStyle w:val="FootnoteText"/>
      </w:pPr>
      <w:r w:rsidRPr="00C97E67">
        <w:rPr>
          <w:rStyle w:val="FootnoteReference"/>
        </w:rPr>
        <w:footnoteRef/>
      </w:r>
      <w:r w:rsidRPr="00C97E67">
        <w:t xml:space="preserve"> </w:t>
      </w:r>
      <w:hyperlink r:id="rId51" w:history="1">
        <w:r w:rsidRPr="00C97E67">
          <w:rPr>
            <w:rStyle w:val="Hyperlink"/>
          </w:rPr>
          <w:t>http://forum.icann.org/lists/comments-atrt2-02apr13/msg00029.html</w:t>
        </w:r>
      </w:hyperlink>
      <w:r w:rsidRPr="00C97E67">
        <w:t xml:space="preserve"> </w:t>
      </w:r>
    </w:p>
  </w:footnote>
  <w:footnote w:id="80">
    <w:p w:rsidR="00CC20EA" w:rsidRPr="00C97E67" w:rsidRDefault="00CC20EA"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1">
    <w:p w:rsidR="00CC20EA" w:rsidRPr="00C97E67" w:rsidRDefault="00CC20EA"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2">
    <w:p w:rsidR="00CC20EA" w:rsidRPr="00C97E67" w:rsidRDefault="00CC20EA"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This issue still pending on a general policy development process between GAC and GNSO on IGO protection.</w:t>
      </w:r>
    </w:p>
  </w:footnote>
  <w:footnote w:id="83">
    <w:p w:rsidR="00CC20EA" w:rsidRPr="00C97E67" w:rsidRDefault="00CC20EA"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2" w:anchor="V" w:history="1">
        <w:r w:rsidRPr="00C97E67">
          <w:rPr>
            <w:rStyle w:val="Hyperlink"/>
            <w:rFonts w:ascii="Calibri" w:hAnsi="Calibri" w:cs="Times New Roman"/>
            <w:sz w:val="20"/>
            <w:szCs w:val="20"/>
          </w:rPr>
          <w:t>http://www.icann.org/en/about/governance/bylaws - V</w:t>
        </w:r>
      </w:hyperlink>
    </w:p>
  </w:footnote>
  <w:footnote w:id="84">
    <w:p w:rsidR="00CC20EA" w:rsidRPr="00C97E67" w:rsidRDefault="00CC20EA"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3" w:history="1">
        <w:r w:rsidRPr="00C97E67">
          <w:rPr>
            <w:rStyle w:val="Hyperlink"/>
            <w:rFonts w:ascii="Calibri" w:hAnsi="Calibri" w:cs="Times New Roman"/>
            <w:sz w:val="20"/>
            <w:szCs w:val="20"/>
          </w:rPr>
          <w:t>http://www.icann.org/en/help/ombudsman</w:t>
        </w:r>
      </w:hyperlink>
    </w:p>
  </w:footnote>
  <w:footnote w:id="85">
    <w:p w:rsidR="00CC20EA" w:rsidRPr="00C97E67" w:rsidRDefault="00CC20EA"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history="1">
        <w:r w:rsidRPr="00C97E67">
          <w:rPr>
            <w:rStyle w:val="Hyperlink"/>
            <w:rFonts w:ascii="Calibri" w:hAnsi="Calibri" w:cs="Times New Roman"/>
            <w:sz w:val="20"/>
            <w:szCs w:val="20"/>
          </w:rPr>
          <w:t>http://www.icann.org/en/help/ombudsman/reports</w:t>
        </w:r>
      </w:hyperlink>
    </w:p>
  </w:footnote>
  <w:footnote w:id="86">
    <w:p w:rsidR="00CC20EA" w:rsidRPr="00C97E67" w:rsidRDefault="00CC20EA"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5">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87">
    <w:p w:rsidR="00CC20EA" w:rsidRPr="00C97E67" w:rsidRDefault="00CC20EA"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LaHatte, noted, “the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me and say, ‘I want to make this confidential complaint about something that’s happened.’  And it is effectively a whistleblowing complaint, then I have the ability to investigate.”</w:t>
      </w:r>
    </w:p>
  </w:footnote>
  <w:footnote w:id="88">
    <w:p w:rsidR="00CC20EA" w:rsidRPr="00C97E67" w:rsidRDefault="00CC20EA"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LaHatte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89">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6" w:history="1">
        <w:r w:rsidRPr="00C97E67">
          <w:rPr>
            <w:rStyle w:val="Hyperlink"/>
            <w:rFonts w:ascii="Times New Roman" w:hAnsi="Times New Roman"/>
            <w:szCs w:val="22"/>
          </w:rPr>
          <w:t>http://www.icann.org/en/about/transparency/owt-report-final-2007-en.pdf</w:t>
        </w:r>
      </w:hyperlink>
    </w:p>
  </w:footnote>
  <w:footnote w:id="90">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rsidR="00CC20EA" w:rsidRPr="00C97E67" w:rsidRDefault="00CC20EA"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ensure compliance with any organisational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rsidR="00CC20EA" w:rsidRPr="00C97E67" w:rsidRDefault="00CC20EA"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rsidR="00CC20EA" w:rsidRPr="00C97E67" w:rsidRDefault="00CC20EA"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t>
      </w:r>
    </w:p>
    <w:p w:rsidR="00CC20EA" w:rsidRPr="00C97E67" w:rsidRDefault="00CC20EA"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 based approaches to compliance, to generate greater trust among stakeholder, ICANN needs to take a more proactive approach.</w:t>
      </w:r>
      <w:r w:rsidRPr="00C97E67">
        <w:rPr>
          <w:rFonts w:ascii="Times New Roman" w:hAnsi="Times New Roman"/>
          <w:b/>
          <w:sz w:val="20"/>
          <w:highlight w:val="white"/>
        </w:rPr>
        <w:t xml:space="preserve"> </w:t>
      </w:r>
    </w:p>
    <w:p w:rsidR="00CC20EA" w:rsidRPr="00C97E67" w:rsidRDefault="00CC20EA"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1">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7" w:history="1">
        <w:r w:rsidRPr="00C97E67">
          <w:rPr>
            <w:rStyle w:val="Hyperlink"/>
            <w:rFonts w:ascii="Times New Roman" w:hAnsi="Times New Roman"/>
            <w:szCs w:val="22"/>
          </w:rPr>
          <w:t>http://www.icann.org/en/about/aoc-review/atrt/review-berkman-final-report-20oct10-en.pdf</w:t>
        </w:r>
      </w:hyperlink>
    </w:p>
  </w:footnote>
  <w:footnote w:id="92">
    <w:p w:rsidR="00CC20EA" w:rsidRPr="00C97E67" w:rsidRDefault="00CC20EA"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rsidR="00CC20EA" w:rsidRPr="00C97E67" w:rsidRDefault="00CC20EA"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rsidR="00CC20EA" w:rsidRPr="00C97E67" w:rsidRDefault="00CC20EA"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rsidR="00CC20EA" w:rsidRPr="00C97E67" w:rsidRDefault="00CC20EA"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rsidR="00CC20EA" w:rsidRPr="00C97E67" w:rsidRDefault="00CC20EA"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rsidR="00CC20EA" w:rsidRPr="00C97E67" w:rsidRDefault="00CC20EA"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rsidR="00CC20EA" w:rsidRPr="00C97E67" w:rsidRDefault="00CC20EA"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rsidR="00CC20EA" w:rsidRPr="00C97E67" w:rsidRDefault="00CC20EA"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rsidR="00CC20EA" w:rsidRPr="00C97E67" w:rsidRDefault="00CC20EA"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rsidR="00CC20EA" w:rsidRPr="00C97E67" w:rsidRDefault="00CC20EA"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3">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8"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94">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9" w:history="1">
        <w:r w:rsidRPr="00C97E67">
          <w:rPr>
            <w:rStyle w:val="Hyperlink"/>
            <w:rFonts w:ascii="Times New Roman" w:hAnsi="Times New Roman"/>
            <w:szCs w:val="22"/>
          </w:rPr>
          <w:t>http://durban47.icann.org/meetings/durban2013/presentation-gnso-pdp-13jul13-en.pdf</w:t>
        </w:r>
      </w:hyperlink>
    </w:p>
  </w:footnote>
  <w:footnote w:id="95">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0"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96">
    <w:p w:rsidR="00CC20EA" w:rsidRPr="00C97E67" w:rsidRDefault="00CC20EA"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1"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between 07-10 August 2013 - </w:t>
      </w:r>
      <w:hyperlink r:id="rId62"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3"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97">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98">
    <w:p w:rsidR="00CC20EA" w:rsidRPr="00C97E67" w:rsidRDefault="00CC20EA"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Maureen Hilyard, Nominet, Gordon Chillcot, Registries Stakeholder Group, Rinalia Abdul Rahim with support of Evan Leibovitch and Carlton Samuals</w:t>
      </w:r>
    </w:p>
  </w:footnote>
  <w:footnote w:id="99">
    <w:p w:rsidR="00CC20EA" w:rsidRPr="00C97E67" w:rsidRDefault="00CC20EA"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0">
    <w:p w:rsidR="00CC20EA" w:rsidRPr="00C97E67" w:rsidRDefault="00CC20EA"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Rinalia Abdul Rahim with support of Evan Leibovitch and Carlton Samuals</w:t>
      </w:r>
    </w:p>
  </w:footnote>
  <w:footnote w:id="101">
    <w:p w:rsidR="00CC20EA" w:rsidRPr="00C97E67" w:rsidRDefault="00CC20EA"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Rinalia Abdul Rahim with support of Evan Leibovitch and Carlton Samuals</w:t>
      </w:r>
    </w:p>
  </w:footnote>
  <w:footnote w:id="102">
    <w:p w:rsidR="00CC20EA" w:rsidRPr="00C97E67" w:rsidRDefault="00CC20EA"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3">
    <w:p w:rsidR="00CC20EA" w:rsidRPr="00C97E67" w:rsidRDefault="00CC20EA" w:rsidP="006038D3">
      <w:pPr>
        <w:pStyle w:val="FootnoteText"/>
      </w:pPr>
      <w:r w:rsidRPr="00C97E67">
        <w:rPr>
          <w:rStyle w:val="FootnoteReference"/>
        </w:rPr>
        <w:footnoteRef/>
      </w:r>
      <w:r w:rsidRPr="00C97E67">
        <w:t xml:space="preserve">  See http://www.icann.org/en/about/governance/bylaws#AnnexA.</w:t>
      </w:r>
    </w:p>
  </w:footnote>
  <w:footnote w:id="104">
    <w:p w:rsidR="00CC20EA" w:rsidRPr="00C97E67" w:rsidRDefault="00CC20EA" w:rsidP="006038D3">
      <w:pPr>
        <w:pStyle w:val="FootnoteText"/>
      </w:pPr>
      <w:r w:rsidRPr="00C97E67">
        <w:rPr>
          <w:rStyle w:val="FootnoteReference"/>
        </w:rPr>
        <w:footnoteRef/>
      </w:r>
      <w:r w:rsidRPr="00C97E67">
        <w:t xml:space="preserve">  See http://gnso.icann.org/en/node/38709.</w:t>
      </w:r>
    </w:p>
  </w:footnote>
  <w:footnote w:id="105">
    <w:p w:rsidR="00CC20EA" w:rsidRPr="00C97E67" w:rsidDel="0017726B" w:rsidRDefault="00CC20EA">
      <w:pPr>
        <w:pStyle w:val="FootnoteText"/>
        <w:rPr>
          <w:del w:id="335" w:author="Brian Cute" w:date="2013-10-15T14:26:00Z"/>
          <w:rFonts w:ascii="Times New Roman" w:hAnsi="Times New Roman"/>
          <w:szCs w:val="22"/>
        </w:rPr>
      </w:pPr>
      <w:del w:id="336" w:author="Brian Cute" w:date="2013-10-15T14:26:00Z">
        <w:r w:rsidRPr="00C97E67" w:rsidDel="0017726B">
          <w:rPr>
            <w:rStyle w:val="FootnoteReference"/>
            <w:rFonts w:ascii="Times New Roman" w:hAnsi="Times New Roman"/>
            <w:szCs w:val="22"/>
          </w:rPr>
          <w:footnoteRef/>
        </w:r>
        <w:r w:rsidRPr="00C97E67" w:rsidDel="0017726B">
          <w:rPr>
            <w:rFonts w:ascii="Times New Roman" w:hAnsi="Times New Roman"/>
            <w:szCs w:val="22"/>
          </w:rPr>
          <w:delText xml:space="preserve"> The ATRT2 is also considering a recommendation for establishing a sustainable model for relying on volunteers across all Supporting Organizations and Advisory Committees.  This is an extension of the concerns listed in the PDP expert's report from the GNSO PDP to the breadth of ICANN's bottom-up activities.</w:delText>
        </w:r>
      </w:del>
    </w:p>
  </w:footnote>
  <w:footnote w:id="106">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4"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07">
    <w:p w:rsidR="00CC20EA" w:rsidRPr="00C97E67" w:rsidRDefault="00CC20EA"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5"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08">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09">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10">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11">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12">
    <w:p w:rsidR="00CC20EA" w:rsidRPr="00C97E67" w:rsidRDefault="00CC20EA" w:rsidP="006038D3">
      <w:pPr>
        <w:pStyle w:val="FootnoteText"/>
        <w:spacing w:before="60"/>
      </w:pPr>
      <w:r w:rsidRPr="00C97E67">
        <w:rPr>
          <w:rStyle w:val="FootnoteReference"/>
        </w:rPr>
        <w:footnoteRef/>
      </w:r>
      <w:r w:rsidRPr="00C97E67">
        <w:t xml:space="preserve"> </w:t>
      </w:r>
      <w:hyperlink r:id="rId70"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13">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14">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2"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15">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3"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16">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4"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17">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18">
    <w:p w:rsidR="00CC20EA" w:rsidRPr="00C97E67" w:rsidRDefault="00CC20EA"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5"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19">
    <w:p w:rsidR="00CC20EA" w:rsidRPr="00C97E67" w:rsidRDefault="00CC20EA"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6" w:history="1">
        <w:r w:rsidRPr="00C97E67">
          <w:rPr>
            <w:rStyle w:val="Hyperlink"/>
            <w:rFonts w:ascii="Times New Roman" w:hAnsi="Times New Roman"/>
            <w:szCs w:val="22"/>
          </w:rPr>
          <w:t>http://www.icann.org/en/about/annual-report</w:t>
        </w:r>
      </w:hyperlink>
    </w:p>
  </w:footnote>
  <w:footnote w:id="120">
    <w:p w:rsidR="00CC20EA" w:rsidRPr="00C97E67" w:rsidRDefault="00CC20EA"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21">
    <w:p w:rsidR="00CC20EA" w:rsidRPr="00C97E67" w:rsidRDefault="00CC20EA" w:rsidP="006038D3">
      <w:pPr>
        <w:pStyle w:val="FootnoteText"/>
      </w:pPr>
      <w:r w:rsidRPr="00C97E67">
        <w:rPr>
          <w:rStyle w:val="FootnoteReference"/>
        </w:rPr>
        <w:footnoteRef/>
      </w:r>
      <w:r w:rsidRPr="00C97E67">
        <w:t xml:space="preserve"> </w:t>
      </w:r>
      <w:hyperlink r:id="rId78"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22">
    <w:p w:rsidR="00CC20EA" w:rsidRPr="00C97E67" w:rsidRDefault="00CC20EA" w:rsidP="006038D3">
      <w:pPr>
        <w:pStyle w:val="FootnoteText"/>
        <w:spacing w:before="60"/>
      </w:pPr>
      <w:r w:rsidRPr="00C97E67">
        <w:rPr>
          <w:rStyle w:val="FootnoteReference"/>
        </w:rPr>
        <w:footnoteRef/>
      </w:r>
      <w:hyperlink r:id="rId79"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23">
    <w:p w:rsidR="00CC20EA" w:rsidRPr="00C97E67" w:rsidRDefault="00CC20EA"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0"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EA" w:rsidRDefault="00CC20EA" w:rsidP="007F3C46">
    <w:pPr>
      <w:pStyle w:val="Header"/>
      <w:tabs>
        <w:tab w:val="clear" w:pos="4252"/>
        <w:tab w:val="clear" w:pos="8504"/>
        <w:tab w:val="center" w:pos="4320"/>
        <w:tab w:val="right" w:pos="8280"/>
      </w:tabs>
    </w:pPr>
    <w:r>
      <w:t>ATRT2 Report of Draft Recommendations</w:t>
    </w:r>
    <w:r>
      <w:tab/>
    </w:r>
    <w:r>
      <w:tab/>
      <w:t>October 2013</w:t>
    </w:r>
    <w:r>
      <w:tab/>
    </w:r>
  </w:p>
  <w:p w:rsidR="00CC20EA" w:rsidRPr="00B77EA1" w:rsidRDefault="00CC20EA" w:rsidP="00876811">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EA" w:rsidRDefault="00CC20EA">
    <w:pPr>
      <w:pStyle w:val="Header"/>
    </w:pPr>
  </w:p>
  <w:p w:rsidR="00CC20EA" w:rsidRDefault="00CC20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6C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BCDF34"/>
    <w:lvl w:ilvl="0">
      <w:start w:val="1"/>
      <w:numFmt w:val="decimal"/>
      <w:lvlText w:val="%1."/>
      <w:lvlJc w:val="left"/>
      <w:pPr>
        <w:tabs>
          <w:tab w:val="num" w:pos="1800"/>
        </w:tabs>
        <w:ind w:left="1800" w:hanging="360"/>
      </w:pPr>
    </w:lvl>
  </w:abstractNum>
  <w:abstractNum w:abstractNumId="2">
    <w:nsid w:val="FFFFFF7D"/>
    <w:multiLevelType w:val="singleLevel"/>
    <w:tmpl w:val="EC3C6590"/>
    <w:lvl w:ilvl="0">
      <w:start w:val="1"/>
      <w:numFmt w:val="decimal"/>
      <w:lvlText w:val="%1."/>
      <w:lvlJc w:val="left"/>
      <w:pPr>
        <w:tabs>
          <w:tab w:val="num" w:pos="1440"/>
        </w:tabs>
        <w:ind w:left="1440" w:hanging="360"/>
      </w:pPr>
    </w:lvl>
  </w:abstractNum>
  <w:abstractNum w:abstractNumId="3">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5">
    <w:nsid w:val="FFFFFF80"/>
    <w:multiLevelType w:val="singleLevel"/>
    <w:tmpl w:val="AA483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7">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C9C0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2C4B08"/>
    <w:lvl w:ilvl="0">
      <w:start w:val="1"/>
      <w:numFmt w:val="decimal"/>
      <w:lvlText w:val="%1."/>
      <w:lvlJc w:val="left"/>
      <w:pPr>
        <w:tabs>
          <w:tab w:val="num" w:pos="360"/>
        </w:tabs>
        <w:ind w:left="360" w:hanging="360"/>
      </w:pPr>
    </w:lvl>
  </w:abstractNum>
  <w:abstractNum w:abstractNumId="10">
    <w:nsid w:val="FFFFFF89"/>
    <w:multiLevelType w:val="singleLevel"/>
    <w:tmpl w:val="EA0EA528"/>
    <w:lvl w:ilvl="0">
      <w:start w:val="1"/>
      <w:numFmt w:val="bullet"/>
      <w:lvlText w:val=""/>
      <w:lvlJc w:val="left"/>
      <w:pPr>
        <w:tabs>
          <w:tab w:val="num" w:pos="360"/>
        </w:tabs>
        <w:ind w:left="360" w:hanging="360"/>
      </w:pPr>
      <w:rPr>
        <w:rFonts w:ascii="Symbol" w:hAnsi="Symbol" w:hint="default"/>
      </w:rPr>
    </w:lvl>
  </w:abstractNum>
  <w:abstractNum w:abstractNumId="11">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30FBE"/>
    <w:multiLevelType w:val="hybridMultilevel"/>
    <w:tmpl w:val="2C46BF38"/>
    <w:lvl w:ilvl="0" w:tplc="5B7E6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1">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196B28"/>
    <w:multiLevelType w:val="multilevel"/>
    <w:tmpl w:val="93A47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3">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4">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AE463EF"/>
    <w:multiLevelType w:val="multilevel"/>
    <w:tmpl w:val="433CD86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FB45B7"/>
    <w:multiLevelType w:val="hybridMultilevel"/>
    <w:tmpl w:val="83666F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221B1B8E"/>
    <w:multiLevelType w:val="hybridMultilevel"/>
    <w:tmpl w:val="90FC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6A679DF"/>
    <w:multiLevelType w:val="hybridMultilevel"/>
    <w:tmpl w:val="704A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734D02"/>
    <w:multiLevelType w:val="hybridMultilevel"/>
    <w:tmpl w:val="68BC94DE"/>
    <w:lvl w:ilvl="0" w:tplc="499C40F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32551DB6"/>
    <w:multiLevelType w:val="hybridMultilevel"/>
    <w:tmpl w:val="EE88802E"/>
    <w:lvl w:ilvl="0" w:tplc="E89A0082">
      <w:start w:val="1"/>
      <w:numFmt w:val="lowerLetter"/>
      <w:lvlText w:val="%1."/>
      <w:lvlJc w:val="left"/>
      <w:pPr>
        <w:ind w:left="17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4AF32B4"/>
    <w:multiLevelType w:val="hybridMultilevel"/>
    <w:tmpl w:val="2EAA7DF6"/>
    <w:lvl w:ilvl="0" w:tplc="F2CC31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1">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4">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5">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7A5D93"/>
    <w:multiLevelType w:val="multilevel"/>
    <w:tmpl w:val="D6540CD4"/>
    <w:lvl w:ilvl="0">
      <w:start w:val="11"/>
      <w:numFmt w:val="decimal"/>
      <w:lvlText w:val="%1"/>
      <w:lvlJc w:val="left"/>
      <w:pPr>
        <w:ind w:left="420" w:hanging="420"/>
      </w:pPr>
      <w:rPr>
        <w:rFonts w:hint="default"/>
        <w:b/>
      </w:rPr>
    </w:lvl>
    <w:lvl w:ilvl="1">
      <w:start w:val="3"/>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3">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5">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8">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AB041C"/>
    <w:multiLevelType w:val="hybridMultilevel"/>
    <w:tmpl w:val="C946FE12"/>
    <w:lvl w:ilvl="0" w:tplc="ACDC186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7BDE5811"/>
    <w:multiLevelType w:val="multilevel"/>
    <w:tmpl w:val="B5B68FE6"/>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6"/>
  </w:num>
  <w:num w:numId="3">
    <w:abstractNumId w:val="45"/>
  </w:num>
  <w:num w:numId="4">
    <w:abstractNumId w:val="71"/>
  </w:num>
  <w:num w:numId="5">
    <w:abstractNumId w:val="62"/>
  </w:num>
  <w:num w:numId="6">
    <w:abstractNumId w:val="21"/>
  </w:num>
  <w:num w:numId="7">
    <w:abstractNumId w:val="48"/>
  </w:num>
  <w:num w:numId="8">
    <w:abstractNumId w:val="60"/>
  </w:num>
  <w:num w:numId="9">
    <w:abstractNumId w:val="7"/>
  </w:num>
  <w:num w:numId="10">
    <w:abstractNumId w:val="4"/>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4"/>
  </w:num>
  <w:num w:numId="16">
    <w:abstractNumId w:val="55"/>
  </w:num>
  <w:num w:numId="17">
    <w:abstractNumId w:val="26"/>
  </w:num>
  <w:num w:numId="18">
    <w:abstractNumId w:val="65"/>
  </w:num>
  <w:num w:numId="19">
    <w:abstractNumId w:val="33"/>
  </w:num>
  <w:num w:numId="20">
    <w:abstractNumId w:val="57"/>
  </w:num>
  <w:num w:numId="21">
    <w:abstractNumId w:val="17"/>
  </w:num>
  <w:num w:numId="22">
    <w:abstractNumId w:val="37"/>
  </w:num>
  <w:num w:numId="23">
    <w:abstractNumId w:val="47"/>
  </w:num>
  <w:num w:numId="24">
    <w:abstractNumId w:val="27"/>
  </w:num>
  <w:num w:numId="25">
    <w:abstractNumId w:val="69"/>
  </w:num>
  <w:num w:numId="26">
    <w:abstractNumId w:val="58"/>
  </w:num>
  <w:num w:numId="27">
    <w:abstractNumId w:val="72"/>
  </w:num>
  <w:num w:numId="28">
    <w:abstractNumId w:val="70"/>
  </w:num>
  <w:num w:numId="29">
    <w:abstractNumId w:val="63"/>
  </w:num>
  <w:num w:numId="30">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num>
  <w:num w:numId="32">
    <w:abstractNumId w:val="23"/>
  </w:num>
  <w:num w:numId="33">
    <w:abstractNumId w:val="50"/>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lvlOverride w:ilvl="2"/>
    <w:lvlOverride w:ilvl="3"/>
    <w:lvlOverride w:ilvl="4"/>
    <w:lvlOverride w:ilvl="5"/>
    <w:lvlOverride w:ilvl="6"/>
    <w:lvlOverride w:ilvl="7"/>
    <w:lvlOverride w:ilvl="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19"/>
  </w:num>
  <w:num w:numId="45">
    <w:abstractNumId w:val="66"/>
  </w:num>
  <w:num w:numId="46">
    <w:abstractNumId w:val="30"/>
  </w:num>
  <w:num w:numId="47">
    <w:abstractNumId w:val="62"/>
    <w:lvlOverride w:ilvl="0">
      <w:startOverride w:val="9"/>
    </w:lvlOverride>
    <w:lvlOverride w:ilvl="1">
      <w:startOverride w:val="3"/>
    </w:lvlOverride>
  </w:num>
  <w:num w:numId="48">
    <w:abstractNumId w:val="62"/>
    <w:lvlOverride w:ilvl="0">
      <w:startOverride w:val="12"/>
    </w:lvlOverride>
    <w:lvlOverride w:ilvl="1">
      <w:startOverride w:val="5"/>
    </w:lvlOverride>
  </w:num>
  <w:num w:numId="49">
    <w:abstractNumId w:val="68"/>
  </w:num>
  <w:num w:numId="50">
    <w:abstractNumId w:val="11"/>
  </w:num>
  <w:num w:numId="51">
    <w:abstractNumId w:val="43"/>
  </w:num>
  <w:num w:numId="52">
    <w:abstractNumId w:val="73"/>
  </w:num>
  <w:num w:numId="53">
    <w:abstractNumId w:val="51"/>
  </w:num>
  <w:num w:numId="54">
    <w:abstractNumId w:val="42"/>
  </w:num>
  <w:num w:numId="55">
    <w:abstractNumId w:val="59"/>
  </w:num>
  <w:num w:numId="56">
    <w:abstractNumId w:val="74"/>
  </w:num>
  <w:num w:numId="57">
    <w:abstractNumId w:val="46"/>
  </w:num>
  <w:num w:numId="58">
    <w:abstractNumId w:val="13"/>
  </w:num>
  <w:num w:numId="59">
    <w:abstractNumId w:val="16"/>
  </w:num>
  <w:num w:numId="60">
    <w:abstractNumId w:val="62"/>
    <w:lvlOverride w:ilvl="0">
      <w:startOverride w:val="16"/>
    </w:lvlOverride>
    <w:lvlOverride w:ilvl="1">
      <w:startOverride w:val="5"/>
    </w:lvlOverride>
  </w:num>
  <w:num w:numId="61">
    <w:abstractNumId w:val="62"/>
    <w:lvlOverride w:ilvl="0">
      <w:startOverride w:val="16"/>
    </w:lvlOverride>
    <w:lvlOverride w:ilvl="1">
      <w:startOverride w:val="2"/>
    </w:lvlOverride>
  </w:num>
  <w:num w:numId="62">
    <w:abstractNumId w:val="14"/>
  </w:num>
  <w:num w:numId="63">
    <w:abstractNumId w:val="28"/>
  </w:num>
  <w:num w:numId="64">
    <w:abstractNumId w:val="62"/>
    <w:lvlOverride w:ilvl="0">
      <w:startOverride w:val="12"/>
    </w:lvlOverride>
    <w:lvlOverride w:ilvl="1">
      <w:startOverride w:val="5"/>
    </w:lvlOverride>
  </w:num>
  <w:num w:numId="65">
    <w:abstractNumId w:val="4"/>
    <w:lvlOverride w:ilvl="0">
      <w:startOverride w:val="1"/>
    </w:lvlOverride>
  </w:num>
  <w:num w:numId="66">
    <w:abstractNumId w:val="10"/>
  </w:num>
  <w:num w:numId="67">
    <w:abstractNumId w:val="8"/>
  </w:num>
  <w:num w:numId="68">
    <w:abstractNumId w:val="5"/>
  </w:num>
  <w:num w:numId="69">
    <w:abstractNumId w:val="9"/>
  </w:num>
  <w:num w:numId="70">
    <w:abstractNumId w:val="2"/>
  </w:num>
  <w:num w:numId="71">
    <w:abstractNumId w:val="1"/>
  </w:num>
  <w:num w:numId="72">
    <w:abstractNumId w:val="76"/>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54"/>
  </w:num>
  <w:num w:numId="101">
    <w:abstractNumId w:val="44"/>
  </w:num>
  <w:num w:numId="102">
    <w:abstractNumId w:val="22"/>
  </w:num>
  <w:num w:numId="103">
    <w:abstractNumId w:val="49"/>
  </w:num>
  <w:num w:numId="104">
    <w:abstractNumId w:val="54"/>
    <w:lvlOverride w:ilvl="0">
      <w:startOverride w:val="1"/>
    </w:lvlOverride>
  </w:num>
  <w:num w:numId="105">
    <w:abstractNumId w:val="41"/>
  </w:num>
  <w:num w:numId="106">
    <w:abstractNumId w:val="39"/>
  </w:num>
  <w:num w:numId="107">
    <w:abstractNumId w:val="32"/>
  </w:num>
  <w:num w:numId="108">
    <w:abstractNumId w:val="35"/>
  </w:num>
  <w:num w:numId="109">
    <w:abstractNumId w:val="29"/>
  </w:num>
  <w:num w:numId="110">
    <w:abstractNumId w:val="61"/>
  </w:num>
  <w:num w:numId="111">
    <w:abstractNumId w:val="61"/>
    <w:lvlOverride w:ilvl="0">
      <w:startOverride w:val="1"/>
    </w:lvlOverride>
  </w:num>
  <w:num w:numId="112">
    <w:abstractNumId w:val="61"/>
    <w:lvlOverride w:ilvl="0">
      <w:startOverride w:val="1"/>
    </w:lvlOverride>
  </w:num>
  <w:num w:numId="113">
    <w:abstractNumId w:val="61"/>
    <w:lvlOverride w:ilvl="0">
      <w:startOverride w:val="1"/>
    </w:lvlOverride>
  </w:num>
  <w:num w:numId="114">
    <w:abstractNumId w:val="61"/>
    <w:lvlOverride w:ilvl="0">
      <w:startOverride w:val="1"/>
    </w:lvlOverride>
  </w:num>
  <w:num w:numId="115">
    <w:abstractNumId w:val="61"/>
    <w:lvlOverride w:ilvl="0">
      <w:startOverride w:val="1"/>
    </w:lvlOverride>
  </w:num>
  <w:num w:numId="116">
    <w:abstractNumId w:val="61"/>
    <w:lvlOverride w:ilvl="0">
      <w:startOverride w:val="1"/>
    </w:lvlOverride>
  </w:num>
  <w:num w:numId="117">
    <w:abstractNumId w:val="61"/>
    <w:lvlOverride w:ilvl="0">
      <w:startOverride w:val="1"/>
    </w:lvlOverride>
  </w:num>
  <w:num w:numId="118">
    <w:abstractNumId w:val="61"/>
    <w:lvlOverride w:ilvl="0">
      <w:startOverride w:val="1"/>
    </w:lvlOverride>
  </w:num>
  <w:num w:numId="119">
    <w:abstractNumId w:val="61"/>
    <w:lvlOverride w:ilvl="0">
      <w:startOverride w:val="1"/>
    </w:lvlOverride>
  </w:num>
  <w:num w:numId="120">
    <w:abstractNumId w:val="61"/>
    <w:lvlOverride w:ilvl="0">
      <w:startOverride w:val="1"/>
    </w:lvlOverride>
  </w:num>
  <w:num w:numId="121">
    <w:abstractNumId w:val="61"/>
    <w:lvlOverride w:ilvl="0">
      <w:startOverride w:val="1"/>
    </w:lvlOverride>
  </w:num>
  <w:num w:numId="122">
    <w:abstractNumId w:val="61"/>
    <w:lvlOverride w:ilvl="0">
      <w:startOverride w:val="1"/>
    </w:lvlOverride>
  </w:num>
  <w:num w:numId="123">
    <w:abstractNumId w:val="61"/>
    <w:lvlOverride w:ilvl="0">
      <w:startOverride w:val="1"/>
    </w:lvlOverride>
  </w:num>
  <w:num w:numId="124">
    <w:abstractNumId w:val="61"/>
    <w:lvlOverride w:ilvl="0">
      <w:startOverride w:val="1"/>
    </w:lvlOverride>
  </w:num>
  <w:num w:numId="125">
    <w:abstractNumId w:val="61"/>
    <w:lvlOverride w:ilvl="0">
      <w:startOverride w:val="1"/>
    </w:lvlOverride>
  </w:num>
  <w:num w:numId="126">
    <w:abstractNumId w:val="61"/>
    <w:lvlOverride w:ilvl="0">
      <w:startOverride w:val="1"/>
    </w:lvlOverride>
  </w:num>
  <w:num w:numId="127">
    <w:abstractNumId w:val="61"/>
    <w:lvlOverride w:ilvl="0">
      <w:startOverride w:val="1"/>
    </w:lvlOverride>
  </w:num>
  <w:num w:numId="128">
    <w:abstractNumId w:val="61"/>
    <w:lvlOverride w:ilvl="0">
      <w:startOverride w:val="1"/>
    </w:lvlOverride>
  </w:num>
  <w:num w:numId="129">
    <w:abstractNumId w:val="61"/>
    <w:lvlOverride w:ilvl="0">
      <w:startOverride w:val="1"/>
    </w:lvlOverride>
  </w:num>
  <w:num w:numId="130">
    <w:abstractNumId w:val="61"/>
    <w:lvlOverride w:ilvl="0">
      <w:startOverride w:val="1"/>
    </w:lvlOverride>
  </w:num>
  <w:num w:numId="131">
    <w:abstractNumId w:val="61"/>
    <w:lvlOverride w:ilvl="0">
      <w:startOverride w:val="1"/>
    </w:lvlOverride>
  </w:num>
  <w:num w:numId="132">
    <w:abstractNumId w:val="61"/>
    <w:lvlOverride w:ilvl="0">
      <w:startOverride w:val="1"/>
    </w:lvlOverride>
  </w:num>
  <w:num w:numId="133">
    <w:abstractNumId w:val="61"/>
    <w:lvlOverride w:ilvl="0">
      <w:startOverride w:val="1"/>
    </w:lvlOverride>
  </w:num>
  <w:num w:numId="134">
    <w:abstractNumId w:val="61"/>
    <w:lvlOverride w:ilvl="0">
      <w:startOverride w:val="1"/>
    </w:lvlOverride>
  </w:num>
  <w:num w:numId="135">
    <w:abstractNumId w:val="0"/>
  </w:num>
  <w:num w:numId="136">
    <w:abstractNumId w:val="31"/>
  </w:num>
  <w:num w:numId="137">
    <w:abstractNumId w:val="40"/>
  </w:num>
  <w:num w:numId="138">
    <w:abstractNumId w:val="74"/>
  </w:num>
  <w:num w:numId="139">
    <w:abstractNumId w:val="74"/>
  </w:num>
  <w:num w:numId="140">
    <w:abstractNumId w:val="74"/>
  </w:num>
  <w:num w:numId="141">
    <w:abstractNumId w:val="74"/>
  </w:num>
  <w:num w:numId="142">
    <w:abstractNumId w:val="74"/>
  </w:num>
  <w:num w:numId="143">
    <w:abstractNumId w:val="74"/>
  </w:num>
  <w:num w:numId="144">
    <w:abstractNumId w:val="74"/>
  </w:num>
  <w:num w:numId="145">
    <w:abstractNumId w:val="74"/>
  </w:num>
  <w:num w:numId="146">
    <w:abstractNumId w:val="74"/>
  </w:num>
  <w:num w:numId="147">
    <w:abstractNumId w:val="74"/>
  </w:num>
  <w:num w:numId="148">
    <w:abstractNumId w:val="56"/>
  </w:num>
  <w:num w:numId="149">
    <w:abstractNumId w:val="52"/>
  </w:num>
  <w:num w:numId="150">
    <w:abstractNumId w:val="53"/>
  </w:num>
  <w:num w:numId="151">
    <w:abstractNumId w:val="74"/>
  </w:num>
  <w:num w:numId="152">
    <w:abstractNumId w:val="74"/>
  </w:num>
  <w:num w:numId="153">
    <w:abstractNumId w:val="7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14D0C"/>
    <w:rsid w:val="00016876"/>
    <w:rsid w:val="0002142C"/>
    <w:rsid w:val="00024B14"/>
    <w:rsid w:val="00040383"/>
    <w:rsid w:val="000558EB"/>
    <w:rsid w:val="000714FA"/>
    <w:rsid w:val="00073C48"/>
    <w:rsid w:val="00082DC3"/>
    <w:rsid w:val="000951EF"/>
    <w:rsid w:val="00096C38"/>
    <w:rsid w:val="000B6AD7"/>
    <w:rsid w:val="000C2779"/>
    <w:rsid w:val="000D689D"/>
    <w:rsid w:val="000E0C6A"/>
    <w:rsid w:val="000E5041"/>
    <w:rsid w:val="000F3A17"/>
    <w:rsid w:val="00100831"/>
    <w:rsid w:val="00100BC7"/>
    <w:rsid w:val="00101580"/>
    <w:rsid w:val="00101825"/>
    <w:rsid w:val="00102CF4"/>
    <w:rsid w:val="001043D4"/>
    <w:rsid w:val="00105C59"/>
    <w:rsid w:val="00106D8A"/>
    <w:rsid w:val="00115938"/>
    <w:rsid w:val="001328C8"/>
    <w:rsid w:val="00137C01"/>
    <w:rsid w:val="00141E08"/>
    <w:rsid w:val="00151DDE"/>
    <w:rsid w:val="00156C0F"/>
    <w:rsid w:val="00156E4B"/>
    <w:rsid w:val="00176870"/>
    <w:rsid w:val="0017726B"/>
    <w:rsid w:val="00181256"/>
    <w:rsid w:val="00181C26"/>
    <w:rsid w:val="001909BA"/>
    <w:rsid w:val="0019756E"/>
    <w:rsid w:val="001A0A69"/>
    <w:rsid w:val="001A2D94"/>
    <w:rsid w:val="001A445F"/>
    <w:rsid w:val="001B18F9"/>
    <w:rsid w:val="001B3A48"/>
    <w:rsid w:val="001B66D6"/>
    <w:rsid w:val="001C29C2"/>
    <w:rsid w:val="001C7515"/>
    <w:rsid w:val="001C7F34"/>
    <w:rsid w:val="001D7348"/>
    <w:rsid w:val="001D7764"/>
    <w:rsid w:val="001E6325"/>
    <w:rsid w:val="001E65BC"/>
    <w:rsid w:val="001F00FE"/>
    <w:rsid w:val="00200B6F"/>
    <w:rsid w:val="00200F13"/>
    <w:rsid w:val="002028F5"/>
    <w:rsid w:val="0020480D"/>
    <w:rsid w:val="00205987"/>
    <w:rsid w:val="00221621"/>
    <w:rsid w:val="00234CA3"/>
    <w:rsid w:val="00234E98"/>
    <w:rsid w:val="00240020"/>
    <w:rsid w:val="00254909"/>
    <w:rsid w:val="00255859"/>
    <w:rsid w:val="00256C70"/>
    <w:rsid w:val="00256DAD"/>
    <w:rsid w:val="00257291"/>
    <w:rsid w:val="002616C5"/>
    <w:rsid w:val="00263DB3"/>
    <w:rsid w:val="002670BF"/>
    <w:rsid w:val="00274922"/>
    <w:rsid w:val="0027628D"/>
    <w:rsid w:val="00284E7F"/>
    <w:rsid w:val="0029118D"/>
    <w:rsid w:val="002A49BD"/>
    <w:rsid w:val="002A5FE0"/>
    <w:rsid w:val="002A61ED"/>
    <w:rsid w:val="002B0665"/>
    <w:rsid w:val="002B1A88"/>
    <w:rsid w:val="002B45A2"/>
    <w:rsid w:val="002C09A3"/>
    <w:rsid w:val="002C1842"/>
    <w:rsid w:val="002C2A3E"/>
    <w:rsid w:val="002C7874"/>
    <w:rsid w:val="002E0007"/>
    <w:rsid w:val="002E1CC6"/>
    <w:rsid w:val="002E2CFD"/>
    <w:rsid w:val="002F1717"/>
    <w:rsid w:val="0030086F"/>
    <w:rsid w:val="00302C79"/>
    <w:rsid w:val="00303C8A"/>
    <w:rsid w:val="00305667"/>
    <w:rsid w:val="00306228"/>
    <w:rsid w:val="00313CBB"/>
    <w:rsid w:val="003166B2"/>
    <w:rsid w:val="0031750C"/>
    <w:rsid w:val="00320FB3"/>
    <w:rsid w:val="00332286"/>
    <w:rsid w:val="00334A4D"/>
    <w:rsid w:val="00335DD3"/>
    <w:rsid w:val="00340AAD"/>
    <w:rsid w:val="00342E82"/>
    <w:rsid w:val="003465A2"/>
    <w:rsid w:val="00347AF5"/>
    <w:rsid w:val="00353259"/>
    <w:rsid w:val="00363E68"/>
    <w:rsid w:val="00367DA4"/>
    <w:rsid w:val="00372896"/>
    <w:rsid w:val="00387FF6"/>
    <w:rsid w:val="0039040E"/>
    <w:rsid w:val="003A452D"/>
    <w:rsid w:val="003A50C9"/>
    <w:rsid w:val="003A57C9"/>
    <w:rsid w:val="003B677E"/>
    <w:rsid w:val="003C13FD"/>
    <w:rsid w:val="003C3769"/>
    <w:rsid w:val="003D4745"/>
    <w:rsid w:val="003D63DA"/>
    <w:rsid w:val="003E3A8D"/>
    <w:rsid w:val="003E768C"/>
    <w:rsid w:val="003F2651"/>
    <w:rsid w:val="00401DDC"/>
    <w:rsid w:val="00404F03"/>
    <w:rsid w:val="00410A13"/>
    <w:rsid w:val="00413574"/>
    <w:rsid w:val="004154BB"/>
    <w:rsid w:val="00417D32"/>
    <w:rsid w:val="004273B6"/>
    <w:rsid w:val="00430E16"/>
    <w:rsid w:val="00444F53"/>
    <w:rsid w:val="004530A7"/>
    <w:rsid w:val="00456D73"/>
    <w:rsid w:val="004613B7"/>
    <w:rsid w:val="0046356F"/>
    <w:rsid w:val="0047283E"/>
    <w:rsid w:val="0047331D"/>
    <w:rsid w:val="00474D80"/>
    <w:rsid w:val="0047566B"/>
    <w:rsid w:val="00476998"/>
    <w:rsid w:val="004C7DDE"/>
    <w:rsid w:val="004D59D4"/>
    <w:rsid w:val="004E7CB6"/>
    <w:rsid w:val="004F0AC8"/>
    <w:rsid w:val="004F1540"/>
    <w:rsid w:val="0050329A"/>
    <w:rsid w:val="005041CC"/>
    <w:rsid w:val="0050595C"/>
    <w:rsid w:val="0052246F"/>
    <w:rsid w:val="00524C43"/>
    <w:rsid w:val="005371F3"/>
    <w:rsid w:val="00562F4B"/>
    <w:rsid w:val="00567E14"/>
    <w:rsid w:val="005720E7"/>
    <w:rsid w:val="00572505"/>
    <w:rsid w:val="0058489A"/>
    <w:rsid w:val="005848F9"/>
    <w:rsid w:val="00586C10"/>
    <w:rsid w:val="00595DBC"/>
    <w:rsid w:val="005C7B1A"/>
    <w:rsid w:val="005D5DC4"/>
    <w:rsid w:val="005E244C"/>
    <w:rsid w:val="005F7A0A"/>
    <w:rsid w:val="00600DAA"/>
    <w:rsid w:val="006038D3"/>
    <w:rsid w:val="00620DA2"/>
    <w:rsid w:val="00623280"/>
    <w:rsid w:val="006234EC"/>
    <w:rsid w:val="0062610A"/>
    <w:rsid w:val="00633FE7"/>
    <w:rsid w:val="006370C4"/>
    <w:rsid w:val="00637705"/>
    <w:rsid w:val="006378B6"/>
    <w:rsid w:val="00645C7D"/>
    <w:rsid w:val="00650A00"/>
    <w:rsid w:val="006550E4"/>
    <w:rsid w:val="00660FF8"/>
    <w:rsid w:val="00661E1D"/>
    <w:rsid w:val="00665AA7"/>
    <w:rsid w:val="006673B2"/>
    <w:rsid w:val="00673C93"/>
    <w:rsid w:val="0068350C"/>
    <w:rsid w:val="00683B44"/>
    <w:rsid w:val="0068409B"/>
    <w:rsid w:val="006926B8"/>
    <w:rsid w:val="00694D6C"/>
    <w:rsid w:val="00696804"/>
    <w:rsid w:val="006A09BE"/>
    <w:rsid w:val="006A5FFD"/>
    <w:rsid w:val="006A7E00"/>
    <w:rsid w:val="006B4061"/>
    <w:rsid w:val="006C1DCC"/>
    <w:rsid w:val="006C4E4A"/>
    <w:rsid w:val="006C6452"/>
    <w:rsid w:val="006C73AC"/>
    <w:rsid w:val="006D0E1D"/>
    <w:rsid w:val="006D44D0"/>
    <w:rsid w:val="006D71D4"/>
    <w:rsid w:val="006E509F"/>
    <w:rsid w:val="006F2F13"/>
    <w:rsid w:val="006F35E2"/>
    <w:rsid w:val="00700A17"/>
    <w:rsid w:val="00701257"/>
    <w:rsid w:val="00702CCF"/>
    <w:rsid w:val="007034CD"/>
    <w:rsid w:val="007100F6"/>
    <w:rsid w:val="00710B6D"/>
    <w:rsid w:val="007166A6"/>
    <w:rsid w:val="00721767"/>
    <w:rsid w:val="007324AC"/>
    <w:rsid w:val="00737128"/>
    <w:rsid w:val="00741B55"/>
    <w:rsid w:val="00754088"/>
    <w:rsid w:val="0075738A"/>
    <w:rsid w:val="00762987"/>
    <w:rsid w:val="0076415A"/>
    <w:rsid w:val="0076607E"/>
    <w:rsid w:val="007711B2"/>
    <w:rsid w:val="00777D1E"/>
    <w:rsid w:val="007822B7"/>
    <w:rsid w:val="00791416"/>
    <w:rsid w:val="00791DF8"/>
    <w:rsid w:val="00795675"/>
    <w:rsid w:val="00795EDD"/>
    <w:rsid w:val="007A69AB"/>
    <w:rsid w:val="007B13C3"/>
    <w:rsid w:val="007B15A6"/>
    <w:rsid w:val="007B4D38"/>
    <w:rsid w:val="007C0781"/>
    <w:rsid w:val="007C25C3"/>
    <w:rsid w:val="007C48DC"/>
    <w:rsid w:val="007D4C3C"/>
    <w:rsid w:val="007E21B3"/>
    <w:rsid w:val="007E6159"/>
    <w:rsid w:val="007F0EB9"/>
    <w:rsid w:val="007F24FF"/>
    <w:rsid w:val="007F3C46"/>
    <w:rsid w:val="007F7D2B"/>
    <w:rsid w:val="00803A70"/>
    <w:rsid w:val="00807D8E"/>
    <w:rsid w:val="00810E44"/>
    <w:rsid w:val="00820D38"/>
    <w:rsid w:val="0083035B"/>
    <w:rsid w:val="008308CF"/>
    <w:rsid w:val="008318C0"/>
    <w:rsid w:val="00832154"/>
    <w:rsid w:val="00836EA5"/>
    <w:rsid w:val="00844C12"/>
    <w:rsid w:val="008514EB"/>
    <w:rsid w:val="00852A92"/>
    <w:rsid w:val="00852BDC"/>
    <w:rsid w:val="00852BE4"/>
    <w:rsid w:val="00857CC0"/>
    <w:rsid w:val="00861500"/>
    <w:rsid w:val="00862B81"/>
    <w:rsid w:val="008661C7"/>
    <w:rsid w:val="008717E5"/>
    <w:rsid w:val="008725A8"/>
    <w:rsid w:val="00873E23"/>
    <w:rsid w:val="00876811"/>
    <w:rsid w:val="00880E30"/>
    <w:rsid w:val="008977E8"/>
    <w:rsid w:val="008A53E8"/>
    <w:rsid w:val="008A5B57"/>
    <w:rsid w:val="008A5FBF"/>
    <w:rsid w:val="008B389C"/>
    <w:rsid w:val="008B5811"/>
    <w:rsid w:val="008B7418"/>
    <w:rsid w:val="008B7CDA"/>
    <w:rsid w:val="008C19F7"/>
    <w:rsid w:val="008C2CE2"/>
    <w:rsid w:val="008C7F32"/>
    <w:rsid w:val="008D36DD"/>
    <w:rsid w:val="008E37E4"/>
    <w:rsid w:val="008E6451"/>
    <w:rsid w:val="008E775C"/>
    <w:rsid w:val="008F1615"/>
    <w:rsid w:val="00916CD1"/>
    <w:rsid w:val="0091726A"/>
    <w:rsid w:val="00920BB9"/>
    <w:rsid w:val="00931A33"/>
    <w:rsid w:val="00941916"/>
    <w:rsid w:val="00942A97"/>
    <w:rsid w:val="00956F10"/>
    <w:rsid w:val="00973002"/>
    <w:rsid w:val="00983B76"/>
    <w:rsid w:val="00984174"/>
    <w:rsid w:val="00990EB1"/>
    <w:rsid w:val="009947D2"/>
    <w:rsid w:val="00996EC9"/>
    <w:rsid w:val="009A7F83"/>
    <w:rsid w:val="009B30BF"/>
    <w:rsid w:val="009C7232"/>
    <w:rsid w:val="009D53FF"/>
    <w:rsid w:val="009D7DC3"/>
    <w:rsid w:val="009E3377"/>
    <w:rsid w:val="009E502D"/>
    <w:rsid w:val="009E774F"/>
    <w:rsid w:val="009F678F"/>
    <w:rsid w:val="009F6BDC"/>
    <w:rsid w:val="00A0108D"/>
    <w:rsid w:val="00A0380C"/>
    <w:rsid w:val="00A12B98"/>
    <w:rsid w:val="00A13403"/>
    <w:rsid w:val="00A134C7"/>
    <w:rsid w:val="00A21DEC"/>
    <w:rsid w:val="00A24CE0"/>
    <w:rsid w:val="00A31E9F"/>
    <w:rsid w:val="00A353D6"/>
    <w:rsid w:val="00A36425"/>
    <w:rsid w:val="00A37F31"/>
    <w:rsid w:val="00A4339E"/>
    <w:rsid w:val="00A462D1"/>
    <w:rsid w:val="00A52D1B"/>
    <w:rsid w:val="00A56C9D"/>
    <w:rsid w:val="00A63D1C"/>
    <w:rsid w:val="00A67280"/>
    <w:rsid w:val="00A7485B"/>
    <w:rsid w:val="00A751D4"/>
    <w:rsid w:val="00A764D3"/>
    <w:rsid w:val="00A849B7"/>
    <w:rsid w:val="00A84DD4"/>
    <w:rsid w:val="00A85ECD"/>
    <w:rsid w:val="00A87D19"/>
    <w:rsid w:val="00A91C32"/>
    <w:rsid w:val="00A962FD"/>
    <w:rsid w:val="00AA208D"/>
    <w:rsid w:val="00AB2380"/>
    <w:rsid w:val="00AB5941"/>
    <w:rsid w:val="00AC7B57"/>
    <w:rsid w:val="00AD2964"/>
    <w:rsid w:val="00AD6A8F"/>
    <w:rsid w:val="00AD7E3F"/>
    <w:rsid w:val="00AE33D2"/>
    <w:rsid w:val="00AF5917"/>
    <w:rsid w:val="00AF7757"/>
    <w:rsid w:val="00B04E99"/>
    <w:rsid w:val="00B05BEA"/>
    <w:rsid w:val="00B10492"/>
    <w:rsid w:val="00B22F75"/>
    <w:rsid w:val="00B26924"/>
    <w:rsid w:val="00B30436"/>
    <w:rsid w:val="00B31BBB"/>
    <w:rsid w:val="00B35677"/>
    <w:rsid w:val="00B42CB3"/>
    <w:rsid w:val="00B4480D"/>
    <w:rsid w:val="00B44DFC"/>
    <w:rsid w:val="00B473CA"/>
    <w:rsid w:val="00B5304E"/>
    <w:rsid w:val="00B574EA"/>
    <w:rsid w:val="00B62234"/>
    <w:rsid w:val="00B66321"/>
    <w:rsid w:val="00B67F51"/>
    <w:rsid w:val="00B72DB4"/>
    <w:rsid w:val="00B77EA1"/>
    <w:rsid w:val="00B815B5"/>
    <w:rsid w:val="00B90543"/>
    <w:rsid w:val="00B93F17"/>
    <w:rsid w:val="00B95DF3"/>
    <w:rsid w:val="00BB4722"/>
    <w:rsid w:val="00BD050E"/>
    <w:rsid w:val="00BD13EF"/>
    <w:rsid w:val="00BD1829"/>
    <w:rsid w:val="00BE1C8C"/>
    <w:rsid w:val="00BE3406"/>
    <w:rsid w:val="00BE47E9"/>
    <w:rsid w:val="00BE49EB"/>
    <w:rsid w:val="00BF78E3"/>
    <w:rsid w:val="00C0295E"/>
    <w:rsid w:val="00C10EDD"/>
    <w:rsid w:val="00C13E31"/>
    <w:rsid w:val="00C16356"/>
    <w:rsid w:val="00C21204"/>
    <w:rsid w:val="00C21756"/>
    <w:rsid w:val="00C22FED"/>
    <w:rsid w:val="00C31C8C"/>
    <w:rsid w:val="00C37DF6"/>
    <w:rsid w:val="00C40A3A"/>
    <w:rsid w:val="00C51139"/>
    <w:rsid w:val="00C5139C"/>
    <w:rsid w:val="00C52186"/>
    <w:rsid w:val="00C577B3"/>
    <w:rsid w:val="00C609DF"/>
    <w:rsid w:val="00C718F7"/>
    <w:rsid w:val="00C75A80"/>
    <w:rsid w:val="00C85F8A"/>
    <w:rsid w:val="00C97E67"/>
    <w:rsid w:val="00CB598B"/>
    <w:rsid w:val="00CC0DCE"/>
    <w:rsid w:val="00CC20EA"/>
    <w:rsid w:val="00CC459C"/>
    <w:rsid w:val="00CC4DF2"/>
    <w:rsid w:val="00CD0729"/>
    <w:rsid w:val="00CD580B"/>
    <w:rsid w:val="00CE7F8F"/>
    <w:rsid w:val="00CF3140"/>
    <w:rsid w:val="00CF4259"/>
    <w:rsid w:val="00CF58E4"/>
    <w:rsid w:val="00D01FC8"/>
    <w:rsid w:val="00D118C3"/>
    <w:rsid w:val="00D12809"/>
    <w:rsid w:val="00D26173"/>
    <w:rsid w:val="00D3018A"/>
    <w:rsid w:val="00D36B02"/>
    <w:rsid w:val="00D41ED5"/>
    <w:rsid w:val="00D50D12"/>
    <w:rsid w:val="00D525BB"/>
    <w:rsid w:val="00D530E7"/>
    <w:rsid w:val="00D70658"/>
    <w:rsid w:val="00D81BBB"/>
    <w:rsid w:val="00D8484D"/>
    <w:rsid w:val="00D919BE"/>
    <w:rsid w:val="00D945FD"/>
    <w:rsid w:val="00DA19F2"/>
    <w:rsid w:val="00DA1EEF"/>
    <w:rsid w:val="00DA78F8"/>
    <w:rsid w:val="00DB3C89"/>
    <w:rsid w:val="00DB42FD"/>
    <w:rsid w:val="00DB77E9"/>
    <w:rsid w:val="00DB7FC8"/>
    <w:rsid w:val="00DC75D1"/>
    <w:rsid w:val="00DD49B2"/>
    <w:rsid w:val="00DD53B1"/>
    <w:rsid w:val="00DF22F1"/>
    <w:rsid w:val="00DF27E0"/>
    <w:rsid w:val="00E00F62"/>
    <w:rsid w:val="00E122F5"/>
    <w:rsid w:val="00E12C1A"/>
    <w:rsid w:val="00E13C87"/>
    <w:rsid w:val="00E2247F"/>
    <w:rsid w:val="00E2449C"/>
    <w:rsid w:val="00E31D5F"/>
    <w:rsid w:val="00E32E27"/>
    <w:rsid w:val="00E378CE"/>
    <w:rsid w:val="00E44783"/>
    <w:rsid w:val="00E575E3"/>
    <w:rsid w:val="00E72A9B"/>
    <w:rsid w:val="00E72E2C"/>
    <w:rsid w:val="00E74015"/>
    <w:rsid w:val="00E74626"/>
    <w:rsid w:val="00EA6437"/>
    <w:rsid w:val="00EB66BF"/>
    <w:rsid w:val="00EC3118"/>
    <w:rsid w:val="00EC41A3"/>
    <w:rsid w:val="00ED10C8"/>
    <w:rsid w:val="00ED39DD"/>
    <w:rsid w:val="00ED6977"/>
    <w:rsid w:val="00EE1D35"/>
    <w:rsid w:val="00EE55A4"/>
    <w:rsid w:val="00EE7C3F"/>
    <w:rsid w:val="00EF0434"/>
    <w:rsid w:val="00EF1F64"/>
    <w:rsid w:val="00EF2D67"/>
    <w:rsid w:val="00F035A6"/>
    <w:rsid w:val="00F03CE1"/>
    <w:rsid w:val="00F0637A"/>
    <w:rsid w:val="00F07196"/>
    <w:rsid w:val="00F2488C"/>
    <w:rsid w:val="00F25822"/>
    <w:rsid w:val="00F26F8C"/>
    <w:rsid w:val="00F312F7"/>
    <w:rsid w:val="00F36E3F"/>
    <w:rsid w:val="00F37639"/>
    <w:rsid w:val="00F414F6"/>
    <w:rsid w:val="00F42505"/>
    <w:rsid w:val="00F47105"/>
    <w:rsid w:val="00F537E7"/>
    <w:rsid w:val="00F53F26"/>
    <w:rsid w:val="00F54523"/>
    <w:rsid w:val="00F57454"/>
    <w:rsid w:val="00F61B35"/>
    <w:rsid w:val="00F70232"/>
    <w:rsid w:val="00F7088B"/>
    <w:rsid w:val="00F74437"/>
    <w:rsid w:val="00F80C78"/>
    <w:rsid w:val="00F81C1E"/>
    <w:rsid w:val="00F82661"/>
    <w:rsid w:val="00F832B8"/>
    <w:rsid w:val="00F8393B"/>
    <w:rsid w:val="00F936D6"/>
    <w:rsid w:val="00FA4A2D"/>
    <w:rsid w:val="00FA4C60"/>
    <w:rsid w:val="00FA5F7E"/>
    <w:rsid w:val="00FB4C5F"/>
    <w:rsid w:val="00FB54D6"/>
    <w:rsid w:val="00FC1060"/>
    <w:rsid w:val="00FC5FB6"/>
    <w:rsid w:val="00FC62B9"/>
    <w:rsid w:val="00FD0C68"/>
    <w:rsid w:val="00FD1EBE"/>
    <w:rsid w:val="00FD7E2C"/>
    <w:rsid w:val="00FE1C2F"/>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C609DF"/>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C609DF"/>
    <w:rPr>
      <w:rFonts w:ascii="Times New Roman" w:eastAsiaTheme="minorEastAsia"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7F3C46"/>
    <w:pPr>
      <w:tabs>
        <w:tab w:val="right" w:leader="dot" w:pos="8299"/>
      </w:tabs>
      <w:spacing w:before="120" w:after="120"/>
    </w:pPr>
    <w:rPr>
      <w:rFonts w:ascii="Calibri" w:hAnsi="Calibri"/>
      <w:b/>
      <w:noProof/>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7F7D2B"/>
    <w:pPr>
      <w:numPr>
        <w:numId w:val="56"/>
      </w:numPr>
      <w:spacing w:after="200"/>
      <w:contextualSpacing/>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F537E7"/>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C609DF"/>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C609DF"/>
    <w:rPr>
      <w:rFonts w:ascii="Times New Roman" w:eastAsiaTheme="minorEastAsia"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7F3C46"/>
    <w:pPr>
      <w:tabs>
        <w:tab w:val="right" w:leader="dot" w:pos="8299"/>
      </w:tabs>
      <w:spacing w:before="120" w:after="120"/>
    </w:pPr>
    <w:rPr>
      <w:rFonts w:ascii="Calibri" w:hAnsi="Calibri"/>
      <w:b/>
      <w:noProof/>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7F7D2B"/>
    <w:pPr>
      <w:numPr>
        <w:numId w:val="56"/>
      </w:numPr>
      <w:spacing w:after="200"/>
      <w:contextualSpacing/>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F537E7"/>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2.png"/><Relationship Id="rId21" Type="http://schemas.openxmlformats.org/officeDocument/2006/relationships/hyperlink" Target="http://www.icann.org/en/news/public-comment/summary-comments-ssr-rt-final-%20report-30aug12-en.pdf" TargetMode="External"/><Relationship Id="rId22" Type="http://schemas.openxmlformats.org/officeDocument/2006/relationships/footer" Target="footer3.xml"/><Relationship Id="rId23" Type="http://schemas.openxmlformats.org/officeDocument/2006/relationships/header" Target="header2.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hyperlink" Target="http://www.icann.org/en/groups/board/meetings" TargetMode="External"/><Relationship Id="rId13" Type="http://schemas.openxmlformats.org/officeDocument/2006/relationships/hyperlink" Target="https://community.icann.org/display/tap/ICANN+Board+Resolutions" TargetMode="External"/><Relationship Id="rId14" Type="http://schemas.openxmlformats.org/officeDocument/2006/relationships/image" Target="media/image1.jpeg"/><Relationship Id="rId15" Type="http://schemas.openxmlformats.org/officeDocument/2006/relationships/hyperlink" Target="http://www.icann.org/en/help/ombudsman" TargetMode="External"/><Relationship Id="rId16" Type="http://schemas.openxmlformats.org/officeDocument/2006/relationships/hyperlink" Target="http://omblog.icann.org" TargetMode="External"/><Relationship Id="rId17" Type="http://schemas.openxmlformats.org/officeDocument/2006/relationships/hyperlink" Target="http://www.icann.org/en/groups/board/governance/reconsideration" TargetMode="External"/><Relationship Id="rId18" Type="http://schemas.openxmlformats.org/officeDocument/2006/relationships/hyperlink" Target="http://www.icann.org/en/news/public-comment/upcoming" TargetMode="External"/><Relationship Id="rId19" Type="http://schemas.openxmlformats.org/officeDocument/2006/relationships/hyperlink" Target="http://www.icann.org/en/groups/review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forum.icann.org/lists/comments-atrt2-02apr13/" TargetMode="External"/><Relationship Id="rId14" Type="http://schemas.openxmlformats.org/officeDocument/2006/relationships/hyperlink" Target="http://forum.icann.org/lists/comments-atrt2-02apr13/" TargetMode="External"/><Relationship Id="rId15" Type="http://schemas.openxmlformats.org/officeDocument/2006/relationships/hyperlink" Target="http://nomcom.icann.org/index-2012.htm" TargetMode="External"/><Relationship Id="rId16" Type="http://schemas.openxmlformats.org/officeDocument/2006/relationships/hyperlink" Target="http://nomcom.icann.org/nomcom-final-report-08oct12-en.pdf" TargetMode="External"/><Relationship Id="rId17" Type="http://schemas.openxmlformats.org/officeDocument/2006/relationships/hyperlink" Target="http://www.icann.org/en/general/report-board-directors-compensation-considerations-13oct11-en.pdf" TargetMode="External"/><Relationship Id="rId18" Type="http://schemas.openxmlformats.org/officeDocument/2006/relationships/hyperlink" Target="http://www.icann.org/en/news/in-focus/accountability/atrt-recommendations-implementation-plans-22oct11-en" TargetMode="External"/><Relationship Id="rId19" Type="http://schemas.openxmlformats.org/officeDocument/2006/relationships/hyperlink" Target="http://www.icann.org/en/news/in-focus/accountability/atrt-project-list-workplans-29jan13-en.pdf" TargetMode="External"/><Relationship Id="rId63" Type="http://schemas.openxmlformats.org/officeDocument/2006/relationships/hyperlink" Target="http://mm.icann.org/pipermail/atrt2/2013/000705.html" TargetMode="External"/><Relationship Id="rId64" Type="http://schemas.openxmlformats.org/officeDocument/2006/relationships/hyperlink" Target="http://www.icann.org/en/news/in-focus/accountability" TargetMode="External"/><Relationship Id="rId65" Type="http://schemas.openxmlformats.org/officeDocument/2006/relationships/hyperlink" Target="https://community.icann.org/display/ATRT2/Information+provided+by+ICANN+Staff" TargetMode="External"/><Relationship Id="rId66" Type="http://schemas.openxmlformats.org/officeDocument/2006/relationships/hyperlink" Target="http://www.icann.org/en/about/planning/strategic/strategic-plan-2012-2015-18may12-en.pdf" TargetMode="External"/><Relationship Id="rId67" Type="http://schemas.openxmlformats.org/officeDocument/2006/relationships/hyperlink" Target="http://www.icann.org/en/about/financials/adopted-opplan-budget-fy14-22aug13-en.pdf" TargetMode="External"/><Relationship Id="rId68" Type="http://schemas.openxmlformats.org/officeDocument/2006/relationships/hyperlink" Target="http://beijing46.icann.org/node/37035" TargetMode="External"/><Relationship Id="rId69" Type="http://schemas.openxmlformats.org/officeDocument/2006/relationships/hyperlink" Target="https://www.icann.org/en/about/staff/management-org-09sep13-en" TargetMode="External"/><Relationship Id="rId50" Type="http://schemas.openxmlformats.org/officeDocument/2006/relationships/hyperlink" Target="http://forum.icann.org/lists/comments-atrt2-02apr13/msg00025.html" TargetMode="External"/><Relationship Id="rId51" Type="http://schemas.openxmlformats.org/officeDocument/2006/relationships/hyperlink" Target="http://forum.icann.org/lists/comments-atrt2-02apr13/msg00029.html" TargetMode="External"/><Relationship Id="rId52" Type="http://schemas.openxmlformats.org/officeDocument/2006/relationships/hyperlink" Target="http://www.icann.org/en/about/governance/bylaws" TargetMode="External"/><Relationship Id="rId53" Type="http://schemas.openxmlformats.org/officeDocument/2006/relationships/hyperlink" Target="http://www.icann.org/en/help/ombudsman" TargetMode="External"/><Relationship Id="rId54" Type="http://schemas.openxmlformats.org/officeDocument/2006/relationships/hyperlink" Target="http://www.icann.org/en/help/ombudsman/reports" TargetMode="External"/><Relationship Id="rId55" Type="http://schemas.openxmlformats.org/officeDocument/2006/relationships/hyperlink" Target="http://durban47.icann.org/meetings/durban2013/transcript-atrt2-13jul13-en.pdf" TargetMode="External"/><Relationship Id="rId56" Type="http://schemas.openxmlformats.org/officeDocument/2006/relationships/hyperlink" Target="http://www.icann.org/en/about/transparency/owt-report-final-2007-en.pdf" TargetMode="External"/><Relationship Id="rId57" Type="http://schemas.openxmlformats.org/officeDocument/2006/relationships/hyperlink" Target="http://www.icann.org/en/about/aoc-review/atrt/review-berkman-final-report-20oct10-en.pdf" TargetMode="External"/><Relationship Id="rId58" Type="http://schemas.openxmlformats.org/officeDocument/2006/relationships/hyperlink" Target="http://www.icann.org/en/news/in-focus/accountability/atrt-implementation-report-29jan13-en.pdf" TargetMode="External"/><Relationship Id="rId59" Type="http://schemas.openxmlformats.org/officeDocument/2006/relationships/hyperlink" Target="http://durban47.icann.org/meetings/durban2013/presentation-gnso-pdp-13jul13-en.pdf" TargetMode="External"/><Relationship Id="rId40" Type="http://schemas.openxmlformats.org/officeDocument/2006/relationships/hyperlink" Target="https://community.icann.org/download/attachments/41884187/chat+transcript+-+day+2.pdf?version=1&amp;modificationDate=1376620716000" TargetMode="External"/><Relationship Id="rId41" Type="http://schemas.openxmlformats.org/officeDocument/2006/relationships/hyperlink" Target="https://community.icann.org/download/attachments/41884187/DAY2.pdf?version=1&amp;modificationDate=1377345148000" TargetMode="External"/><Relationship Id="rId42" Type="http://schemas.openxmlformats.org/officeDocument/2006/relationships/hyperlink" Target="http://mm.icann.org/pipermail/atrt2/2013/000958.html" TargetMode="External"/><Relationship Id="rId43" Type="http://schemas.openxmlformats.org/officeDocument/2006/relationships/hyperlink" Target="https://community.icann.org/display/ATRT2/Mandate" TargetMode="External"/><Relationship Id="rId44" Type="http://schemas.openxmlformats.org/officeDocument/2006/relationships/hyperlink" Target="http://www.chathamhouse.org/about-us/chathamhouserule" TargetMode="External"/><Relationship Id="rId45" Type="http://schemas.openxmlformats.org/officeDocument/2006/relationships/hyperlink" Target="http://www.icann.org/en/about/.../review-berkman-final-report-20oct10-en.pdf_" TargetMode="External"/><Relationship Id="rId46" Type="http://schemas.openxmlformats.org/officeDocument/2006/relationships/hyperlink" Target="http://www.icann.org/en/about/transparency/owt-report-final-2007-en.pdf_" TargetMode="External"/><Relationship Id="rId47" Type="http://schemas.openxmlformats.org/officeDocument/2006/relationships/hyperlink" Target="https://community.icann.org/pages/viewpage.action?pageId=41885192" TargetMode="External"/><Relationship Id="rId48" Type="http://schemas.openxmlformats.org/officeDocument/2006/relationships/hyperlink" Target="http://www.icann.org/en/about/governance/bylaws/proposed-bylaw-revision-reconsideration-26oct12-en.pdf" TargetMode="External"/><Relationship Id="rId49" Type="http://schemas.openxmlformats.org/officeDocument/2006/relationships/hyperlink" Target="http://www.icann.org/en/news/irp/proposed-cep-26oct12-en.pdf" TargetMode="External"/><Relationship Id="rId1" Type="http://schemas.openxmlformats.org/officeDocument/2006/relationships/hyperlink" Target="http://www.icann.org/en/about/agreements/aoc/affirmation-of-commitments-30sep09-en.htm" TargetMode="External"/><Relationship Id="rId2" Type="http://schemas.openxmlformats.org/officeDocument/2006/relationships/hyperlink" Target="http://www.icann.org/en/about/aoc-review/atrt/1" TargetMode="External"/><Relationship Id="rId3" Type="http://schemas.openxmlformats.org/officeDocument/2006/relationships/hyperlink" Target="http://www.icann.org/en/about/aoc-review/whois" TargetMode="External"/><Relationship Id="rId4" Type="http://schemas.openxmlformats.org/officeDocument/2006/relationships/hyperlink" Target="http://www.icann.org/en/about/aoc-review/ssr" TargetMode="External"/><Relationship Id="rId5" Type="http://schemas.openxmlformats.org/officeDocument/2006/relationships/hyperlink" Target="http://www.icann.org/en/news/public-comment/atrt-final-31dec10-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7" Type="http://schemas.openxmlformats.org/officeDocument/2006/relationships/hyperlink" Target="http://nomcom.icann.org/nomcom-transparency-08oct12-en.pdf" TargetMode="External"/><Relationship Id="rId8" Type="http://schemas.openxmlformats.org/officeDocument/2006/relationships/hyperlink" Target="http://nomcom.icann.org/conduct-2013.htm" TargetMode="External"/><Relationship Id="rId9" Type="http://schemas.openxmlformats.org/officeDocument/2006/relationships/hyperlink" Target="http://www.icann.org/en/news/in-focus/accountability/atrt-implementation-report-29jan13-en.pdf"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32" Type="http://schemas.openxmlformats.org/officeDocument/2006/relationships/hyperlink" Target="http://www.icann.org/en/resources/policy/update/update-dec11-en.htm" TargetMode="External"/><Relationship Id="rId33" Type="http://schemas.openxmlformats.org/officeDocument/2006/relationships/hyperlink" Target="http://forum.icann.org/lists/comments-atrt2-02apr13/msg00010.html" TargetMode="External"/><Relationship Id="rId34" Type="http://schemas.openxmlformats.org/officeDocument/2006/relationships/hyperlink" Target="http://www.icann.org/en/about/participate/language-services/policies-procedures-18may12-en.pdf" TargetMode="External"/><Relationship Id="rId35" Type="http://schemas.openxmlformats.org/officeDocument/2006/relationships/hyperlink" Target="http://www.icann.org/en/groups/board/documents/resolutions-18oct12-en.htm" TargetMode="External"/><Relationship Id="rId36" Type="http://schemas.openxmlformats.org/officeDocument/2006/relationships/hyperlink" Target="http://audio.icann.org/atrt2-20130620-en.mp3" TargetMode="External"/><Relationship Id="rId37" Type="http://schemas.openxmlformats.org/officeDocument/2006/relationships/hyperlink" Target="https://community.icann.org/download/attachments/41890059/20130620_ATRT2_ID795926.pdf?version=1&amp;modificationDate=1372186140000" TargetMode="External"/><Relationship Id="rId38" Type="http://schemas.openxmlformats.org/officeDocument/2006/relationships/hyperlink" Target="http://icann.adobeconnect.com/p17n8q2y2qq/" TargetMode="External"/><Relationship Id="rId39" Type="http://schemas.openxmlformats.org/officeDocument/2006/relationships/hyperlink" Target="http://icann.adobeconnect.com/p5fcx7t8u9i/" TargetMode="External"/><Relationship Id="rId80" Type="http://schemas.openxmlformats.org/officeDocument/2006/relationships/hyperlink" Target="http://www.icann.org/en/groups/board/finance/charter" TargetMode="External"/><Relationship Id="rId70" Type="http://schemas.openxmlformats.org/officeDocument/2006/relationships/hyperlink" Target="https://community.icann.org/download/attachments/40935097/Transcript%20-%20Call%2010.pdf?version=1&amp;modificationDate=1378454662000&amp;api=v2" TargetMode="External"/><Relationship Id="rId71" Type="http://schemas.openxmlformats.org/officeDocument/2006/relationships/hyperlink" Target="https://community.icann.org/display/ATRT2/Los+Angeles+-+14-17+August+2013" TargetMode="External"/><Relationship Id="rId72" Type="http://schemas.openxmlformats.org/officeDocument/2006/relationships/hyperlink" Target="https://gacweb.icann.org/download/attachments/27132072/Summary%20of%20the%20HLM%20Chair%20v%20final.pdf?version=1&amp;modificationDate=1360614203000&amp;api=v2" TargetMode="External"/><Relationship Id="rId20" Type="http://schemas.openxmlformats.org/officeDocument/2006/relationships/hyperlink" Target="http://www.icann.org/en/news/in-focus/accountability/atrt-implementation-report-29jan13-en.pdf" TargetMode="External"/><Relationship Id="rId21" Type="http://schemas.openxmlformats.org/officeDocument/2006/relationships/hyperlink" Target="http://www.icann.org/en/news/in-focus/accountability/input-advice-function-24sep12-en.pdf" TargetMode="External"/><Relationship Id="rId22" Type="http://schemas.openxmlformats.org/officeDocument/2006/relationships/hyperlink" Target="http://www.icann.org/en/news/public-comment/policy-implementation-31jan13-en.htm" TargetMode="External"/><Relationship Id="rId23" Type="http://schemas.openxmlformats.org/officeDocument/2006/relationships/hyperlink" Target="http://www.icann.org/en/groups/board/documents/briefing-materials-guidelines-21mar11-en.htm" TargetMode="External"/><Relationship Id="rId24" Type="http://schemas.openxmlformats.org/officeDocument/2006/relationships/hyperlink" Target="https://gacweb.icann.org/display/GACADV/GAC+Advice" TargetMode="External"/><Relationship Id="rId25" Type="http://schemas.openxmlformats.org/officeDocument/2006/relationships/hyperlink" Target="http://www.icann.org/en/about/governance/bylaws" TargetMode="External"/><Relationship Id="rId26" Type="http://schemas.openxmlformats.org/officeDocument/2006/relationships/hyperlink" Target="https://gacweb.icann.org/display/gacweb/GAC+Operating+Principles" TargetMode="External"/><Relationship Id="rId27" Type="http://schemas.openxmlformats.org/officeDocument/2006/relationships/hyperlink" Target="https://gacweb.icann.org/display/GACADV/GAC+Register+of+Advice" TargetMode="External"/><Relationship Id="rId28" Type="http://schemas.openxmlformats.org/officeDocument/2006/relationships/hyperlink" Target="https://gacweb.icann.org/display/gacweb/GAC+Operating+Principles"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 Id="rId73" Type="http://schemas.openxmlformats.org/officeDocument/2006/relationships/hyperlink" Target="https://gacweb.icann.org/download/attachments/27132037/Beijing%20Communique%20april2013_Final.pdf?version=1&amp;modificationDate=1365666376000&amp;api=v2" TargetMode="External"/><Relationship Id="rId74" Type="http://schemas.openxmlformats.org/officeDocument/2006/relationships/hyperlink" Target="https://gacweb.icann.org/download/attachments/27132037/Final_GAC_Communique_Durban_20130718.pdf?version=1&amp;modificationDate=1375787122000&amp;api=v2" TargetMode="External"/><Relationship Id="rId75" Type="http://schemas.openxmlformats.org/officeDocument/2006/relationships/hyperlink" Target="http://www.icann.org/en/news/public-comment/summary-comments-op-budget-fy14-30aug13-en.pdf" TargetMode="External"/><Relationship Id="rId76" Type="http://schemas.openxmlformats.org/officeDocument/2006/relationships/hyperlink" Target="http://www.icann.org/en/about/annual-report" TargetMode="External"/><Relationship Id="rId77" Type="http://schemas.openxmlformats.org/officeDocument/2006/relationships/hyperlink" Target="http://www.icann.org/en/about/financials/fiscal-30jun05-en.htm" TargetMode="External"/><Relationship Id="rId78" Type="http://schemas.openxmlformats.org/officeDocument/2006/relationships/hyperlink" Target="http://www.icann.org/en/about/financials/adopted-opplan-budget-fy14-22aug13-en.pdf" TargetMode="External"/><Relationship Id="rId79" Type="http://schemas.openxmlformats.org/officeDocument/2006/relationships/hyperlink" Target="https://www.icann.org/en/about/financials/proposed-opplan-budget-fy14-16may13-en.pdf" TargetMode="External"/><Relationship Id="rId60" Type="http://schemas.openxmlformats.org/officeDocument/2006/relationships/hyperlink" Target="file:///C:\Users\charla.shambley\AppData\Local\Microsoft\Windows\Temporary%20Internet%20Files\Content.Outlook\AZ0SRR3U\gnso.icann.org\en\drafts\pdp-improvements-22aug13-en.pdf%25E2%2580%258E" TargetMode="External"/><Relationship Id="rId61" Type="http://schemas.openxmlformats.org/officeDocument/2006/relationships/hyperlink" Target="http://mm.icann.org/pipermail/atrt2/2013/" TargetMode="External"/><Relationship Id="rId62" Type="http://schemas.openxmlformats.org/officeDocument/2006/relationships/hyperlink" Target="http://mm.icann.org/pipermail/atrt2/2013/000682.html" TargetMode="External"/><Relationship Id="rId10" Type="http://schemas.openxmlformats.org/officeDocument/2006/relationships/hyperlink" Target="http://www.icann.org/en/news/in-focus/accountability/atrt-implementation-report-29jan13-en.pdf" TargetMode="External"/><Relationship Id="rId11" Type="http://schemas.openxmlformats.org/officeDocument/2006/relationships/hyperlink" Target="http://forum.icann.org/lists/comments-atrt2-02apr13/" TargetMode="External"/><Relationship Id="rId12" Type="http://schemas.openxmlformats.org/officeDocument/2006/relationships/hyperlink" Target="http://forum.icann.org/lists/comments-atrt2-02ap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6FA4-A906-6244-A317-38DEA6D5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27521</Words>
  <Characters>156875</Characters>
  <Application>Microsoft Macintosh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184028</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Brian Cute</cp:lastModifiedBy>
  <cp:revision>2</cp:revision>
  <cp:lastPrinted>2013-10-08T14:12:00Z</cp:lastPrinted>
  <dcterms:created xsi:type="dcterms:W3CDTF">2013-10-15T19:04:00Z</dcterms:created>
  <dcterms:modified xsi:type="dcterms:W3CDTF">2013-10-15T19:04:00Z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