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3" w:type="pct"/>
        <w:jc w:val="center"/>
        <w:tblBorders>
          <w:left w:val="single" w:sz="18" w:space="0" w:color="03405F"/>
        </w:tblBorders>
        <w:tblLook w:val="04A0" w:firstRow="1" w:lastRow="0" w:firstColumn="1" w:lastColumn="0" w:noHBand="0" w:noVBand="1"/>
      </w:tblPr>
      <w:tblGrid>
        <w:gridCol w:w="7601"/>
      </w:tblGrid>
      <w:tr w:rsidR="00D617D6" w:rsidRPr="00D617D6" w:rsidTr="00AF3905">
        <w:trPr>
          <w:trHeight w:val="1152"/>
          <w:jc w:val="center"/>
        </w:trPr>
        <w:tc>
          <w:tcPr>
            <w:tcW w:w="6768" w:type="dxa"/>
            <w:tcMar>
              <w:top w:w="216" w:type="dxa"/>
              <w:left w:w="115" w:type="dxa"/>
              <w:bottom w:w="216" w:type="dxa"/>
              <w:right w:w="115" w:type="dxa"/>
            </w:tcMar>
          </w:tcPr>
          <w:p w:rsidR="00D617D6" w:rsidRPr="00D617D6" w:rsidRDefault="00D617D6" w:rsidP="00D617D6">
            <w:pPr>
              <w:jc w:val="center"/>
              <w:rPr>
                <w:rFonts w:ascii="Cambria" w:hAnsi="Cambria"/>
                <w:sz w:val="22"/>
                <w:szCs w:val="22"/>
                <w:lang w:eastAsia="en-US"/>
              </w:rPr>
            </w:pPr>
          </w:p>
        </w:tc>
      </w:tr>
      <w:tr w:rsidR="00D617D6" w:rsidRPr="00D617D6" w:rsidTr="00AF3905">
        <w:trPr>
          <w:jc w:val="center"/>
        </w:trPr>
        <w:tc>
          <w:tcPr>
            <w:tcW w:w="6768" w:type="dxa"/>
          </w:tcPr>
          <w:p w:rsidR="00D617D6" w:rsidRPr="00D617D6" w:rsidRDefault="00D617D6" w:rsidP="00D617D6">
            <w:pPr>
              <w:spacing w:before="240"/>
              <w:rPr>
                <w:rFonts w:ascii="Calibri" w:hAnsi="Calibri"/>
                <w:color w:val="03405F"/>
                <w:sz w:val="80"/>
                <w:szCs w:val="80"/>
                <w:lang w:eastAsia="en-US"/>
              </w:rPr>
            </w:pPr>
            <w:r w:rsidRPr="00D617D6">
              <w:rPr>
                <w:rFonts w:ascii="Calibri" w:hAnsi="Calibri"/>
                <w:color w:val="03405F"/>
                <w:sz w:val="80"/>
                <w:szCs w:val="80"/>
                <w:lang w:eastAsia="en-US"/>
              </w:rPr>
              <w:t>Accountability and Transparency Review Team 2</w:t>
            </w:r>
          </w:p>
        </w:tc>
      </w:tr>
      <w:tr w:rsidR="00D617D6" w:rsidRPr="00D617D6" w:rsidTr="00AF3905">
        <w:trPr>
          <w:jc w:val="center"/>
        </w:trPr>
        <w:tc>
          <w:tcPr>
            <w:tcW w:w="6768" w:type="dxa"/>
            <w:tcBorders>
              <w:bottom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r w:rsidRPr="00D617D6">
              <w:rPr>
                <w:rFonts w:ascii="Calibri" w:hAnsi="Calibri"/>
                <w:b/>
                <w:color w:val="03405F"/>
                <w:sz w:val="22"/>
                <w:szCs w:val="22"/>
                <w:lang w:eastAsia="en-US"/>
              </w:rPr>
              <w:t>Report of Draft Recommendations for Public Comment</w:t>
            </w:r>
            <w:r>
              <w:rPr>
                <w:rFonts w:ascii="Calibri" w:hAnsi="Calibri"/>
                <w:b/>
                <w:color w:val="03405F"/>
                <w:sz w:val="22"/>
                <w:szCs w:val="22"/>
                <w:lang w:eastAsia="en-US"/>
              </w:rPr>
              <w:t xml:space="preserve"> – </w:t>
            </w:r>
            <w:r w:rsidRPr="00D617D6">
              <w:rPr>
                <w:rFonts w:ascii="Calibri" w:hAnsi="Calibri"/>
                <w:b/>
                <w:color w:val="03405F"/>
                <w:sz w:val="22"/>
                <w:szCs w:val="22"/>
                <w:lang w:eastAsia="en-US"/>
              </w:rPr>
              <w:t>CORRECTION</w:t>
            </w:r>
          </w:p>
        </w:tc>
      </w:tr>
      <w:tr w:rsidR="00D617D6" w:rsidRPr="00D617D6" w:rsidTr="00AF3905">
        <w:trPr>
          <w:jc w:val="center"/>
        </w:trPr>
        <w:tc>
          <w:tcPr>
            <w:tcW w:w="6768" w:type="dxa"/>
            <w:tcBorders>
              <w:left w:val="single" w:sz="18" w:space="0" w:color="03405F"/>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r w:rsidRPr="00D617D6">
              <w:rPr>
                <w:rFonts w:ascii="Calibri" w:hAnsi="Calibri"/>
                <w:b/>
                <w:color w:val="03405F"/>
                <w:sz w:val="22"/>
                <w:szCs w:val="22"/>
                <w:lang w:eastAsia="en-US"/>
              </w:rPr>
              <w:t xml:space="preserve">15 October 2013 </w:t>
            </w:r>
          </w:p>
          <w:p w:rsidR="00D617D6" w:rsidRPr="00D617D6" w:rsidRDefault="00D617D6" w:rsidP="00D617D6">
            <w:pPr>
              <w:rPr>
                <w:rFonts w:ascii="Calibri" w:hAnsi="Calibri"/>
                <w:b/>
                <w:color w:val="03405F"/>
                <w:sz w:val="22"/>
                <w:szCs w:val="22"/>
                <w:lang w:eastAsia="en-US"/>
              </w:rPr>
            </w:pPr>
            <w:r>
              <w:rPr>
                <w:rFonts w:ascii="Calibri" w:hAnsi="Calibri"/>
                <w:b/>
                <w:color w:val="03405F"/>
                <w:sz w:val="22"/>
                <w:szCs w:val="22"/>
                <w:lang w:eastAsia="en-US"/>
              </w:rPr>
              <w:t>Correction issued on</w:t>
            </w:r>
            <w:r w:rsidRPr="00D617D6">
              <w:rPr>
                <w:rFonts w:ascii="Calibri" w:hAnsi="Calibri"/>
                <w:b/>
                <w:color w:val="03405F"/>
                <w:sz w:val="22"/>
                <w:szCs w:val="22"/>
                <w:lang w:eastAsia="en-US"/>
              </w:rPr>
              <w:t xml:space="preserve"> 7 November 2013</w:t>
            </w:r>
          </w:p>
        </w:tc>
      </w:tr>
    </w:tbl>
    <w:p w:rsidR="00D617D6" w:rsidRDefault="00D617D6">
      <w:pPr>
        <w:spacing w:after="200" w:line="276" w:lineRule="auto"/>
      </w:pPr>
      <w:r>
        <w:br w:type="page"/>
      </w:r>
    </w:p>
    <w:p w:rsidR="00D617D6" w:rsidRDefault="00D617D6">
      <w:pPr>
        <w:rPr>
          <w:b/>
          <w:sz w:val="28"/>
        </w:rPr>
      </w:pPr>
      <w:r w:rsidRPr="00D617D6">
        <w:rPr>
          <w:b/>
          <w:sz w:val="28"/>
        </w:rPr>
        <w:lastRenderedPageBreak/>
        <w:t>CORRECTION</w:t>
      </w:r>
      <w:r w:rsidR="00AF0977">
        <w:rPr>
          <w:b/>
          <w:sz w:val="28"/>
        </w:rPr>
        <w:t xml:space="preserve"> ISSUED ON 7 NOVEMBER 2013</w:t>
      </w:r>
    </w:p>
    <w:p w:rsidR="00AF0977" w:rsidRPr="00D617D6" w:rsidRDefault="00AF0977">
      <w:pPr>
        <w:rPr>
          <w:b/>
          <w:sz w:val="28"/>
        </w:rPr>
      </w:pPr>
    </w:p>
    <w:p w:rsidR="00D617D6" w:rsidRPr="009551A6" w:rsidRDefault="00D617D6">
      <w:pPr>
        <w:rPr>
          <w:b/>
          <w:i/>
          <w:sz w:val="26"/>
          <w:rPrChange w:id="0" w:author="Brian Cute" w:date="2013-11-07T23:03:00Z">
            <w:rPr>
              <w:b/>
              <w:sz w:val="26"/>
            </w:rPr>
          </w:rPrChange>
        </w:rPr>
      </w:pPr>
      <w:r w:rsidRPr="00D617D6">
        <w:rPr>
          <w:b/>
          <w:sz w:val="26"/>
        </w:rPr>
        <w:t>The following section is added to the Exec</w:t>
      </w:r>
      <w:r>
        <w:rPr>
          <w:b/>
          <w:sz w:val="26"/>
        </w:rPr>
        <w:t>utive Summary, Recommendation 6 (page 3)</w:t>
      </w:r>
      <w:ins w:id="1" w:author="Brian Cute" w:date="2013-11-07T23:01:00Z">
        <w:r w:rsidR="009551A6">
          <w:rPr>
            <w:b/>
            <w:sz w:val="26"/>
          </w:rPr>
          <w:t xml:space="preserve">.  These recommendations are included in the body of the Report that was issued for Public Comment on [date] and were inadvertently excluded from </w:t>
        </w:r>
      </w:ins>
      <w:ins w:id="2" w:author="Brian Cute" w:date="2013-11-07T23:02:00Z">
        <w:r w:rsidR="009551A6">
          <w:rPr>
            <w:b/>
            <w:sz w:val="26"/>
          </w:rPr>
          <w:t>the</w:t>
        </w:r>
      </w:ins>
      <w:ins w:id="3" w:author="Brian Cute" w:date="2013-11-07T23:01:00Z">
        <w:r w:rsidR="009551A6">
          <w:rPr>
            <w:b/>
            <w:sz w:val="26"/>
          </w:rPr>
          <w:t xml:space="preserve"> </w:t>
        </w:r>
      </w:ins>
      <w:ins w:id="4" w:author="Brian Cute" w:date="2013-11-07T23:02:00Z">
        <w:r w:rsidR="009551A6">
          <w:rPr>
            <w:b/>
            <w:sz w:val="26"/>
          </w:rPr>
          <w:t xml:space="preserve">Executive Summary.  For purposes of clarity and to be certain that the public had an opportunity to view all Recommendations of ATRT2, they are being published as part of the Executive Summary in this </w:t>
        </w:r>
      </w:ins>
      <w:ins w:id="5" w:author="Brian Cute" w:date="2013-11-07T23:03:00Z">
        <w:r w:rsidR="009551A6">
          <w:rPr>
            <w:b/>
            <w:i/>
            <w:sz w:val="26"/>
          </w:rPr>
          <w:t>erratum.</w:t>
        </w:r>
      </w:ins>
      <w:bookmarkStart w:id="6" w:name="_GoBack"/>
      <w:bookmarkEnd w:id="6"/>
    </w:p>
    <w:p w:rsidR="00D617D6" w:rsidRPr="00D617D6" w:rsidRDefault="00D617D6">
      <w:pPr>
        <w:rPr>
          <w:b/>
          <w:sz w:val="28"/>
        </w:rPr>
      </w:pPr>
    </w:p>
    <w:p w:rsidR="00D617D6" w:rsidRDefault="00D617D6"/>
    <w:p w:rsidR="00D617D6" w:rsidRPr="00ED2262" w:rsidRDefault="00D617D6" w:rsidP="00D617D6">
      <w:pPr>
        <w:pStyle w:val="Heading2"/>
        <w:ind w:left="720"/>
        <w:rPr>
          <w:b w:val="0"/>
        </w:rPr>
      </w:pPr>
      <w:r w:rsidRPr="00ED2262">
        <w:t xml:space="preserve">Increased </w:t>
      </w:r>
      <w:r>
        <w:t>T</w:t>
      </w:r>
      <w:r w:rsidRPr="00ED2262">
        <w:t xml:space="preserve">ransparency of GAC </w:t>
      </w:r>
      <w:r>
        <w:t>R</w:t>
      </w:r>
      <w:r w:rsidRPr="00ED2262">
        <w:t xml:space="preserve">elated </w:t>
      </w:r>
      <w:r>
        <w:t>A</w:t>
      </w:r>
      <w:r w:rsidRPr="00ED2262">
        <w:t>ctivities</w:t>
      </w:r>
    </w:p>
    <w:p w:rsidR="00D617D6" w:rsidRPr="00B10492" w:rsidRDefault="00D617D6" w:rsidP="00D617D6">
      <w:pPr>
        <w:widowControl w:val="0"/>
        <w:autoSpaceDE w:val="0"/>
        <w:autoSpaceDN w:val="0"/>
        <w:adjustRightInd w:val="0"/>
        <w:ind w:left="720"/>
        <w:rPr>
          <w:rFonts w:ascii="Times New Roman" w:eastAsiaTheme="minorEastAsia" w:hAnsi="Times New Roman"/>
          <w:b/>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 xml:space="preserve">6.1.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2.  The Board should request that the GAC formally adopt a policy of open meetings to </w:t>
      </w:r>
      <w:proofErr w:type="gramStart"/>
      <w:r w:rsidRPr="00B10492">
        <w:rPr>
          <w:rFonts w:ascii="Times New Roman" w:eastAsiaTheme="minorEastAsia" w:hAnsi="Times New Roman"/>
          <w:lang w:eastAsia="en-US"/>
        </w:rPr>
        <w:t>increase</w:t>
      </w:r>
      <w:proofErr w:type="gramEnd"/>
      <w:r w:rsidRPr="00B10492">
        <w:rPr>
          <w:rFonts w:ascii="Times New Roman" w:eastAsiaTheme="minorEastAsia" w:hAnsi="Times New Roman"/>
          <w:lang w:eastAsia="en-US"/>
        </w:rPr>
        <w:t xml:space="preserve"> transparency into GAC deliberations, and establish and publish clear criteria for closed sessions.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ED2262" w:rsidRDefault="00D617D6" w:rsidP="00D617D6">
      <w:pPr>
        <w:pStyle w:val="Heading2"/>
        <w:ind w:left="720"/>
        <w:rPr>
          <w:b w:val="0"/>
        </w:rPr>
      </w:pPr>
      <w:r w:rsidRPr="00ED2262">
        <w:t xml:space="preserve">Increase </w:t>
      </w:r>
      <w:r>
        <w:t>S</w:t>
      </w:r>
      <w:r w:rsidRPr="00ED2262">
        <w:t xml:space="preserve">upport and </w:t>
      </w:r>
      <w:r>
        <w:t>R</w:t>
      </w:r>
      <w:r w:rsidRPr="00ED2262">
        <w:t xml:space="preserve">esource </w:t>
      </w:r>
      <w:r>
        <w:t>C</w:t>
      </w:r>
      <w:r w:rsidRPr="00ED2262">
        <w:t xml:space="preserve">ommitments of </w:t>
      </w:r>
      <w:r>
        <w:t>G</w:t>
      </w:r>
      <w:r w:rsidRPr="00ED2262">
        <w:t xml:space="preserve">overnment to the GAC </w:t>
      </w:r>
    </w:p>
    <w:p w:rsidR="00D617D6" w:rsidRPr="00B10492" w:rsidRDefault="00D617D6" w:rsidP="00D617D6">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ind w:left="720" w:firstLine="26"/>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 xml:space="preserve">Tools to summarize and communicate in a more structured manner government involvement in ICANN, via the GAC, as a way to increase the transparency on </w:t>
      </w:r>
      <w:r w:rsidRPr="00B10492">
        <w:rPr>
          <w:rFonts w:ascii="Times New Roman" w:eastAsiaTheme="minorEastAsia" w:hAnsi="Times New Roman"/>
          <w:lang w:eastAsia="en-US"/>
        </w:rPr>
        <w:lastRenderedPageBreak/>
        <w:t>how ICANN reacts to GAC advice (e.g. by using information in the GAC advice register).</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ED2262" w:rsidRDefault="00D617D6" w:rsidP="00D617D6">
      <w:pPr>
        <w:pStyle w:val="Heading2"/>
        <w:ind w:left="720"/>
      </w:pPr>
      <w:r w:rsidRPr="00ED2262">
        <w:t xml:space="preserve">Increase GAC </w:t>
      </w:r>
      <w:r>
        <w:t>E</w:t>
      </w:r>
      <w:r w:rsidRPr="00ED2262">
        <w:t xml:space="preserve">arly </w:t>
      </w:r>
      <w:r>
        <w:t>I</w:t>
      </w:r>
      <w:r w:rsidRPr="00ED2262">
        <w:t xml:space="preserve">nvolvement in the </w:t>
      </w:r>
      <w:r>
        <w:t>V</w:t>
      </w:r>
      <w:r w:rsidRPr="00ED2262">
        <w:t xml:space="preserve">arious ICANN </w:t>
      </w:r>
      <w:r>
        <w:t>P</w:t>
      </w:r>
      <w:r w:rsidRPr="00ED2262">
        <w:t xml:space="preserve">olicy </w:t>
      </w:r>
      <w:r>
        <w:t>P</w:t>
      </w:r>
      <w:r w:rsidRPr="00ED2262">
        <w:t>rocesses</w:t>
      </w:r>
    </w:p>
    <w:p w:rsidR="00D617D6" w:rsidRPr="00B10492" w:rsidRDefault="00D617D6" w:rsidP="00D617D6">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D617D6" w:rsidRDefault="00D617D6"/>
    <w:sectPr w:rsidR="00D617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DD" w:rsidRDefault="00683DDD" w:rsidP="00AF0977">
      <w:r>
        <w:separator/>
      </w:r>
    </w:p>
  </w:endnote>
  <w:endnote w:type="continuationSeparator" w:id="0">
    <w:p w:rsidR="00683DDD" w:rsidRDefault="00683DDD" w:rsidP="00A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87358"/>
      <w:docPartObj>
        <w:docPartGallery w:val="Page Numbers (Bottom of Page)"/>
        <w:docPartUnique/>
      </w:docPartObj>
    </w:sdtPr>
    <w:sdtEndPr>
      <w:rPr>
        <w:noProof/>
      </w:rPr>
    </w:sdtEndPr>
    <w:sdtContent>
      <w:p w:rsidR="00AF0977" w:rsidRDefault="00AF0977">
        <w:pPr>
          <w:pStyle w:val="Footer"/>
          <w:jc w:val="right"/>
        </w:pPr>
        <w:r>
          <w:t xml:space="preserve">CORRECTION Page </w:t>
        </w:r>
        <w:r>
          <w:fldChar w:fldCharType="begin"/>
        </w:r>
        <w:r>
          <w:instrText xml:space="preserve"> PAGE   \* MERGEFORMAT </w:instrText>
        </w:r>
        <w:r>
          <w:fldChar w:fldCharType="separate"/>
        </w:r>
        <w:r w:rsidR="009551A6">
          <w:rPr>
            <w:noProof/>
          </w:rPr>
          <w:t>2</w:t>
        </w:r>
        <w:r>
          <w:rPr>
            <w:noProof/>
          </w:rPr>
          <w:fldChar w:fldCharType="end"/>
        </w:r>
      </w:p>
    </w:sdtContent>
  </w:sdt>
  <w:p w:rsidR="00AF0977" w:rsidRDefault="00AF0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DD" w:rsidRDefault="00683DDD" w:rsidP="00AF0977">
      <w:r>
        <w:separator/>
      </w:r>
    </w:p>
  </w:footnote>
  <w:footnote w:type="continuationSeparator" w:id="0">
    <w:p w:rsidR="00683DDD" w:rsidRDefault="00683DDD" w:rsidP="00AF0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D6"/>
    <w:rsid w:val="00457922"/>
    <w:rsid w:val="00683DDD"/>
    <w:rsid w:val="009551A6"/>
    <w:rsid w:val="00AF0977"/>
    <w:rsid w:val="00D617D6"/>
    <w:rsid w:val="00DA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6"/>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D617D6"/>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D6"/>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AF0977"/>
    <w:pPr>
      <w:tabs>
        <w:tab w:val="center" w:pos="4680"/>
        <w:tab w:val="right" w:pos="9360"/>
      </w:tabs>
    </w:pPr>
  </w:style>
  <w:style w:type="character" w:customStyle="1" w:styleId="HeaderChar">
    <w:name w:val="Header Char"/>
    <w:basedOn w:val="DefaultParagraphFont"/>
    <w:link w:val="Header"/>
    <w:uiPriority w:val="99"/>
    <w:rsid w:val="00AF0977"/>
    <w:rPr>
      <w:rFonts w:ascii="Optima" w:eastAsia="Times New Roman" w:hAnsi="Optima" w:cs="Times New Roman"/>
      <w:sz w:val="24"/>
      <w:szCs w:val="24"/>
      <w:lang w:eastAsia="ja-JP"/>
    </w:rPr>
  </w:style>
  <w:style w:type="paragraph" w:styleId="Footer">
    <w:name w:val="footer"/>
    <w:basedOn w:val="Normal"/>
    <w:link w:val="FooterChar"/>
    <w:uiPriority w:val="99"/>
    <w:unhideWhenUsed/>
    <w:rsid w:val="00AF0977"/>
    <w:pPr>
      <w:tabs>
        <w:tab w:val="center" w:pos="4680"/>
        <w:tab w:val="right" w:pos="9360"/>
      </w:tabs>
    </w:pPr>
  </w:style>
  <w:style w:type="character" w:customStyle="1" w:styleId="FooterChar">
    <w:name w:val="Footer Char"/>
    <w:basedOn w:val="DefaultParagraphFont"/>
    <w:link w:val="Footer"/>
    <w:uiPriority w:val="99"/>
    <w:rsid w:val="00AF0977"/>
    <w:rPr>
      <w:rFonts w:ascii="Optima" w:eastAsia="Times New Roman" w:hAnsi="Optima" w:cs="Times New Roman"/>
      <w:sz w:val="24"/>
      <w:szCs w:val="24"/>
      <w:lang w:eastAsia="ja-JP"/>
    </w:rPr>
  </w:style>
  <w:style w:type="paragraph" w:styleId="BalloonText">
    <w:name w:val="Balloon Text"/>
    <w:basedOn w:val="Normal"/>
    <w:link w:val="BalloonTextChar"/>
    <w:uiPriority w:val="99"/>
    <w:semiHidden/>
    <w:unhideWhenUsed/>
    <w:rsid w:val="0095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A6"/>
    <w:rPr>
      <w:rFonts w:ascii="Lucida Grande" w:eastAsia="Times New Roman"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6"/>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D617D6"/>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D6"/>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AF0977"/>
    <w:pPr>
      <w:tabs>
        <w:tab w:val="center" w:pos="4680"/>
        <w:tab w:val="right" w:pos="9360"/>
      </w:tabs>
    </w:pPr>
  </w:style>
  <w:style w:type="character" w:customStyle="1" w:styleId="HeaderChar">
    <w:name w:val="Header Char"/>
    <w:basedOn w:val="DefaultParagraphFont"/>
    <w:link w:val="Header"/>
    <w:uiPriority w:val="99"/>
    <w:rsid w:val="00AF0977"/>
    <w:rPr>
      <w:rFonts w:ascii="Optima" w:eastAsia="Times New Roman" w:hAnsi="Optima" w:cs="Times New Roman"/>
      <w:sz w:val="24"/>
      <w:szCs w:val="24"/>
      <w:lang w:eastAsia="ja-JP"/>
    </w:rPr>
  </w:style>
  <w:style w:type="paragraph" w:styleId="Footer">
    <w:name w:val="footer"/>
    <w:basedOn w:val="Normal"/>
    <w:link w:val="FooterChar"/>
    <w:uiPriority w:val="99"/>
    <w:unhideWhenUsed/>
    <w:rsid w:val="00AF0977"/>
    <w:pPr>
      <w:tabs>
        <w:tab w:val="center" w:pos="4680"/>
        <w:tab w:val="right" w:pos="9360"/>
      </w:tabs>
    </w:pPr>
  </w:style>
  <w:style w:type="character" w:customStyle="1" w:styleId="FooterChar">
    <w:name w:val="Footer Char"/>
    <w:basedOn w:val="DefaultParagraphFont"/>
    <w:link w:val="Footer"/>
    <w:uiPriority w:val="99"/>
    <w:rsid w:val="00AF0977"/>
    <w:rPr>
      <w:rFonts w:ascii="Optima" w:eastAsia="Times New Roman" w:hAnsi="Optima" w:cs="Times New Roman"/>
      <w:sz w:val="24"/>
      <w:szCs w:val="24"/>
      <w:lang w:eastAsia="ja-JP"/>
    </w:rPr>
  </w:style>
  <w:style w:type="paragraph" w:styleId="BalloonText">
    <w:name w:val="Balloon Text"/>
    <w:basedOn w:val="Normal"/>
    <w:link w:val="BalloonTextChar"/>
    <w:uiPriority w:val="99"/>
    <w:semiHidden/>
    <w:unhideWhenUsed/>
    <w:rsid w:val="0095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A6"/>
    <w:rPr>
      <w:rFonts w:ascii="Lucida Grande" w:eastAsia="Times New Roman"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5587</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B. Gurnick</dc:creator>
  <cp:lastModifiedBy>Brian Cute</cp:lastModifiedBy>
  <cp:revision>2</cp:revision>
  <dcterms:created xsi:type="dcterms:W3CDTF">2013-11-08T04:04:00Z</dcterms:created>
  <dcterms:modified xsi:type="dcterms:W3CDTF">2013-11-08T04:04:00Z</dcterms:modified>
</cp:coreProperties>
</file>