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62" w:rsidRPr="00ED2262" w:rsidRDefault="00805A62" w:rsidP="00805A62">
      <w:pPr>
        <w:rPr>
          <w:b/>
        </w:rPr>
      </w:pPr>
      <w:r w:rsidRPr="00ED2262">
        <w:rPr>
          <w:b/>
        </w:rPr>
        <w:t xml:space="preserve">New ATRT2 Recommendations arising from issues addressed by ATRT1 </w:t>
      </w:r>
    </w:p>
    <w:p w:rsidR="00805A62" w:rsidDel="0073166A" w:rsidRDefault="00805A62" w:rsidP="00805A62">
      <w:pPr>
        <w:rPr>
          <w:del w:id="0" w:author="Brian Cute" w:date="2013-11-27T11:36:00Z"/>
          <w:rFonts w:asciiTheme="majorHAnsi" w:hAnsiTheme="majorHAnsi"/>
        </w:rPr>
      </w:pPr>
    </w:p>
    <w:p w:rsidR="00805A62" w:rsidRPr="006926B8" w:rsidDel="0073166A" w:rsidRDefault="00805A62" w:rsidP="0073166A">
      <w:pPr>
        <w:ind w:left="720" w:hanging="360"/>
        <w:rPr>
          <w:del w:id="1" w:author="Brian Cute" w:date="2013-11-27T11:35:00Z"/>
        </w:rPr>
        <w:pPrChange w:id="2" w:author="Brian Cute" w:date="2013-11-27T11:36:00Z">
          <w:pPr>
            <w:pStyle w:val="ListParagraph"/>
          </w:pPr>
        </w:pPrChange>
      </w:pPr>
      <w:del w:id="3" w:author="Brian Cute" w:date="2013-11-27T11:36:00Z">
        <w:r w:rsidRPr="007F7D2B" w:rsidDel="0073166A">
          <w:delText>Develop objective measures for determining the q</w:delText>
        </w:r>
      </w:del>
      <w:del w:id="4" w:author="Brian Cute" w:date="2013-11-27T11:35:00Z">
        <w:r w:rsidRPr="007F7D2B" w:rsidDel="0073166A">
          <w:delText>uality of ICANN Board members and the success of Board improvement efforts, and analyze those findings over time.</w:delText>
        </w:r>
      </w:del>
    </w:p>
    <w:p w:rsidR="00805A62" w:rsidRPr="0073166A" w:rsidRDefault="00805A62" w:rsidP="0073166A">
      <w:pPr>
        <w:rPr>
          <w:rFonts w:ascii="Times New Roman" w:hAnsi="Times New Roman"/>
        </w:rPr>
        <w:pPrChange w:id="5" w:author="Brian Cute" w:date="2013-11-27T11:36:00Z">
          <w:pPr>
            <w:ind w:firstLine="720"/>
          </w:pPr>
        </w:pPrChange>
      </w:pPr>
      <w:del w:id="6" w:author="Brian Cute" w:date="2013-11-27T11:35:00Z">
        <w:r w:rsidRPr="0073166A" w:rsidDel="0073166A">
          <w:rPr>
            <w:rFonts w:ascii="Times New Roman" w:hAnsi="Times New Roman"/>
          </w:rPr>
          <w:delText>(Re: Board improvements (ATRT1 1(a-d), ATRT1 2); Report Section 1)</w:delText>
        </w:r>
      </w:del>
    </w:p>
    <w:p w:rsidR="00805A62" w:rsidRPr="004154BB" w:rsidRDefault="00805A62" w:rsidP="00805A62">
      <w:pPr>
        <w:rPr>
          <w:rFonts w:ascii="Times New Roman" w:hAnsi="Times New Roman"/>
        </w:rPr>
      </w:pPr>
    </w:p>
    <w:p w:rsidR="00805A62" w:rsidRPr="004154BB" w:rsidRDefault="00805A62" w:rsidP="00805A62">
      <w:pPr>
        <w:pStyle w:val="ListParagraph"/>
      </w:pPr>
      <w:r w:rsidRPr="004154BB">
        <w:t>Develop metrics to measure the effectiveness of the Board’s functioning</w:t>
      </w:r>
      <w:ins w:id="7" w:author="Brian Cute" w:date="2013-11-27T11:38:00Z">
        <w:r w:rsidR="0073166A">
          <w:t xml:space="preserve"> and improvement efforts</w:t>
        </w:r>
      </w:ins>
      <w:r w:rsidRPr="004154BB">
        <w:t>, and publish the materials used for training to gauge levels of improvement.</w:t>
      </w:r>
    </w:p>
    <w:p w:rsidR="00805A62" w:rsidRPr="004154BB" w:rsidRDefault="00805A62" w:rsidP="00805A62">
      <w:pPr>
        <w:ind w:firstLine="720"/>
        <w:rPr>
          <w:rFonts w:ascii="Times New Roman" w:hAnsi="Times New Roman"/>
        </w:rPr>
      </w:pPr>
      <w:r w:rsidRPr="004154BB">
        <w:rPr>
          <w:rFonts w:ascii="Times New Roman" w:hAnsi="Times New Roman"/>
        </w:rPr>
        <w:t>(Re: enhancing Board performance and work practices (ATRT1</w:t>
      </w:r>
      <w:r>
        <w:rPr>
          <w:rFonts w:ascii="Times New Roman" w:hAnsi="Times New Roman"/>
        </w:rPr>
        <w:t xml:space="preserve"> </w:t>
      </w:r>
      <w:r w:rsidRPr="004154BB">
        <w:rPr>
          <w:rFonts w:ascii="Times New Roman" w:hAnsi="Times New Roman"/>
        </w:rPr>
        <w:t xml:space="preserve">4); Report Section </w:t>
      </w:r>
      <w:r>
        <w:rPr>
          <w:rFonts w:ascii="Times New Roman" w:hAnsi="Times New Roman"/>
        </w:rPr>
        <w:t>3</w:t>
      </w:r>
      <w:r w:rsidRPr="004154BB">
        <w:rPr>
          <w:rFonts w:ascii="Times New Roman" w:hAnsi="Times New Roman"/>
        </w:rPr>
        <w:t>)</w:t>
      </w:r>
    </w:p>
    <w:p w:rsidR="00805A62" w:rsidRPr="004154BB" w:rsidRDefault="00805A62" w:rsidP="00805A62">
      <w:pPr>
        <w:rPr>
          <w:rFonts w:ascii="Times New Roman" w:hAnsi="Times New Roman"/>
        </w:rPr>
      </w:pPr>
    </w:p>
    <w:p w:rsidR="00805A62" w:rsidRPr="007F7D2B" w:rsidRDefault="00805A62" w:rsidP="00805A62">
      <w:pPr>
        <w:pStyle w:val="ListParagraph"/>
      </w:pPr>
      <w:r w:rsidRPr="004154BB">
        <w:t>Conduct qualitative/quantitative studies</w:t>
      </w:r>
      <w:ins w:id="8" w:author="Brian Cute" w:date="2013-11-27T11:47:00Z">
        <w:r w:rsidR="0073166A">
          <w:t>, that include diversity based on gender, nationality/geography etc.,</w:t>
        </w:r>
      </w:ins>
      <w:r w:rsidRPr="004154BB">
        <w:t xml:space="preserve"> to determine if the qualifications of Board candidate pools improved once compensation was available, and regularly assess Director’s compensation levels.</w:t>
      </w:r>
    </w:p>
    <w:p w:rsidR="00805A62" w:rsidRPr="004154BB" w:rsidRDefault="00805A62" w:rsidP="00805A62">
      <w:pPr>
        <w:ind w:firstLine="720"/>
        <w:rPr>
          <w:rFonts w:ascii="Times New Roman" w:hAnsi="Times New Roman"/>
        </w:rPr>
      </w:pPr>
      <w:r w:rsidRPr="004154BB">
        <w:rPr>
          <w:rFonts w:ascii="Times New Roman" w:hAnsi="Times New Roman"/>
        </w:rPr>
        <w:t>(Re: Board compensation (ATRT1</w:t>
      </w:r>
      <w:r>
        <w:rPr>
          <w:rFonts w:ascii="Times New Roman" w:hAnsi="Times New Roman"/>
        </w:rPr>
        <w:t xml:space="preserve"> </w:t>
      </w:r>
      <w:r w:rsidRPr="004154BB">
        <w:rPr>
          <w:rFonts w:ascii="Times New Roman" w:hAnsi="Times New Roman"/>
        </w:rPr>
        <w:t xml:space="preserve">5); Report Section </w:t>
      </w:r>
      <w:r>
        <w:rPr>
          <w:rFonts w:ascii="Times New Roman" w:hAnsi="Times New Roman"/>
        </w:rPr>
        <w:t>4</w:t>
      </w:r>
      <w:r w:rsidRPr="004154BB">
        <w:rPr>
          <w:rFonts w:ascii="Times New Roman" w:hAnsi="Times New Roman"/>
        </w:rPr>
        <w:t>)</w:t>
      </w:r>
    </w:p>
    <w:p w:rsidR="00805A62" w:rsidRPr="004154BB" w:rsidRDefault="00805A62" w:rsidP="00805A62">
      <w:pPr>
        <w:rPr>
          <w:rFonts w:ascii="Times New Roman" w:hAnsi="Times New Roman"/>
        </w:rPr>
      </w:pPr>
    </w:p>
    <w:p w:rsidR="00805A62" w:rsidRPr="007F7D2B" w:rsidRDefault="0073166A" w:rsidP="00805A62">
      <w:pPr>
        <w:pStyle w:val="ListParagraph"/>
      </w:pPr>
      <w:ins w:id="9" w:author="Brian Cute" w:date="2013-11-27T11:38:00Z">
        <w:r>
          <w:t>Continue cross community engagement that develop</w:t>
        </w:r>
      </w:ins>
      <w:ins w:id="10" w:author="Brian Cute" w:date="2013-11-27T11:41:00Z">
        <w:r>
          <w:t>s</w:t>
        </w:r>
      </w:ins>
      <w:ins w:id="11" w:author="Brian Cute" w:date="2013-11-27T11:38:00Z">
        <w:r>
          <w:t xml:space="preserve"> </w:t>
        </w:r>
      </w:ins>
      <w:ins w:id="12" w:author="Brian Cute" w:date="2013-11-27T11:41:00Z">
        <w:r>
          <w:t xml:space="preserve">an </w:t>
        </w:r>
      </w:ins>
      <w:ins w:id="13" w:author="Brian Cute" w:date="2013-11-27T11:38:00Z">
        <w:r>
          <w:t>understanding of the distinction between policy, implementation</w:t>
        </w:r>
      </w:ins>
      <w:ins w:id="14" w:author="Brian Cute" w:date="2013-11-27T11:41:00Z">
        <w:r>
          <w:t xml:space="preserve"> and executive function.  </w:t>
        </w:r>
      </w:ins>
      <w:del w:id="15" w:author="Brian Cute" w:date="2013-11-27T11:41:00Z">
        <w:r w:rsidR="00805A62" w:rsidRPr="004154BB" w:rsidDel="0073166A">
          <w:delText>Develop complementary mechanisms for SO/AC consultation on administrative and executive issues to be addressed at the Board level.</w:delText>
        </w:r>
      </w:del>
    </w:p>
    <w:p w:rsidR="00805A62" w:rsidRPr="004154BB" w:rsidRDefault="00805A62" w:rsidP="00805A62">
      <w:pPr>
        <w:ind w:firstLine="720"/>
        <w:rPr>
          <w:rFonts w:ascii="Times New Roman" w:hAnsi="Times New Roman"/>
        </w:rPr>
      </w:pPr>
      <w:r w:rsidRPr="004154BB">
        <w:rPr>
          <w:rFonts w:ascii="Times New Roman" w:hAnsi="Times New Roman"/>
        </w:rPr>
        <w:t>(Re: policy vs. implementation vs. executive function distinction (ATRT1</w:t>
      </w:r>
      <w:r>
        <w:rPr>
          <w:rFonts w:ascii="Times New Roman" w:hAnsi="Times New Roman"/>
        </w:rPr>
        <w:t xml:space="preserve"> </w:t>
      </w:r>
      <w:r w:rsidRPr="004154BB">
        <w:rPr>
          <w:rFonts w:ascii="Times New Roman" w:hAnsi="Times New Roman"/>
        </w:rPr>
        <w:t xml:space="preserve">6); Report Section </w:t>
      </w:r>
      <w:r>
        <w:rPr>
          <w:rFonts w:ascii="Times New Roman" w:hAnsi="Times New Roman"/>
        </w:rPr>
        <w:t>5</w:t>
      </w:r>
      <w:r w:rsidRPr="004154BB">
        <w:rPr>
          <w:rFonts w:ascii="Times New Roman" w:hAnsi="Times New Roman"/>
        </w:rPr>
        <w:t>)</w:t>
      </w:r>
    </w:p>
    <w:p w:rsidR="00805A62" w:rsidRPr="004154BB" w:rsidRDefault="00805A62" w:rsidP="00805A62">
      <w:pPr>
        <w:rPr>
          <w:rFonts w:ascii="Times New Roman" w:hAnsi="Times New Roman"/>
          <w:b/>
        </w:rPr>
      </w:pPr>
    </w:p>
    <w:p w:rsidR="00805A62" w:rsidRPr="007F7D2B" w:rsidRDefault="00805A62" w:rsidP="00805A62">
      <w:pPr>
        <w:pStyle w:val="ListParagraph"/>
      </w:pPr>
      <w:r w:rsidRPr="004154BB">
        <w:t>Determine how the proper scope of redaction could be reasonably confirmed.</w:t>
      </w:r>
    </w:p>
    <w:p w:rsidR="00805A62" w:rsidRDefault="00805A62" w:rsidP="00805A62">
      <w:pPr>
        <w:ind w:firstLine="720"/>
        <w:rPr>
          <w:rFonts w:ascii="Times New Roman" w:hAnsi="Times New Roman"/>
        </w:rPr>
      </w:pPr>
    </w:p>
    <w:p w:rsidR="00805A62" w:rsidRPr="00ED2262" w:rsidRDefault="00805A62" w:rsidP="00805A62">
      <w:pPr>
        <w:pStyle w:val="Heading2"/>
        <w:ind w:left="720"/>
        <w:rPr>
          <w:b w:val="0"/>
        </w:rPr>
      </w:pPr>
      <w:r w:rsidRPr="00ED2262">
        <w:t xml:space="preserve">Increased </w:t>
      </w:r>
      <w:r>
        <w:t>T</w:t>
      </w:r>
      <w:r w:rsidRPr="00ED2262">
        <w:t xml:space="preserve">ransparency of GAC </w:t>
      </w:r>
      <w:r>
        <w:t>R</w:t>
      </w:r>
      <w:r w:rsidRPr="00ED2262">
        <w:t xml:space="preserve">elated </w:t>
      </w:r>
      <w:r>
        <w:t>A</w:t>
      </w:r>
      <w:r w:rsidRPr="00ED2262">
        <w:t>ctivities</w:t>
      </w:r>
    </w:p>
    <w:p w:rsidR="00805A62" w:rsidRPr="00805A62" w:rsidRDefault="00805A62" w:rsidP="00805A62">
      <w:pPr>
        <w:pStyle w:val="ListParagraph"/>
        <w:rPr>
          <w:color w:val="FFFFFF" w:themeColor="background1"/>
        </w:rPr>
      </w:pPr>
    </w:p>
    <w:p w:rsidR="00805A62" w:rsidRPr="00805A62" w:rsidRDefault="00805A62" w:rsidP="00805A62">
      <w:pPr>
        <w:pStyle w:val="ListParagraph"/>
        <w:numPr>
          <w:ilvl w:val="1"/>
          <w:numId w:val="5"/>
        </w:numPr>
        <w:ind w:left="810"/>
      </w:pPr>
      <w:r w:rsidRPr="00805A62">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rsidR="00805A62" w:rsidRPr="00B10492" w:rsidRDefault="00805A62" w:rsidP="00805A62">
      <w:pPr>
        <w:widowControl w:val="0"/>
        <w:numPr>
          <w:ilvl w:val="0"/>
          <w:numId w:val="6"/>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805A62" w:rsidRPr="00B10492" w:rsidRDefault="00805A62" w:rsidP="00805A62">
      <w:pPr>
        <w:widowControl w:val="0"/>
        <w:numPr>
          <w:ilvl w:val="0"/>
          <w:numId w:val="6"/>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rsidR="00805A62" w:rsidRPr="00B10492" w:rsidRDefault="00805A62" w:rsidP="00805A62">
      <w:pPr>
        <w:widowControl w:val="0"/>
        <w:numPr>
          <w:ilvl w:val="0"/>
          <w:numId w:val="6"/>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rsidR="00805A62" w:rsidRPr="00B10492" w:rsidRDefault="00805A62" w:rsidP="00805A62">
      <w:pPr>
        <w:widowControl w:val="0"/>
        <w:numPr>
          <w:ilvl w:val="0"/>
          <w:numId w:val="6"/>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 xml:space="preserve">Considering whether and how to open GAC conference calls to other stakeholders </w:t>
      </w:r>
      <w:r w:rsidRPr="00B10492">
        <w:rPr>
          <w:rFonts w:ascii="Times New Roman" w:eastAsiaTheme="minorEastAsia" w:hAnsi="Times New Roman"/>
          <w:lang w:eastAsia="en-US"/>
        </w:rPr>
        <w:lastRenderedPageBreak/>
        <w:t>to observe and participate, as appropriate.  This could possibly be accomplished through the participation of a liaisons from other AC’s and SO’s to the GAC, once that mechanism has been agreed and implemented;</w:t>
      </w:r>
    </w:p>
    <w:p w:rsidR="00805A62" w:rsidRPr="00B10492" w:rsidRDefault="00805A62" w:rsidP="00805A62">
      <w:pPr>
        <w:widowControl w:val="0"/>
        <w:numPr>
          <w:ilvl w:val="0"/>
          <w:numId w:val="6"/>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 and</w:t>
      </w:r>
    </w:p>
    <w:p w:rsidR="00805A62" w:rsidRPr="00B10492" w:rsidRDefault="00805A62" w:rsidP="00805A62">
      <w:pPr>
        <w:widowControl w:val="0"/>
        <w:numPr>
          <w:ilvl w:val="0"/>
          <w:numId w:val="6"/>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rsidR="00805A62" w:rsidRPr="00B10492" w:rsidRDefault="00805A62" w:rsidP="00805A62">
      <w:pPr>
        <w:widowControl w:val="0"/>
        <w:autoSpaceDE w:val="0"/>
        <w:autoSpaceDN w:val="0"/>
        <w:adjustRightInd w:val="0"/>
        <w:ind w:left="720"/>
        <w:rPr>
          <w:rFonts w:ascii="Times New Roman" w:eastAsiaTheme="minorEastAsia" w:hAnsi="Times New Roman"/>
          <w:lang w:eastAsia="en-US"/>
        </w:rPr>
      </w:pPr>
    </w:p>
    <w:p w:rsidR="00805A62" w:rsidRPr="00805A62" w:rsidRDefault="00805A62" w:rsidP="00805A62">
      <w:pPr>
        <w:pStyle w:val="ListParagraph"/>
        <w:numPr>
          <w:ilvl w:val="1"/>
          <w:numId w:val="5"/>
        </w:numPr>
        <w:ind w:left="810"/>
      </w:pPr>
      <w:r w:rsidRPr="00805A62">
        <w:t xml:space="preserve">The Board should request that the GAC formally adopt a policy of open meetings to increase transparency into GAC deliberations, and establish and publish clear criteria for closed sessions.  </w:t>
      </w:r>
    </w:p>
    <w:p w:rsidR="00805A62" w:rsidRPr="00805A62" w:rsidRDefault="00805A62" w:rsidP="00805A62">
      <w:pPr>
        <w:pStyle w:val="ListParagraph"/>
        <w:numPr>
          <w:ilvl w:val="0"/>
          <w:numId w:val="0"/>
        </w:numPr>
        <w:ind w:left="810"/>
      </w:pPr>
    </w:p>
    <w:p w:rsidR="00805A62" w:rsidRPr="00805A62" w:rsidRDefault="00805A62" w:rsidP="00805A62">
      <w:pPr>
        <w:pStyle w:val="ListParagraph"/>
        <w:numPr>
          <w:ilvl w:val="1"/>
          <w:numId w:val="5"/>
        </w:numPr>
        <w:ind w:left="810"/>
      </w:pPr>
      <w:r w:rsidRPr="00805A62">
        <w:t>The Board should request that the GAC develop and publish rationales for GAC Advice at the time Advice is provided.  Such rationales should be recorded in the GAC register.  The register should also include a record of how the ICANN Board responded to each item of advice.</w:t>
      </w:r>
    </w:p>
    <w:p w:rsidR="00805A62" w:rsidRPr="00805A62" w:rsidRDefault="00805A62" w:rsidP="00805A62">
      <w:pPr>
        <w:pStyle w:val="ListParagraph"/>
        <w:numPr>
          <w:ilvl w:val="0"/>
          <w:numId w:val="0"/>
        </w:numPr>
        <w:ind w:left="810"/>
      </w:pPr>
    </w:p>
    <w:p w:rsidR="00805A62" w:rsidRPr="00805A62" w:rsidRDefault="00805A62" w:rsidP="00805A62">
      <w:pPr>
        <w:pStyle w:val="ListParagraph"/>
        <w:numPr>
          <w:ilvl w:val="1"/>
          <w:numId w:val="5"/>
        </w:numPr>
        <w:ind w:left="810"/>
      </w:pPr>
      <w:r w:rsidRPr="00805A62">
        <w:t>The Board, working through the BGRI working group, should develop and document a formal process for notifying and requesting GAC advice. (see ATRT1 Recommendation 10)</w:t>
      </w:r>
    </w:p>
    <w:p w:rsidR="00805A62" w:rsidRPr="00805A62" w:rsidRDefault="00805A62" w:rsidP="00805A62">
      <w:pPr>
        <w:pStyle w:val="ListParagraph"/>
        <w:numPr>
          <w:ilvl w:val="0"/>
          <w:numId w:val="0"/>
        </w:numPr>
        <w:ind w:left="810"/>
      </w:pPr>
    </w:p>
    <w:p w:rsidR="00805A62" w:rsidRPr="00805A62" w:rsidRDefault="00805A62" w:rsidP="00805A62">
      <w:pPr>
        <w:pStyle w:val="ListParagraph"/>
        <w:numPr>
          <w:ilvl w:val="1"/>
          <w:numId w:val="5"/>
        </w:numPr>
        <w:ind w:left="810"/>
      </w:pPr>
      <w:r w:rsidRPr="00805A62">
        <w:t>As soon as practicable, the Board should propose and vote on appropriate Bylaw changes to formally implement the documented process for Board-GAC Bylaws consultation as developed by the BGRI working group. (see ATRT1 Recommendation 11)</w:t>
      </w:r>
    </w:p>
    <w:p w:rsidR="00B50FA3" w:rsidRDefault="00B50FA3" w:rsidP="00805A62">
      <w:pPr>
        <w:pStyle w:val="Heading2"/>
        <w:ind w:left="720"/>
      </w:pPr>
    </w:p>
    <w:p w:rsidR="00805A62" w:rsidRPr="00ED2262" w:rsidRDefault="00805A62" w:rsidP="00805A62">
      <w:pPr>
        <w:pStyle w:val="Heading2"/>
        <w:ind w:left="720"/>
        <w:rPr>
          <w:b w:val="0"/>
        </w:rPr>
      </w:pPr>
      <w:r w:rsidRPr="00ED2262">
        <w:t xml:space="preserve">Increase </w:t>
      </w:r>
      <w:r>
        <w:t>S</w:t>
      </w:r>
      <w:r w:rsidRPr="00ED2262">
        <w:t xml:space="preserve">upport and </w:t>
      </w:r>
      <w:r>
        <w:t>R</w:t>
      </w:r>
      <w:r w:rsidRPr="00ED2262">
        <w:t xml:space="preserve">esource </w:t>
      </w:r>
      <w:r>
        <w:t>C</w:t>
      </w:r>
      <w:r w:rsidRPr="00ED2262">
        <w:t xml:space="preserve">ommitments of </w:t>
      </w:r>
      <w:r>
        <w:t>G</w:t>
      </w:r>
      <w:r w:rsidRPr="00ED2262">
        <w:t xml:space="preserve">overnment to the GAC </w:t>
      </w:r>
    </w:p>
    <w:p w:rsidR="00805A62" w:rsidRPr="00B10492" w:rsidRDefault="00805A62" w:rsidP="00805A62">
      <w:pPr>
        <w:widowControl w:val="0"/>
        <w:autoSpaceDE w:val="0"/>
        <w:autoSpaceDN w:val="0"/>
        <w:adjustRightInd w:val="0"/>
        <w:ind w:left="720"/>
        <w:rPr>
          <w:rFonts w:ascii="Times New Roman" w:eastAsiaTheme="minorEastAsia" w:hAnsi="Times New Roman"/>
          <w:i/>
          <w:lang w:eastAsia="en-US"/>
        </w:rPr>
      </w:pPr>
      <w:r w:rsidRPr="00B10492">
        <w:rPr>
          <w:rFonts w:ascii="Times New Roman" w:eastAsiaTheme="minorEastAsia" w:hAnsi="Times New Roman"/>
          <w:i/>
          <w:lang w:eastAsia="en-US"/>
        </w:rPr>
        <w:t xml:space="preserve">(see </w:t>
      </w:r>
      <w:r>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14)</w:t>
      </w:r>
    </w:p>
    <w:p w:rsidR="00805A62" w:rsidRPr="00B10492" w:rsidRDefault="00805A62" w:rsidP="00805A62">
      <w:pPr>
        <w:widowControl w:val="0"/>
        <w:autoSpaceDE w:val="0"/>
        <w:autoSpaceDN w:val="0"/>
        <w:adjustRightInd w:val="0"/>
        <w:ind w:left="720"/>
        <w:rPr>
          <w:rFonts w:ascii="Times New Roman" w:eastAsiaTheme="minorEastAsia" w:hAnsi="Times New Roman"/>
          <w:lang w:eastAsia="en-US"/>
        </w:rPr>
      </w:pPr>
    </w:p>
    <w:p w:rsidR="00805A62" w:rsidRPr="00805A62" w:rsidRDefault="00805A62" w:rsidP="00805A62">
      <w:pPr>
        <w:pStyle w:val="ListParagraph"/>
        <w:numPr>
          <w:ilvl w:val="1"/>
          <w:numId w:val="5"/>
        </w:numPr>
        <w:ind w:left="810"/>
      </w:pPr>
      <w:r w:rsidRPr="00805A62">
        <w:t>The Board and the GAC, through the BGRI working group,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rsidR="00805A62" w:rsidRPr="00805A62" w:rsidRDefault="00805A62" w:rsidP="00805A62">
      <w:pPr>
        <w:pStyle w:val="ListParagraph"/>
        <w:numPr>
          <w:ilvl w:val="0"/>
          <w:numId w:val="0"/>
        </w:numPr>
        <w:ind w:left="810"/>
      </w:pPr>
    </w:p>
    <w:p w:rsidR="00805A62" w:rsidRPr="00805A62" w:rsidRDefault="00805A62" w:rsidP="00805A62">
      <w:pPr>
        <w:pStyle w:val="ListParagraph"/>
        <w:numPr>
          <w:ilvl w:val="1"/>
          <w:numId w:val="5"/>
        </w:numPr>
        <w:ind w:left="810"/>
      </w:pPr>
      <w:r w:rsidRPr="00805A62">
        <w:t xml:space="preserve">The Board should regularize senior officials meetings by asking the GAC to convene a High Level meeting on a regular basis, preferably at least once every two years. </w:t>
      </w:r>
    </w:p>
    <w:p w:rsidR="00805A62" w:rsidRPr="00805A62" w:rsidRDefault="00805A62" w:rsidP="00805A62">
      <w:pPr>
        <w:pStyle w:val="ListParagraph"/>
        <w:numPr>
          <w:ilvl w:val="0"/>
          <w:numId w:val="0"/>
        </w:numPr>
        <w:ind w:left="810"/>
      </w:pPr>
    </w:p>
    <w:p w:rsidR="00805A62" w:rsidRPr="00805A62" w:rsidRDefault="00805A62" w:rsidP="00805A62">
      <w:pPr>
        <w:pStyle w:val="ListParagraph"/>
        <w:numPr>
          <w:ilvl w:val="1"/>
          <w:numId w:val="5"/>
        </w:numPr>
        <w:ind w:left="810"/>
      </w:pPr>
      <w:r w:rsidRPr="00805A62">
        <w:lastRenderedPageBreak/>
        <w:t xml:space="preserve">The Board should request that GAC work with ICANN’s Global Stakeholder Engagement group (GSE) team to develop guidelines for engaging governments, both current and non-GAC members, to ensure coordination and synergy of efforts.  </w:t>
      </w:r>
    </w:p>
    <w:p w:rsidR="00805A62" w:rsidRPr="00805A62" w:rsidRDefault="00805A62" w:rsidP="00805A62">
      <w:pPr>
        <w:pStyle w:val="ListParagraph"/>
        <w:numPr>
          <w:ilvl w:val="0"/>
          <w:numId w:val="0"/>
        </w:numPr>
        <w:ind w:left="810"/>
      </w:pPr>
    </w:p>
    <w:p w:rsidR="00805A62" w:rsidRPr="00805A62" w:rsidRDefault="00805A62" w:rsidP="00805A62">
      <w:pPr>
        <w:pStyle w:val="ListParagraph"/>
        <w:numPr>
          <w:ilvl w:val="1"/>
          <w:numId w:val="5"/>
        </w:numPr>
        <w:ind w:left="810"/>
      </w:pPr>
      <w:r w:rsidRPr="00805A62">
        <w:t>The Board should instruct the GSE to develop, with community input, a baseline and set of measurable goals for stakeholder engagement that addresses the following:</w:t>
      </w:r>
    </w:p>
    <w:p w:rsidR="00805A62" w:rsidRPr="00B10492" w:rsidRDefault="00805A62" w:rsidP="00805A62">
      <w:pPr>
        <w:widowControl w:val="0"/>
        <w:numPr>
          <w:ilvl w:val="0"/>
          <w:numId w:val="7"/>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rsidR="00805A62" w:rsidRPr="00B10492" w:rsidRDefault="00805A62" w:rsidP="00805A62">
      <w:pPr>
        <w:widowControl w:val="0"/>
        <w:numPr>
          <w:ilvl w:val="0"/>
          <w:numId w:val="7"/>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rsidR="00805A62" w:rsidRPr="00B10492" w:rsidRDefault="00805A62" w:rsidP="00805A62">
      <w:pPr>
        <w:widowControl w:val="0"/>
        <w:numPr>
          <w:ilvl w:val="0"/>
          <w:numId w:val="7"/>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rsidR="00805A62" w:rsidRPr="00B10492" w:rsidRDefault="00805A62" w:rsidP="00805A62">
      <w:pPr>
        <w:widowControl w:val="0"/>
        <w:numPr>
          <w:ilvl w:val="0"/>
          <w:numId w:val="7"/>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rsidR="00805A62" w:rsidRPr="00B10492" w:rsidRDefault="00805A62" w:rsidP="00805A62">
      <w:pPr>
        <w:widowControl w:val="0"/>
        <w:autoSpaceDE w:val="0"/>
        <w:autoSpaceDN w:val="0"/>
        <w:adjustRightInd w:val="0"/>
        <w:ind w:left="720"/>
        <w:rPr>
          <w:rFonts w:ascii="Times New Roman" w:eastAsiaTheme="minorEastAsia" w:hAnsi="Times New Roman"/>
          <w:lang w:eastAsia="en-US"/>
        </w:rPr>
      </w:pPr>
    </w:p>
    <w:p w:rsidR="00B50FA3" w:rsidRDefault="00B50FA3" w:rsidP="00805A62">
      <w:pPr>
        <w:pStyle w:val="Heading2"/>
        <w:ind w:left="720"/>
      </w:pPr>
    </w:p>
    <w:p w:rsidR="00805A62" w:rsidRPr="00ED2262" w:rsidRDefault="00805A62" w:rsidP="00805A62">
      <w:pPr>
        <w:pStyle w:val="Heading2"/>
        <w:ind w:left="720"/>
      </w:pPr>
      <w:r w:rsidRPr="00ED2262">
        <w:t xml:space="preserve">Increase GAC </w:t>
      </w:r>
      <w:r>
        <w:t>E</w:t>
      </w:r>
      <w:r w:rsidRPr="00ED2262">
        <w:t xml:space="preserve">arly </w:t>
      </w:r>
      <w:r>
        <w:t>I</w:t>
      </w:r>
      <w:r w:rsidRPr="00ED2262">
        <w:t xml:space="preserve">nvolvement in the </w:t>
      </w:r>
      <w:r>
        <w:t>V</w:t>
      </w:r>
      <w:r w:rsidRPr="00ED2262">
        <w:t xml:space="preserve">arious ICANN </w:t>
      </w:r>
      <w:r>
        <w:t>P</w:t>
      </w:r>
      <w:r w:rsidRPr="00ED2262">
        <w:t xml:space="preserve">olicy </w:t>
      </w:r>
      <w:r>
        <w:t>P</w:t>
      </w:r>
      <w:r w:rsidRPr="00ED2262">
        <w:t>rocesses</w:t>
      </w:r>
    </w:p>
    <w:p w:rsidR="00805A62" w:rsidRPr="00B10492" w:rsidRDefault="00805A62" w:rsidP="00805A62">
      <w:pPr>
        <w:widowControl w:val="0"/>
        <w:autoSpaceDE w:val="0"/>
        <w:autoSpaceDN w:val="0"/>
        <w:adjustRightInd w:val="0"/>
        <w:ind w:left="720"/>
        <w:rPr>
          <w:rFonts w:ascii="Times New Roman" w:eastAsiaTheme="minorEastAsia" w:hAnsi="Times New Roman"/>
          <w:i/>
          <w:lang w:eastAsia="en-US"/>
        </w:rPr>
      </w:pPr>
      <w:r w:rsidRPr="00B10492">
        <w:rPr>
          <w:rFonts w:ascii="Times New Roman" w:eastAsiaTheme="minorEastAsia" w:hAnsi="Times New Roman"/>
          <w:i/>
          <w:lang w:eastAsia="en-US"/>
        </w:rPr>
        <w:t xml:space="preserve">(tied to </w:t>
      </w:r>
      <w:r>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12)</w:t>
      </w:r>
    </w:p>
    <w:p w:rsidR="00805A62" w:rsidRPr="00B10492" w:rsidRDefault="00805A62" w:rsidP="00805A62">
      <w:pPr>
        <w:widowControl w:val="0"/>
        <w:autoSpaceDE w:val="0"/>
        <w:autoSpaceDN w:val="0"/>
        <w:adjustRightInd w:val="0"/>
        <w:ind w:left="720"/>
        <w:rPr>
          <w:rFonts w:ascii="Times New Roman" w:eastAsiaTheme="minorEastAsia" w:hAnsi="Times New Roman"/>
          <w:lang w:eastAsia="en-US"/>
        </w:rPr>
      </w:pPr>
    </w:p>
    <w:p w:rsidR="00805A62" w:rsidRDefault="00805A62" w:rsidP="00805A62">
      <w:pPr>
        <w:pStyle w:val="ListParagraph"/>
        <w:numPr>
          <w:ilvl w:val="1"/>
          <w:numId w:val="5"/>
        </w:numPr>
        <w:spacing w:after="0"/>
        <w:ind w:left="807" w:hanging="418"/>
      </w:pPr>
      <w:r w:rsidRPr="00805A62">
        <w:t xml:space="preserve">[Tentative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siloed structured of SO/AC’s is supportive of early GAC engagement; whether there is a systematic way to regularly engage with other stakeholders that facilitates information exchanges and sharing of ideas/opinions, both in face to face meetings and intersessionally; and, whether the Bylaws need to be amended to ensure that GAC advice is considered prior to policy recommendations being sent to the Board. </w:t>
      </w:r>
    </w:p>
    <w:p w:rsidR="00805A62" w:rsidRDefault="00805A62" w:rsidP="00805A62"/>
    <w:p w:rsidR="00805A62" w:rsidRPr="007F7D2B" w:rsidRDefault="00805A62" w:rsidP="00805A62">
      <w:pPr>
        <w:pStyle w:val="ListParagraph"/>
      </w:pPr>
      <w:r w:rsidRPr="004154BB">
        <w:t xml:space="preserve">Explore mechanisms to improve public comment through adjusted time allotments, </w:t>
      </w:r>
      <w:r w:rsidRPr="006926B8">
        <w:t>forward planning regarding the number of consultations given anticipated growth in</w:t>
      </w:r>
      <w:r w:rsidRPr="004154BB">
        <w:t xml:space="preserve"> participation, and new tools that facilitate participation.</w:t>
      </w:r>
    </w:p>
    <w:p w:rsidR="00805A62" w:rsidRPr="004154BB" w:rsidRDefault="00805A62" w:rsidP="00805A62">
      <w:pPr>
        <w:ind w:firstLine="720"/>
        <w:rPr>
          <w:rFonts w:ascii="Times New Roman" w:hAnsi="Times New Roman"/>
        </w:rPr>
      </w:pPr>
      <w:r w:rsidRPr="004154BB">
        <w:rPr>
          <w:rFonts w:ascii="Times New Roman" w:hAnsi="Times New Roman"/>
        </w:rPr>
        <w:t>(Re: improving public notice and comment processes (ATRT</w:t>
      </w:r>
      <w:r>
        <w:rPr>
          <w:rFonts w:ascii="Times New Roman" w:hAnsi="Times New Roman"/>
        </w:rPr>
        <w:t>1 15</w:t>
      </w:r>
      <w:r w:rsidRPr="004154BB">
        <w:rPr>
          <w:rFonts w:ascii="Times New Roman" w:hAnsi="Times New Roman"/>
        </w:rPr>
        <w:t xml:space="preserve">-16); Report Section </w:t>
      </w:r>
      <w:r>
        <w:rPr>
          <w:rFonts w:ascii="Times New Roman" w:hAnsi="Times New Roman"/>
        </w:rPr>
        <w:t>9</w:t>
      </w:r>
      <w:r w:rsidRPr="004154BB">
        <w:rPr>
          <w:rFonts w:ascii="Times New Roman" w:hAnsi="Times New Roman"/>
        </w:rPr>
        <w:t>)</w:t>
      </w:r>
    </w:p>
    <w:p w:rsidR="00805A62" w:rsidRPr="004154BB" w:rsidRDefault="00805A62" w:rsidP="00805A62">
      <w:pPr>
        <w:rPr>
          <w:rFonts w:ascii="Times New Roman" w:hAnsi="Times New Roman"/>
        </w:rPr>
      </w:pPr>
    </w:p>
    <w:p w:rsidR="00805A62" w:rsidRPr="004154BB" w:rsidRDefault="00805A62" w:rsidP="00805A62">
      <w:pPr>
        <w:pStyle w:val="ListParagraph"/>
      </w:pPr>
      <w:r>
        <w:t xml:space="preserve">To support public participation, ICANN should review capacity of the language services department versus the Community need for the service, and make relevant adjustments such as </w:t>
      </w:r>
      <w:r w:rsidRPr="004154BB">
        <w:t>improv</w:t>
      </w:r>
      <w:r>
        <w:t xml:space="preserve">ing </w:t>
      </w:r>
      <w:r w:rsidRPr="004154BB">
        <w:t xml:space="preserve">translation quality and timeliness </w:t>
      </w:r>
      <w:r>
        <w:t xml:space="preserve">and implementing continuous improvement </w:t>
      </w:r>
      <w:r w:rsidRPr="004154BB">
        <w:t>via benchmarking of procedures used by international organizations.</w:t>
      </w:r>
    </w:p>
    <w:p w:rsidR="00805A62" w:rsidRDefault="00805A62" w:rsidP="00805A62">
      <w:pPr>
        <w:ind w:firstLine="720"/>
        <w:rPr>
          <w:rFonts w:ascii="Times New Roman" w:hAnsi="Times New Roman"/>
        </w:rPr>
      </w:pPr>
      <w:r w:rsidRPr="004154BB">
        <w:rPr>
          <w:rFonts w:ascii="Times New Roman" w:hAnsi="Times New Roman"/>
        </w:rPr>
        <w:t>(Re: encouraging multilingualism (ATRT1</w:t>
      </w:r>
      <w:r>
        <w:rPr>
          <w:rFonts w:ascii="Times New Roman" w:hAnsi="Times New Roman"/>
        </w:rPr>
        <w:t xml:space="preserve"> </w:t>
      </w:r>
      <w:r w:rsidRPr="004154BB">
        <w:rPr>
          <w:rFonts w:ascii="Times New Roman" w:hAnsi="Times New Roman"/>
        </w:rPr>
        <w:t>18</w:t>
      </w:r>
      <w:r>
        <w:rPr>
          <w:rFonts w:ascii="Times New Roman" w:hAnsi="Times New Roman"/>
        </w:rPr>
        <w:t xml:space="preserve">, </w:t>
      </w:r>
      <w:r w:rsidRPr="004154BB">
        <w:rPr>
          <w:rFonts w:ascii="Times New Roman" w:hAnsi="Times New Roman"/>
        </w:rPr>
        <w:t xml:space="preserve">19, 22); Report Section </w:t>
      </w:r>
      <w:r>
        <w:rPr>
          <w:rFonts w:ascii="Times New Roman" w:hAnsi="Times New Roman"/>
        </w:rPr>
        <w:t>10</w:t>
      </w:r>
      <w:r w:rsidRPr="004154BB">
        <w:rPr>
          <w:rFonts w:ascii="Times New Roman" w:hAnsi="Times New Roman"/>
        </w:rPr>
        <w:t>)</w:t>
      </w:r>
    </w:p>
    <w:p w:rsidR="0014532B" w:rsidRPr="004154BB" w:rsidRDefault="0014532B" w:rsidP="00805A62">
      <w:pPr>
        <w:ind w:firstLine="720"/>
        <w:rPr>
          <w:rFonts w:ascii="Times New Roman" w:hAnsi="Times New Roman"/>
        </w:rPr>
      </w:pPr>
    </w:p>
    <w:p w:rsidR="00805A62" w:rsidRPr="00ED2262" w:rsidRDefault="00805A62" w:rsidP="00805A62">
      <w:pPr>
        <w:pStyle w:val="ListParagraph"/>
      </w:pPr>
      <w:r w:rsidRPr="00ED2262">
        <w:t>Consideration of decision-making inputs and appeals processes (Report Section 11)</w:t>
      </w:r>
    </w:p>
    <w:p w:rsidR="00805A62" w:rsidRPr="00ED2262" w:rsidRDefault="00805A62" w:rsidP="00805A62">
      <w:pPr>
        <w:pStyle w:val="bodypara"/>
        <w:ind w:left="720"/>
      </w:pPr>
      <w:r w:rsidRPr="00ED2262">
        <w:t>9.1 Mandate Board Response to Advisory Committee Formal Advice</w:t>
      </w:r>
    </w:p>
    <w:p w:rsidR="00805A62" w:rsidRPr="00B10492" w:rsidRDefault="00805A62" w:rsidP="00805A62">
      <w:pPr>
        <w:pStyle w:val="bodypara"/>
        <w:spacing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rsidR="00805A62" w:rsidRPr="00B10492" w:rsidRDefault="00805A62" w:rsidP="00805A62">
      <w:pPr>
        <w:pStyle w:val="Quotes"/>
        <w:spacing w:before="120" w:after="0" w:line="240" w:lineRule="auto"/>
        <w:ind w:left="1440"/>
        <w:rPr>
          <w:szCs w:val="24"/>
        </w:rPr>
      </w:pPr>
      <w:r w:rsidRPr="00B10492">
        <w:rPr>
          <w:szCs w:val="24"/>
        </w:rPr>
        <w:t>The ICANN Board will respond in a timely manner to formal advice from all Advisory Committees explaining what action it took and the rationale for doing so.</w:t>
      </w:r>
    </w:p>
    <w:p w:rsidR="00805A62" w:rsidRDefault="00805A62" w:rsidP="00805A62">
      <w:pPr>
        <w:pStyle w:val="bodypara"/>
        <w:spacing w:after="0" w:line="240" w:lineRule="auto"/>
        <w:rPr>
          <w:szCs w:val="24"/>
        </w:rPr>
      </w:pPr>
    </w:p>
    <w:p w:rsidR="00805A62" w:rsidRPr="00ED2262" w:rsidRDefault="00805A62" w:rsidP="00805A62">
      <w:pPr>
        <w:pStyle w:val="bodypara"/>
        <w:ind w:left="720"/>
      </w:pPr>
      <w:r w:rsidRPr="000D730A">
        <w:t>9.2. Explore Options for Restructuring Current Review Mechanisms</w:t>
      </w:r>
    </w:p>
    <w:p w:rsidR="00805A62" w:rsidRPr="00B10492" w:rsidRDefault="00805A62" w:rsidP="00805A62">
      <w:pPr>
        <w:pStyle w:val="bodypara"/>
        <w:spacing w:after="0" w:line="240" w:lineRule="auto"/>
        <w:ind w:left="720"/>
        <w:rPr>
          <w:szCs w:val="24"/>
        </w:rPr>
      </w:pPr>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p>
    <w:p w:rsidR="00805A62" w:rsidRDefault="00805A62" w:rsidP="00805A62">
      <w:pPr>
        <w:pStyle w:val="bodypara"/>
        <w:spacing w:after="0" w:line="240" w:lineRule="auto"/>
        <w:rPr>
          <w:szCs w:val="24"/>
        </w:rPr>
      </w:pPr>
    </w:p>
    <w:p w:rsidR="00805A62" w:rsidRPr="000D730A" w:rsidRDefault="00805A62" w:rsidP="00805A62">
      <w:pPr>
        <w:pStyle w:val="bodypara"/>
        <w:ind w:left="720"/>
      </w:pPr>
      <w:r w:rsidRPr="000D730A">
        <w:t>9.3. Review Ombudsman Role</w:t>
      </w:r>
    </w:p>
    <w:p w:rsidR="00805A62" w:rsidRPr="00B10492" w:rsidRDefault="00805A62" w:rsidP="00805A62">
      <w:pPr>
        <w:pStyle w:val="bodypara"/>
        <w:spacing w:after="0" w:line="240" w:lineRule="auto"/>
        <w:ind w:left="720"/>
        <w:rPr>
          <w:szCs w:val="24"/>
        </w:rPr>
      </w:pPr>
      <w:r w:rsidRPr="00B10492">
        <w:rPr>
          <w:szCs w:val="24"/>
        </w:rPr>
        <w:t>The Ombudsman role as defined in the Bylaws shall be reviewed to determine whether it is still appropriate as defined, or whether it needs to be expanded or otherwise revised to help deal with the issues such as:</w:t>
      </w:r>
    </w:p>
    <w:p w:rsidR="00805A62" w:rsidRPr="00B10492" w:rsidRDefault="00805A62" w:rsidP="00805A62">
      <w:pPr>
        <w:pStyle w:val="b1"/>
        <w:tabs>
          <w:tab w:val="clear" w:pos="720"/>
          <w:tab w:val="num" w:pos="1440"/>
        </w:tabs>
        <w:spacing w:before="120" w:after="0" w:line="240" w:lineRule="auto"/>
        <w:ind w:left="1440"/>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rsidR="00805A62" w:rsidRPr="00B10492" w:rsidRDefault="00805A62" w:rsidP="00805A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rsidR="00805A62" w:rsidRPr="00B10492" w:rsidRDefault="00805A62" w:rsidP="00805A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rsidR="00805A62" w:rsidRDefault="00805A62" w:rsidP="00805A62">
      <w:pPr>
        <w:pStyle w:val="bodypara"/>
        <w:spacing w:after="0" w:line="240" w:lineRule="auto"/>
        <w:ind w:left="360"/>
        <w:rPr>
          <w:szCs w:val="24"/>
        </w:rPr>
      </w:pPr>
    </w:p>
    <w:p w:rsidR="00805A62" w:rsidRPr="00ED2262" w:rsidRDefault="00805A62" w:rsidP="00805A62">
      <w:pPr>
        <w:pStyle w:val="bodypara"/>
        <w:ind w:left="720"/>
      </w:pPr>
      <w:r>
        <w:t xml:space="preserve">9.4. </w:t>
      </w:r>
      <w:r w:rsidRPr="000D730A">
        <w:t>Develop Transparency Metrics and Reporting</w:t>
      </w:r>
    </w:p>
    <w:p w:rsidR="00805A62" w:rsidRPr="00B10492" w:rsidRDefault="00805A62" w:rsidP="00805A62">
      <w:pPr>
        <w:pStyle w:val="bodypara"/>
        <w:spacing w:after="0" w:line="240" w:lineRule="auto"/>
        <w:ind w:left="720"/>
        <w:rPr>
          <w:szCs w:val="24"/>
        </w:rPr>
      </w:pPr>
      <w:r w:rsidRPr="00B10492">
        <w:rPr>
          <w:szCs w:val="24"/>
        </w:rPr>
        <w:t>As part of its yearly report, ICANN should include</w:t>
      </w:r>
      <w:r>
        <w:rPr>
          <w:szCs w:val="24"/>
        </w:rPr>
        <w:t>:</w:t>
      </w:r>
    </w:p>
    <w:p w:rsidR="00805A62" w:rsidRPr="00B10492" w:rsidRDefault="00805A62" w:rsidP="00805A62">
      <w:pPr>
        <w:pStyle w:val="b1"/>
        <w:tabs>
          <w:tab w:val="clear" w:pos="720"/>
          <w:tab w:val="num" w:pos="1440"/>
        </w:tabs>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rsidR="00805A62" w:rsidRPr="00B10492" w:rsidRDefault="00805A62" w:rsidP="00805A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rsidR="00805A62" w:rsidRPr="00B10492" w:rsidRDefault="00805A62" w:rsidP="00805A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rsidR="00805A62" w:rsidRPr="00B10492" w:rsidRDefault="00805A62" w:rsidP="00805A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the usage of the Documentary Information disclosure Policy (DIDP)</w:t>
      </w:r>
    </w:p>
    <w:p w:rsidR="00805A62" w:rsidRPr="00B10492" w:rsidRDefault="00805A62" w:rsidP="00805A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rsidR="00805A62" w:rsidRPr="00B10492" w:rsidRDefault="00805A62" w:rsidP="00805A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rsidR="00805A62" w:rsidRPr="00B10492" w:rsidRDefault="00805A62" w:rsidP="00805A62">
      <w:pPr>
        <w:pStyle w:val="b3"/>
        <w:spacing w:before="60" w:after="0" w:line="240" w:lineRule="auto"/>
        <w:ind w:left="2160"/>
        <w:rPr>
          <w:rFonts w:ascii="Times New Roman" w:hAnsi="Times New Roman"/>
          <w:sz w:val="24"/>
          <w:szCs w:val="24"/>
        </w:rPr>
      </w:pPr>
      <w:r w:rsidRPr="00B10492">
        <w:rPr>
          <w:rFonts w:ascii="Times New Roman" w:hAnsi="Times New Roman"/>
          <w:sz w:val="24"/>
          <w:szCs w:val="24"/>
        </w:rPr>
        <w:lastRenderedPageBreak/>
        <w:t>Under Chatham House Rule</w:t>
      </w:r>
    </w:p>
    <w:p w:rsidR="00805A62" w:rsidRPr="00B10492" w:rsidRDefault="00805A62" w:rsidP="00805A62">
      <w:pPr>
        <w:pStyle w:val="b3"/>
        <w:spacing w:before="60" w:after="0" w:line="240" w:lineRule="auto"/>
        <w:ind w:left="2160"/>
        <w:rPr>
          <w:rFonts w:ascii="Times New Roman" w:hAnsi="Times New Roman"/>
          <w:sz w:val="24"/>
          <w:szCs w:val="24"/>
        </w:rPr>
      </w:pPr>
      <w:r w:rsidRPr="00B10492">
        <w:rPr>
          <w:rFonts w:ascii="Times New Roman" w:hAnsi="Times New Roman"/>
          <w:sz w:val="24"/>
          <w:szCs w:val="24"/>
        </w:rPr>
        <w:t>Completely confidential</w:t>
      </w:r>
    </w:p>
    <w:p w:rsidR="00805A62" w:rsidRPr="00B10492" w:rsidRDefault="00805A62" w:rsidP="00805A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rsidR="00805A62" w:rsidRPr="00B10492" w:rsidRDefault="00805A62" w:rsidP="00805A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submitted</w:t>
      </w:r>
    </w:p>
    <w:p w:rsidR="00805A62" w:rsidRPr="00B10492" w:rsidRDefault="00805A62" w:rsidP="00805A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verified as containing issues requiring action</w:t>
      </w:r>
    </w:p>
    <w:p w:rsidR="00805A62" w:rsidRPr="00B10492" w:rsidRDefault="00805A62" w:rsidP="00805A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that resulted in change to ICANN practices</w:t>
      </w:r>
    </w:p>
    <w:p w:rsidR="00805A62" w:rsidRPr="00B10492" w:rsidRDefault="00805A62" w:rsidP="00805A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rsidR="00805A62" w:rsidRPr="00B10492" w:rsidRDefault="00805A62" w:rsidP="00805A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rsidR="00805A62" w:rsidRPr="00B10492" w:rsidRDefault="00805A62" w:rsidP="00805A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Recommendations for new metrics</w:t>
      </w:r>
    </w:p>
    <w:p w:rsidR="00805A62" w:rsidRDefault="00805A62" w:rsidP="00805A62">
      <w:pPr>
        <w:pStyle w:val="bodypara"/>
        <w:spacing w:after="0" w:line="240" w:lineRule="auto"/>
        <w:rPr>
          <w:szCs w:val="24"/>
        </w:rPr>
      </w:pPr>
    </w:p>
    <w:p w:rsidR="00805A62" w:rsidRPr="00ED2262" w:rsidRDefault="00805A62" w:rsidP="00805A62">
      <w:pPr>
        <w:pStyle w:val="bodypara"/>
        <w:ind w:left="720"/>
      </w:pPr>
      <w:r>
        <w:t xml:space="preserve">9.5. </w:t>
      </w:r>
      <w:r w:rsidRPr="000D730A">
        <w:t>Establish a Viable Whistleblower Program</w:t>
      </w:r>
    </w:p>
    <w:p w:rsidR="00805A62" w:rsidRDefault="00805A62" w:rsidP="00805A62">
      <w:pPr>
        <w:pStyle w:val="bodypara"/>
        <w:spacing w:after="0" w:line="240" w:lineRule="auto"/>
        <w:ind w:left="720"/>
        <w:rPr>
          <w:szCs w:val="24"/>
        </w:rPr>
      </w:pPr>
      <w:r w:rsidRPr="00B10492">
        <w:rPr>
          <w:szCs w:val="24"/>
        </w:rPr>
        <w:t xml:space="preserve">Adopt the One World Trust and/or Berkman Center recommendations to establish a </w:t>
      </w:r>
      <w:r w:rsidRPr="00ED2262">
        <w:rPr>
          <w:rFonts w:eastAsia="MS Mincho"/>
          <w:szCs w:val="24"/>
        </w:rPr>
        <w:t>viable whistleblower program.  The processes for ICANN employee transparency and</w:t>
      </w:r>
      <w:r w:rsidRPr="00B10492">
        <w:rPr>
          <w:szCs w:val="24"/>
        </w:rPr>
        <w:t xml:space="preserve"> whistleblowing should be made public.  ICANN also should arrange for an annual professional audit of its whistleblower policy to insure that the program meets the global best practices.</w:t>
      </w:r>
    </w:p>
    <w:p w:rsidR="00805A62" w:rsidRDefault="00805A62" w:rsidP="00805A62">
      <w:pPr>
        <w:rPr>
          <w:rFonts w:ascii="Times New Roman" w:hAnsi="Times New Roman"/>
        </w:rPr>
      </w:pPr>
    </w:p>
    <w:p w:rsidR="00805A62" w:rsidRPr="004154BB" w:rsidRDefault="00805A62" w:rsidP="00805A62">
      <w:pPr>
        <w:ind w:firstLine="720"/>
        <w:rPr>
          <w:rFonts w:ascii="Times New Roman" w:hAnsi="Times New Roman"/>
        </w:rPr>
      </w:pPr>
      <w:r w:rsidRPr="004154BB">
        <w:rPr>
          <w:rFonts w:ascii="Times New Roman" w:hAnsi="Times New Roman"/>
        </w:rPr>
        <w:t>(Re: consideration decision making inputs and appeals processes (A</w:t>
      </w:r>
      <w:r>
        <w:rPr>
          <w:rFonts w:ascii="Times New Roman" w:hAnsi="Times New Roman"/>
        </w:rPr>
        <w:t>T</w:t>
      </w:r>
      <w:r w:rsidRPr="004154BB">
        <w:rPr>
          <w:rFonts w:ascii="Times New Roman" w:hAnsi="Times New Roman"/>
        </w:rPr>
        <w:t>RT1</w:t>
      </w:r>
      <w:r>
        <w:rPr>
          <w:rFonts w:ascii="Times New Roman" w:hAnsi="Times New Roman"/>
        </w:rPr>
        <w:t xml:space="preserve"> </w:t>
      </w:r>
      <w:r w:rsidRPr="004154BB">
        <w:rPr>
          <w:rFonts w:ascii="Times New Roman" w:hAnsi="Times New Roman"/>
        </w:rPr>
        <w:t>20, 23, 25</w:t>
      </w:r>
      <w:r>
        <w:rPr>
          <w:rFonts w:ascii="Times New Roman" w:hAnsi="Times New Roman"/>
        </w:rPr>
        <w:t xml:space="preserve">, </w:t>
      </w:r>
      <w:r w:rsidRPr="004154BB">
        <w:rPr>
          <w:rFonts w:ascii="Times New Roman" w:hAnsi="Times New Roman"/>
        </w:rPr>
        <w:t>26);</w:t>
      </w:r>
      <w:r>
        <w:rPr>
          <w:rFonts w:ascii="Times New Roman" w:hAnsi="Times New Roman"/>
        </w:rPr>
        <w:t xml:space="preserve"> </w:t>
      </w:r>
      <w:r w:rsidRPr="004154BB">
        <w:rPr>
          <w:rFonts w:ascii="Times New Roman" w:hAnsi="Times New Roman"/>
        </w:rPr>
        <w:t>Report Section 1</w:t>
      </w:r>
      <w:r>
        <w:rPr>
          <w:rFonts w:ascii="Times New Roman" w:hAnsi="Times New Roman"/>
        </w:rPr>
        <w:t>1</w:t>
      </w:r>
      <w:r w:rsidRPr="004154BB">
        <w:rPr>
          <w:rFonts w:ascii="Times New Roman" w:hAnsi="Times New Roman"/>
        </w:rPr>
        <w:t>)</w:t>
      </w:r>
    </w:p>
    <w:p w:rsidR="00805A62" w:rsidRPr="004154BB" w:rsidRDefault="00805A62" w:rsidP="00805A62">
      <w:pPr>
        <w:rPr>
          <w:rFonts w:ascii="Times New Roman" w:hAnsi="Times New Roman"/>
        </w:rPr>
      </w:pPr>
    </w:p>
    <w:p w:rsidR="00B50FA3" w:rsidRDefault="00B50FA3" w:rsidP="00805A62">
      <w:pPr>
        <w:rPr>
          <w:b/>
        </w:rPr>
      </w:pPr>
    </w:p>
    <w:p w:rsidR="00805A62" w:rsidRPr="00ED2262" w:rsidRDefault="00805A62" w:rsidP="00805A62">
      <w:pPr>
        <w:rPr>
          <w:b/>
        </w:rPr>
      </w:pPr>
      <w:r w:rsidRPr="00ED2262">
        <w:rPr>
          <w:b/>
        </w:rPr>
        <w:t>N</w:t>
      </w:r>
      <w:r>
        <w:rPr>
          <w:b/>
        </w:rPr>
        <w:t xml:space="preserve">ew Recommendations Arising From Issues Not Addressed by ATRT1 Recommendations </w:t>
      </w:r>
    </w:p>
    <w:p w:rsidR="00805A62" w:rsidRPr="00673C93" w:rsidRDefault="00805A62" w:rsidP="00805A62">
      <w:pPr>
        <w:rPr>
          <w:rFonts w:ascii="Times New Roman" w:hAnsi="Times New Roman"/>
          <w:b/>
        </w:rPr>
      </w:pPr>
    </w:p>
    <w:p w:rsidR="00805A62" w:rsidRPr="007F7D2B" w:rsidRDefault="00805A62" w:rsidP="00805A62">
      <w:pPr>
        <w:pStyle w:val="ListParagraph"/>
      </w:pPr>
      <w:r w:rsidRPr="00ED2262">
        <w:t xml:space="preserve">Improve the effectiveness of cross community deliberations </w:t>
      </w:r>
      <w:r>
        <w:t>(Report Section 13)</w:t>
      </w:r>
    </w:p>
    <w:p w:rsidR="00805A62" w:rsidRPr="00B10492" w:rsidRDefault="00805A62" w:rsidP="00805A62">
      <w:pPr>
        <w:pStyle w:val="bodypara"/>
        <w:spacing w:after="0" w:line="240" w:lineRule="auto"/>
        <w:ind w:left="720"/>
        <w:rPr>
          <w:szCs w:val="24"/>
        </w:rPr>
      </w:pPr>
      <w:r w:rsidRPr="00ED2262">
        <w:rPr>
          <w:szCs w:val="24"/>
        </w:rPr>
        <w:t>10.1</w:t>
      </w:r>
      <w:r w:rsidRPr="00B10492">
        <w:rPr>
          <w:szCs w:val="24"/>
        </w:rPr>
        <w:t>. To enhance GNSO PDP processes and methodologies to better meet community needs and be more suitable for addressing complex problems, ICANN should:</w:t>
      </w:r>
    </w:p>
    <w:p w:rsidR="00805A62" w:rsidRPr="00B10492" w:rsidRDefault="00805A62" w:rsidP="00805A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rsidR="00805A62" w:rsidRPr="00B10492" w:rsidRDefault="00805A62" w:rsidP="00805A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805A62" w:rsidRPr="00B10492" w:rsidRDefault="00805A62" w:rsidP="00805A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805A62" w:rsidRDefault="00805A62" w:rsidP="00805A62">
      <w:pPr>
        <w:pStyle w:val="bodypara"/>
        <w:spacing w:after="0" w:line="240" w:lineRule="auto"/>
        <w:rPr>
          <w:szCs w:val="24"/>
        </w:rPr>
      </w:pPr>
    </w:p>
    <w:p w:rsidR="00805A62" w:rsidRDefault="00805A62" w:rsidP="00805A62">
      <w:pPr>
        <w:pStyle w:val="bodypara"/>
        <w:spacing w:after="0" w:line="240" w:lineRule="auto"/>
        <w:ind w:left="720"/>
        <w:rPr>
          <w:szCs w:val="24"/>
        </w:rPr>
      </w:pPr>
      <w:r w:rsidRPr="00ED2262">
        <w:rPr>
          <w:szCs w:val="24"/>
        </w:rPr>
        <w:t>10.2</w:t>
      </w:r>
      <w:r w:rsidRPr="00694684">
        <w:rPr>
          <w:szCs w:val="24"/>
        </w:rPr>
        <w:t xml:space="preserve">. The GAC, in conjunction with the GNSO, must develop methodologies to ensure that GAC and government input is provided to PDP WGs and that the GAC has effective </w:t>
      </w:r>
      <w:r w:rsidRPr="00694684">
        <w:rPr>
          <w:szCs w:val="24"/>
        </w:rPr>
        <w:lastRenderedPageBreak/>
        <w:t>opportunities to provide input and guidance on draft PDP outcomes. Such opportunities could be entirely new mechanisms or utilization of those already used by other stakeholders in the ICANN environment.</w:t>
      </w:r>
    </w:p>
    <w:p w:rsidR="00805A62" w:rsidRPr="00694684" w:rsidRDefault="00805A62" w:rsidP="00805A62">
      <w:pPr>
        <w:pStyle w:val="bodypara"/>
        <w:spacing w:after="0" w:line="240" w:lineRule="auto"/>
        <w:rPr>
          <w:szCs w:val="24"/>
        </w:rPr>
      </w:pPr>
    </w:p>
    <w:p w:rsidR="00805A62" w:rsidRDefault="00805A62" w:rsidP="00805A62">
      <w:pPr>
        <w:pStyle w:val="bodypara"/>
        <w:spacing w:after="0" w:line="240" w:lineRule="auto"/>
        <w:ind w:left="720"/>
        <w:rPr>
          <w:szCs w:val="24"/>
        </w:rPr>
      </w:pPr>
      <w:r w:rsidRPr="00ED2262">
        <w:rPr>
          <w:szCs w:val="24"/>
        </w:rPr>
        <w:t>10.3.</w:t>
      </w:r>
      <w:r w:rsidRPr="00694684">
        <w:rPr>
          <w:szCs w:val="24"/>
        </w:rPr>
        <w:t xml:space="preserve"> The Board and the GNSO should charter a strategic initiative addressing the need of ensuring global participation in GNSO PGP, as well as other GNSO processes.</w:t>
      </w:r>
      <w:r>
        <w:rPr>
          <w:rStyle w:val="FootnoteReference"/>
          <w:szCs w:val="24"/>
        </w:rPr>
        <w:footnoteReference w:id="1"/>
      </w:r>
      <w:r>
        <w:rPr>
          <w:szCs w:val="24"/>
        </w:rPr>
        <w:t xml:space="preserve"> </w:t>
      </w:r>
      <w:r w:rsidRPr="00694684">
        <w:rPr>
          <w:szCs w:val="24"/>
        </w:rPr>
        <w:t xml:space="preserve"> The focus should be on the viability and methodology of having equitable participation from:</w:t>
      </w:r>
    </w:p>
    <w:p w:rsidR="00805A62" w:rsidRPr="00694684" w:rsidRDefault="00805A62" w:rsidP="00805A62">
      <w:pPr>
        <w:pStyle w:val="bodypara"/>
        <w:spacing w:after="0" w:line="240" w:lineRule="auto"/>
        <w:rPr>
          <w:szCs w:val="24"/>
        </w:rPr>
      </w:pPr>
    </w:p>
    <w:p w:rsidR="00805A62" w:rsidRPr="006378B6" w:rsidRDefault="00805A62" w:rsidP="00805A62">
      <w:pPr>
        <w:pStyle w:val="ListParagraph"/>
        <w:numPr>
          <w:ilvl w:val="0"/>
          <w:numId w:val="4"/>
        </w:numPr>
      </w:pPr>
      <w:r w:rsidRPr="006378B6">
        <w:t>under-represented geographical regions;</w:t>
      </w:r>
    </w:p>
    <w:p w:rsidR="00805A62" w:rsidRPr="006378B6" w:rsidRDefault="00805A62" w:rsidP="00805A62">
      <w:pPr>
        <w:pStyle w:val="ListParagraph"/>
        <w:numPr>
          <w:ilvl w:val="0"/>
          <w:numId w:val="4"/>
        </w:numPr>
      </w:pPr>
      <w:r w:rsidRPr="006378B6">
        <w:t>non-English speaking linguistic groups;</w:t>
      </w:r>
    </w:p>
    <w:p w:rsidR="00805A62" w:rsidRPr="006378B6" w:rsidRDefault="00805A62" w:rsidP="00805A62">
      <w:pPr>
        <w:pStyle w:val="ListParagraph"/>
        <w:numPr>
          <w:ilvl w:val="0"/>
          <w:numId w:val="4"/>
        </w:numPr>
      </w:pPr>
      <w:r w:rsidRPr="006378B6">
        <w:t xml:space="preserve">those with non-Western cultural traditions; and </w:t>
      </w:r>
    </w:p>
    <w:p w:rsidR="00805A62" w:rsidRPr="00106D8A" w:rsidRDefault="00805A62" w:rsidP="00805A62">
      <w:pPr>
        <w:pStyle w:val="ListParagraph"/>
        <w:numPr>
          <w:ilvl w:val="0"/>
          <w:numId w:val="4"/>
        </w:numPr>
      </w:pPr>
      <w:r w:rsidRPr="006378B6">
        <w:t>those with a vital interest in GTLD policy issues but who lack the financial support of industry players.</w:t>
      </w:r>
    </w:p>
    <w:p w:rsidR="00805A62" w:rsidRPr="00B10492" w:rsidRDefault="00805A62" w:rsidP="00805A62">
      <w:pPr>
        <w:pStyle w:val="bodypara"/>
        <w:ind w:left="720"/>
        <w:rPr>
          <w:szCs w:val="24"/>
        </w:rPr>
      </w:pPr>
      <w:r w:rsidRPr="00ED2262">
        <w:rPr>
          <w:szCs w:val="24"/>
        </w:rPr>
        <w:t>10.4</w:t>
      </w:r>
      <w:r>
        <w:rPr>
          <w:szCs w:val="24"/>
        </w:rPr>
        <w:t xml:space="preserve">. </w:t>
      </w:r>
      <w:r w:rsidRPr="00B10492">
        <w:rPr>
          <w:szCs w:val="24"/>
        </w:rPr>
        <w:t>To improve the transparency and predictability of the PDP process:</w:t>
      </w:r>
    </w:p>
    <w:p w:rsidR="00805A62" w:rsidRPr="00B10492" w:rsidRDefault="00805A62" w:rsidP="00805A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805A62" w:rsidRDefault="00805A62" w:rsidP="00805A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805A62" w:rsidRPr="00B10492" w:rsidRDefault="00805A62" w:rsidP="00805A62">
      <w:pPr>
        <w:rPr>
          <w:rFonts w:ascii="Times New Roman" w:hAnsi="Times New Roman"/>
          <w:b/>
          <w:u w:val="single"/>
        </w:rPr>
      </w:pPr>
    </w:p>
    <w:p w:rsidR="00805A62" w:rsidRDefault="00805A62" w:rsidP="00805A62">
      <w:pPr>
        <w:pStyle w:val="ListParagraph"/>
      </w:pPr>
      <w:r>
        <w:t>Effectiveness of the Review Process (Report Section 14)</w:t>
      </w:r>
    </w:p>
    <w:p w:rsidR="00805A62" w:rsidRDefault="00805A62" w:rsidP="00805A62"/>
    <w:p w:rsidR="00805A62" w:rsidRPr="00ED2262" w:rsidRDefault="00805A62" w:rsidP="00805A62">
      <w:pPr>
        <w:pStyle w:val="ListParagraph"/>
        <w:numPr>
          <w:ilvl w:val="1"/>
          <w:numId w:val="5"/>
        </w:numPr>
      </w:pPr>
      <w:r w:rsidRPr="00ED2262">
        <w:t xml:space="preserve">  Institutionalization of the Review Process</w:t>
      </w:r>
    </w:p>
    <w:p w:rsidR="00805A62" w:rsidRPr="00B10492" w:rsidRDefault="00805A62" w:rsidP="00805A62">
      <w:pPr>
        <w:spacing w:before="120"/>
        <w:ind w:left="72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rsidR="00805A62" w:rsidRDefault="00805A62" w:rsidP="00805A62">
      <w:pPr>
        <w:jc w:val="both"/>
        <w:rPr>
          <w:rFonts w:ascii="Times New Roman" w:hAnsi="Times New Roman"/>
        </w:rPr>
      </w:pPr>
    </w:p>
    <w:p w:rsidR="00805A62" w:rsidRPr="00ED2262" w:rsidRDefault="00805A62" w:rsidP="00805A62">
      <w:pPr>
        <w:pStyle w:val="ListParagraph"/>
        <w:numPr>
          <w:ilvl w:val="1"/>
          <w:numId w:val="5"/>
        </w:numPr>
      </w:pPr>
      <w:r w:rsidRPr="00ED2262">
        <w:t xml:space="preserve">  Coordination of Reviews</w:t>
      </w:r>
    </w:p>
    <w:p w:rsidR="00805A62" w:rsidRPr="00B10492" w:rsidRDefault="00805A62" w:rsidP="00805A62">
      <w:pPr>
        <w:spacing w:before="120"/>
        <w:ind w:left="72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s</w:t>
      </w:r>
      <w:r>
        <w:rPr>
          <w:rFonts w:ascii="Times New Roman" w:hAnsi="Times New Roman"/>
        </w:rPr>
        <w:t>,</w:t>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AoC.</w:t>
      </w:r>
    </w:p>
    <w:p w:rsidR="00805A62" w:rsidRPr="00874669" w:rsidRDefault="00805A62" w:rsidP="00805A62">
      <w:pPr>
        <w:jc w:val="both"/>
        <w:rPr>
          <w:rFonts w:ascii="Times New Roman" w:hAnsi="Times New Roman"/>
          <w:b/>
        </w:rPr>
      </w:pPr>
    </w:p>
    <w:p w:rsidR="00805A62" w:rsidRPr="00ED2262" w:rsidRDefault="00805A62" w:rsidP="00805A62">
      <w:pPr>
        <w:pStyle w:val="ListParagraph"/>
        <w:numPr>
          <w:ilvl w:val="1"/>
          <w:numId w:val="5"/>
        </w:numPr>
      </w:pPr>
      <w:r w:rsidRPr="00ED2262">
        <w:t>.</w:t>
      </w:r>
      <w:r>
        <w:t xml:space="preserve">  </w:t>
      </w:r>
      <w:r w:rsidRPr="00ED2262">
        <w:t>Appointment of Review Teams</w:t>
      </w:r>
    </w:p>
    <w:p w:rsidR="00805A62" w:rsidRPr="00B10492" w:rsidRDefault="00805A62" w:rsidP="00805A62">
      <w:pPr>
        <w:spacing w:before="120"/>
        <w:ind w:left="720"/>
        <w:rPr>
          <w:rFonts w:ascii="Times New Roman" w:hAnsi="Times New Roman"/>
        </w:rPr>
      </w:pPr>
      <w:r w:rsidRPr="00B10492">
        <w:rPr>
          <w:rFonts w:ascii="Times New Roman" w:hAnsi="Times New Roman"/>
        </w:rPr>
        <w:t xml:space="preserve">AoC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w:t>
      </w:r>
      <w:r w:rsidRPr="00B10492">
        <w:rPr>
          <w:rFonts w:ascii="Times New Roman" w:hAnsi="Times New Roman"/>
        </w:rPr>
        <w:lastRenderedPageBreak/>
        <w:t xml:space="preserve">regardless of the time when the team is established.  It is important for ICANN staff to </w:t>
      </w:r>
      <w:r>
        <w:rPr>
          <w:rFonts w:ascii="Times New Roman" w:hAnsi="Times New Roman"/>
        </w:rPr>
        <w:t xml:space="preserve">appreciate </w:t>
      </w:r>
      <w:r w:rsidRPr="00B10492">
        <w:rPr>
          <w:rFonts w:ascii="Times New Roman" w:hAnsi="Times New Roman"/>
        </w:rPr>
        <w:t>the cycle of AoC reviews</w:t>
      </w:r>
      <w:r>
        <w:rPr>
          <w:rFonts w:ascii="Times New Roman" w:hAnsi="Times New Roman"/>
        </w:rPr>
        <w:t>,</w:t>
      </w:r>
      <w:r w:rsidRPr="00B10492">
        <w:rPr>
          <w:rFonts w:ascii="Times New Roman" w:hAnsi="Times New Roman"/>
        </w:rPr>
        <w:t xml:space="preserve"> 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rsidR="00805A62" w:rsidRPr="00B10492" w:rsidRDefault="00805A62" w:rsidP="00805A62">
      <w:pPr>
        <w:rPr>
          <w:rFonts w:ascii="Times New Roman" w:hAnsi="Times New Roman"/>
          <w:b/>
        </w:rPr>
      </w:pPr>
    </w:p>
    <w:p w:rsidR="00805A62" w:rsidRPr="00ED2262" w:rsidRDefault="00805A62" w:rsidP="00805A62">
      <w:pPr>
        <w:pStyle w:val="ListParagraph"/>
        <w:numPr>
          <w:ilvl w:val="1"/>
          <w:numId w:val="5"/>
        </w:numPr>
      </w:pPr>
      <w:r>
        <w:t xml:space="preserve">.  </w:t>
      </w:r>
      <w:r w:rsidRPr="00ED2262">
        <w:t>Complete implementation reports</w:t>
      </w:r>
    </w:p>
    <w:p w:rsidR="00805A62" w:rsidRPr="00B10492" w:rsidRDefault="00805A62" w:rsidP="00805A62">
      <w:pPr>
        <w:spacing w:before="120"/>
        <w:ind w:left="720"/>
        <w:rPr>
          <w:rFonts w:ascii="Times New Roman" w:hAnsi="Times New Roman"/>
        </w:rPr>
      </w:pPr>
      <w:r w:rsidRPr="00B10492">
        <w:rPr>
          <w:rFonts w:ascii="Times New Roman" w:hAnsi="Times New Roman"/>
          <w:color w:val="000000"/>
        </w:rPr>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rsidR="00805A62" w:rsidRDefault="00805A62" w:rsidP="00805A62">
      <w:pPr>
        <w:jc w:val="both"/>
        <w:rPr>
          <w:rFonts w:ascii="Times New Roman" w:hAnsi="Times New Roman"/>
          <w:b/>
        </w:rPr>
      </w:pPr>
    </w:p>
    <w:p w:rsidR="00805A62" w:rsidRPr="00ED2262" w:rsidRDefault="00805A62" w:rsidP="00805A62">
      <w:pPr>
        <w:pStyle w:val="ListParagraph"/>
        <w:numPr>
          <w:ilvl w:val="1"/>
          <w:numId w:val="5"/>
        </w:numPr>
      </w:pPr>
      <w:r>
        <w:t xml:space="preserve">.  </w:t>
      </w:r>
      <w:r w:rsidRPr="00ED2262">
        <w:t>Budget transparency and accountability</w:t>
      </w:r>
    </w:p>
    <w:p w:rsidR="00805A62" w:rsidRPr="00B10492" w:rsidRDefault="00805A62" w:rsidP="00805A62">
      <w:pPr>
        <w:spacing w:before="120"/>
        <w:ind w:left="72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eams to fu</w:t>
      </w:r>
      <w:r>
        <w:rPr>
          <w:rFonts w:ascii="Times New Roman" w:hAnsi="Times New Roman"/>
          <w:lang w:val="en-GB"/>
        </w:rPr>
        <w:t>l</w:t>
      </w:r>
      <w:r w:rsidRPr="00B10492">
        <w:rPr>
          <w:rFonts w:ascii="Times New Roman" w:hAnsi="Times New Roman"/>
          <w:lang w:val="en-GB"/>
        </w:rPr>
        <w:t xml:space="preserve">fil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efore a review is 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rsidR="00805A62" w:rsidRPr="00ED2262" w:rsidRDefault="00805A62" w:rsidP="00805A62">
      <w:pPr>
        <w:rPr>
          <w:rFonts w:ascii="Times New Roman" w:hAnsi="Times New Roman"/>
        </w:rPr>
      </w:pPr>
    </w:p>
    <w:p w:rsidR="00805A62" w:rsidRPr="00ED2262" w:rsidRDefault="00805A62" w:rsidP="00805A62">
      <w:pPr>
        <w:pStyle w:val="ListParagraph"/>
        <w:numPr>
          <w:ilvl w:val="1"/>
          <w:numId w:val="5"/>
        </w:numPr>
      </w:pPr>
      <w:r>
        <w:t xml:space="preserve">.  </w:t>
      </w:r>
      <w:r w:rsidRPr="00ED2262">
        <w:t>Board action on Recommendations</w:t>
      </w:r>
    </w:p>
    <w:p w:rsidR="00805A62" w:rsidRPr="00D01FC8" w:rsidRDefault="00805A62" w:rsidP="00805A62">
      <w:pPr>
        <w:spacing w:before="120"/>
        <w:ind w:left="72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rsidR="00805A62" w:rsidRPr="00ED2262" w:rsidRDefault="00805A62" w:rsidP="00805A62">
      <w:pPr>
        <w:rPr>
          <w:rFonts w:ascii="Times New Roman" w:hAnsi="Times New Roman"/>
        </w:rPr>
      </w:pPr>
    </w:p>
    <w:p w:rsidR="00805A62" w:rsidRPr="00ED2262" w:rsidRDefault="00805A62" w:rsidP="00805A62">
      <w:pPr>
        <w:pStyle w:val="ListParagraph"/>
        <w:numPr>
          <w:ilvl w:val="1"/>
          <w:numId w:val="5"/>
        </w:numPr>
      </w:pPr>
      <w:r>
        <w:t xml:space="preserve">.  </w:t>
      </w:r>
      <w:r w:rsidRPr="00ED2262">
        <w:t>Implementation Timeframes</w:t>
      </w:r>
    </w:p>
    <w:p w:rsidR="00805A62" w:rsidRPr="00B10492" w:rsidRDefault="00805A62" w:rsidP="00805A62">
      <w:pPr>
        <w:widowControl w:val="0"/>
        <w:autoSpaceDE w:val="0"/>
        <w:autoSpaceDN w:val="0"/>
        <w:adjustRightInd w:val="0"/>
        <w:spacing w:before="120"/>
        <w:ind w:left="72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rsidR="00805A62" w:rsidRPr="00B10492" w:rsidRDefault="00805A62" w:rsidP="00805A62">
      <w:pPr>
        <w:rPr>
          <w:rFonts w:ascii="Times New Roman" w:hAnsi="Times New Roman"/>
          <w:b/>
        </w:rPr>
      </w:pPr>
    </w:p>
    <w:p w:rsidR="00805A62" w:rsidRDefault="00805A62" w:rsidP="00805A62">
      <w:pPr>
        <w:pStyle w:val="ListParagraph"/>
      </w:pPr>
      <w:r w:rsidRPr="00ED2262">
        <w:t>Financial Accountability and Transparency</w:t>
      </w:r>
      <w:r>
        <w:t xml:space="preserve"> (Report Section 15)</w:t>
      </w:r>
    </w:p>
    <w:p w:rsidR="00805A62" w:rsidRDefault="00805A62" w:rsidP="0014532B">
      <w:pPr>
        <w:pStyle w:val="ListParagraph"/>
        <w:numPr>
          <w:ilvl w:val="0"/>
          <w:numId w:val="0"/>
        </w:numPr>
        <w:ind w:left="720"/>
      </w:pPr>
    </w:p>
    <w:p w:rsidR="00805A62" w:rsidRPr="003D63DA" w:rsidRDefault="00805A62" w:rsidP="00084280">
      <w:pPr>
        <w:pStyle w:val="ListParagraph"/>
        <w:numPr>
          <w:ilvl w:val="0"/>
          <w:numId w:val="0"/>
        </w:numPr>
        <w:ind w:left="720"/>
      </w:pPr>
      <w:r w:rsidRPr="003D63DA">
        <w:t xml:space="preserve">ATRT2 recommends that, in light of the significant growth in the organization, ICANN </w:t>
      </w:r>
      <w:r w:rsidRPr="00ED2262">
        <w:t>undertake a special scrutiny of its financial governance structure regarding its overall</w:t>
      </w:r>
      <w:r w:rsidRPr="003D63DA">
        <w:t xml:space="preserve"> principles, methods applied and decision-making procedures, to include engaging stakeholders.</w:t>
      </w:r>
    </w:p>
    <w:p w:rsidR="00805A62" w:rsidRDefault="00805A62" w:rsidP="00805A62">
      <w:pPr>
        <w:pStyle w:val="bodypara"/>
        <w:spacing w:after="0" w:line="240" w:lineRule="auto"/>
        <w:ind w:left="720"/>
      </w:pPr>
      <w:r>
        <w:rPr>
          <w:szCs w:val="24"/>
        </w:rPr>
        <w:t>12.1</w:t>
      </w:r>
      <w:r w:rsidRPr="00ED2262">
        <w:rPr>
          <w:szCs w:val="24"/>
        </w:rPr>
        <w:t>.  The Board should implement new financial procedures in ICANN that can effectively ensure that the ICANN Community, including all SOs and ACs, can participate and assist the ICANN Board in planning and prioritizing the work and development of the organization.</w:t>
      </w:r>
    </w:p>
    <w:p w:rsidR="00805A62" w:rsidRPr="00ED2262" w:rsidRDefault="00805A62" w:rsidP="00805A62">
      <w:pPr>
        <w:pStyle w:val="bodypara"/>
        <w:spacing w:after="0" w:line="240" w:lineRule="auto"/>
        <w:ind w:left="720"/>
      </w:pPr>
    </w:p>
    <w:p w:rsidR="00805A62" w:rsidRDefault="00805A62" w:rsidP="00805A62">
      <w:pPr>
        <w:pStyle w:val="bodypara"/>
        <w:spacing w:after="0" w:line="240" w:lineRule="auto"/>
        <w:ind w:left="720"/>
      </w:pPr>
      <w:r w:rsidRPr="00ED2262">
        <w:rPr>
          <w:szCs w:val="24"/>
        </w:rPr>
        <w:t xml:space="preserve">12.2  As a non-profit organisation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w:t>
      </w:r>
      <w:bookmarkStart w:id="16" w:name="_GoBack"/>
      <w:bookmarkEnd w:id="16"/>
      <w:r w:rsidRPr="00ED2262">
        <w:rPr>
          <w:szCs w:val="24"/>
        </w:rPr>
        <w:t>considerations should be subject of a separate consultation.</w:t>
      </w:r>
    </w:p>
    <w:p w:rsidR="00805A62" w:rsidRPr="003D63DA" w:rsidRDefault="00805A62" w:rsidP="00805A62">
      <w:pPr>
        <w:pStyle w:val="bodypara"/>
        <w:spacing w:after="0" w:line="240" w:lineRule="auto"/>
        <w:ind w:left="720"/>
        <w:rPr>
          <w:lang w:val="en-GB" w:eastAsia="da-DK"/>
        </w:rPr>
      </w:pPr>
    </w:p>
    <w:p w:rsidR="00805A62" w:rsidRDefault="00805A62" w:rsidP="00805A62">
      <w:pPr>
        <w:pStyle w:val="bodypara"/>
        <w:spacing w:after="0" w:line="240" w:lineRule="auto"/>
        <w:ind w:left="720"/>
      </w:pPr>
      <w:r w:rsidRPr="00ED2262">
        <w:rPr>
          <w:szCs w:val="24"/>
        </w:rPr>
        <w:t>12.3  As a non-profit organisation, every three years ICANN should conduct a benchmark study on relevant parameters e.g. size of organization, levels of staff compensation and benefits, cost of living adjustments, etc.</w:t>
      </w:r>
    </w:p>
    <w:p w:rsidR="00805A62" w:rsidRDefault="00805A62" w:rsidP="00805A62">
      <w:pPr>
        <w:pStyle w:val="bodypara"/>
        <w:spacing w:after="0" w:line="240" w:lineRule="auto"/>
        <w:ind w:left="720"/>
      </w:pPr>
    </w:p>
    <w:p w:rsidR="00805A62" w:rsidRDefault="00805A62" w:rsidP="00805A62">
      <w:pPr>
        <w:pStyle w:val="bodypara"/>
        <w:spacing w:after="0" w:line="240" w:lineRule="auto"/>
        <w:ind w:left="720"/>
      </w:pPr>
      <w:r w:rsidRPr="00ED2262">
        <w:rPr>
          <w:szCs w:val="24"/>
        </w:rPr>
        <w:t>12.4  In order to improve accountability and transparency and facilitate the work of the Review Teams, ICANN’s Board should base the yearly budgets on a multi-annual financial framework [covering e.g. a two- or three-year period]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rsidR="00805A62" w:rsidRPr="00ED2262" w:rsidRDefault="00805A62" w:rsidP="00805A62">
      <w:pPr>
        <w:pStyle w:val="bodypara"/>
        <w:tabs>
          <w:tab w:val="left" w:pos="2662"/>
        </w:tabs>
        <w:spacing w:after="0" w:line="240" w:lineRule="auto"/>
        <w:ind w:left="720"/>
      </w:pPr>
      <w:r>
        <w:tab/>
      </w:r>
    </w:p>
    <w:p w:rsidR="00805A62" w:rsidRPr="00ED2262" w:rsidRDefault="00805A62" w:rsidP="00805A62">
      <w:pPr>
        <w:pStyle w:val="bodypara"/>
        <w:spacing w:after="0" w:line="240" w:lineRule="auto"/>
        <w:ind w:left="720"/>
      </w:pPr>
      <w:r w:rsidRPr="00ED2262">
        <w:rPr>
          <w:szCs w:val="24"/>
        </w:rPr>
        <w:t>12.5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Pr>
          <w:szCs w:val="24"/>
        </w:rPr>
        <w:t>.</w:t>
      </w:r>
    </w:p>
    <w:p w:rsidR="00234F93" w:rsidRDefault="00234F93"/>
    <w:sectPr w:rsidR="00234F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6A" w:rsidRDefault="0073166A" w:rsidP="00805A62">
      <w:r>
        <w:separator/>
      </w:r>
    </w:p>
  </w:endnote>
  <w:endnote w:type="continuationSeparator" w:id="0">
    <w:p w:rsidR="0073166A" w:rsidRDefault="0073166A" w:rsidP="0080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6A" w:rsidRDefault="0073166A" w:rsidP="00805A62">
      <w:r>
        <w:separator/>
      </w:r>
    </w:p>
  </w:footnote>
  <w:footnote w:type="continuationSeparator" w:id="0">
    <w:p w:rsidR="0073166A" w:rsidRDefault="0073166A" w:rsidP="00805A62">
      <w:r>
        <w:continuationSeparator/>
      </w:r>
    </w:p>
  </w:footnote>
  <w:footnote w:id="1">
    <w:p w:rsidR="0073166A" w:rsidRPr="00C97E67" w:rsidRDefault="0073166A" w:rsidP="00805A62">
      <w:pPr>
        <w:rPr>
          <w:rFonts w:ascii="Times New Roman" w:hAnsi="Times New Roman"/>
          <w:sz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r w:rsidRPr="00C97E67">
        <w:rPr>
          <w:rFonts w:ascii="Times New Roman" w:hAnsi="Times New Roman"/>
          <w:sz w:val="20"/>
        </w:rPr>
        <w:t>The ATRT2 is also considering generalizing the fourth bulleted item of 10.3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1">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DE5811"/>
    <w:multiLevelType w:val="multilevel"/>
    <w:tmpl w:val="BE567010"/>
    <w:lvl w:ilvl="0">
      <w:start w:val="1"/>
      <w:numFmt w:val="decimal"/>
      <w:pStyle w:val="ListParagraph"/>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 w:numId="8">
    <w:abstractNumId w:val="6"/>
  </w:num>
  <w:num w:numId="9">
    <w:abstractNumId w:val="6"/>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62"/>
    <w:rsid w:val="00036C57"/>
    <w:rsid w:val="00084280"/>
    <w:rsid w:val="0014532B"/>
    <w:rsid w:val="00234F93"/>
    <w:rsid w:val="0073166A"/>
    <w:rsid w:val="00805A62"/>
    <w:rsid w:val="009B528D"/>
    <w:rsid w:val="00A22D95"/>
    <w:rsid w:val="00B50FA3"/>
    <w:rsid w:val="00EA4C07"/>
    <w:rsid w:val="00F7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62"/>
    <w:pPr>
      <w:spacing w:after="0" w:line="240" w:lineRule="auto"/>
    </w:pPr>
    <w:rPr>
      <w:rFonts w:ascii="Optima" w:eastAsia="Times New Roman" w:hAnsi="Optima" w:cs="Times New Roman"/>
      <w:sz w:val="24"/>
      <w:szCs w:val="24"/>
      <w:lang w:eastAsia="ja-JP"/>
    </w:rPr>
  </w:style>
  <w:style w:type="paragraph" w:styleId="Heading2">
    <w:name w:val="heading 2"/>
    <w:basedOn w:val="Normal"/>
    <w:next w:val="Normal"/>
    <w:link w:val="Heading2Char"/>
    <w:autoRedefine/>
    <w:uiPriority w:val="9"/>
    <w:unhideWhenUsed/>
    <w:qFormat/>
    <w:rsid w:val="00805A62"/>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
    <w:name w:val="bodypara"/>
    <w:basedOn w:val="Normal"/>
    <w:qFormat/>
    <w:rsid w:val="00805A62"/>
    <w:pPr>
      <w:spacing w:after="180" w:line="280" w:lineRule="exact"/>
    </w:pPr>
    <w:rPr>
      <w:rFonts w:ascii="Times New Roman" w:hAnsi="Times New Roman"/>
      <w:szCs w:val="22"/>
      <w:lang w:eastAsia="en-US"/>
    </w:rPr>
  </w:style>
  <w:style w:type="paragraph" w:customStyle="1" w:styleId="b1">
    <w:name w:val="b1"/>
    <w:basedOn w:val="Normal"/>
    <w:qFormat/>
    <w:rsid w:val="00805A62"/>
    <w:pPr>
      <w:numPr>
        <w:numId w:val="1"/>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805A62"/>
    <w:pPr>
      <w:numPr>
        <w:numId w:val="2"/>
      </w:numPr>
      <w:tabs>
        <w:tab w:val="left" w:pos="1080"/>
      </w:tabs>
      <w:ind w:left="1080"/>
    </w:pPr>
  </w:style>
  <w:style w:type="paragraph" w:customStyle="1" w:styleId="b3">
    <w:name w:val="b3"/>
    <w:basedOn w:val="b2"/>
    <w:qFormat/>
    <w:rsid w:val="00805A62"/>
    <w:pPr>
      <w:numPr>
        <w:numId w:val="3"/>
      </w:numPr>
      <w:tabs>
        <w:tab w:val="clear" w:pos="1080"/>
        <w:tab w:val="left" w:pos="1440"/>
      </w:tabs>
    </w:pPr>
  </w:style>
  <w:style w:type="paragraph" w:customStyle="1" w:styleId="Quotes">
    <w:name w:val="Quotes"/>
    <w:basedOn w:val="bodypara"/>
    <w:qFormat/>
    <w:rsid w:val="00805A62"/>
    <w:pPr>
      <w:ind w:left="720" w:right="749"/>
    </w:pPr>
    <w:rPr>
      <w:i/>
    </w:rPr>
  </w:style>
  <w:style w:type="paragraph" w:styleId="ListParagraph">
    <w:name w:val="List Paragraph"/>
    <w:aliases w:val="Bullets"/>
    <w:basedOn w:val="Normal"/>
    <w:autoRedefine/>
    <w:uiPriority w:val="34"/>
    <w:qFormat/>
    <w:rsid w:val="00805A62"/>
    <w:pPr>
      <w:numPr>
        <w:numId w:val="5"/>
      </w:numPr>
      <w:spacing w:after="200"/>
      <w:contextualSpacing/>
    </w:pPr>
    <w:rPr>
      <w:rFonts w:ascii="Times New Roman" w:eastAsia="MS Mincho" w:hAnsi="Times New Roman"/>
      <w:lang w:eastAsia="en-US"/>
    </w:rPr>
  </w:style>
  <w:style w:type="character" w:styleId="FootnoteReference">
    <w:name w:val="footnote reference"/>
    <w:uiPriority w:val="99"/>
    <w:unhideWhenUsed/>
    <w:rsid w:val="00805A62"/>
    <w:rPr>
      <w:vertAlign w:val="superscript"/>
    </w:rPr>
  </w:style>
  <w:style w:type="character" w:customStyle="1" w:styleId="Heading2Char">
    <w:name w:val="Heading 2 Char"/>
    <w:basedOn w:val="DefaultParagraphFont"/>
    <w:link w:val="Heading2"/>
    <w:uiPriority w:val="9"/>
    <w:rsid w:val="00805A62"/>
    <w:rPr>
      <w:rFonts w:ascii="Times New Roman" w:eastAsiaTheme="minorEastAsia" w:hAnsi="Times New Roman" w:cs="Times New Roman"/>
      <w:b/>
      <w:sz w:val="24"/>
      <w:szCs w:val="24"/>
    </w:rPr>
  </w:style>
  <w:style w:type="paragraph" w:styleId="BalloonText">
    <w:name w:val="Balloon Text"/>
    <w:basedOn w:val="Normal"/>
    <w:link w:val="BalloonTextChar"/>
    <w:uiPriority w:val="99"/>
    <w:semiHidden/>
    <w:unhideWhenUsed/>
    <w:rsid w:val="00731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66A"/>
    <w:rPr>
      <w:rFonts w:ascii="Lucida Grande" w:eastAsia="Times New Roman"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62"/>
    <w:pPr>
      <w:spacing w:after="0" w:line="240" w:lineRule="auto"/>
    </w:pPr>
    <w:rPr>
      <w:rFonts w:ascii="Optima" w:eastAsia="Times New Roman" w:hAnsi="Optima" w:cs="Times New Roman"/>
      <w:sz w:val="24"/>
      <w:szCs w:val="24"/>
      <w:lang w:eastAsia="ja-JP"/>
    </w:rPr>
  </w:style>
  <w:style w:type="paragraph" w:styleId="Heading2">
    <w:name w:val="heading 2"/>
    <w:basedOn w:val="Normal"/>
    <w:next w:val="Normal"/>
    <w:link w:val="Heading2Char"/>
    <w:autoRedefine/>
    <w:uiPriority w:val="9"/>
    <w:unhideWhenUsed/>
    <w:qFormat/>
    <w:rsid w:val="00805A62"/>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
    <w:name w:val="bodypara"/>
    <w:basedOn w:val="Normal"/>
    <w:qFormat/>
    <w:rsid w:val="00805A62"/>
    <w:pPr>
      <w:spacing w:after="180" w:line="280" w:lineRule="exact"/>
    </w:pPr>
    <w:rPr>
      <w:rFonts w:ascii="Times New Roman" w:hAnsi="Times New Roman"/>
      <w:szCs w:val="22"/>
      <w:lang w:eastAsia="en-US"/>
    </w:rPr>
  </w:style>
  <w:style w:type="paragraph" w:customStyle="1" w:styleId="b1">
    <w:name w:val="b1"/>
    <w:basedOn w:val="Normal"/>
    <w:qFormat/>
    <w:rsid w:val="00805A62"/>
    <w:pPr>
      <w:numPr>
        <w:numId w:val="1"/>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805A62"/>
    <w:pPr>
      <w:numPr>
        <w:numId w:val="2"/>
      </w:numPr>
      <w:tabs>
        <w:tab w:val="left" w:pos="1080"/>
      </w:tabs>
      <w:ind w:left="1080"/>
    </w:pPr>
  </w:style>
  <w:style w:type="paragraph" w:customStyle="1" w:styleId="b3">
    <w:name w:val="b3"/>
    <w:basedOn w:val="b2"/>
    <w:qFormat/>
    <w:rsid w:val="00805A62"/>
    <w:pPr>
      <w:numPr>
        <w:numId w:val="3"/>
      </w:numPr>
      <w:tabs>
        <w:tab w:val="clear" w:pos="1080"/>
        <w:tab w:val="left" w:pos="1440"/>
      </w:tabs>
    </w:pPr>
  </w:style>
  <w:style w:type="paragraph" w:customStyle="1" w:styleId="Quotes">
    <w:name w:val="Quotes"/>
    <w:basedOn w:val="bodypara"/>
    <w:qFormat/>
    <w:rsid w:val="00805A62"/>
    <w:pPr>
      <w:ind w:left="720" w:right="749"/>
    </w:pPr>
    <w:rPr>
      <w:i/>
    </w:rPr>
  </w:style>
  <w:style w:type="paragraph" w:styleId="ListParagraph">
    <w:name w:val="List Paragraph"/>
    <w:aliases w:val="Bullets"/>
    <w:basedOn w:val="Normal"/>
    <w:autoRedefine/>
    <w:uiPriority w:val="34"/>
    <w:qFormat/>
    <w:rsid w:val="00805A62"/>
    <w:pPr>
      <w:numPr>
        <w:numId w:val="5"/>
      </w:numPr>
      <w:spacing w:after="200"/>
      <w:contextualSpacing/>
    </w:pPr>
    <w:rPr>
      <w:rFonts w:ascii="Times New Roman" w:eastAsia="MS Mincho" w:hAnsi="Times New Roman"/>
      <w:lang w:eastAsia="en-US"/>
    </w:rPr>
  </w:style>
  <w:style w:type="character" w:styleId="FootnoteReference">
    <w:name w:val="footnote reference"/>
    <w:uiPriority w:val="99"/>
    <w:unhideWhenUsed/>
    <w:rsid w:val="00805A62"/>
    <w:rPr>
      <w:vertAlign w:val="superscript"/>
    </w:rPr>
  </w:style>
  <w:style w:type="character" w:customStyle="1" w:styleId="Heading2Char">
    <w:name w:val="Heading 2 Char"/>
    <w:basedOn w:val="DefaultParagraphFont"/>
    <w:link w:val="Heading2"/>
    <w:uiPriority w:val="9"/>
    <w:rsid w:val="00805A62"/>
    <w:rPr>
      <w:rFonts w:ascii="Times New Roman" w:eastAsiaTheme="minorEastAsia" w:hAnsi="Times New Roman" w:cs="Times New Roman"/>
      <w:b/>
      <w:sz w:val="24"/>
      <w:szCs w:val="24"/>
    </w:rPr>
  </w:style>
  <w:style w:type="paragraph" w:styleId="BalloonText">
    <w:name w:val="Balloon Text"/>
    <w:basedOn w:val="Normal"/>
    <w:link w:val="BalloonTextChar"/>
    <w:uiPriority w:val="99"/>
    <w:semiHidden/>
    <w:unhideWhenUsed/>
    <w:rsid w:val="00731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66A"/>
    <w:rPr>
      <w:rFonts w:ascii="Lucida Grande" w:eastAsia="Times New Roman"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2684</Words>
  <Characters>15301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K. Shambley</dc:creator>
  <cp:lastModifiedBy>Brian Cute</cp:lastModifiedBy>
  <cp:revision>2</cp:revision>
  <dcterms:created xsi:type="dcterms:W3CDTF">2013-11-27T16:50:00Z</dcterms:created>
  <dcterms:modified xsi:type="dcterms:W3CDTF">2013-11-27T16:50:00Z</dcterms:modified>
</cp:coreProperties>
</file>