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49" w:rsidRDefault="00381949" w:rsidP="00381949">
      <w:pPr>
        <w:pStyle w:val="Heading1"/>
      </w:pPr>
      <w:bookmarkStart w:id="0" w:name="_Toc370123442"/>
      <w:r>
        <w:t>13.  Proposed New Recommendations on Effectiveness of the GNSO PDP WG Model</w:t>
      </w:r>
      <w:bookmarkEnd w:id="0"/>
    </w:p>
    <w:p w:rsidR="00381949" w:rsidRDefault="00381949" w:rsidP="00381949">
      <w:pPr>
        <w:pStyle w:val="bodypara"/>
        <w:spacing w:after="0" w:line="240" w:lineRule="auto"/>
      </w:pPr>
    </w:p>
    <w:p w:rsidR="00381949" w:rsidRDefault="00381949" w:rsidP="00381949">
      <w:pPr>
        <w:pStyle w:val="Heading2"/>
      </w:pPr>
      <w:bookmarkStart w:id="1" w:name="_Toc370123443"/>
      <w:r>
        <w:t>Hypothesis of Problem</w:t>
      </w:r>
      <w:bookmarkEnd w:id="1"/>
      <w:r>
        <w:t xml:space="preserve">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381949" w:rsidRDefault="00381949" w:rsidP="00381949">
      <w:pPr>
        <w:pStyle w:val="bodypara"/>
        <w:spacing w:after="0" w:line="240" w:lineRule="auto"/>
        <w:rPr>
          <w:szCs w:val="24"/>
        </w:rPr>
      </w:pPr>
    </w:p>
    <w:p w:rsidR="00381949" w:rsidRDefault="00381949" w:rsidP="00381949">
      <w:pPr>
        <w:pStyle w:val="Heading2"/>
      </w:pPr>
      <w:bookmarkStart w:id="2" w:name="_Toc370123444"/>
      <w:r>
        <w:t>Background Research Undertaken</w:t>
      </w:r>
      <w:bookmarkEnd w:id="2"/>
      <w:r>
        <w:t xml:space="preserve"> </w:t>
      </w:r>
    </w:p>
    <w:p w:rsidR="00381949" w:rsidRDefault="00381949" w:rsidP="00381949">
      <w:pPr>
        <w:pStyle w:val="Heading2"/>
      </w:pPr>
    </w:p>
    <w:p w:rsidR="00381949" w:rsidRDefault="00381949" w:rsidP="00381949">
      <w:pPr>
        <w:pStyle w:val="Heading2"/>
      </w:pPr>
      <w:bookmarkStart w:id="3" w:name="_Toc370123445"/>
      <w:r>
        <w:t>Summary of ICANN Input</w:t>
      </w:r>
      <w:bookmarkEnd w:id="3"/>
      <w:r>
        <w:t xml:space="preserve"> </w:t>
      </w:r>
    </w:p>
    <w:p w:rsidR="00381949" w:rsidRDefault="00381949" w:rsidP="00381949">
      <w:pPr>
        <w:pStyle w:val="bodypara"/>
        <w:spacing w:after="0" w:line="240" w:lineRule="auto"/>
        <w:rPr>
          <w:szCs w:val="24"/>
        </w:rPr>
      </w:pPr>
    </w:p>
    <w:p w:rsidR="00381949" w:rsidRDefault="00381949" w:rsidP="00381949">
      <w:pPr>
        <w:pStyle w:val="bodypara"/>
        <w:rPr>
          <w:szCs w:val="24"/>
        </w:rPr>
      </w:pPr>
      <w:r>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Pr>
          <w:rStyle w:val="FootnoteReference"/>
          <w:szCs w:val="24"/>
        </w:rPr>
        <w:footnoteReference w:id="1"/>
      </w:r>
      <w:r>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Pr>
          <w:rStyle w:val="FootnoteReference"/>
          <w:szCs w:val="24"/>
        </w:rPr>
        <w:footnoteReference w:id="2"/>
      </w:r>
    </w:p>
    <w:p w:rsidR="00381949" w:rsidRDefault="00381949" w:rsidP="00381949">
      <w:pPr>
        <w:pStyle w:val="bodypara"/>
        <w:rPr>
          <w:szCs w:val="24"/>
        </w:rPr>
      </w:pPr>
      <w:r>
        <w:rPr>
          <w:szCs w:val="24"/>
        </w:rPr>
        <w:t>ICANN meetings themselves are a sign that the Community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381949" w:rsidRDefault="00381949" w:rsidP="00381949">
      <w:pPr>
        <w:pStyle w:val="Heading2"/>
      </w:pPr>
      <w:bookmarkStart w:id="4" w:name="_Toc370123446"/>
      <w:r>
        <w:t>Summary of Community Input</w:t>
      </w:r>
      <w:bookmarkEnd w:id="4"/>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proofErr w:type="gramStart"/>
      <w:r>
        <w:rPr>
          <w:szCs w:val="24"/>
        </w:rPr>
        <w:t>.</w:t>
      </w:r>
      <w:proofErr w:type="gramEnd"/>
      <w:r>
        <w:rPr>
          <w:rStyle w:val="FootnoteReference"/>
          <w:szCs w:val="24"/>
        </w:rPr>
        <w:footnoteReference w:id="3"/>
      </w:r>
      <w:r>
        <w:rPr>
          <w:szCs w:val="24"/>
        </w:rPr>
        <w:t xml:space="preserve"> </w:t>
      </w:r>
    </w:p>
    <w:p w:rsidR="00381949" w:rsidRDefault="00381949" w:rsidP="00381949">
      <w:pPr>
        <w:pStyle w:val="bodypara"/>
        <w:spacing w:after="0" w:line="240" w:lineRule="auto"/>
        <w:rPr>
          <w:szCs w:val="24"/>
        </w:rPr>
      </w:pPr>
    </w:p>
    <w:p w:rsidR="00381949" w:rsidRDefault="00381949" w:rsidP="00381949">
      <w:pPr>
        <w:pStyle w:val="bodypara"/>
        <w:rPr>
          <w:szCs w:val="24"/>
        </w:rPr>
      </w:pPr>
      <w:r>
        <w:rPr>
          <w:szCs w:val="24"/>
        </w:rPr>
        <w:lastRenderedPageBreak/>
        <w:t>A number of Public Comments also discussed PDP issues, including:</w:t>
      </w:r>
    </w:p>
    <w:p w:rsidR="00381949" w:rsidRDefault="00381949" w:rsidP="00381949">
      <w:pPr>
        <w:pStyle w:val="b1"/>
        <w:rPr>
          <w:rFonts w:ascii="Times New Roman" w:hAnsi="Times New Roman"/>
          <w:sz w:val="24"/>
          <w:szCs w:val="24"/>
        </w:rPr>
      </w:pPr>
      <w:r>
        <w:rPr>
          <w:rFonts w:ascii="Times New Roman" w:hAnsi="Times New Roman"/>
          <w:sz w:val="24"/>
          <w:szCs w:val="24"/>
        </w:rPr>
        <w:t>The involvement of the GAC in the PDP process.</w:t>
      </w:r>
      <w:r>
        <w:rPr>
          <w:rFonts w:ascii="Times New Roman" w:hAnsi="Times New Roman"/>
          <w:sz w:val="24"/>
          <w:szCs w:val="24"/>
          <w:vertAlign w:val="superscript"/>
        </w:rPr>
        <w:footnoteReference w:id="4"/>
      </w:r>
    </w:p>
    <w:p w:rsidR="00381949" w:rsidRDefault="00381949" w:rsidP="00381949">
      <w:pPr>
        <w:pStyle w:val="b1"/>
        <w:rPr>
          <w:rFonts w:ascii="Times New Roman" w:hAnsi="Times New Roman"/>
          <w:sz w:val="24"/>
          <w:szCs w:val="24"/>
        </w:rPr>
      </w:pPr>
      <w:r>
        <w:rPr>
          <w:rFonts w:ascii="Times New Roman" w:hAnsi="Times New Roman"/>
          <w:sz w:val="24"/>
          <w:szCs w:val="24"/>
        </w:rPr>
        <w:t>The need for wider participation and cross-community interactions.</w:t>
      </w:r>
      <w:r>
        <w:rPr>
          <w:rFonts w:ascii="Times New Roman" w:hAnsi="Times New Roman"/>
          <w:sz w:val="24"/>
          <w:szCs w:val="24"/>
          <w:vertAlign w:val="superscript"/>
        </w:rPr>
        <w:footnoteReference w:id="5"/>
      </w:r>
    </w:p>
    <w:p w:rsidR="00381949" w:rsidRDefault="00381949" w:rsidP="00381949">
      <w:pPr>
        <w:pStyle w:val="b1"/>
        <w:rPr>
          <w:rFonts w:ascii="Times New Roman" w:hAnsi="Times New Roman"/>
          <w:sz w:val="24"/>
          <w:szCs w:val="24"/>
        </w:rPr>
      </w:pPr>
      <w:r>
        <w:rPr>
          <w:rFonts w:ascii="Times New Roman" w:hAnsi="Times New Roman"/>
          <w:sz w:val="24"/>
          <w:szCs w:val="24"/>
        </w:rPr>
        <w:t>The need for participation by groups without business-related incentives for participation.</w:t>
      </w:r>
      <w:r>
        <w:rPr>
          <w:rFonts w:ascii="Times New Roman" w:hAnsi="Times New Roman"/>
          <w:sz w:val="24"/>
          <w:szCs w:val="24"/>
          <w:vertAlign w:val="superscript"/>
        </w:rPr>
        <w:footnoteReference w:id="6"/>
      </w:r>
    </w:p>
    <w:p w:rsidR="00381949" w:rsidRDefault="00381949" w:rsidP="00381949">
      <w:pPr>
        <w:pStyle w:val="b1"/>
        <w:rPr>
          <w:rFonts w:ascii="Times New Roman" w:hAnsi="Times New Roman"/>
          <w:sz w:val="24"/>
          <w:szCs w:val="24"/>
        </w:rPr>
      </w:pPr>
      <w:r>
        <w:rPr>
          <w:rFonts w:ascii="Times New Roman" w:hAnsi="Times New Roman"/>
          <w:sz w:val="24"/>
          <w:szCs w:val="24"/>
        </w:rPr>
        <w:t>The need for community buy-in into the process and the belief that the decisions of a PDP will not be over-ridden.</w:t>
      </w:r>
      <w:r>
        <w:rPr>
          <w:rFonts w:ascii="Times New Roman" w:hAnsi="Times New Roman"/>
          <w:sz w:val="24"/>
          <w:szCs w:val="24"/>
          <w:vertAlign w:val="superscript"/>
        </w:rPr>
        <w:footnoteReference w:id="7"/>
      </w:r>
    </w:p>
    <w:p w:rsidR="00381949" w:rsidRDefault="00381949" w:rsidP="00381949">
      <w:pPr>
        <w:pStyle w:val="b1"/>
        <w:rPr>
          <w:rFonts w:ascii="Times New Roman" w:hAnsi="Times New Roman"/>
          <w:sz w:val="24"/>
          <w:szCs w:val="24"/>
        </w:rPr>
      </w:pPr>
      <w:r>
        <w:rPr>
          <w:rFonts w:ascii="Times New Roman" w:hAnsi="Times New Roman"/>
          <w:sz w:val="24"/>
          <w:szCs w:val="24"/>
        </w:rPr>
        <w:t>The need for facilitation or other ways of getting closure on contentious issues.</w:t>
      </w:r>
      <w:r>
        <w:rPr>
          <w:rFonts w:ascii="Times New Roman" w:hAnsi="Times New Roman"/>
          <w:sz w:val="24"/>
          <w:szCs w:val="24"/>
          <w:vertAlign w:val="superscript"/>
        </w:rPr>
        <w:footnoteReference w:id="8"/>
      </w:r>
    </w:p>
    <w:p w:rsidR="00381949" w:rsidRDefault="00381949" w:rsidP="00381949">
      <w:pPr>
        <w:pStyle w:val="b1"/>
        <w:rPr>
          <w:rFonts w:ascii="Times New Roman" w:hAnsi="Times New Roman"/>
          <w:sz w:val="24"/>
          <w:szCs w:val="24"/>
        </w:rPr>
      </w:pPr>
      <w:r>
        <w:rPr>
          <w:rFonts w:ascii="Times New Roman" w:hAnsi="Times New Roman"/>
          <w:sz w:val="24"/>
          <w:szCs w:val="24"/>
        </w:rPr>
        <w:t>The need to include non-English speakers in the process.</w:t>
      </w:r>
      <w:r>
        <w:rPr>
          <w:rFonts w:ascii="Times New Roman" w:hAnsi="Times New Roman"/>
          <w:sz w:val="24"/>
          <w:szCs w:val="24"/>
          <w:vertAlign w:val="superscript"/>
        </w:rPr>
        <w:footnoteReference w:id="9"/>
      </w:r>
    </w:p>
    <w:p w:rsidR="00381949" w:rsidRDefault="00381949" w:rsidP="00381949">
      <w:pPr>
        <w:widowControl w:val="0"/>
        <w:autoSpaceDE w:val="0"/>
        <w:autoSpaceDN w:val="0"/>
        <w:adjustRightInd w:val="0"/>
        <w:rPr>
          <w:rFonts w:ascii="Times New Roman" w:hAnsi="Times New Roman"/>
        </w:rPr>
      </w:pPr>
    </w:p>
    <w:p w:rsidR="00381949" w:rsidRDefault="00381949" w:rsidP="00381949">
      <w:pPr>
        <w:pStyle w:val="Heading2"/>
      </w:pPr>
      <w:bookmarkStart w:id="5" w:name="_Toc370123447"/>
      <w:r>
        <w:t>Summary of Other Relevant Research</w:t>
      </w:r>
      <w:bookmarkEnd w:id="5"/>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An expert study on the PDP has been commissioned by the ATRT2.  The full </w:t>
      </w:r>
      <w:proofErr w:type="spellStart"/>
      <w:r>
        <w:rPr>
          <w:szCs w:val="24"/>
        </w:rPr>
        <w:t>InterConnect</w:t>
      </w:r>
      <w:proofErr w:type="spellEnd"/>
      <w:r>
        <w:rPr>
          <w:szCs w:val="24"/>
        </w:rPr>
        <w:t xml:space="preserve"> Communications (ICC) report can be found in Appendix A.  Some of ICC’s key observations and conclusions include:</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 xml:space="preserve">Even from the participating regions, most active participants have economic and other support for their ongoing involvement, dominating attendance records. </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381949" w:rsidRDefault="00381949" w:rsidP="00381949">
      <w:pPr>
        <w:pStyle w:val="bodypara"/>
        <w:spacing w:after="0" w:line="240" w:lineRule="auto"/>
        <w:rPr>
          <w:szCs w:val="24"/>
        </w:rPr>
      </w:pPr>
    </w:p>
    <w:p w:rsidR="00381949" w:rsidRDefault="00381949" w:rsidP="00381949">
      <w:pPr>
        <w:pStyle w:val="bodypara"/>
        <w:rPr>
          <w:szCs w:val="24"/>
        </w:rPr>
      </w:pPr>
      <w:r>
        <w:rPr>
          <w:szCs w:val="24"/>
        </w:rPr>
        <w:t xml:space="preserve">ICC also addresses concerns about operational practice (time difference, resource availability, support for diverse languages, etc.) as well as the current PDP collaboration and discourse model – which often </w:t>
      </w:r>
      <w:proofErr w:type="gramStart"/>
      <w:r>
        <w:rPr>
          <w:szCs w:val="24"/>
        </w:rPr>
        <w:t>fails</w:t>
      </w:r>
      <w:proofErr w:type="gramEnd"/>
      <w:r>
        <w:rPr>
          <w:szCs w:val="24"/>
        </w:rPr>
        <w:t xml:space="preserve"> to take into account other cultural approaches to developing and building consensus policies.</w:t>
      </w:r>
    </w:p>
    <w:p w:rsidR="00381949" w:rsidRDefault="00381949" w:rsidP="00381949">
      <w:pPr>
        <w:pStyle w:val="bodypara"/>
        <w:spacing w:after="0" w:line="240" w:lineRule="auto"/>
        <w:rPr>
          <w:szCs w:val="24"/>
        </w:rPr>
      </w:pPr>
    </w:p>
    <w:p w:rsidR="00381949" w:rsidRDefault="00381949" w:rsidP="00381949">
      <w:pPr>
        <w:pStyle w:val="Heading2"/>
      </w:pPr>
      <w:bookmarkStart w:id="6" w:name="_Toc370123448"/>
      <w:r>
        <w:t>Relevant ICANN Bylaws, Other Published Policies and Procedures</w:t>
      </w:r>
      <w:bookmarkEnd w:id="6"/>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The GNSO PDP is governed by Bylaws Annex A</w:t>
      </w:r>
      <w:r>
        <w:rPr>
          <w:rStyle w:val="FootnoteReference"/>
          <w:szCs w:val="24"/>
        </w:rPr>
        <w:footnoteReference w:id="10"/>
      </w:r>
      <w:r>
        <w:rPr>
          <w:szCs w:val="24"/>
        </w:rPr>
        <w:t>. This includes the GNSO Operating Procedures</w:t>
      </w:r>
      <w:r>
        <w:rPr>
          <w:rStyle w:val="FootnoteReference"/>
          <w:szCs w:val="24"/>
        </w:rPr>
        <w:footnoteReference w:id="11"/>
      </w:r>
      <w:r>
        <w:rPr>
          <w:szCs w:val="24"/>
        </w:rPr>
        <w:t xml:space="preserve"> and its rules for Working Groups.  These annexes also allow work methodologies other than WGs if defined by the GNSO.  Furthermore, these procedures do not dictate exact operational aspects of WG meetings.</w:t>
      </w:r>
    </w:p>
    <w:p w:rsidR="00381949" w:rsidRDefault="00381949" w:rsidP="00381949">
      <w:pPr>
        <w:pStyle w:val="bodypara"/>
        <w:spacing w:after="0" w:line="240" w:lineRule="auto"/>
        <w:rPr>
          <w:szCs w:val="24"/>
        </w:rPr>
      </w:pPr>
    </w:p>
    <w:p w:rsidR="00381949" w:rsidRDefault="00381949" w:rsidP="00381949">
      <w:pPr>
        <w:pStyle w:val="Heading2"/>
      </w:pPr>
      <w:bookmarkStart w:id="7" w:name="_Toc370123449"/>
      <w:r>
        <w:t>Findings of ATRT2</w:t>
      </w:r>
      <w:bookmarkEnd w:id="7"/>
      <w:r>
        <w:t xml:space="preserve">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 which can only be developed by the GNSO PDP – is required.</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  Similarly, the potential for Board action nullifying outcomes of a PDP is one of the issues that impact the viability of the PDP.  If such intervention is viewed as possible or even likely, it impacts the need for good-faith negotiations and for participation in general.</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381949" w:rsidRDefault="00381949" w:rsidP="00381949">
      <w:pPr>
        <w:pStyle w:val="bodypara"/>
        <w:spacing w:after="0" w:line="240" w:lineRule="auto"/>
        <w:rPr>
          <w:szCs w:val="24"/>
        </w:rPr>
      </w:pPr>
    </w:p>
    <w:p w:rsidR="00381949" w:rsidRDefault="00381949" w:rsidP="00381949">
      <w:pPr>
        <w:pStyle w:val="Heading2"/>
      </w:pPr>
      <w:bookmarkStart w:id="8" w:name="_Toc370123450"/>
      <w:r>
        <w:t>ATRT2 Draft New Recommendations</w:t>
      </w:r>
      <w:bookmarkEnd w:id="8"/>
      <w:r>
        <w:t xml:space="preserve">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The specific issues and statistics discussed in </w:t>
      </w:r>
      <w:proofErr w:type="spellStart"/>
      <w:r>
        <w:rPr>
          <w:szCs w:val="24"/>
        </w:rPr>
        <w:t>InterConnect</w:t>
      </w:r>
      <w:proofErr w:type="spellEnd"/>
      <w:r>
        <w:rPr>
          <w:szCs w:val="24"/>
        </w:rPr>
        <w:t xml:space="preserve"> Communications’ “ATRT2 GNSO PDP Evaluation Study” should be further explored in subsequent ICANN staff implantation </w:t>
      </w:r>
      <w:r>
        <w:rPr>
          <w:szCs w:val="24"/>
        </w:rPr>
        <w:lastRenderedPageBreak/>
        <w:t>efforts.  ICC’s findings also should be used as one basis for discussion in approaching the following enhancements.</w:t>
      </w:r>
    </w:p>
    <w:p w:rsidR="00381949" w:rsidRDefault="00381949" w:rsidP="00381949">
      <w:pPr>
        <w:pStyle w:val="bodypara"/>
        <w:spacing w:after="0" w:line="240" w:lineRule="auto"/>
        <w:rPr>
          <w:szCs w:val="24"/>
        </w:rPr>
      </w:pPr>
    </w:p>
    <w:p w:rsidR="00381949" w:rsidRDefault="00381949" w:rsidP="00381949">
      <w:pPr>
        <w:pStyle w:val="Heading2"/>
      </w:pPr>
      <w:bookmarkStart w:id="9" w:name="_Toc370123451"/>
      <w:r>
        <w:t>Improve the Effectiveness of Cross Community Deliberations</w:t>
      </w:r>
      <w:bookmarkEnd w:id="9"/>
      <w:r>
        <w:t xml:space="preserve"> </w:t>
      </w:r>
    </w:p>
    <w:p w:rsidR="00381949" w:rsidRDefault="00381949" w:rsidP="00381949">
      <w:pPr>
        <w:rPr>
          <w:rFonts w:ascii="Times New Roman" w:hAnsi="Times New Roman"/>
        </w:rPr>
      </w:pPr>
    </w:p>
    <w:p w:rsidR="00381949" w:rsidRDefault="00381949" w:rsidP="00381949">
      <w:pPr>
        <w:pStyle w:val="bodypara"/>
        <w:spacing w:after="0" w:line="240" w:lineRule="auto"/>
        <w:rPr>
          <w:szCs w:val="24"/>
        </w:rPr>
      </w:pPr>
      <w:r>
        <w:rPr>
          <w:szCs w:val="24"/>
        </w:rPr>
        <w:t>13.1. To enhance GNSO PDP processes and methodologies to better meet community needs and be more suitable for addressing complex problems, ICANN should: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Develop funded options for professional facilitators to assist GNSO PDP WGs, and also draft explicit guidelines for when such options may be invoked.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13.2.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13.3</w:t>
      </w:r>
      <w:proofErr w:type="gramStart"/>
      <w:r>
        <w:rPr>
          <w:szCs w:val="24"/>
        </w:rPr>
        <w:t>.  The</w:t>
      </w:r>
      <w:proofErr w:type="gramEnd"/>
      <w:r>
        <w:rPr>
          <w:szCs w:val="24"/>
        </w:rPr>
        <w:t xml:space="preserve"> Board and the GNSO should charter a strategic initiative addressing the need of ensuring global participation in GNSO PGP, as well as other GNSO processes.  The focus should be on the viability and methodology of having equitable participation from:</w:t>
      </w:r>
    </w:p>
    <w:p w:rsidR="00381949" w:rsidRDefault="00381949" w:rsidP="00381949">
      <w:pPr>
        <w:pStyle w:val="bodypara"/>
        <w:spacing w:after="0" w:line="240" w:lineRule="auto"/>
        <w:rPr>
          <w:szCs w:val="24"/>
        </w:rPr>
      </w:pPr>
    </w:p>
    <w:p w:rsidR="00381949" w:rsidRDefault="00381949" w:rsidP="00381949">
      <w:pPr>
        <w:pStyle w:val="ListParagraph"/>
        <w:numPr>
          <w:ilvl w:val="0"/>
          <w:numId w:val="2"/>
        </w:numPr>
      </w:pPr>
      <w:r>
        <w:t>under-represented geographical regions;</w:t>
      </w:r>
    </w:p>
    <w:p w:rsidR="00381949" w:rsidRDefault="00381949" w:rsidP="00381949">
      <w:pPr>
        <w:pStyle w:val="ListParagraph"/>
        <w:numPr>
          <w:ilvl w:val="0"/>
          <w:numId w:val="2"/>
        </w:numPr>
      </w:pPr>
      <w:r>
        <w:t>non-English speaking linguistic groups;</w:t>
      </w:r>
    </w:p>
    <w:p w:rsidR="00381949" w:rsidRDefault="00381949" w:rsidP="00381949">
      <w:pPr>
        <w:pStyle w:val="ListParagraph"/>
        <w:numPr>
          <w:ilvl w:val="0"/>
          <w:numId w:val="2"/>
        </w:numPr>
      </w:pPr>
      <w:r>
        <w:t xml:space="preserve">those with non-Western cultural traditions; and </w:t>
      </w:r>
    </w:p>
    <w:p w:rsidR="00381949" w:rsidRDefault="00381949" w:rsidP="00381949">
      <w:pPr>
        <w:pStyle w:val="ListParagraph"/>
        <w:numPr>
          <w:ilvl w:val="0"/>
          <w:numId w:val="2"/>
        </w:numPr>
      </w:pPr>
      <w:proofErr w:type="gramStart"/>
      <w:r>
        <w:t>those</w:t>
      </w:r>
      <w:proofErr w:type="gramEnd"/>
      <w:r>
        <w:t xml:space="preserve"> with a vital interest in GTLD policy issues but who lack the financial support of industry players.</w:t>
      </w:r>
    </w:p>
    <w:p w:rsidR="00381949" w:rsidRDefault="00381949" w:rsidP="00381949">
      <w:pPr>
        <w:pStyle w:val="bodypara"/>
        <w:rPr>
          <w:szCs w:val="24"/>
        </w:rPr>
      </w:pPr>
      <w:r>
        <w:t>13.4</w:t>
      </w:r>
      <w:proofErr w:type="gramStart"/>
      <w:r>
        <w:t xml:space="preserve">.  </w:t>
      </w:r>
      <w:r>
        <w:rPr>
          <w:szCs w:val="24"/>
        </w:rPr>
        <w:t>To</w:t>
      </w:r>
      <w:proofErr w:type="gramEnd"/>
      <w:r>
        <w:rPr>
          <w:szCs w:val="24"/>
        </w:rPr>
        <w:t xml:space="preserve"> improve the transparency and predictability of the PDP process:</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381949" w:rsidRDefault="00381949" w:rsidP="00381949">
      <w:pPr>
        <w:pStyle w:val="b1"/>
        <w:numPr>
          <w:ilvl w:val="0"/>
          <w:numId w:val="0"/>
        </w:numPr>
        <w:tabs>
          <w:tab w:val="left" w:pos="720"/>
        </w:tabs>
        <w:spacing w:before="120" w:after="0" w:line="240" w:lineRule="auto"/>
        <w:ind w:left="720" w:hanging="360"/>
        <w:rPr>
          <w:rFonts w:ascii="Times New Roman" w:hAnsi="Times New Roman"/>
          <w:sz w:val="24"/>
          <w:szCs w:val="24"/>
        </w:rPr>
      </w:pPr>
    </w:p>
    <w:p w:rsidR="00381949" w:rsidRDefault="00381949" w:rsidP="00381949">
      <w:pPr>
        <w:pStyle w:val="bodypara"/>
        <w:spacing w:after="0" w:line="240" w:lineRule="auto"/>
        <w:rPr>
          <w:szCs w:val="24"/>
        </w:rPr>
      </w:pPr>
      <w:r>
        <w:rPr>
          <w:szCs w:val="24"/>
        </w:rPr>
        <w:lastRenderedPageBreak/>
        <w:t>NOTE: The ATRT2 is also considering generalizing the fourth bulleted item of 13.3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p w:rsidR="00381949" w:rsidRDefault="00381949" w:rsidP="00381949">
      <w:pPr>
        <w:pStyle w:val="b1"/>
        <w:numPr>
          <w:ilvl w:val="0"/>
          <w:numId w:val="0"/>
        </w:numPr>
        <w:tabs>
          <w:tab w:val="left" w:pos="720"/>
        </w:tabs>
        <w:spacing w:before="120" w:after="0" w:line="240" w:lineRule="auto"/>
        <w:rPr>
          <w:rFonts w:ascii="Times New Roman" w:hAnsi="Times New Roman"/>
          <w:sz w:val="24"/>
          <w:szCs w:val="24"/>
        </w:rPr>
      </w:pPr>
      <w:bookmarkStart w:id="10" w:name="_GoBack"/>
      <w:bookmarkEnd w:id="10"/>
    </w:p>
    <w:p w:rsidR="00381949" w:rsidRDefault="00381949" w:rsidP="00381949">
      <w:pPr>
        <w:pStyle w:val="Heading2"/>
      </w:pPr>
      <w:bookmarkStart w:id="11" w:name="_Toc370123452"/>
      <w:r>
        <w:t>Public Comment on Draft Recommendations (TBC)</w:t>
      </w:r>
      <w:bookmarkEnd w:id="11"/>
    </w:p>
    <w:p w:rsidR="00381949" w:rsidRDefault="00381949" w:rsidP="00381949">
      <w:pPr>
        <w:pStyle w:val="bodypara"/>
      </w:pPr>
    </w:p>
    <w:p w:rsidR="00747910" w:rsidRDefault="00747910" w:rsidP="00747910">
      <w:pPr>
        <w:pStyle w:val="bodypara"/>
        <w:numPr>
          <w:ilvl w:val="0"/>
          <w:numId w:val="3"/>
        </w:numPr>
        <w:rPr>
          <w:ins w:id="12" w:author="AlanGreenberg3" w:date="2013-12-02T01:10:00Z"/>
        </w:rPr>
      </w:pPr>
      <w:ins w:id="13" w:author="AlanGreenberg3" w:date="2013-12-02T01:10:00Z">
        <w:r>
          <w:t xml:space="preserve">There was some concern with the term “facilitators”, and poor experiences with </w:t>
        </w:r>
        <w:proofErr w:type="spellStart"/>
        <w:r>
          <w:t>with</w:t>
        </w:r>
        <w:proofErr w:type="spellEnd"/>
        <w:r>
          <w:t xml:space="preserve"> facilitators in other venues. </w:t>
        </w:r>
      </w:ins>
    </w:p>
    <w:p w:rsidR="00747910" w:rsidRDefault="00747910" w:rsidP="00747910">
      <w:pPr>
        <w:pStyle w:val="bodypara"/>
        <w:numPr>
          <w:ilvl w:val="0"/>
          <w:numId w:val="3"/>
        </w:numPr>
        <w:rPr>
          <w:ins w:id="14" w:author="AlanGreenberg3" w:date="2013-12-02T01:10:00Z"/>
        </w:rPr>
      </w:pPr>
      <w:ins w:id="15" w:author="AlanGreenberg3" w:date="2013-12-02T01:10:00Z">
        <w:r>
          <w:t>There was support in At-Large, NCSG and SSAC for generalizing the fourth bullet of 10.3.</w:t>
        </w:r>
      </w:ins>
      <w:ins w:id="16" w:author="AlanGreenberg3" w:date="2013-12-02T01:46:00Z">
        <w:r w:rsidR="00500FDC">
          <w:t xml:space="preserve"> The rationale is that many segments of the ICANN community have business activities in the ICANN-related ecosystem, and it is </w:t>
        </w:r>
      </w:ins>
      <w:ins w:id="17" w:author="AlanGreenberg3" w:date="2013-12-02T01:47:00Z">
        <w:r w:rsidR="00500FDC">
          <w:t xml:space="preserve">thus to their </w:t>
        </w:r>
      </w:ins>
      <w:ins w:id="18" w:author="AlanGreenberg3" w:date="2013-12-02T01:48:00Z">
        <w:r w:rsidR="004A3B37">
          <w:t xml:space="preserve">business and financial </w:t>
        </w:r>
      </w:ins>
      <w:ins w:id="19" w:author="AlanGreenberg3" w:date="2013-12-02T01:47:00Z">
        <w:r w:rsidR="00500FDC">
          <w:t>advantage to have employees and associates participate in ICANN activities.</w:t>
        </w:r>
      </w:ins>
      <w:ins w:id="20" w:author="AlanGreenberg3" w:date="2013-12-02T01:49:00Z">
        <w:r w:rsidR="004A3B37">
          <w:t xml:space="preserve"> </w:t>
        </w:r>
      </w:ins>
      <w:ins w:id="21" w:author="AlanGreenberg3" w:date="2013-12-02T01:50:00Z">
        <w:r w:rsidR="004A3B37">
          <w:t xml:space="preserve">Those with a strong interest in ICANN, but who lack business-related funding opportunities are at a distinct </w:t>
        </w:r>
      </w:ins>
      <w:ins w:id="22" w:author="AlanGreenberg3" w:date="2013-12-02T01:51:00Z">
        <w:r w:rsidR="004A3B37">
          <w:t xml:space="preserve">disadvantage, and this has the potential to negatively impact the ICANN multi-equal stakeholder model. ICANN currently funds travel costs for many </w:t>
        </w:r>
      </w:ins>
      <w:ins w:id="23" w:author="AlanGreenberg3" w:date="2013-12-02T01:53:00Z">
        <w:r w:rsidR="004A3B37">
          <w:t xml:space="preserve">(but not all) </w:t>
        </w:r>
      </w:ins>
      <w:ins w:id="24" w:author="AlanGreenberg3" w:date="2013-12-02T01:51:00Z">
        <w:r w:rsidR="004A3B37">
          <w:t xml:space="preserve">AC and SO members, for </w:t>
        </w:r>
      </w:ins>
      <w:ins w:id="25" w:author="AlanGreenberg3" w:date="2013-12-02T01:52:00Z">
        <w:r w:rsidR="004A3B37">
          <w:t xml:space="preserve">selected </w:t>
        </w:r>
      </w:ins>
      <w:ins w:id="26" w:author="AlanGreenberg3" w:date="2013-12-02T01:51:00Z">
        <w:r w:rsidR="004A3B37">
          <w:t xml:space="preserve">At-Large </w:t>
        </w:r>
      </w:ins>
      <w:ins w:id="27" w:author="AlanGreenberg3" w:date="2013-12-02T01:52:00Z">
        <w:r w:rsidR="004A3B37">
          <w:t xml:space="preserve">RALO leaders, and more recently, for GNSO </w:t>
        </w:r>
      </w:ins>
      <w:ins w:id="28" w:author="AlanGreenberg3" w:date="2013-12-02T01:53:00Z">
        <w:r w:rsidR="004A3B37">
          <w:t>Constituency an</w:t>
        </w:r>
      </w:ins>
      <w:ins w:id="29" w:author="AlanGreenberg3" w:date="2013-12-02T01:54:00Z">
        <w:r w:rsidR="004A3B37">
          <w:t>d</w:t>
        </w:r>
      </w:ins>
      <w:ins w:id="30" w:author="AlanGreenberg3" w:date="2013-12-02T01:53:00Z">
        <w:r w:rsidR="004A3B37">
          <w:t xml:space="preserve"> Stakeholder Group </w:t>
        </w:r>
      </w:ins>
      <w:ins w:id="31" w:author="AlanGreenberg3" w:date="2013-12-02T01:52:00Z">
        <w:r w:rsidR="004A3B37">
          <w:t>leaders</w:t>
        </w:r>
      </w:ins>
      <w:ins w:id="32" w:author="AlanGreenberg3" w:date="2013-12-02T01:53:00Z">
        <w:r w:rsidR="004A3B37">
          <w:t>,</w:t>
        </w:r>
      </w:ins>
      <w:ins w:id="33" w:author="AlanGreenberg3" w:date="2013-12-02T01:56:00Z">
        <w:r w:rsidR="004A3B37">
          <w:t xml:space="preserve"> [Perhap</w:t>
        </w:r>
      </w:ins>
      <w:ins w:id="34" w:author="AlanGreenberg3" w:date="2013-12-02T01:57:00Z">
        <w:r w:rsidR="004A3B37">
          <w:t>s</w:t>
        </w:r>
      </w:ins>
      <w:ins w:id="35" w:author="AlanGreenberg3" w:date="2013-12-02T01:56:00Z">
        <w:r w:rsidR="004A3B37">
          <w:t xml:space="preserve"> also include a reference to those within the ICANN ecosystem, but who work for employers who see no merit in ICANN participation.]</w:t>
        </w:r>
      </w:ins>
      <w:ins w:id="36" w:author="AlanGreenberg3" w:date="2013-12-02T01:55:00Z">
        <w:r w:rsidR="004A3B37">
          <w:t xml:space="preserve"> </w:t>
        </w:r>
      </w:ins>
      <w:ins w:id="37" w:author="AlanGreenberg3" w:date="2013-12-02T01:54:00Z">
        <w:r w:rsidR="004A3B37">
          <w:t xml:space="preserve"> </w:t>
        </w:r>
      </w:ins>
    </w:p>
    <w:p w:rsidR="00747910" w:rsidRPr="00381949" w:rsidRDefault="00747910" w:rsidP="00747910">
      <w:pPr>
        <w:pStyle w:val="bodypara"/>
        <w:numPr>
          <w:ilvl w:val="0"/>
          <w:numId w:val="3"/>
        </w:numPr>
        <w:rPr>
          <w:ins w:id="38" w:author="AlanGreenberg3" w:date="2013-12-02T01:10:00Z"/>
        </w:rPr>
      </w:pPr>
      <w:ins w:id="39" w:author="AlanGreenberg3" w:date="2013-12-02T01:10:00Z">
        <w:r>
          <w:t xml:space="preserve">Poor participation in PDPs is not just the lack of participation noted by the independent expert report, but a lack of participation from within the communities that are well represented within ICANN and the GNSO. PDPs rely far too much on a very </w:t>
        </w:r>
        <w:proofErr w:type="gramStart"/>
        <w:r>
          <w:t>small,</w:t>
        </w:r>
        <w:proofErr w:type="gramEnd"/>
        <w:r>
          <w:t xml:space="preserve"> and possibly shrinking group of volunteers.</w:t>
        </w:r>
      </w:ins>
    </w:p>
    <w:p w:rsidR="00381949" w:rsidRDefault="00381949" w:rsidP="00381949">
      <w:pPr>
        <w:pStyle w:val="Heading2"/>
      </w:pPr>
    </w:p>
    <w:p w:rsidR="00381949" w:rsidRDefault="00381949" w:rsidP="00381949">
      <w:pPr>
        <w:pStyle w:val="Heading2"/>
      </w:pPr>
      <w:bookmarkStart w:id="40" w:name="_Toc370123453"/>
      <w:r>
        <w:t>Final Recommendations (TBC)</w:t>
      </w:r>
      <w:bookmarkEnd w:id="40"/>
    </w:p>
    <w:p w:rsidR="00F2064C" w:rsidRDefault="00F2064C"/>
    <w:p w:rsidR="00AD0107" w:rsidRDefault="00AD0107" w:rsidP="00AD0107">
      <w:pPr>
        <w:pStyle w:val="Heading2"/>
      </w:pPr>
      <w:r>
        <w:t xml:space="preserve">Improve the Effectiveness of Cross Community Deliberations </w:t>
      </w:r>
    </w:p>
    <w:p w:rsidR="00AD0107" w:rsidRDefault="00AD0107" w:rsidP="00AD0107">
      <w:pPr>
        <w:rPr>
          <w:rFonts w:ascii="Times New Roman" w:hAnsi="Times New Roman"/>
        </w:rPr>
      </w:pPr>
    </w:p>
    <w:p w:rsidR="00AD0107" w:rsidRDefault="00AD0107" w:rsidP="00AD0107">
      <w:pPr>
        <w:pStyle w:val="bodypara"/>
        <w:spacing w:after="0" w:line="240" w:lineRule="auto"/>
        <w:rPr>
          <w:szCs w:val="24"/>
        </w:rPr>
      </w:pPr>
      <w:r>
        <w:rPr>
          <w:szCs w:val="24"/>
        </w:rPr>
        <w:t>13.1. To enhance GNSO PDP processes and methodologies to better meet community needs and be more suitable for addressing complex problems, ICANN should:</w:t>
      </w:r>
    </w:p>
    <w:p w:rsidR="00747910" w:rsidRPr="00747910" w:rsidRDefault="00747910" w:rsidP="00747910">
      <w:pPr>
        <w:pStyle w:val="b1"/>
        <w:rPr>
          <w:ins w:id="41" w:author="AlanGreenberg3" w:date="2013-12-02T01:12:00Z"/>
          <w:rFonts w:ascii="Times New Roman" w:hAnsi="Times New Roman"/>
        </w:rPr>
      </w:pPr>
      <w:del w:id="42" w:author="AlanGreenberg3" w:date="2013-12-02T01:12:00Z">
        <w:r w:rsidDel="00747910">
          <w:rPr>
            <w:rFonts w:ascii="Times New Roman" w:hAnsi="Times New Roman"/>
            <w:sz w:val="24"/>
            <w:szCs w:val="24"/>
          </w:rPr>
          <w:delText>Develop funded options for professional facilitators to assist GNSO PDP WGs, and also draft explicit guidelines for when such options may be invoked.</w:delText>
        </w:r>
      </w:del>
      <w:ins w:id="43" w:author="AlanGreenberg3" w:date="2013-12-02T01:12:00Z">
        <w:r w:rsidRPr="00747910">
          <w:rPr>
            <w:rFonts w:ascii="Times New Roman" w:hAnsi="Times New Roman"/>
          </w:rPr>
          <w:t xml:space="preserve"> Develop funded options for professional services to assist GNSO PDP WGs, and also draft explicit guidelines for when such options may be invoked. Such services could include training to enhance work group leaders and </w:t>
        </w:r>
        <w:proofErr w:type="gramStart"/>
        <w:r w:rsidRPr="00747910">
          <w:rPr>
            <w:rFonts w:ascii="Times New Roman" w:hAnsi="Times New Roman"/>
          </w:rPr>
          <w:t>participants</w:t>
        </w:r>
        <w:proofErr w:type="gramEnd"/>
        <w:r w:rsidRPr="00747910">
          <w:rPr>
            <w:rFonts w:ascii="Times New Roman" w:hAnsi="Times New Roman"/>
          </w:rPr>
          <w:t xml:space="preserve"> ability to address difficult problems and situations, professional facilitation, mediation, negotiation.</w:t>
        </w:r>
      </w:ins>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lastRenderedPageBreak/>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AD0107" w:rsidRDefault="00AD0107" w:rsidP="00AD0107">
      <w:pPr>
        <w:pStyle w:val="bodypara"/>
        <w:spacing w:after="0" w:line="240" w:lineRule="auto"/>
        <w:rPr>
          <w:szCs w:val="24"/>
        </w:rPr>
      </w:pPr>
    </w:p>
    <w:p w:rsidR="00AD0107" w:rsidRDefault="00AD0107" w:rsidP="00AD0107">
      <w:pPr>
        <w:pStyle w:val="bodypara"/>
        <w:spacing w:after="0" w:line="240" w:lineRule="auto"/>
        <w:rPr>
          <w:szCs w:val="24"/>
        </w:rPr>
      </w:pPr>
      <w:r>
        <w:rPr>
          <w:szCs w:val="24"/>
        </w:rPr>
        <w:t xml:space="preserve">13.2.  </w:t>
      </w:r>
      <w:del w:id="44" w:author="AlanGreenberg3" w:date="2013-12-02T01:14:00Z">
        <w:r w:rsidR="00747910" w:rsidRPr="00747910" w:rsidDel="00747910">
          <w:rPr>
            <w:szCs w:val="24"/>
          </w:rPr>
          <w:delTex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delText>
        </w:r>
        <w:r w:rsidR="00747910" w:rsidDel="00747910">
          <w:rPr>
            <w:szCs w:val="24"/>
          </w:rPr>
          <w:delText>.</w:delText>
        </w:r>
      </w:del>
      <w:ins w:id="45" w:author="AlanGreenberg3" w:date="2013-12-02T01:13:00Z">
        <w:r w:rsidR="00747910" w:rsidRPr="00747910">
          <w:rPr>
            <w:szCs w:val="24"/>
          </w:rPr>
          <w:t xml:space="preserve">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w:t>
        </w:r>
        <w:proofErr w:type="spellStart"/>
        <w:r w:rsidR="00747910" w:rsidRPr="00747910">
          <w:rPr>
            <w:szCs w:val="24"/>
          </w:rPr>
          <w:t>intersessionally</w:t>
        </w:r>
        <w:proofErr w:type="spellEnd"/>
        <w:r w:rsidR="00747910" w:rsidRPr="00747910">
          <w:rPr>
            <w:szCs w:val="24"/>
          </w:rPr>
          <w:t>, and should institutionalize the cross-community deliberations foreseen by the AoC.</w:t>
        </w:r>
      </w:ins>
    </w:p>
    <w:p w:rsidR="00AD0107" w:rsidRDefault="00AD0107" w:rsidP="00AD0107">
      <w:pPr>
        <w:pStyle w:val="bodypara"/>
        <w:spacing w:after="0" w:line="240" w:lineRule="auto"/>
        <w:rPr>
          <w:szCs w:val="24"/>
        </w:rPr>
      </w:pPr>
    </w:p>
    <w:p w:rsidR="00AD0107" w:rsidRDefault="00AD0107" w:rsidP="00AD0107">
      <w:pPr>
        <w:pStyle w:val="bodypara"/>
        <w:spacing w:after="0" w:line="240" w:lineRule="auto"/>
        <w:rPr>
          <w:szCs w:val="24"/>
        </w:rPr>
      </w:pPr>
      <w:r>
        <w:rPr>
          <w:szCs w:val="24"/>
        </w:rPr>
        <w:t xml:space="preserve">13.3. The Board and the GNSO should charter a strategic initiative addressing the need </w:t>
      </w:r>
      <w:del w:id="46" w:author="AlanGreenberg3" w:date="2013-12-02T01:38:00Z">
        <w:r w:rsidDel="00500FDC">
          <w:rPr>
            <w:szCs w:val="24"/>
          </w:rPr>
          <w:delText xml:space="preserve">of </w:delText>
        </w:r>
      </w:del>
      <w:ins w:id="47" w:author="AlanGreenberg3" w:date="2013-12-02T01:38:00Z">
        <w:r w:rsidR="00500FDC">
          <w:rPr>
            <w:szCs w:val="24"/>
          </w:rPr>
          <w:t>for</w:t>
        </w:r>
        <w:r w:rsidR="00500FDC">
          <w:rPr>
            <w:szCs w:val="24"/>
          </w:rPr>
          <w:t xml:space="preserve"> </w:t>
        </w:r>
      </w:ins>
      <w:r>
        <w:rPr>
          <w:szCs w:val="24"/>
        </w:rPr>
        <w:t>ensuring global participation in GNSO PGP, as well as other GNSO processes. The focus should be on the viability and methodology of having equitable</w:t>
      </w:r>
      <w:ins w:id="48" w:author="AlanGreenberg3" w:date="2013-12-02T01:39:00Z">
        <w:r w:rsidR="00500FDC">
          <w:rPr>
            <w:szCs w:val="24"/>
          </w:rPr>
          <w:t>,</w:t>
        </w:r>
      </w:ins>
      <w:r>
        <w:rPr>
          <w:szCs w:val="24"/>
        </w:rPr>
        <w:t xml:space="preserve"> </w:t>
      </w:r>
      <w:del w:id="49" w:author="AlanGreenberg3" w:date="2013-12-02T01:39:00Z">
        <w:r w:rsidR="00747910" w:rsidDel="00500FDC">
          <w:rPr>
            <w:szCs w:val="24"/>
          </w:rPr>
          <w:delText xml:space="preserve">and </w:delText>
        </w:r>
      </w:del>
      <w:r w:rsidR="00747910">
        <w:rPr>
          <w:szCs w:val="24"/>
        </w:rPr>
        <w:t>substantive</w:t>
      </w:r>
      <w:ins w:id="50" w:author="AlanGreenberg3" w:date="2013-12-02T01:39:00Z">
        <w:r w:rsidR="00500FDC">
          <w:rPr>
            <w:szCs w:val="24"/>
          </w:rPr>
          <w:t xml:space="preserve"> and robust</w:t>
        </w:r>
      </w:ins>
      <w:r w:rsidR="00747910">
        <w:rPr>
          <w:szCs w:val="24"/>
        </w:rPr>
        <w:t xml:space="preserve"> </w:t>
      </w:r>
      <w:r>
        <w:rPr>
          <w:szCs w:val="24"/>
        </w:rPr>
        <w:t>participation from:</w:t>
      </w:r>
    </w:p>
    <w:p w:rsidR="00AD0107" w:rsidRDefault="00AD0107" w:rsidP="00AD0107">
      <w:pPr>
        <w:pStyle w:val="bodypara"/>
        <w:spacing w:after="0" w:line="240" w:lineRule="auto"/>
        <w:rPr>
          <w:szCs w:val="24"/>
        </w:rPr>
      </w:pPr>
    </w:p>
    <w:p w:rsidR="00500FDC" w:rsidRDefault="00500FDC" w:rsidP="00AD0107">
      <w:pPr>
        <w:pStyle w:val="ListParagraph"/>
        <w:numPr>
          <w:ilvl w:val="0"/>
          <w:numId w:val="2"/>
        </w:numPr>
        <w:rPr>
          <w:ins w:id="51" w:author="AlanGreenberg3" w:date="2013-12-02T01:38:00Z"/>
        </w:rPr>
      </w:pPr>
      <w:ins w:id="52" w:author="AlanGreenberg3" w:date="2013-12-02T01:38:00Z">
        <w:r>
          <w:t>All ICANN communities with an interest in GTLD policy</w:t>
        </w:r>
      </w:ins>
      <w:ins w:id="53" w:author="AlanGreenberg3" w:date="2013-12-02T01:41:00Z">
        <w:r>
          <w:t xml:space="preserve"> and in particular, those represented within the GNSO</w:t>
        </w:r>
      </w:ins>
      <w:ins w:id="54" w:author="AlanGreenberg3" w:date="2013-12-02T01:38:00Z">
        <w:r>
          <w:t>;</w:t>
        </w:r>
      </w:ins>
    </w:p>
    <w:p w:rsidR="00AD0107" w:rsidRDefault="00AD0107" w:rsidP="00AD0107">
      <w:pPr>
        <w:pStyle w:val="ListParagraph"/>
        <w:numPr>
          <w:ilvl w:val="0"/>
          <w:numId w:val="2"/>
        </w:numPr>
      </w:pPr>
      <w:r>
        <w:t>under-represented geographical regions;</w:t>
      </w:r>
    </w:p>
    <w:p w:rsidR="00AD0107" w:rsidRDefault="00AD0107" w:rsidP="00AD0107">
      <w:pPr>
        <w:pStyle w:val="ListParagraph"/>
        <w:numPr>
          <w:ilvl w:val="0"/>
          <w:numId w:val="2"/>
        </w:numPr>
      </w:pPr>
      <w:r>
        <w:t>non-English speaking linguistic groups;</w:t>
      </w:r>
    </w:p>
    <w:p w:rsidR="00AD0107" w:rsidRDefault="00AD0107" w:rsidP="00AD0107">
      <w:pPr>
        <w:pStyle w:val="ListParagraph"/>
        <w:numPr>
          <w:ilvl w:val="0"/>
          <w:numId w:val="2"/>
        </w:numPr>
      </w:pPr>
      <w:r>
        <w:t xml:space="preserve">those with non-Western cultural traditions; and </w:t>
      </w:r>
    </w:p>
    <w:p w:rsidR="00AD0107" w:rsidRDefault="00AD0107" w:rsidP="00AD0107">
      <w:pPr>
        <w:pStyle w:val="ListParagraph"/>
        <w:numPr>
          <w:ilvl w:val="0"/>
          <w:numId w:val="2"/>
        </w:numPr>
      </w:pPr>
      <w:proofErr w:type="gramStart"/>
      <w:r>
        <w:t>those</w:t>
      </w:r>
      <w:proofErr w:type="gramEnd"/>
      <w:r>
        <w:t xml:space="preserve"> with a vital interest in GTLD policy issues but who lack the financial support of industry players.</w:t>
      </w:r>
    </w:p>
    <w:p w:rsidR="00AD0107" w:rsidRDefault="00AD0107" w:rsidP="00AD0107">
      <w:pPr>
        <w:pStyle w:val="bodypara"/>
        <w:rPr>
          <w:szCs w:val="24"/>
        </w:rPr>
      </w:pPr>
      <w:r>
        <w:t xml:space="preserve">13.4. </w:t>
      </w:r>
      <w:r>
        <w:rPr>
          <w:szCs w:val="24"/>
        </w:rPr>
        <w:t>To improve the transparency and predictability of the PDP process:</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AD0107" w:rsidRDefault="00AD0107" w:rsidP="00AD0107">
      <w:pPr>
        <w:pStyle w:val="b1"/>
        <w:numPr>
          <w:ilvl w:val="0"/>
          <w:numId w:val="0"/>
        </w:numPr>
        <w:tabs>
          <w:tab w:val="left" w:pos="720"/>
        </w:tabs>
        <w:spacing w:before="120" w:after="0" w:line="240" w:lineRule="auto"/>
        <w:ind w:left="720" w:hanging="360"/>
        <w:rPr>
          <w:rFonts w:ascii="Times New Roman" w:hAnsi="Times New Roman"/>
          <w:sz w:val="24"/>
          <w:szCs w:val="24"/>
        </w:rPr>
      </w:pPr>
    </w:p>
    <w:p w:rsidR="00AD0107" w:rsidDel="00500FDC" w:rsidRDefault="00AD0107" w:rsidP="00AD0107">
      <w:pPr>
        <w:pStyle w:val="bodypara"/>
        <w:spacing w:after="0" w:line="240" w:lineRule="auto"/>
        <w:rPr>
          <w:del w:id="55" w:author="AlanGreenberg3" w:date="2013-12-02T01:40:00Z"/>
          <w:szCs w:val="24"/>
        </w:rPr>
      </w:pPr>
      <w:del w:id="56" w:author="AlanGreenberg3" w:date="2013-12-02T01:40:00Z">
        <w:r w:rsidDel="00500FDC">
          <w:rPr>
            <w:szCs w:val="24"/>
          </w:rPr>
          <w:delText>NOTE: The ATRT2 is also considering generalizing the fourth bulleted item of 13.3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delText>
        </w:r>
      </w:del>
    </w:p>
    <w:p w:rsidR="00500FDC" w:rsidRPr="00500FDC" w:rsidRDefault="00500FDC" w:rsidP="00500FDC">
      <w:pPr>
        <w:rPr>
          <w:ins w:id="57" w:author="AlanGreenberg3" w:date="2013-12-02T01:45:00Z"/>
          <w:rFonts w:ascii="Times New Roman" w:hAnsi="Times New Roman"/>
        </w:rPr>
      </w:pPr>
      <w:ins w:id="58" w:author="AlanGreenberg3" w:date="2013-12-02T01:45:00Z">
        <w:r>
          <w:rPr>
            <w:rFonts w:ascii="Times New Roman" w:hAnsi="Times New Roman"/>
          </w:rPr>
          <w:lastRenderedPageBreak/>
          <w:t>13.5 The Board must facilitate the equitable participation in applicable ICANN activities, of those ICANN stakeholders who lack the financial support of industry players.</w:t>
        </w:r>
      </w:ins>
    </w:p>
    <w:p w:rsidR="00AD0107" w:rsidRPr="00500FDC" w:rsidRDefault="00AD0107" w:rsidP="00500FDC">
      <w:pPr>
        <w:rPr>
          <w:rFonts w:ascii="Times New Roman" w:hAnsi="Times New Roman"/>
        </w:rPr>
      </w:pPr>
    </w:p>
    <w:sectPr w:rsidR="00AD0107" w:rsidRPr="00500F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8F" w:rsidRDefault="0060008F" w:rsidP="00381949">
      <w:r>
        <w:separator/>
      </w:r>
    </w:p>
  </w:endnote>
  <w:endnote w:type="continuationSeparator" w:id="0">
    <w:p w:rsidR="0060008F" w:rsidRDefault="0060008F" w:rsidP="0038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8F" w:rsidRDefault="0060008F" w:rsidP="00381949">
      <w:r>
        <w:separator/>
      </w:r>
    </w:p>
  </w:footnote>
  <w:footnote w:type="continuationSeparator" w:id="0">
    <w:p w:rsidR="0060008F" w:rsidRDefault="0060008F" w:rsidP="00381949">
      <w:r>
        <w:continuationSeparator/>
      </w:r>
    </w:p>
  </w:footnote>
  <w:footnote w:id="1">
    <w:p w:rsidR="00381949" w:rsidRDefault="00381949" w:rsidP="00381949">
      <w:pPr>
        <w:pStyle w:val="FootnoteText"/>
        <w:spacing w:before="60"/>
        <w:rPr>
          <w:rFonts w:ascii="Times New Roman" w:hAnsi="Times New Roman"/>
          <w:szCs w:val="22"/>
        </w:rPr>
      </w:pPr>
      <w:r>
        <w:rPr>
          <w:rStyle w:val="FootnoteReference"/>
          <w:rFonts w:ascii="Times New Roman" w:hAnsi="Times New Roman"/>
          <w:szCs w:val="22"/>
        </w:rPr>
        <w:footnoteRef/>
      </w:r>
      <w:r>
        <w:rPr>
          <w:rFonts w:ascii="Times New Roman" w:hAnsi="Times New Roman"/>
          <w:szCs w:val="22"/>
        </w:rPr>
        <w:t xml:space="preserve"> </w:t>
      </w:r>
      <w:hyperlink r:id="rId1" w:history="1">
        <w:r>
          <w:rPr>
            <w:rStyle w:val="Hyperlink"/>
            <w:rFonts w:ascii="Times New Roman" w:hAnsi="Times New Roman"/>
            <w:szCs w:val="22"/>
          </w:rPr>
          <w:t>http://durban47.icann.org/meetings/durban2013/presentation-gnso-pdp-13jul13-en.pdf</w:t>
        </w:r>
      </w:hyperlink>
    </w:p>
  </w:footnote>
  <w:footnote w:id="2">
    <w:p w:rsidR="00381949" w:rsidRDefault="00381949" w:rsidP="00381949">
      <w:pPr>
        <w:pStyle w:val="FootnoteText"/>
        <w:spacing w:before="60"/>
        <w:rPr>
          <w:rFonts w:ascii="Times New Roman" w:hAnsi="Times New Roman"/>
          <w:szCs w:val="22"/>
        </w:rPr>
      </w:pPr>
      <w:r>
        <w:rPr>
          <w:rStyle w:val="FootnoteReference"/>
          <w:rFonts w:ascii="Times New Roman" w:hAnsi="Times New Roman"/>
          <w:szCs w:val="22"/>
        </w:rPr>
        <w:footnoteRef/>
      </w:r>
      <w:r>
        <w:rPr>
          <w:rFonts w:ascii="Times New Roman" w:hAnsi="Times New Roman"/>
          <w:szCs w:val="22"/>
        </w:rPr>
        <w:t xml:space="preserve"> See </w:t>
      </w:r>
      <w:hyperlink r:id="rId2" w:history="1">
        <w:r>
          <w:rPr>
            <w:rStyle w:val="Hyperlink"/>
            <w:rFonts w:ascii="Times New Roman" w:hAnsi="Times New Roman"/>
            <w:szCs w:val="22"/>
          </w:rPr>
          <w:t>gnso.</w:t>
        </w:r>
        <w:r>
          <w:rPr>
            <w:rStyle w:val="Hyperlink"/>
            <w:rFonts w:ascii="Times New Roman" w:hAnsi="Times New Roman"/>
            <w:bCs/>
            <w:szCs w:val="22"/>
          </w:rPr>
          <w:t>icann</w:t>
        </w:r>
        <w:r>
          <w:rPr>
            <w:rStyle w:val="Hyperlink"/>
            <w:rFonts w:ascii="Times New Roman" w:hAnsi="Times New Roman"/>
            <w:szCs w:val="22"/>
          </w:rPr>
          <w:t>.org/en/drafts/pdp-im</w:t>
        </w:r>
        <w:r>
          <w:rPr>
            <w:rStyle w:val="Hyperlink"/>
            <w:rFonts w:ascii="Times New Roman" w:hAnsi="Times New Roman"/>
            <w:b/>
            <w:bCs/>
            <w:szCs w:val="22"/>
          </w:rPr>
          <w:t>pro</w:t>
        </w:r>
        <w:r>
          <w:rPr>
            <w:rStyle w:val="Hyperlink"/>
            <w:rFonts w:ascii="Times New Roman" w:hAnsi="Times New Roman"/>
            <w:szCs w:val="22"/>
          </w:rPr>
          <w:t>vements-22aug13-en.pdf‎</w:t>
        </w:r>
      </w:hyperlink>
    </w:p>
  </w:footnote>
  <w:footnote w:id="3">
    <w:p w:rsidR="00381949" w:rsidRDefault="00381949" w:rsidP="00381949">
      <w:pPr>
        <w:pStyle w:val="FootnoteText"/>
        <w:spacing w:before="60"/>
        <w:rPr>
          <w:lang w:val="en-CA"/>
        </w:rPr>
      </w:pPr>
      <w:r>
        <w:rPr>
          <w:rStyle w:val="FootnoteReference"/>
          <w:rFonts w:ascii="Times New Roman" w:hAnsi="Times New Roman"/>
          <w:szCs w:val="22"/>
        </w:rPr>
        <w:footnoteRef/>
      </w:r>
      <w:r>
        <w:rPr>
          <w:rFonts w:ascii="Times New Roman" w:hAnsi="Times New Roman"/>
          <w:szCs w:val="22"/>
        </w:rPr>
        <w:t xml:space="preserve"> See ATRT2 </w:t>
      </w:r>
      <w:hyperlink r:id="rId3" w:history="1">
        <w:r>
          <w:rPr>
            <w:rStyle w:val="Hyperlink"/>
            <w:rFonts w:ascii="Times New Roman" w:hAnsi="Times New Roman"/>
            <w:szCs w:val="22"/>
          </w:rPr>
          <w:t>mailing list archives</w:t>
        </w:r>
      </w:hyperlink>
      <w:r>
        <w:rPr>
          <w:rFonts w:ascii="Times New Roman" w:hAnsi="Times New Roman"/>
          <w:szCs w:val="22"/>
        </w:rPr>
        <w:t xml:space="preserve">, in particular the exchange titled “Discussion with ATRT2” that was conducted </w:t>
      </w:r>
      <w:proofErr w:type="gramStart"/>
      <w:r>
        <w:rPr>
          <w:rFonts w:ascii="Times New Roman" w:hAnsi="Times New Roman"/>
          <w:szCs w:val="22"/>
        </w:rPr>
        <w:t>between 07-10 August 2013 -</w:t>
      </w:r>
      <w:proofErr w:type="gramEnd"/>
      <w:r>
        <w:rPr>
          <w:rFonts w:ascii="Times New Roman" w:hAnsi="Times New Roman"/>
          <w:szCs w:val="22"/>
        </w:rPr>
        <w:t xml:space="preserve"> </w:t>
      </w:r>
      <w:hyperlink r:id="rId4" w:history="1">
        <w:r>
          <w:rPr>
            <w:rStyle w:val="Hyperlink"/>
            <w:rFonts w:ascii="Times New Roman" w:hAnsi="Times New Roman"/>
            <w:szCs w:val="22"/>
          </w:rPr>
          <w:t>http://mm.icann.org/pipermail/atrt2/2013/000682.html</w:t>
        </w:r>
      </w:hyperlink>
      <w:r>
        <w:rPr>
          <w:rFonts w:ascii="Times New Roman" w:hAnsi="Times New Roman"/>
          <w:szCs w:val="22"/>
        </w:rPr>
        <w:t xml:space="preserve"> through </w:t>
      </w:r>
      <w:hyperlink r:id="rId5" w:history="1">
        <w:r>
          <w:rPr>
            <w:rStyle w:val="Hyperlink"/>
            <w:rFonts w:ascii="Times New Roman" w:hAnsi="Times New Roman"/>
            <w:szCs w:val="22"/>
          </w:rPr>
          <w:t>http://mm.icann.org/pipermail/atrt2/2013/000705.html</w:t>
        </w:r>
      </w:hyperlink>
      <w:r>
        <w:rPr>
          <w:rFonts w:ascii="Times New Roman" w:hAnsi="Times New Roman"/>
          <w:szCs w:val="22"/>
        </w:rPr>
        <w:t>.</w:t>
      </w:r>
    </w:p>
  </w:footnote>
  <w:footnote w:id="4">
    <w:p w:rsidR="00381949" w:rsidRDefault="00381949" w:rsidP="00381949">
      <w:pPr>
        <w:pStyle w:val="FootnoteText"/>
        <w:spacing w:before="60"/>
        <w:rPr>
          <w:rFonts w:ascii="Times New Roman" w:hAnsi="Times New Roman"/>
          <w:szCs w:val="22"/>
        </w:rPr>
      </w:pPr>
      <w:r>
        <w:rPr>
          <w:rStyle w:val="FootnoteReference"/>
          <w:rFonts w:ascii="Times New Roman" w:hAnsi="Times New Roman"/>
          <w:szCs w:val="22"/>
        </w:rPr>
        <w:footnoteRef/>
      </w:r>
      <w:r>
        <w:rPr>
          <w:rFonts w:ascii="Times New Roman" w:hAnsi="Times New Roman"/>
          <w:szCs w:val="22"/>
        </w:rPr>
        <w:t xml:space="preserve"> US Council for International Business</w:t>
      </w:r>
    </w:p>
  </w:footnote>
  <w:footnote w:id="5">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w:t>
      </w:r>
      <w:r>
        <w:rPr>
          <w:rFonts w:ascii="Times New Roman" w:hAnsi="Times New Roman"/>
          <w:szCs w:val="22"/>
          <w:lang w:val="en-CA"/>
        </w:rPr>
        <w:t xml:space="preserve">Maureen </w:t>
      </w:r>
      <w:proofErr w:type="spellStart"/>
      <w:r>
        <w:rPr>
          <w:rFonts w:ascii="Times New Roman" w:hAnsi="Times New Roman"/>
          <w:szCs w:val="22"/>
          <w:lang w:val="en-CA"/>
        </w:rPr>
        <w:t>Hilyard</w:t>
      </w:r>
      <w:proofErr w:type="spellEnd"/>
      <w:r>
        <w:rPr>
          <w:rFonts w:ascii="Times New Roman" w:hAnsi="Times New Roman"/>
          <w:szCs w:val="22"/>
          <w:lang w:val="en-CA"/>
        </w:rPr>
        <w:t xml:space="preserve">, </w:t>
      </w:r>
      <w:proofErr w:type="spellStart"/>
      <w:r>
        <w:rPr>
          <w:rFonts w:ascii="Times New Roman" w:hAnsi="Times New Roman"/>
          <w:szCs w:val="22"/>
          <w:lang w:val="en-CA"/>
        </w:rPr>
        <w:t>Nominet</w:t>
      </w:r>
      <w:proofErr w:type="spellEnd"/>
      <w:r>
        <w:rPr>
          <w:rFonts w:ascii="Times New Roman" w:hAnsi="Times New Roman"/>
          <w:szCs w:val="22"/>
          <w:lang w:val="en-CA"/>
        </w:rPr>
        <w:t xml:space="preserve">, Gordon </w:t>
      </w:r>
      <w:proofErr w:type="spellStart"/>
      <w:r>
        <w:rPr>
          <w:rFonts w:ascii="Times New Roman" w:hAnsi="Times New Roman"/>
          <w:szCs w:val="22"/>
          <w:lang w:val="en-CA"/>
        </w:rPr>
        <w:t>Chillcot</w:t>
      </w:r>
      <w:proofErr w:type="spellEnd"/>
      <w:r>
        <w:rPr>
          <w:rFonts w:ascii="Times New Roman" w:hAnsi="Times New Roman"/>
          <w:szCs w:val="22"/>
          <w:lang w:val="en-CA"/>
        </w:rPr>
        <w:t xml:space="preserve">, Registries Stakeholder Group, </w:t>
      </w:r>
      <w:proofErr w:type="spellStart"/>
      <w:r>
        <w:rPr>
          <w:rFonts w:ascii="Times New Roman" w:hAnsi="Times New Roman"/>
          <w:szCs w:val="22"/>
          <w:lang w:val="en-CA"/>
        </w:rPr>
        <w:t>Rinalia</w:t>
      </w:r>
      <w:proofErr w:type="spellEnd"/>
      <w:r>
        <w:rPr>
          <w:rFonts w:ascii="Times New Roman" w:hAnsi="Times New Roman"/>
          <w:szCs w:val="22"/>
          <w:lang w:val="en-CA"/>
        </w:rPr>
        <w:t xml:space="preserve"> Abdul Rahim with support of Evan </w:t>
      </w:r>
      <w:proofErr w:type="spellStart"/>
      <w:r>
        <w:rPr>
          <w:rFonts w:ascii="Times New Roman" w:hAnsi="Times New Roman"/>
          <w:szCs w:val="22"/>
          <w:lang w:val="en-CA"/>
        </w:rPr>
        <w:t>Leibovitch</w:t>
      </w:r>
      <w:proofErr w:type="spellEnd"/>
      <w:r>
        <w:rPr>
          <w:rFonts w:ascii="Times New Roman" w:hAnsi="Times New Roman"/>
          <w:szCs w:val="22"/>
          <w:lang w:val="en-CA"/>
        </w:rPr>
        <w:t xml:space="preserve"> and Carlton </w:t>
      </w:r>
      <w:proofErr w:type="spellStart"/>
      <w:r>
        <w:rPr>
          <w:rFonts w:ascii="Times New Roman" w:hAnsi="Times New Roman"/>
          <w:szCs w:val="22"/>
          <w:lang w:val="en-CA"/>
        </w:rPr>
        <w:t>Samuals</w:t>
      </w:r>
      <w:proofErr w:type="spellEnd"/>
    </w:p>
  </w:footnote>
  <w:footnote w:id="6">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7">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US Council for International Business,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8">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US Council for International Business, Registries Stakeholder Group,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9">
    <w:p w:rsidR="00381949" w:rsidRDefault="00381949" w:rsidP="00381949">
      <w:pPr>
        <w:pStyle w:val="FootnoteText"/>
        <w:spacing w:before="60"/>
        <w:rPr>
          <w:lang w:val="en-CA"/>
        </w:rPr>
      </w:pPr>
      <w:r>
        <w:rPr>
          <w:rStyle w:val="FootnoteReference"/>
          <w:rFonts w:ascii="Times New Roman" w:hAnsi="Times New Roman"/>
          <w:szCs w:val="22"/>
        </w:rPr>
        <w:footnoteRef/>
      </w:r>
      <w:r>
        <w:rPr>
          <w:rFonts w:ascii="Times New Roman" w:hAnsi="Times New Roman"/>
          <w:szCs w:val="22"/>
        </w:rPr>
        <w:t xml:space="preserve">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10">
    <w:p w:rsidR="00381949" w:rsidRDefault="00381949" w:rsidP="00381949">
      <w:pPr>
        <w:pStyle w:val="FootnoteText"/>
      </w:pPr>
      <w:r>
        <w:rPr>
          <w:rStyle w:val="FootnoteReference"/>
        </w:rPr>
        <w:footnoteRef/>
      </w:r>
      <w:r>
        <w:t xml:space="preserve">  See http://www.icann.org/en/about/governance/bylaws#AnnexA.</w:t>
      </w:r>
    </w:p>
  </w:footnote>
  <w:footnote w:id="11">
    <w:p w:rsidR="00381949" w:rsidRDefault="00381949" w:rsidP="00381949">
      <w:pPr>
        <w:pStyle w:val="FootnoteText"/>
      </w:pPr>
      <w:r>
        <w:rPr>
          <w:rStyle w:val="FootnoteReference"/>
        </w:rPr>
        <w:footnoteRef/>
      </w:r>
      <w:r>
        <w:t xml:space="preserve">  See http://gnso.icann.org/en/node/38709.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1">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49"/>
    <w:rsid w:val="00381949"/>
    <w:rsid w:val="004A3B37"/>
    <w:rsid w:val="004B5F1D"/>
    <w:rsid w:val="00500FDC"/>
    <w:rsid w:val="00544D91"/>
    <w:rsid w:val="0060008F"/>
    <w:rsid w:val="00747910"/>
    <w:rsid w:val="007D1AA4"/>
    <w:rsid w:val="00AD0107"/>
    <w:rsid w:val="00B428A0"/>
    <w:rsid w:val="00B664B7"/>
    <w:rsid w:val="00E40126"/>
    <w:rsid w:val="00F2064C"/>
    <w:rsid w:val="00FF6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5436">
      <w:bodyDiv w:val="1"/>
      <w:marLeft w:val="0"/>
      <w:marRight w:val="0"/>
      <w:marTop w:val="0"/>
      <w:marBottom w:val="0"/>
      <w:divBdr>
        <w:top w:val="none" w:sz="0" w:space="0" w:color="auto"/>
        <w:left w:val="none" w:sz="0" w:space="0" w:color="auto"/>
        <w:bottom w:val="none" w:sz="0" w:space="0" w:color="auto"/>
        <w:right w:val="none" w:sz="0" w:space="0" w:color="auto"/>
      </w:divBdr>
    </w:div>
    <w:div w:id="20185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m.icann.org/pipermail/atrt2/2013/" TargetMode="External"/><Relationship Id="rId2" Type="http://schemas.openxmlformats.org/officeDocument/2006/relationships/hyperlink" Target="file:///C:\Users\charla.shambley\AppData\Local\Microsoft\Windows\Temporary%20Internet%20Files\Content.Outlook\AZ0SRR3U\gnso.icann.org\en\drafts\pdp-improvements-22aug13-en.pdf%25E2%2580%258E" TargetMode="External"/><Relationship Id="rId1" Type="http://schemas.openxmlformats.org/officeDocument/2006/relationships/hyperlink" Target="http://durban47.icann.org/meetings/durban2013/presentation-gnso-pdp-13jul13-en.pdf" TargetMode="External"/><Relationship Id="rId5" Type="http://schemas.openxmlformats.org/officeDocument/2006/relationships/hyperlink" Target="http://mm.icann.org/pipermail/atrt2/2013/000705.html" TargetMode="External"/><Relationship Id="rId4" Type="http://schemas.openxmlformats.org/officeDocument/2006/relationships/hyperlink" Target="http://mm.icann.org/pipermail/atrt2/2013/0006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AlanGreenberg3</cp:lastModifiedBy>
  <cp:revision>2</cp:revision>
  <dcterms:created xsi:type="dcterms:W3CDTF">2013-12-02T05:23:00Z</dcterms:created>
  <dcterms:modified xsi:type="dcterms:W3CDTF">2013-12-02T06:57:00Z</dcterms:modified>
</cp:coreProperties>
</file>