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C45B7" w14:textId="37CBF6B8" w:rsidR="0031219A" w:rsidRDefault="0031219A" w:rsidP="00670B88">
      <w:pPr>
        <w:jc w:val="center"/>
        <w:rPr>
          <w:rFonts w:ascii="Times New Roman" w:hAnsi="Times New Roman" w:cs="Times New Roman"/>
          <w:b/>
        </w:rPr>
      </w:pPr>
      <w:r>
        <w:rPr>
          <w:rFonts w:ascii="Times New Roman" w:hAnsi="Times New Roman" w:cs="Times New Roman"/>
          <w:b/>
        </w:rPr>
        <w:t>GAC Related Recommendations</w:t>
      </w:r>
    </w:p>
    <w:p w14:paraId="157B572C" w14:textId="77777777" w:rsidR="0031219A" w:rsidRDefault="0031219A" w:rsidP="00670B88">
      <w:pPr>
        <w:jc w:val="center"/>
        <w:rPr>
          <w:rFonts w:ascii="Times New Roman" w:hAnsi="Times New Roman" w:cs="Times New Roman"/>
          <w:b/>
        </w:rPr>
      </w:pPr>
    </w:p>
    <w:p w14:paraId="6AEE2F77" w14:textId="5E425AEA" w:rsidR="00E0305D" w:rsidRPr="00670B88" w:rsidRDefault="00100417" w:rsidP="0031219A">
      <w:pPr>
        <w:rPr>
          <w:rFonts w:ascii="Times New Roman" w:hAnsi="Times New Roman" w:cs="Times New Roman"/>
          <w:b/>
        </w:rPr>
      </w:pPr>
      <w:r w:rsidRPr="00670B88">
        <w:rPr>
          <w:rFonts w:ascii="Times New Roman" w:hAnsi="Times New Roman" w:cs="Times New Roman"/>
          <w:b/>
        </w:rPr>
        <w:t xml:space="preserve">Assessment of </w:t>
      </w:r>
      <w:r w:rsidR="00A722FA">
        <w:rPr>
          <w:rFonts w:ascii="Times New Roman" w:hAnsi="Times New Roman" w:cs="Times New Roman"/>
          <w:b/>
        </w:rPr>
        <w:t>ATRT</w:t>
      </w:r>
      <w:r w:rsidR="004C60A7" w:rsidRPr="00670B88">
        <w:rPr>
          <w:rFonts w:ascii="Times New Roman" w:hAnsi="Times New Roman" w:cs="Times New Roman"/>
          <w:b/>
        </w:rPr>
        <w:t>1 Recommendation</w:t>
      </w:r>
      <w:r w:rsidR="00953979" w:rsidRPr="00670B88">
        <w:rPr>
          <w:rFonts w:ascii="Times New Roman" w:hAnsi="Times New Roman" w:cs="Times New Roman"/>
          <w:b/>
        </w:rPr>
        <w:t>s</w:t>
      </w:r>
      <w:r w:rsidR="004C60A7" w:rsidRPr="00670B88">
        <w:rPr>
          <w:rFonts w:ascii="Times New Roman" w:hAnsi="Times New Roman" w:cs="Times New Roman"/>
          <w:b/>
        </w:rPr>
        <w:t xml:space="preserve"> 9</w:t>
      </w:r>
      <w:r w:rsidR="00953979" w:rsidRPr="00670B88">
        <w:rPr>
          <w:rFonts w:ascii="Times New Roman" w:hAnsi="Times New Roman" w:cs="Times New Roman"/>
          <w:b/>
        </w:rPr>
        <w:t>-14</w:t>
      </w:r>
    </w:p>
    <w:p w14:paraId="4E9FE1C3" w14:textId="77777777" w:rsidR="000733B2" w:rsidRPr="00670B88" w:rsidRDefault="000733B2" w:rsidP="00670B88">
      <w:pPr>
        <w:rPr>
          <w:rFonts w:ascii="Times New Roman" w:hAnsi="Times New Roman" w:cs="Times New Roman"/>
        </w:rPr>
      </w:pPr>
    </w:p>
    <w:p w14:paraId="66A4E7A7" w14:textId="710D4B04" w:rsidR="00162558" w:rsidRPr="00670B88" w:rsidRDefault="00162558" w:rsidP="00670B88">
      <w:pPr>
        <w:rPr>
          <w:rFonts w:ascii="Times New Roman" w:hAnsi="Times New Roman" w:cs="Times New Roman"/>
          <w:b/>
        </w:rPr>
      </w:pPr>
      <w:r w:rsidRPr="00670B88">
        <w:rPr>
          <w:rFonts w:ascii="Times New Roman" w:hAnsi="Times New Roman" w:cs="Times New Roman"/>
          <w:b/>
        </w:rPr>
        <w:t>Findings</w:t>
      </w:r>
      <w:r w:rsidR="0088688B" w:rsidRPr="00670B88">
        <w:rPr>
          <w:rFonts w:ascii="Times New Roman" w:hAnsi="Times New Roman" w:cs="Times New Roman"/>
          <w:b/>
        </w:rPr>
        <w:t xml:space="preserve"> of ATRT1</w:t>
      </w:r>
      <w:r w:rsidRPr="00670B88">
        <w:rPr>
          <w:rFonts w:ascii="Times New Roman" w:hAnsi="Times New Roman" w:cs="Times New Roman"/>
          <w:b/>
        </w:rPr>
        <w:t>:</w:t>
      </w:r>
      <w:r w:rsidRPr="00670B88">
        <w:rPr>
          <w:rFonts w:ascii="Times New Roman" w:hAnsi="Times New Roman" w:cs="Times New Roman"/>
        </w:rPr>
        <w:t xml:space="preserve"> </w:t>
      </w:r>
      <w:r w:rsidR="00FF515D">
        <w:rPr>
          <w:rFonts w:ascii="Times New Roman" w:hAnsi="Times New Roman" w:cs="Times New Roman"/>
        </w:rPr>
        <w:t xml:space="preserve"> </w:t>
      </w:r>
      <w:r w:rsidR="00670B88">
        <w:rPr>
          <w:rFonts w:ascii="Times New Roman" w:hAnsi="Times New Roman" w:cs="Times New Roman"/>
        </w:rPr>
        <w:t xml:space="preserve">The ATRT1 recognized </w:t>
      </w:r>
      <w:r w:rsidR="00A3181E" w:rsidRPr="00670B88">
        <w:rPr>
          <w:rFonts w:ascii="Times New Roman" w:hAnsi="Times New Roman" w:cs="Times New Roman"/>
        </w:rPr>
        <w:t>that the existing GAC-Board relationship was dysfunctional</w:t>
      </w:r>
      <w:r w:rsidR="00670B88">
        <w:rPr>
          <w:rFonts w:ascii="Times New Roman" w:hAnsi="Times New Roman" w:cs="Times New Roman"/>
        </w:rPr>
        <w:t xml:space="preserve"> and provided </w:t>
      </w:r>
      <w:r w:rsidR="00A3181E" w:rsidRPr="00670B88">
        <w:rPr>
          <w:rFonts w:ascii="Times New Roman" w:hAnsi="Times New Roman" w:cs="Times New Roman"/>
        </w:rPr>
        <w:t xml:space="preserve">six </w:t>
      </w:r>
      <w:r w:rsidRPr="00670B88">
        <w:rPr>
          <w:rFonts w:ascii="Times New Roman" w:hAnsi="Times New Roman" w:cs="Times New Roman"/>
        </w:rPr>
        <w:t>recommendations</w:t>
      </w:r>
      <w:r w:rsidR="004732C5">
        <w:rPr>
          <w:rFonts w:ascii="Times New Roman" w:hAnsi="Times New Roman" w:cs="Times New Roman"/>
        </w:rPr>
        <w:t xml:space="preserve"> aimed at improving</w:t>
      </w:r>
      <w:r w:rsidR="00670B88">
        <w:rPr>
          <w:rFonts w:ascii="Times New Roman" w:hAnsi="Times New Roman" w:cs="Times New Roman"/>
        </w:rPr>
        <w:t xml:space="preserve"> </w:t>
      </w:r>
      <w:r w:rsidR="00A3181E" w:rsidRPr="00670B88">
        <w:rPr>
          <w:rFonts w:ascii="Times New Roman" w:hAnsi="Times New Roman" w:cs="Times New Roman"/>
        </w:rPr>
        <w:t>GAC</w:t>
      </w:r>
      <w:r w:rsidR="00670B88">
        <w:rPr>
          <w:rFonts w:ascii="Times New Roman" w:hAnsi="Times New Roman" w:cs="Times New Roman"/>
        </w:rPr>
        <w:t>-</w:t>
      </w:r>
      <w:r w:rsidR="00A3181E" w:rsidRPr="00670B88">
        <w:rPr>
          <w:rFonts w:ascii="Times New Roman" w:hAnsi="Times New Roman" w:cs="Times New Roman"/>
        </w:rPr>
        <w:t xml:space="preserve"> Board interact</w:t>
      </w:r>
      <w:r w:rsidR="00670B88">
        <w:rPr>
          <w:rFonts w:ascii="Times New Roman" w:hAnsi="Times New Roman" w:cs="Times New Roman"/>
        </w:rPr>
        <w:t>ions.</w:t>
      </w:r>
      <w:r w:rsidR="00A3181E" w:rsidRPr="00670B88">
        <w:rPr>
          <w:rFonts w:ascii="Times New Roman" w:hAnsi="Times New Roman" w:cs="Times New Roman"/>
        </w:rPr>
        <w:t xml:space="preserve">  Below is a presentation of those recommendations, ICANN’s actions to implement them and the ATRT2’s assessment of their implementation and effectiveness. </w:t>
      </w:r>
    </w:p>
    <w:p w14:paraId="5F57EE7F" w14:textId="77777777" w:rsidR="00162558" w:rsidRPr="00670B88" w:rsidRDefault="00162558" w:rsidP="00670B88">
      <w:pPr>
        <w:rPr>
          <w:rFonts w:ascii="Times New Roman" w:hAnsi="Times New Roman" w:cs="Times New Roman"/>
          <w:b/>
        </w:rPr>
      </w:pPr>
    </w:p>
    <w:p w14:paraId="4B656F81" w14:textId="71010A3E" w:rsidR="002B6734" w:rsidRPr="00670B88" w:rsidRDefault="000733B2" w:rsidP="00670B88">
      <w:pPr>
        <w:rPr>
          <w:rFonts w:ascii="Times New Roman" w:hAnsi="Times New Roman" w:cs="Times New Roman"/>
        </w:rPr>
      </w:pPr>
      <w:r w:rsidRPr="00670B88">
        <w:rPr>
          <w:rFonts w:ascii="Times New Roman" w:hAnsi="Times New Roman" w:cs="Times New Roman"/>
          <w:b/>
        </w:rPr>
        <w:t>Recommendation</w:t>
      </w:r>
      <w:r w:rsidR="00DB1F3A">
        <w:rPr>
          <w:rFonts w:ascii="Times New Roman" w:hAnsi="Times New Roman" w:cs="Times New Roman"/>
          <w:b/>
        </w:rPr>
        <w:t>s</w:t>
      </w:r>
      <w:r w:rsidR="00B05C84" w:rsidRPr="00670B88">
        <w:rPr>
          <w:rFonts w:ascii="Times New Roman" w:hAnsi="Times New Roman" w:cs="Times New Roman"/>
        </w:rPr>
        <w:t xml:space="preserve">: </w:t>
      </w:r>
      <w:r w:rsidR="002B6734" w:rsidRPr="00670B88">
        <w:rPr>
          <w:rFonts w:ascii="Times New Roman" w:hAnsi="Times New Roman" w:cs="Times New Roman"/>
        </w:rPr>
        <w:t xml:space="preserve">The </w:t>
      </w:r>
      <w:r w:rsidR="00100417" w:rsidRPr="00670B88">
        <w:rPr>
          <w:rFonts w:ascii="Times New Roman" w:hAnsi="Times New Roman" w:cs="Times New Roman"/>
        </w:rPr>
        <w:t>ATRT1 Final Report</w:t>
      </w:r>
      <w:r w:rsidR="004F43E1">
        <w:rPr>
          <w:rFonts w:ascii="Times New Roman" w:hAnsi="Times New Roman" w:cs="Times New Roman"/>
        </w:rPr>
        <w:t xml:space="preserve"> rec</w:t>
      </w:r>
      <w:r w:rsidR="002B6734" w:rsidRPr="00670B88">
        <w:rPr>
          <w:rFonts w:ascii="Times New Roman" w:hAnsi="Times New Roman" w:cs="Times New Roman"/>
        </w:rPr>
        <w:t xml:space="preserve">ommendations </w:t>
      </w:r>
      <w:r w:rsidR="004F43E1">
        <w:rPr>
          <w:rFonts w:ascii="Times New Roman" w:hAnsi="Times New Roman" w:cs="Times New Roman"/>
        </w:rPr>
        <w:t xml:space="preserve">related to the GAC (9-14) </w:t>
      </w:r>
      <w:r w:rsidR="00963660" w:rsidRPr="00670B88">
        <w:rPr>
          <w:rFonts w:ascii="Times New Roman" w:hAnsi="Times New Roman" w:cs="Times New Roman"/>
        </w:rPr>
        <w:t>were adopted by</w:t>
      </w:r>
      <w:r w:rsidR="002B6734" w:rsidRPr="00670B88">
        <w:rPr>
          <w:rFonts w:ascii="Times New Roman" w:hAnsi="Times New Roman" w:cs="Times New Roman"/>
        </w:rPr>
        <w:t xml:space="preserve"> the Board in June 2011.</w:t>
      </w:r>
    </w:p>
    <w:p w14:paraId="0D737AE3" w14:textId="77777777" w:rsidR="004C60A7" w:rsidRPr="00670B88" w:rsidRDefault="004C60A7" w:rsidP="00670B88">
      <w:pPr>
        <w:pStyle w:val="ListParagraph"/>
        <w:ind w:left="1080"/>
        <w:rPr>
          <w:rFonts w:ascii="Times New Roman" w:hAnsi="Times New Roman" w:cs="Times New Roman"/>
        </w:rPr>
      </w:pPr>
    </w:p>
    <w:p w14:paraId="223E13D5" w14:textId="77777777" w:rsidR="00B23149" w:rsidRPr="00670B88" w:rsidRDefault="004C60A7" w:rsidP="00670B88">
      <w:pPr>
        <w:ind w:left="720"/>
        <w:rPr>
          <w:rFonts w:ascii="Times New Roman" w:hAnsi="Times New Roman" w:cs="Times New Roman"/>
        </w:rPr>
      </w:pPr>
      <w:r w:rsidRPr="00670B88">
        <w:rPr>
          <w:rFonts w:ascii="Times New Roman" w:hAnsi="Times New Roman" w:cs="Times New Roman"/>
          <w:i/>
        </w:rPr>
        <w:t>Recommendation 9</w:t>
      </w:r>
      <w:r w:rsidRPr="00670B88">
        <w:rPr>
          <w:rFonts w:ascii="Times New Roman" w:hAnsi="Times New Roman" w:cs="Times New Roman"/>
        </w:rPr>
        <w:t>: The Board, acting through the GAC-Board joint working group, should clarify by March 2011 what constitutes GAC public policy “advice” under the Bylaws.</w:t>
      </w:r>
      <w:r w:rsidR="002B6734" w:rsidRPr="00670B88">
        <w:rPr>
          <w:rFonts w:ascii="Times New Roman" w:hAnsi="Times New Roman" w:cs="Times New Roman"/>
        </w:rPr>
        <w:t xml:space="preserve"> </w:t>
      </w:r>
    </w:p>
    <w:p w14:paraId="428BA327" w14:textId="77777777" w:rsidR="00520933" w:rsidRPr="00670B88" w:rsidRDefault="00520933" w:rsidP="00670B88">
      <w:pPr>
        <w:pStyle w:val="ListParagraph"/>
        <w:ind w:left="1080"/>
        <w:rPr>
          <w:rFonts w:ascii="Times New Roman" w:hAnsi="Times New Roman" w:cs="Times New Roman"/>
        </w:rPr>
      </w:pPr>
    </w:p>
    <w:p w14:paraId="01FEE1AB" w14:textId="5C7A11F9" w:rsidR="00520933" w:rsidRPr="00670B88" w:rsidRDefault="00520933" w:rsidP="00670B88">
      <w:pPr>
        <w:autoSpaceDE w:val="0"/>
        <w:autoSpaceDN w:val="0"/>
        <w:adjustRightInd w:val="0"/>
        <w:ind w:left="720"/>
        <w:rPr>
          <w:rFonts w:ascii="Times New Roman" w:hAnsi="Times New Roman" w:cs="Times New Roman"/>
          <w:color w:val="000000"/>
        </w:rPr>
      </w:pPr>
      <w:r w:rsidRPr="00670B88">
        <w:rPr>
          <w:rFonts w:ascii="Times New Roman" w:hAnsi="Times New Roman" w:cs="Times New Roman"/>
          <w:i/>
        </w:rPr>
        <w:t>Recommendation</w:t>
      </w:r>
      <w:r w:rsidRPr="00670B88">
        <w:rPr>
          <w:rFonts w:ascii="Times New Roman" w:hAnsi="Times New Roman" w:cs="Times New Roman"/>
          <w:i/>
          <w:color w:val="000000"/>
        </w:rPr>
        <w:t xml:space="preserve"> 10</w:t>
      </w:r>
      <w:r w:rsidRPr="00670B88">
        <w:rPr>
          <w:rFonts w:ascii="Times New Roman" w:hAnsi="Times New Roman" w:cs="Times New Roman"/>
          <w:color w:val="000000"/>
        </w:rPr>
        <w:t>: Having established what constitutes “advice,” the Board, acting through the GAC-Board joint working group, should establish by March 2011 a more formal, documented process by which it notifies the GAC of matters that affect public policy concerns to request GAC advice</w:t>
      </w:r>
      <w:r w:rsidR="00776553" w:rsidRPr="00670B88">
        <w:rPr>
          <w:rFonts w:ascii="Times New Roman" w:hAnsi="Times New Roman" w:cs="Times New Roman"/>
          <w:color w:val="000000"/>
        </w:rPr>
        <w:t xml:space="preserve">.  </w:t>
      </w:r>
      <w:r w:rsidRPr="00670B88">
        <w:rPr>
          <w:rFonts w:ascii="Times New Roman" w:hAnsi="Times New Roman" w:cs="Times New Roman"/>
          <w:color w:val="000000"/>
        </w:rPr>
        <w:t>As a key element of this process, the Board should be proactive in requesting GAC advice in writing</w:t>
      </w:r>
      <w:r w:rsidR="00776553" w:rsidRPr="00670B88">
        <w:rPr>
          <w:rFonts w:ascii="Times New Roman" w:hAnsi="Times New Roman" w:cs="Times New Roman"/>
          <w:color w:val="000000"/>
        </w:rPr>
        <w:t xml:space="preserve">.  </w:t>
      </w:r>
      <w:r w:rsidRPr="00670B88">
        <w:rPr>
          <w:rFonts w:ascii="Times New Roman" w:hAnsi="Times New Roman" w:cs="Times New Roman"/>
          <w:color w:val="000000"/>
        </w:rPr>
        <w:t xml:space="preserve">In establishing a more formal process, ICANN should develop an on-line tool or </w:t>
      </w:r>
      <w:r w:rsidR="00776553" w:rsidRPr="00670B88">
        <w:rPr>
          <w:rFonts w:ascii="Times New Roman" w:hAnsi="Times New Roman" w:cs="Times New Roman"/>
          <w:color w:val="000000"/>
        </w:rPr>
        <w:t>database</w:t>
      </w:r>
      <w:r w:rsidRPr="00670B88">
        <w:rPr>
          <w:rFonts w:ascii="Times New Roman" w:hAnsi="Times New Roman" w:cs="Times New Roman"/>
          <w:color w:val="000000"/>
        </w:rPr>
        <w:t xml:space="preserve"> in which each request to the GAC and advice received from the GAC is documented along with the Board’s consideration of and response to each advice. </w:t>
      </w:r>
    </w:p>
    <w:p w14:paraId="2A241013" w14:textId="77777777" w:rsidR="00520933" w:rsidRPr="00670B88" w:rsidRDefault="00520933" w:rsidP="00670B88">
      <w:pPr>
        <w:pStyle w:val="Default"/>
        <w:rPr>
          <w:rFonts w:ascii="Times New Roman" w:hAnsi="Times New Roman" w:cs="Times New Roman"/>
        </w:rPr>
      </w:pPr>
    </w:p>
    <w:p w14:paraId="44897029" w14:textId="0A9EEC7E" w:rsidR="00520933" w:rsidRPr="00670B88" w:rsidRDefault="00100417" w:rsidP="00670B88">
      <w:pPr>
        <w:pStyle w:val="Default"/>
        <w:ind w:left="720"/>
        <w:rPr>
          <w:rFonts w:ascii="Times New Roman" w:hAnsi="Times New Roman" w:cs="Times New Roman"/>
        </w:rPr>
      </w:pPr>
      <w:r w:rsidRPr="00670B88">
        <w:rPr>
          <w:rFonts w:ascii="Times New Roman" w:hAnsi="Times New Roman" w:cs="Times New Roman"/>
          <w:i/>
        </w:rPr>
        <w:t>Recommendation 11</w:t>
      </w:r>
      <w:r w:rsidRPr="00670B88">
        <w:rPr>
          <w:rFonts w:ascii="Times New Roman" w:hAnsi="Times New Roman" w:cs="Times New Roman"/>
        </w:rPr>
        <w:t xml:space="preserve">: </w:t>
      </w:r>
      <w:r w:rsidR="00520933" w:rsidRPr="00670B88">
        <w:rPr>
          <w:rFonts w:ascii="Times New Roman" w:hAnsi="Times New Roman" w:cs="Times New Roman"/>
        </w:rPr>
        <w:t>The Board and the GAC should work together to have the GAC advice provided and considered on a more timely basis</w:t>
      </w:r>
      <w:r w:rsidR="00776553" w:rsidRPr="00670B88">
        <w:rPr>
          <w:rFonts w:ascii="Times New Roman" w:hAnsi="Times New Roman" w:cs="Times New Roman"/>
        </w:rPr>
        <w:t xml:space="preserve">.  </w:t>
      </w:r>
      <w:r w:rsidR="00520933" w:rsidRPr="00670B88">
        <w:rPr>
          <w:rFonts w:ascii="Times New Roman" w:hAnsi="Times New Roman" w:cs="Times New Roman"/>
        </w:rPr>
        <w:t>The Board, acting through the GAC-Board joint working group, should establish by March 2011 a formal, documented process by which the Board responds to GAC advice</w:t>
      </w:r>
      <w:r w:rsidR="00776553" w:rsidRPr="00670B88">
        <w:rPr>
          <w:rFonts w:ascii="Times New Roman" w:hAnsi="Times New Roman" w:cs="Times New Roman"/>
        </w:rPr>
        <w:t xml:space="preserve">.  </w:t>
      </w:r>
      <w:r w:rsidR="00520933" w:rsidRPr="00670B88">
        <w:rPr>
          <w:rFonts w:ascii="Times New Roman" w:hAnsi="Times New Roman" w:cs="Times New Roman"/>
        </w:rPr>
        <w:t>This process should set forth how and when the Board will inform the GAC, on a timely basis, whether it agrees or disagrees with the advice and will specify what details the Board will provide to the GAC in circumstances where it disagrees with the advice</w:t>
      </w:r>
      <w:r w:rsidR="00776553" w:rsidRPr="00670B88">
        <w:rPr>
          <w:rFonts w:ascii="Times New Roman" w:hAnsi="Times New Roman" w:cs="Times New Roman"/>
        </w:rPr>
        <w:t xml:space="preserve">.  </w:t>
      </w:r>
      <w:r w:rsidR="00520933" w:rsidRPr="00670B88">
        <w:rPr>
          <w:rFonts w:ascii="Times New Roman" w:hAnsi="Times New Roman" w:cs="Times New Roman"/>
        </w:rPr>
        <w:t>This process should also set forth the procedures by which the GAC and the Board will then “try in good faith and in a timely efficient manner, to find a mutually acceptable solution.</w:t>
      </w:r>
      <w:r w:rsidR="00776553" w:rsidRPr="00670B88">
        <w:rPr>
          <w:rFonts w:ascii="Times New Roman" w:hAnsi="Times New Roman" w:cs="Times New Roman"/>
        </w:rPr>
        <w:t xml:space="preserve">”  </w:t>
      </w:r>
      <w:r w:rsidR="00520933" w:rsidRPr="00670B88">
        <w:rPr>
          <w:rFonts w:ascii="Times New Roman" w:hAnsi="Times New Roman" w:cs="Times New Roman"/>
        </w:rPr>
        <w:t xml:space="preserve">This process must take into account the fact that the GAC meets face-to-face only three times a year and should consider establishing other mechanisms by which the Board and the GAC can satisfy the Bylaw provisions relating to GAC advice. </w:t>
      </w:r>
    </w:p>
    <w:p w14:paraId="67A0BBC5" w14:textId="77777777" w:rsidR="00520933" w:rsidRPr="00670B88" w:rsidRDefault="00520933" w:rsidP="00670B88">
      <w:pPr>
        <w:autoSpaceDE w:val="0"/>
        <w:autoSpaceDN w:val="0"/>
        <w:adjustRightInd w:val="0"/>
        <w:rPr>
          <w:rFonts w:ascii="Times New Roman" w:hAnsi="Times New Roman" w:cs="Times New Roman"/>
        </w:rPr>
      </w:pPr>
    </w:p>
    <w:p w14:paraId="1C505D78" w14:textId="77777777" w:rsidR="00520933" w:rsidRPr="00670B88" w:rsidRDefault="00520933" w:rsidP="00670B88">
      <w:pPr>
        <w:autoSpaceDE w:val="0"/>
        <w:autoSpaceDN w:val="0"/>
        <w:adjustRightInd w:val="0"/>
        <w:ind w:left="720"/>
        <w:rPr>
          <w:rFonts w:ascii="Times New Roman" w:hAnsi="Times New Roman" w:cs="Times New Roman"/>
          <w:i/>
          <w:color w:val="000000"/>
        </w:rPr>
      </w:pPr>
      <w:r w:rsidRPr="00670B88">
        <w:rPr>
          <w:rFonts w:ascii="Times New Roman" w:hAnsi="Times New Roman" w:cs="Times New Roman"/>
          <w:i/>
        </w:rPr>
        <w:t>Recommendation</w:t>
      </w:r>
      <w:r w:rsidRPr="00670B88">
        <w:rPr>
          <w:rFonts w:ascii="Times New Roman" w:hAnsi="Times New Roman" w:cs="Times New Roman"/>
          <w:i/>
          <w:color w:val="000000"/>
        </w:rPr>
        <w:t xml:space="preserve"> 12</w:t>
      </w:r>
      <w:r w:rsidRPr="00670B88">
        <w:rPr>
          <w:rFonts w:ascii="Times New Roman" w:hAnsi="Times New Roman" w:cs="Times New Roman"/>
          <w:color w:val="000000"/>
        </w:rPr>
        <w:t>: The Board, acting through the GAC-Board joint working group, should develop and implement a process to engage the GAC earlier in the policy development process.</w:t>
      </w:r>
      <w:r w:rsidRPr="00670B88">
        <w:rPr>
          <w:rFonts w:ascii="Times New Roman" w:hAnsi="Times New Roman" w:cs="Times New Roman"/>
          <w:i/>
          <w:color w:val="000000"/>
        </w:rPr>
        <w:t xml:space="preserve"> </w:t>
      </w:r>
    </w:p>
    <w:p w14:paraId="521E8375" w14:textId="77777777" w:rsidR="00520933" w:rsidRPr="00670B88" w:rsidRDefault="00520933" w:rsidP="00670B88">
      <w:pPr>
        <w:rPr>
          <w:rFonts w:ascii="Times New Roman" w:hAnsi="Times New Roman" w:cs="Times New Roman"/>
        </w:rPr>
      </w:pPr>
    </w:p>
    <w:p w14:paraId="77A6088D" w14:textId="0DE3658F" w:rsidR="00520933" w:rsidRPr="00670B88" w:rsidRDefault="00520933" w:rsidP="00670B88">
      <w:pPr>
        <w:ind w:left="720"/>
        <w:rPr>
          <w:rFonts w:ascii="Times New Roman" w:hAnsi="Times New Roman" w:cs="Times New Roman"/>
          <w:i/>
          <w:color w:val="000000"/>
        </w:rPr>
      </w:pPr>
      <w:r w:rsidRPr="00670B88">
        <w:rPr>
          <w:rFonts w:ascii="Times New Roman" w:hAnsi="Times New Roman" w:cs="Times New Roman"/>
          <w:i/>
        </w:rPr>
        <w:t>Recommendation</w:t>
      </w:r>
      <w:r w:rsidR="00100417" w:rsidRPr="00670B88">
        <w:rPr>
          <w:rFonts w:ascii="Times New Roman" w:hAnsi="Times New Roman" w:cs="Times New Roman"/>
          <w:i/>
          <w:color w:val="000000"/>
        </w:rPr>
        <w:t xml:space="preserve"> 13</w:t>
      </w:r>
      <w:r w:rsidR="00100417" w:rsidRPr="00670B88">
        <w:rPr>
          <w:rFonts w:ascii="Times New Roman" w:hAnsi="Times New Roman" w:cs="Times New Roman"/>
          <w:color w:val="000000"/>
        </w:rPr>
        <w:t xml:space="preserve">: </w:t>
      </w:r>
      <w:r w:rsidRPr="00670B88">
        <w:rPr>
          <w:rFonts w:ascii="Times New Roman" w:hAnsi="Times New Roman" w:cs="Times New Roman"/>
          <w:color w:val="000000"/>
        </w:rPr>
        <w:t>The Board and the GAC should jointly develop and implement actions to ensure that the GAC is fully informed as to the policy agenda at ICANN and that ICANN policy staff is aware of and sensitive to GAC concerns</w:t>
      </w:r>
      <w:r w:rsidR="00776553" w:rsidRPr="00670B88">
        <w:rPr>
          <w:rFonts w:ascii="Times New Roman" w:hAnsi="Times New Roman" w:cs="Times New Roman"/>
          <w:color w:val="000000"/>
        </w:rPr>
        <w:t xml:space="preserve">.  </w:t>
      </w:r>
      <w:r w:rsidRPr="00670B88">
        <w:rPr>
          <w:rFonts w:ascii="Times New Roman" w:hAnsi="Times New Roman" w:cs="Times New Roman"/>
          <w:color w:val="000000"/>
        </w:rPr>
        <w:t xml:space="preserve">In doing so, the Board and the GAC may wish to consider creating/revising the role of ICANN staff </w:t>
      </w:r>
      <w:r w:rsidRPr="00670B88">
        <w:rPr>
          <w:rFonts w:ascii="Times New Roman" w:hAnsi="Times New Roman" w:cs="Times New Roman"/>
          <w:color w:val="000000"/>
        </w:rPr>
        <w:lastRenderedPageBreak/>
        <w:t>support, including the appropriate skill sets necessary to provide effective communication with and support to the GAC, and whether the Board and the GAC would benefit fro</w:t>
      </w:r>
      <w:r w:rsidR="00100417" w:rsidRPr="00670B88">
        <w:rPr>
          <w:rFonts w:ascii="Times New Roman" w:hAnsi="Times New Roman" w:cs="Times New Roman"/>
          <w:color w:val="000000"/>
        </w:rPr>
        <w:t>m more frequent joint meetings.</w:t>
      </w:r>
    </w:p>
    <w:p w14:paraId="37A2FC63" w14:textId="77777777" w:rsidR="00520933" w:rsidRPr="00670B88" w:rsidRDefault="00520933" w:rsidP="00670B88">
      <w:pPr>
        <w:rPr>
          <w:rFonts w:ascii="Times New Roman" w:hAnsi="Times New Roman" w:cs="Times New Roman"/>
        </w:rPr>
      </w:pPr>
    </w:p>
    <w:p w14:paraId="02B942DA" w14:textId="2B95B07F" w:rsidR="00520933" w:rsidRPr="00670B88" w:rsidRDefault="00520933" w:rsidP="00670B88">
      <w:pPr>
        <w:ind w:left="720"/>
        <w:rPr>
          <w:rFonts w:ascii="Times New Roman" w:hAnsi="Times New Roman" w:cs="Times New Roman"/>
        </w:rPr>
      </w:pPr>
      <w:r w:rsidRPr="00670B88">
        <w:rPr>
          <w:rFonts w:ascii="Times New Roman" w:hAnsi="Times New Roman" w:cs="Times New Roman"/>
          <w:i/>
        </w:rPr>
        <w:t>Recommendation 14</w:t>
      </w:r>
      <w:r w:rsidRPr="00670B88">
        <w:rPr>
          <w:rFonts w:ascii="Times New Roman" w:hAnsi="Times New Roman" w:cs="Times New Roman"/>
        </w:rPr>
        <w:t>: The Board should endeavor to increase the level of support and commitment of governments to the GAC process</w:t>
      </w:r>
      <w:r w:rsidR="00776553" w:rsidRPr="00670B88">
        <w:rPr>
          <w:rFonts w:ascii="Times New Roman" w:hAnsi="Times New Roman" w:cs="Times New Roman"/>
        </w:rPr>
        <w:t xml:space="preserve">.  </w:t>
      </w:r>
      <w:r w:rsidRPr="00670B88">
        <w:rPr>
          <w:rFonts w:ascii="Times New Roman" w:hAnsi="Times New Roman" w:cs="Times New Roman"/>
        </w:rPr>
        <w:t>First, the Board should encourage member countries and organizations to participate in GAC deliberations and should place a particular focus on engaging nations in the developing world, paying particular attention to the need to provide multilingual access to ICANN records</w:t>
      </w:r>
      <w:r w:rsidR="00776553" w:rsidRPr="00670B88">
        <w:rPr>
          <w:rFonts w:ascii="Times New Roman" w:hAnsi="Times New Roman" w:cs="Times New Roman"/>
        </w:rPr>
        <w:t xml:space="preserve">.  </w:t>
      </w:r>
      <w:r w:rsidRPr="00670B88">
        <w:rPr>
          <w:rFonts w:ascii="Times New Roman" w:hAnsi="Times New Roman" w:cs="Times New Roman"/>
        </w:rPr>
        <w:t xml:space="preserve">Second, the Board, working with the GAC, should establish a process to determine when and how ICANN engages senior government officials on public policy issues on a regular and collective basis to complement the existing </w:t>
      </w:r>
      <w:r w:rsidR="00100417" w:rsidRPr="00670B88">
        <w:rPr>
          <w:rFonts w:ascii="Times New Roman" w:hAnsi="Times New Roman" w:cs="Times New Roman"/>
        </w:rPr>
        <w:t>GAC process.</w:t>
      </w:r>
    </w:p>
    <w:p w14:paraId="1846535B" w14:textId="77777777" w:rsidR="000733B2" w:rsidRPr="00670B88" w:rsidRDefault="000733B2" w:rsidP="00670B88">
      <w:pPr>
        <w:rPr>
          <w:rFonts w:ascii="Times New Roman" w:hAnsi="Times New Roman" w:cs="Times New Roman"/>
        </w:rPr>
      </w:pPr>
    </w:p>
    <w:p w14:paraId="4353E0B0" w14:textId="77777777" w:rsidR="0073045A" w:rsidRDefault="0073045A" w:rsidP="00816903">
      <w:pPr>
        <w:widowControl w:val="0"/>
        <w:autoSpaceDE w:val="0"/>
        <w:autoSpaceDN w:val="0"/>
        <w:adjustRightInd w:val="0"/>
        <w:rPr>
          <w:rFonts w:ascii="Times New Roman" w:hAnsi="Times New Roman" w:cs="Times New Roman"/>
        </w:rPr>
      </w:pPr>
    </w:p>
    <w:p w14:paraId="03DF90DD" w14:textId="463A00E6" w:rsidR="00AD0185" w:rsidRDefault="004D5486" w:rsidP="00670B88">
      <w:pPr>
        <w:widowControl w:val="0"/>
        <w:autoSpaceDE w:val="0"/>
        <w:autoSpaceDN w:val="0"/>
        <w:adjustRightInd w:val="0"/>
        <w:rPr>
          <w:rFonts w:ascii="Times New Roman" w:hAnsi="Times New Roman" w:cs="Times New Roman"/>
          <w:highlight w:val="yellow"/>
        </w:rPr>
      </w:pPr>
      <w:r>
        <w:rPr>
          <w:rFonts w:ascii="Times New Roman" w:hAnsi="Times New Roman" w:cs="Times New Roman"/>
          <w:b/>
        </w:rPr>
        <w:t xml:space="preserve">ICANN’s assessment of implementation:  </w:t>
      </w:r>
      <w:r w:rsidRPr="00766630">
        <w:rPr>
          <w:rFonts w:ascii="Times New Roman" w:hAnsi="Times New Roman" w:cs="Times New Roman"/>
        </w:rPr>
        <w:t>After adopting the recommendations,</w:t>
      </w:r>
      <w:r>
        <w:rPr>
          <w:rFonts w:ascii="Times New Roman" w:hAnsi="Times New Roman" w:cs="Times New Roman"/>
          <w:b/>
        </w:rPr>
        <w:t xml:space="preserve"> </w:t>
      </w:r>
      <w:r w:rsidR="00776553">
        <w:rPr>
          <w:rFonts w:ascii="Times New Roman" w:hAnsi="Times New Roman" w:cs="Times New Roman"/>
        </w:rPr>
        <w:t xml:space="preserve">ICANN </w:t>
      </w:r>
      <w:r w:rsidR="00776553">
        <w:rPr>
          <w:rFonts w:ascii="Times New Roman" w:hAnsi="Times New Roman" w:cs="Times New Roman"/>
          <w:b/>
        </w:rPr>
        <w:t>created</w:t>
      </w:r>
      <w:r>
        <w:rPr>
          <w:rFonts w:ascii="Times New Roman" w:hAnsi="Times New Roman" w:cs="Times New Roman"/>
        </w:rPr>
        <w:t xml:space="preserve"> the</w:t>
      </w:r>
      <w:r w:rsidRPr="00816903">
        <w:rPr>
          <w:rFonts w:ascii="Times New Roman" w:hAnsi="Times New Roman" w:cs="Times New Roman"/>
        </w:rPr>
        <w:t xml:space="preserve"> joint Board-GAC Recommendation Implementation Working Group (BGRI </w:t>
      </w:r>
      <w:r>
        <w:rPr>
          <w:rFonts w:ascii="Times New Roman" w:hAnsi="Times New Roman" w:cs="Times New Roman"/>
        </w:rPr>
        <w:t>working group</w:t>
      </w:r>
      <w:r w:rsidRPr="00816903">
        <w:rPr>
          <w:rFonts w:ascii="Times New Roman" w:hAnsi="Times New Roman" w:cs="Times New Roman"/>
        </w:rPr>
        <w:t>)</w:t>
      </w:r>
      <w:r>
        <w:rPr>
          <w:rFonts w:ascii="Times New Roman" w:hAnsi="Times New Roman" w:cs="Times New Roman"/>
        </w:rPr>
        <w:t xml:space="preserve"> to focus on the implementation of the specific recommendations.  For certain issues within the competence of the GAC, it undertook its own work efforts to respond to the recommendations.</w:t>
      </w:r>
      <w:r w:rsidRPr="00816903">
        <w:rPr>
          <w:rFonts w:ascii="Times New Roman" w:hAnsi="Times New Roman" w:cs="Times New Roman"/>
        </w:rPr>
        <w:t xml:space="preserve">  </w:t>
      </w:r>
      <w:r w:rsidR="00AD0185">
        <w:rPr>
          <w:rFonts w:ascii="Times New Roman" w:hAnsi="Times New Roman" w:cs="Times New Roman"/>
        </w:rPr>
        <w:t>As called for by recommendation 9, t</w:t>
      </w:r>
      <w:r w:rsidR="00AD0185" w:rsidRPr="00670B88">
        <w:rPr>
          <w:rFonts w:ascii="Times New Roman" w:hAnsi="Times New Roman" w:cs="Times New Roman"/>
        </w:rPr>
        <w:t xml:space="preserve">he GAC developed a definition of GAC Public Policy “Advice” that was accepted by the BGRI </w:t>
      </w:r>
      <w:r>
        <w:rPr>
          <w:rFonts w:ascii="Times New Roman" w:hAnsi="Times New Roman" w:cs="Times New Roman"/>
        </w:rPr>
        <w:t xml:space="preserve">working group </w:t>
      </w:r>
      <w:r w:rsidR="00AD0185" w:rsidRPr="00670B88">
        <w:rPr>
          <w:rFonts w:ascii="Times New Roman" w:hAnsi="Times New Roman" w:cs="Times New Roman"/>
        </w:rPr>
        <w:t xml:space="preserve">and Board </w:t>
      </w:r>
      <w:r>
        <w:rPr>
          <w:rFonts w:ascii="Times New Roman" w:hAnsi="Times New Roman" w:cs="Times New Roman"/>
        </w:rPr>
        <w:t xml:space="preserve">and </w:t>
      </w:r>
      <w:r w:rsidR="00AD0185" w:rsidRPr="00670B88">
        <w:rPr>
          <w:rFonts w:ascii="Times New Roman" w:hAnsi="Times New Roman" w:cs="Times New Roman"/>
        </w:rPr>
        <w:t>ultimately</w:t>
      </w:r>
      <w:r>
        <w:rPr>
          <w:rFonts w:ascii="Times New Roman" w:hAnsi="Times New Roman" w:cs="Times New Roman"/>
        </w:rPr>
        <w:t xml:space="preserve"> was</w:t>
      </w:r>
      <w:r w:rsidR="00AD0185" w:rsidRPr="00670B88">
        <w:rPr>
          <w:rFonts w:ascii="Times New Roman" w:hAnsi="Times New Roman" w:cs="Times New Roman"/>
        </w:rPr>
        <w:t xml:space="preserve"> </w:t>
      </w:r>
      <w:r>
        <w:rPr>
          <w:rFonts w:ascii="Times New Roman" w:hAnsi="Times New Roman" w:cs="Times New Roman"/>
        </w:rPr>
        <w:t>added by the GAC to its</w:t>
      </w:r>
      <w:r w:rsidR="00AD0185" w:rsidRPr="00670B88">
        <w:rPr>
          <w:rFonts w:ascii="Times New Roman" w:hAnsi="Times New Roman" w:cs="Times New Roman"/>
        </w:rPr>
        <w:t xml:space="preserve"> Operating Principles</w:t>
      </w:r>
      <w:r w:rsidR="00AD0185">
        <w:rPr>
          <w:rFonts w:ascii="Times New Roman" w:hAnsi="Times New Roman" w:cs="Times New Roman"/>
        </w:rPr>
        <w:t xml:space="preserve">.  This </w:t>
      </w:r>
      <w:r>
        <w:rPr>
          <w:rFonts w:ascii="Times New Roman" w:hAnsi="Times New Roman" w:cs="Times New Roman"/>
        </w:rPr>
        <w:t xml:space="preserve">definition </w:t>
      </w:r>
      <w:r w:rsidR="00AD0185" w:rsidRPr="00670B88">
        <w:rPr>
          <w:rFonts w:ascii="Times New Roman" w:hAnsi="Times New Roman" w:cs="Times New Roman"/>
        </w:rPr>
        <w:t>served a</w:t>
      </w:r>
      <w:r>
        <w:rPr>
          <w:rFonts w:ascii="Times New Roman" w:hAnsi="Times New Roman" w:cs="Times New Roman"/>
        </w:rPr>
        <w:t>s a</w:t>
      </w:r>
      <w:r w:rsidR="00AD0185" w:rsidRPr="00670B88">
        <w:rPr>
          <w:rFonts w:ascii="Times New Roman" w:hAnsi="Times New Roman" w:cs="Times New Roman"/>
        </w:rPr>
        <w:t xml:space="preserve"> key </w:t>
      </w:r>
      <w:r w:rsidR="00AD0185">
        <w:rPr>
          <w:rFonts w:ascii="Times New Roman" w:hAnsi="Times New Roman" w:cs="Times New Roman"/>
        </w:rPr>
        <w:t xml:space="preserve">input for </w:t>
      </w:r>
      <w:r w:rsidR="00AD0185" w:rsidRPr="00670B88">
        <w:rPr>
          <w:rFonts w:ascii="Times New Roman" w:hAnsi="Times New Roman" w:cs="Times New Roman"/>
        </w:rPr>
        <w:t>developing GAC procedures for the new gTLD program, most notably in the processes for GAC Early Warning and Advice (Objections).</w:t>
      </w:r>
      <w:r w:rsidR="00AD0185" w:rsidRPr="00670B88">
        <w:rPr>
          <w:rStyle w:val="FootnoteReference"/>
          <w:rFonts w:ascii="Times New Roman" w:hAnsi="Times New Roman" w:cs="Times New Roman"/>
        </w:rPr>
        <w:footnoteReference w:id="1"/>
      </w:r>
      <w:r w:rsidR="00AD0185" w:rsidRPr="00670B88">
        <w:rPr>
          <w:rFonts w:ascii="Times New Roman" w:hAnsi="Times New Roman" w:cs="Times New Roman"/>
        </w:rPr>
        <w:t xml:space="preserve"> </w:t>
      </w:r>
      <w:r w:rsidR="00074A1E" w:rsidRPr="00670B88">
        <w:rPr>
          <w:rFonts w:ascii="Times New Roman" w:hAnsi="Times New Roman" w:cs="Times New Roman"/>
          <w:highlight w:val="yellow"/>
        </w:rPr>
        <w:t xml:space="preserve"> </w:t>
      </w:r>
    </w:p>
    <w:p w14:paraId="32C5285B" w14:textId="77777777" w:rsidR="00AD0185" w:rsidRDefault="00AD0185" w:rsidP="00670B88">
      <w:pPr>
        <w:widowControl w:val="0"/>
        <w:autoSpaceDE w:val="0"/>
        <w:autoSpaceDN w:val="0"/>
        <w:adjustRightInd w:val="0"/>
        <w:rPr>
          <w:rFonts w:ascii="Times New Roman" w:hAnsi="Times New Roman" w:cs="Times New Roman"/>
          <w:highlight w:val="yellow"/>
        </w:rPr>
      </w:pPr>
    </w:p>
    <w:p w14:paraId="50A9FC21" w14:textId="3A41615B" w:rsidR="00AD0185" w:rsidRDefault="00AD0185" w:rsidP="00670B88">
      <w:pPr>
        <w:widowControl w:val="0"/>
        <w:autoSpaceDE w:val="0"/>
        <w:autoSpaceDN w:val="0"/>
        <w:adjustRightInd w:val="0"/>
        <w:rPr>
          <w:rFonts w:ascii="Times New Roman" w:hAnsi="Times New Roman" w:cs="Times New Roman"/>
          <w:bCs/>
        </w:rPr>
      </w:pPr>
      <w:r>
        <w:rPr>
          <w:rFonts w:ascii="Times New Roman" w:hAnsi="Times New Roman" w:cs="Times New Roman"/>
          <w:bCs/>
        </w:rPr>
        <w:t>To address recommendation 10, t</w:t>
      </w:r>
      <w:r w:rsidRPr="00670B88">
        <w:rPr>
          <w:rFonts w:ascii="Times New Roman" w:hAnsi="Times New Roman" w:cs="Times New Roman"/>
          <w:bCs/>
        </w:rPr>
        <w:t xml:space="preserve">he BGRI </w:t>
      </w:r>
      <w:r w:rsidR="004D5486">
        <w:rPr>
          <w:rFonts w:ascii="Times New Roman" w:hAnsi="Times New Roman" w:cs="Times New Roman"/>
          <w:bCs/>
        </w:rPr>
        <w:t xml:space="preserve">working group </w:t>
      </w:r>
      <w:r w:rsidRPr="00670B88">
        <w:rPr>
          <w:rFonts w:ascii="Times New Roman" w:hAnsi="Times New Roman" w:cs="Times New Roman"/>
          <w:bCs/>
        </w:rPr>
        <w:t>developed and implemented a GAC Register of Advice.  The GAC Register of Advice is posted publicly on the GAC website.</w:t>
      </w:r>
      <w:r w:rsidRPr="00670B88">
        <w:rPr>
          <w:rStyle w:val="FootnoteReference"/>
          <w:rFonts w:ascii="Times New Roman" w:hAnsi="Times New Roman" w:cs="Times New Roman"/>
          <w:bCs/>
        </w:rPr>
        <w:t xml:space="preserve"> </w:t>
      </w:r>
      <w:r w:rsidRPr="00670B88">
        <w:rPr>
          <w:rStyle w:val="FootnoteReference"/>
          <w:rFonts w:ascii="Times New Roman" w:hAnsi="Times New Roman" w:cs="Times New Roman"/>
          <w:bCs/>
        </w:rPr>
        <w:footnoteReference w:id="2"/>
      </w:r>
      <w:r w:rsidRPr="00670B88">
        <w:rPr>
          <w:rFonts w:ascii="Times New Roman" w:hAnsi="Times New Roman" w:cs="Times New Roman"/>
          <w:bCs/>
        </w:rPr>
        <w:t xml:space="preserve">   </w:t>
      </w:r>
      <w:r w:rsidR="00EA44A8">
        <w:rPr>
          <w:rFonts w:ascii="Times New Roman" w:hAnsi="Times New Roman" w:cs="Times New Roman"/>
          <w:bCs/>
        </w:rPr>
        <w:t>E</w:t>
      </w:r>
      <w:r w:rsidRPr="00670B88">
        <w:rPr>
          <w:rFonts w:ascii="Times New Roman" w:hAnsi="Times New Roman" w:cs="Times New Roman"/>
          <w:bCs/>
        </w:rPr>
        <w:t>valuation of the effectiveness of the Register as a tool for the B</w:t>
      </w:r>
      <w:r w:rsidR="00EA44A8">
        <w:rPr>
          <w:rFonts w:ascii="Times New Roman" w:hAnsi="Times New Roman" w:cs="Times New Roman"/>
          <w:bCs/>
        </w:rPr>
        <w:t>oard, GAC and community is ongoing</w:t>
      </w:r>
      <w:r w:rsidRPr="00670B88">
        <w:rPr>
          <w:rFonts w:ascii="Times New Roman" w:hAnsi="Times New Roman" w:cs="Times New Roman"/>
          <w:bCs/>
        </w:rPr>
        <w:t xml:space="preserve">, pending </w:t>
      </w:r>
      <w:r w:rsidR="00776553" w:rsidRPr="00670B88">
        <w:rPr>
          <w:rFonts w:ascii="Times New Roman" w:hAnsi="Times New Roman" w:cs="Times New Roman"/>
          <w:bCs/>
        </w:rPr>
        <w:t>longer-term</w:t>
      </w:r>
      <w:r w:rsidRPr="00670B88">
        <w:rPr>
          <w:rFonts w:ascii="Times New Roman" w:hAnsi="Times New Roman" w:cs="Times New Roman"/>
          <w:bCs/>
        </w:rPr>
        <w:t xml:space="preserve"> use of the Register by the GAC and the Board, particularly in terms of “follow up action” and joint agreement that advice has been fully implemented</w:t>
      </w:r>
      <w:r w:rsidR="00EA44A8">
        <w:rPr>
          <w:rFonts w:ascii="Times New Roman" w:hAnsi="Times New Roman" w:cs="Times New Roman"/>
          <w:bCs/>
        </w:rPr>
        <w:t xml:space="preserve"> </w:t>
      </w:r>
    </w:p>
    <w:p w14:paraId="243A6C5C" w14:textId="77777777" w:rsidR="00816903" w:rsidRDefault="00816903" w:rsidP="00670B88">
      <w:pPr>
        <w:widowControl w:val="0"/>
        <w:autoSpaceDE w:val="0"/>
        <w:autoSpaceDN w:val="0"/>
        <w:adjustRightInd w:val="0"/>
        <w:rPr>
          <w:rFonts w:ascii="Times New Roman" w:hAnsi="Times New Roman" w:cs="Times New Roman"/>
          <w:bCs/>
        </w:rPr>
      </w:pPr>
    </w:p>
    <w:p w14:paraId="705BCE40" w14:textId="3D8AAF0B" w:rsidR="00816903" w:rsidRDefault="00816903" w:rsidP="00670B88">
      <w:pPr>
        <w:widowControl w:val="0"/>
        <w:autoSpaceDE w:val="0"/>
        <w:autoSpaceDN w:val="0"/>
        <w:adjustRightInd w:val="0"/>
        <w:rPr>
          <w:rFonts w:ascii="Times New Roman" w:hAnsi="Times New Roman" w:cs="Times New Roman"/>
          <w:highlight w:val="yellow"/>
        </w:rPr>
      </w:pPr>
      <w:r>
        <w:rPr>
          <w:rFonts w:ascii="Times New Roman" w:hAnsi="Times New Roman" w:cs="Times New Roman"/>
          <w:bCs/>
        </w:rPr>
        <w:t xml:space="preserve">To implement recommendation 11, the BGRI </w:t>
      </w:r>
      <w:r w:rsidR="004D5486">
        <w:rPr>
          <w:rFonts w:ascii="Times New Roman" w:hAnsi="Times New Roman" w:cs="Times New Roman"/>
          <w:bCs/>
        </w:rPr>
        <w:t xml:space="preserve">working group </w:t>
      </w:r>
      <w:r>
        <w:rPr>
          <w:rFonts w:ascii="Times New Roman" w:hAnsi="Times New Roman" w:cs="Times New Roman"/>
          <w:bCs/>
        </w:rPr>
        <w:t>worked to codify the methods for the GAC-Board Consultations process as c</w:t>
      </w:r>
      <w:r w:rsidRPr="00670B88">
        <w:rPr>
          <w:rFonts w:ascii="Times New Roman" w:hAnsi="Times New Roman" w:cs="Times New Roman"/>
          <w:bCs/>
        </w:rPr>
        <w:t>alled for in the Bylaws</w:t>
      </w:r>
      <w:r>
        <w:rPr>
          <w:rFonts w:ascii="Times New Roman" w:hAnsi="Times New Roman" w:cs="Times New Roman"/>
          <w:bCs/>
        </w:rPr>
        <w:t xml:space="preserve">.  The </w:t>
      </w:r>
      <w:r w:rsidRPr="00670B88">
        <w:rPr>
          <w:rFonts w:ascii="Times New Roman" w:hAnsi="Times New Roman" w:cs="Times New Roman"/>
          <w:bCs/>
        </w:rPr>
        <w:t xml:space="preserve">GAC has submitted edits </w:t>
      </w:r>
      <w:r>
        <w:rPr>
          <w:rFonts w:ascii="Times New Roman" w:hAnsi="Times New Roman" w:cs="Times New Roman"/>
          <w:bCs/>
        </w:rPr>
        <w:t xml:space="preserve">to the document </w:t>
      </w:r>
      <w:r w:rsidRPr="00670B88">
        <w:rPr>
          <w:rFonts w:ascii="Times New Roman" w:hAnsi="Times New Roman" w:cs="Times New Roman"/>
          <w:bCs/>
        </w:rPr>
        <w:t>and the revised text remains outstanding in terms of Board review/approval</w:t>
      </w:r>
      <w:r>
        <w:rPr>
          <w:rFonts w:ascii="Times New Roman" w:hAnsi="Times New Roman" w:cs="Times New Roman"/>
          <w:bCs/>
        </w:rPr>
        <w:t xml:space="preserve">.  Once this is done, </w:t>
      </w:r>
      <w:r w:rsidR="004D5486">
        <w:rPr>
          <w:rFonts w:ascii="Times New Roman" w:hAnsi="Times New Roman" w:cs="Times New Roman"/>
          <w:bCs/>
        </w:rPr>
        <w:t xml:space="preserve">the Board will need to develop </w:t>
      </w:r>
      <w:r w:rsidRPr="00670B88">
        <w:rPr>
          <w:rFonts w:ascii="Times New Roman" w:hAnsi="Times New Roman" w:cs="Times New Roman"/>
          <w:bCs/>
        </w:rPr>
        <w:t>Bylaws amendments to impose time limits and a super majority of the Board requirement for the Board’s rejection of GAC advice</w:t>
      </w:r>
      <w:r>
        <w:rPr>
          <w:rFonts w:ascii="Times New Roman" w:hAnsi="Times New Roman" w:cs="Times New Roman"/>
          <w:bCs/>
        </w:rPr>
        <w:t xml:space="preserve">.  </w:t>
      </w:r>
    </w:p>
    <w:p w14:paraId="0D045C5F" w14:textId="77777777" w:rsidR="00AD0185" w:rsidRDefault="00AD0185" w:rsidP="00670B88">
      <w:pPr>
        <w:widowControl w:val="0"/>
        <w:autoSpaceDE w:val="0"/>
        <w:autoSpaceDN w:val="0"/>
        <w:adjustRightInd w:val="0"/>
        <w:rPr>
          <w:rFonts w:ascii="Times New Roman" w:hAnsi="Times New Roman" w:cs="Times New Roman"/>
          <w:highlight w:val="yellow"/>
        </w:rPr>
      </w:pPr>
    </w:p>
    <w:p w14:paraId="6BC88DE0" w14:textId="7940A5D0" w:rsidR="00074A1E" w:rsidRPr="00B30048" w:rsidRDefault="00074A1E" w:rsidP="00B30048">
      <w:pPr>
        <w:widowControl w:val="0"/>
        <w:autoSpaceDE w:val="0"/>
        <w:autoSpaceDN w:val="0"/>
        <w:adjustRightInd w:val="0"/>
        <w:rPr>
          <w:rFonts w:ascii="Times New Roman" w:hAnsi="Times New Roman" w:cs="Times New Roman"/>
          <w:highlight w:val="yellow"/>
        </w:rPr>
      </w:pPr>
      <w:r w:rsidRPr="0073045A">
        <w:rPr>
          <w:rFonts w:ascii="Times New Roman" w:hAnsi="Times New Roman" w:cs="Times New Roman"/>
        </w:rPr>
        <w:t xml:space="preserve">As the BGRI </w:t>
      </w:r>
      <w:r w:rsidR="004D5486">
        <w:rPr>
          <w:rFonts w:ascii="Times New Roman" w:hAnsi="Times New Roman" w:cs="Times New Roman"/>
        </w:rPr>
        <w:t xml:space="preserve">working group </w:t>
      </w:r>
      <w:r w:rsidR="004D5486" w:rsidRPr="0073045A">
        <w:rPr>
          <w:rFonts w:ascii="Times New Roman" w:hAnsi="Times New Roman" w:cs="Times New Roman"/>
        </w:rPr>
        <w:t xml:space="preserve"> </w:t>
      </w:r>
      <w:r w:rsidR="00816903" w:rsidRPr="0073045A">
        <w:rPr>
          <w:rFonts w:ascii="Times New Roman" w:hAnsi="Times New Roman" w:cs="Times New Roman"/>
        </w:rPr>
        <w:t>tackled recommendation 12</w:t>
      </w:r>
      <w:r w:rsidR="004D5486">
        <w:rPr>
          <w:rFonts w:ascii="Times New Roman" w:hAnsi="Times New Roman" w:cs="Times New Roman"/>
        </w:rPr>
        <w:t>,</w:t>
      </w:r>
      <w:r w:rsidR="00AD0185" w:rsidRPr="0073045A">
        <w:rPr>
          <w:rFonts w:ascii="Times New Roman" w:hAnsi="Times New Roman" w:cs="Times New Roman"/>
        </w:rPr>
        <w:t xml:space="preserve"> </w:t>
      </w:r>
      <w:r w:rsidRPr="0073045A">
        <w:rPr>
          <w:rFonts w:ascii="Times New Roman" w:hAnsi="Times New Roman" w:cs="Times New Roman"/>
        </w:rPr>
        <w:t xml:space="preserve">several </w:t>
      </w:r>
      <w:r w:rsidR="00AD0185" w:rsidRPr="0073045A">
        <w:rPr>
          <w:rFonts w:ascii="Times New Roman" w:hAnsi="Times New Roman" w:cs="Times New Roman"/>
        </w:rPr>
        <w:t xml:space="preserve">complicating factors </w:t>
      </w:r>
      <w:r w:rsidRPr="0073045A">
        <w:rPr>
          <w:rFonts w:ascii="Times New Roman" w:hAnsi="Times New Roman" w:cs="Times New Roman"/>
        </w:rPr>
        <w:t>emerged</w:t>
      </w:r>
      <w:r w:rsidR="00FF1165">
        <w:rPr>
          <w:rFonts w:ascii="Times New Roman" w:hAnsi="Times New Roman" w:cs="Times New Roman"/>
        </w:rPr>
        <w:t xml:space="preserve">, including </w:t>
      </w:r>
      <w:r w:rsidRPr="0073045A">
        <w:rPr>
          <w:rFonts w:ascii="Times New Roman" w:hAnsi="Times New Roman" w:cs="Times New Roman"/>
        </w:rPr>
        <w:t xml:space="preserve">the complexity and length of the Generic Names Supporting Organization’s (GNSO) policy development process.  Additionally, despite the fact that the policy development processes of various SOs and ACs are open to community participation there are different levels of explicit participation avenues for the GAC.  For example, the ccNSO process affirmatively includes </w:t>
      </w:r>
      <w:r w:rsidRPr="0073045A">
        <w:rPr>
          <w:rFonts w:ascii="Times New Roman" w:hAnsi="Times New Roman" w:cs="Times New Roman"/>
        </w:rPr>
        <w:lastRenderedPageBreak/>
        <w:t xml:space="preserve">input from the GAC in particular, while the GNSO process is “open” to all interested stakeholders and does not provide a specific path to participation by the GAC.  </w:t>
      </w:r>
      <w:r w:rsidR="00B30048">
        <w:rPr>
          <w:rFonts w:ascii="Times New Roman" w:hAnsi="Times New Roman" w:cs="Times New Roman"/>
        </w:rPr>
        <w:t>However,</w:t>
      </w:r>
      <w:r w:rsidR="00B30048" w:rsidRPr="0073045A">
        <w:rPr>
          <w:rFonts w:ascii="Times New Roman" w:hAnsi="Times New Roman" w:cs="Times New Roman"/>
        </w:rPr>
        <w:t xml:space="preserve"> the GAC is structured under the Bylaws to provide public policy advice directly to the ICANN Board</w:t>
      </w:r>
      <w:r w:rsidR="00B30048">
        <w:rPr>
          <w:rFonts w:ascii="Times New Roman" w:hAnsi="Times New Roman" w:cs="Times New Roman"/>
        </w:rPr>
        <w:t xml:space="preserve"> which some see as an impediment to early engagement. </w:t>
      </w:r>
      <w:r w:rsidRPr="0073045A">
        <w:rPr>
          <w:rFonts w:ascii="Times New Roman" w:hAnsi="Times New Roman" w:cs="Times New Roman"/>
        </w:rPr>
        <w:t xml:space="preserve"> </w:t>
      </w:r>
      <w:r w:rsidR="00B30048">
        <w:rPr>
          <w:rFonts w:ascii="Times New Roman" w:hAnsi="Times New Roman" w:cs="Times New Roman"/>
        </w:rPr>
        <w:t xml:space="preserve">In addition, </w:t>
      </w:r>
      <w:r w:rsidRPr="0073045A">
        <w:rPr>
          <w:rFonts w:ascii="Times New Roman" w:hAnsi="Times New Roman" w:cs="Times New Roman"/>
        </w:rPr>
        <w:t>considerable differences within the ICANN community as to the scope of the terms “policy” and “public policy”</w:t>
      </w:r>
      <w:r w:rsidR="00B30048">
        <w:rPr>
          <w:rFonts w:ascii="Times New Roman" w:hAnsi="Times New Roman" w:cs="Times New Roman"/>
        </w:rPr>
        <w:t xml:space="preserve"> exist</w:t>
      </w:r>
      <w:r w:rsidRPr="0073045A">
        <w:rPr>
          <w:rFonts w:ascii="Times New Roman" w:hAnsi="Times New Roman" w:cs="Times New Roman"/>
        </w:rPr>
        <w:t>.  The GNSO does not appear to assign any particular or specific weight to “public policy” advice from the GAC in its deliberations.  For its part, the GAC is aware that it does not have membership status in the GNSO and cannot influence or determine the outcome of GNSO processes.  There is no clear record, for example, of acce</w:t>
      </w:r>
      <w:r w:rsidR="00B30048">
        <w:rPr>
          <w:rFonts w:ascii="Times New Roman" w:hAnsi="Times New Roman" w:cs="Times New Roman"/>
        </w:rPr>
        <w:t>ptance by the GNSO of GAC input</w:t>
      </w:r>
      <w:r w:rsidRPr="0073045A">
        <w:rPr>
          <w:rFonts w:ascii="Times New Roman" w:hAnsi="Times New Roman" w:cs="Times New Roman"/>
        </w:rPr>
        <w:t xml:space="preserve"> prior to the completion of any specific GNSO policy recommendation; in fact, the reverse is the case (e.g</w:t>
      </w:r>
      <w:r w:rsidR="00FF1165">
        <w:rPr>
          <w:rFonts w:ascii="Times New Roman" w:hAnsi="Times New Roman" w:cs="Times New Roman"/>
        </w:rPr>
        <w:t xml:space="preserve">. public order and morality).  </w:t>
      </w:r>
      <w:r w:rsidR="00B30048">
        <w:rPr>
          <w:rFonts w:ascii="Times New Roman" w:hAnsi="Times New Roman" w:cs="Times New Roman"/>
        </w:rPr>
        <w:t>R</w:t>
      </w:r>
      <w:r w:rsidRPr="0073045A">
        <w:rPr>
          <w:rFonts w:ascii="Times New Roman" w:hAnsi="Times New Roman" w:cs="Times New Roman"/>
          <w:bCs/>
        </w:rPr>
        <w:t xml:space="preserve">ecommendation </w:t>
      </w:r>
      <w:r w:rsidR="00B30048">
        <w:rPr>
          <w:rFonts w:ascii="Times New Roman" w:hAnsi="Times New Roman" w:cs="Times New Roman"/>
          <w:bCs/>
        </w:rPr>
        <w:t xml:space="preserve">12 </w:t>
      </w:r>
      <w:r w:rsidRPr="0073045A">
        <w:rPr>
          <w:rFonts w:ascii="Times New Roman" w:hAnsi="Times New Roman" w:cs="Times New Roman"/>
          <w:bCs/>
        </w:rPr>
        <w:t xml:space="preserve">was discussed by the BGRI </w:t>
      </w:r>
      <w:r w:rsidR="004D5486">
        <w:rPr>
          <w:rFonts w:ascii="Times New Roman" w:hAnsi="Times New Roman" w:cs="Times New Roman"/>
          <w:bCs/>
        </w:rPr>
        <w:t xml:space="preserve">working group </w:t>
      </w:r>
      <w:r w:rsidRPr="0073045A">
        <w:rPr>
          <w:rFonts w:ascii="Times New Roman" w:hAnsi="Times New Roman" w:cs="Times New Roman"/>
          <w:bCs/>
        </w:rPr>
        <w:t>at ICANN Prague, Toronto and Beijing, focusing speci</w:t>
      </w:r>
      <w:r w:rsidR="00B30048">
        <w:rPr>
          <w:rFonts w:ascii="Times New Roman" w:hAnsi="Times New Roman" w:cs="Times New Roman"/>
          <w:bCs/>
        </w:rPr>
        <w:t>fically on the different work methods in the GAC as compared to the other SOs and ACs</w:t>
      </w:r>
      <w:r w:rsidR="00776553" w:rsidRPr="0073045A">
        <w:rPr>
          <w:rFonts w:ascii="Times New Roman" w:hAnsi="Times New Roman" w:cs="Times New Roman"/>
          <w:bCs/>
        </w:rPr>
        <w:t xml:space="preserve">.  </w:t>
      </w:r>
      <w:r w:rsidRPr="0073045A">
        <w:rPr>
          <w:rFonts w:ascii="Times New Roman" w:hAnsi="Times New Roman" w:cs="Times New Roman"/>
          <w:bCs/>
        </w:rPr>
        <w:t xml:space="preserve">The GAC </w:t>
      </w:r>
      <w:r w:rsidR="00B30048">
        <w:rPr>
          <w:rFonts w:ascii="Times New Roman" w:hAnsi="Times New Roman" w:cs="Times New Roman"/>
          <w:bCs/>
        </w:rPr>
        <w:t xml:space="preserve">has </w:t>
      </w:r>
      <w:r w:rsidRPr="0073045A">
        <w:rPr>
          <w:rFonts w:ascii="Times New Roman" w:hAnsi="Times New Roman" w:cs="Times New Roman"/>
          <w:bCs/>
        </w:rPr>
        <w:t>agreed to develop proposals for new tools/mechanisms for engagement with the GNSO policy development process</w:t>
      </w:r>
      <w:r w:rsidR="00B30048">
        <w:rPr>
          <w:rFonts w:ascii="Times New Roman" w:hAnsi="Times New Roman" w:cs="Times New Roman"/>
          <w:bCs/>
        </w:rPr>
        <w:t xml:space="preserve"> and discussions are ongoing</w:t>
      </w:r>
      <w:r w:rsidRPr="0073045A">
        <w:rPr>
          <w:rFonts w:ascii="Times New Roman" w:hAnsi="Times New Roman" w:cs="Times New Roman"/>
          <w:bCs/>
        </w:rPr>
        <w:t xml:space="preserve">.  </w:t>
      </w:r>
    </w:p>
    <w:p w14:paraId="07F7B8C0" w14:textId="77777777" w:rsidR="00074A1E" w:rsidRDefault="00074A1E" w:rsidP="00670B88">
      <w:pPr>
        <w:widowControl w:val="0"/>
        <w:autoSpaceDE w:val="0"/>
        <w:autoSpaceDN w:val="0"/>
        <w:adjustRightInd w:val="0"/>
        <w:rPr>
          <w:rFonts w:ascii="Times New Roman" w:hAnsi="Times New Roman" w:cs="Times New Roman"/>
          <w:bCs/>
          <w:highlight w:val="yellow"/>
        </w:rPr>
      </w:pPr>
    </w:p>
    <w:p w14:paraId="4577404B" w14:textId="11C875EA" w:rsidR="00074A1E" w:rsidRPr="0073045A" w:rsidRDefault="00FF1165" w:rsidP="00670B88">
      <w:pPr>
        <w:widowControl w:val="0"/>
        <w:autoSpaceDE w:val="0"/>
        <w:autoSpaceDN w:val="0"/>
        <w:adjustRightInd w:val="0"/>
        <w:rPr>
          <w:rFonts w:ascii="Times New Roman" w:hAnsi="Times New Roman" w:cs="Times New Roman"/>
          <w:bCs/>
        </w:rPr>
      </w:pPr>
      <w:r>
        <w:rPr>
          <w:rFonts w:ascii="Times New Roman" w:hAnsi="Times New Roman" w:cs="Times New Roman"/>
          <w:bCs/>
        </w:rPr>
        <w:t>In relation to recommendation 13, a</w:t>
      </w:r>
      <w:r w:rsidR="00074A1E" w:rsidRPr="0073045A">
        <w:rPr>
          <w:rFonts w:ascii="Times New Roman" w:hAnsi="Times New Roman" w:cs="Times New Roman"/>
          <w:bCs/>
        </w:rPr>
        <w:t xml:space="preserve">t the request of the BGRI </w:t>
      </w:r>
      <w:r w:rsidR="004D5486">
        <w:rPr>
          <w:rFonts w:ascii="Times New Roman" w:hAnsi="Times New Roman" w:cs="Times New Roman"/>
          <w:bCs/>
        </w:rPr>
        <w:t>working group</w:t>
      </w:r>
      <w:r w:rsidR="00816903" w:rsidRPr="0073045A">
        <w:rPr>
          <w:rFonts w:ascii="Times New Roman" w:hAnsi="Times New Roman" w:cs="Times New Roman"/>
          <w:bCs/>
        </w:rPr>
        <w:t xml:space="preserve">, </w:t>
      </w:r>
      <w:r w:rsidR="00074A1E" w:rsidRPr="0073045A">
        <w:rPr>
          <w:rFonts w:ascii="Times New Roman" w:hAnsi="Times New Roman" w:cs="Times New Roman"/>
          <w:bCs/>
        </w:rPr>
        <w:t xml:space="preserve">ICANN staff has proposed a monthly </w:t>
      </w:r>
      <w:r w:rsidR="004D5486">
        <w:rPr>
          <w:rFonts w:ascii="Times New Roman" w:hAnsi="Times New Roman" w:cs="Times New Roman"/>
          <w:bCs/>
        </w:rPr>
        <w:t>p</w:t>
      </w:r>
      <w:r w:rsidR="004D5486" w:rsidRPr="0073045A">
        <w:rPr>
          <w:rFonts w:ascii="Times New Roman" w:hAnsi="Times New Roman" w:cs="Times New Roman"/>
          <w:bCs/>
        </w:rPr>
        <w:t xml:space="preserve">olicy </w:t>
      </w:r>
      <w:r w:rsidR="00074A1E" w:rsidRPr="0073045A">
        <w:rPr>
          <w:rFonts w:ascii="Times New Roman" w:hAnsi="Times New Roman" w:cs="Times New Roman"/>
          <w:bCs/>
        </w:rPr>
        <w:t>update for the GAC to assist GAC members in monitoring/tracking pending policy development initiatives</w:t>
      </w:r>
      <w:r w:rsidR="00776553">
        <w:rPr>
          <w:rFonts w:ascii="Times New Roman" w:hAnsi="Times New Roman" w:cs="Times New Roman"/>
          <w:bCs/>
        </w:rPr>
        <w:t>.</w:t>
      </w:r>
      <w:r w:rsidR="00776553" w:rsidRPr="0073045A">
        <w:rPr>
          <w:rFonts w:ascii="Times New Roman" w:hAnsi="Times New Roman" w:cs="Times New Roman"/>
          <w:bCs/>
        </w:rPr>
        <w:t xml:space="preserve">  </w:t>
      </w:r>
      <w:r w:rsidR="000544EE">
        <w:rPr>
          <w:rFonts w:ascii="Times New Roman" w:hAnsi="Times New Roman" w:cs="Times New Roman"/>
          <w:bCs/>
        </w:rPr>
        <w:t>T</w:t>
      </w:r>
      <w:r w:rsidR="00074A1E" w:rsidRPr="0073045A">
        <w:rPr>
          <w:rFonts w:ascii="Times New Roman" w:hAnsi="Times New Roman" w:cs="Times New Roman"/>
          <w:bCs/>
        </w:rPr>
        <w:t xml:space="preserve">his effort has been welcomed by the GAC and is considered one of several elements that will support meeting the goal of the recommendation. </w:t>
      </w:r>
      <w:r w:rsidR="00816903" w:rsidRPr="0073045A">
        <w:rPr>
          <w:rFonts w:ascii="Times New Roman" w:hAnsi="Times New Roman" w:cs="Times New Roman"/>
          <w:bCs/>
        </w:rPr>
        <w:t xml:space="preserve"> </w:t>
      </w:r>
      <w:r w:rsidR="00074A1E" w:rsidRPr="0073045A">
        <w:rPr>
          <w:rFonts w:ascii="Times New Roman" w:hAnsi="Times New Roman" w:cs="Times New Roman"/>
          <w:bCs/>
        </w:rPr>
        <w:t xml:space="preserve">There may be additional tools identified by the BGRI </w:t>
      </w:r>
      <w:r w:rsidR="000544EE">
        <w:rPr>
          <w:rFonts w:ascii="Times New Roman" w:hAnsi="Times New Roman" w:cs="Times New Roman"/>
          <w:bCs/>
        </w:rPr>
        <w:t>working group</w:t>
      </w:r>
      <w:r w:rsidR="000544EE" w:rsidRPr="0073045A">
        <w:rPr>
          <w:rFonts w:ascii="Times New Roman" w:hAnsi="Times New Roman" w:cs="Times New Roman"/>
          <w:bCs/>
        </w:rPr>
        <w:t xml:space="preserve"> </w:t>
      </w:r>
      <w:r w:rsidR="00074A1E" w:rsidRPr="0073045A">
        <w:rPr>
          <w:rFonts w:ascii="Times New Roman" w:hAnsi="Times New Roman" w:cs="Times New Roman"/>
          <w:bCs/>
        </w:rPr>
        <w:t>that could facilitate a broader understanding among GAC members of the variety of pending policy initiatives and deliberations in other ICANN stakeholders groups.  The GAC has also proposed, via the BGRI</w:t>
      </w:r>
      <w:r w:rsidR="00816903" w:rsidRPr="0073045A">
        <w:rPr>
          <w:rFonts w:ascii="Times New Roman" w:hAnsi="Times New Roman" w:cs="Times New Roman"/>
          <w:bCs/>
        </w:rPr>
        <w:t xml:space="preserve"> </w:t>
      </w:r>
      <w:r w:rsidR="000544EE">
        <w:rPr>
          <w:rFonts w:ascii="Times New Roman" w:hAnsi="Times New Roman" w:cs="Times New Roman"/>
          <w:bCs/>
        </w:rPr>
        <w:t>working group</w:t>
      </w:r>
      <w:r w:rsidR="00074A1E" w:rsidRPr="0073045A">
        <w:rPr>
          <w:rFonts w:ascii="Times New Roman" w:hAnsi="Times New Roman" w:cs="Times New Roman"/>
          <w:bCs/>
        </w:rPr>
        <w:t xml:space="preserve">, the idea of "reverse" liaisons from ACs and SOs, as well as a Board liaison to the GAC, which remains under consideration in terms of specific implementation measures. </w:t>
      </w:r>
    </w:p>
    <w:p w14:paraId="0AEA4CF9" w14:textId="77777777" w:rsidR="0073045A" w:rsidRDefault="0073045A" w:rsidP="00670B88">
      <w:pPr>
        <w:widowControl w:val="0"/>
        <w:autoSpaceDE w:val="0"/>
        <w:autoSpaceDN w:val="0"/>
        <w:adjustRightInd w:val="0"/>
        <w:rPr>
          <w:rFonts w:ascii="Times New Roman" w:hAnsi="Times New Roman" w:cs="Times New Roman"/>
          <w:bCs/>
        </w:rPr>
      </w:pPr>
    </w:p>
    <w:p w14:paraId="5997AA1F" w14:textId="3E286D92" w:rsidR="0073045A" w:rsidRPr="00A4579B" w:rsidRDefault="00A4579B" w:rsidP="00A4579B">
      <w:pPr>
        <w:widowControl w:val="0"/>
        <w:autoSpaceDE w:val="0"/>
        <w:autoSpaceDN w:val="0"/>
        <w:adjustRightInd w:val="0"/>
        <w:rPr>
          <w:rFonts w:ascii="Times New Roman" w:hAnsi="Times New Roman" w:cs="Times New Roman"/>
          <w:bCs/>
          <w:highlight w:val="yellow"/>
        </w:rPr>
      </w:pPr>
      <w:r>
        <w:rPr>
          <w:rFonts w:ascii="Times New Roman" w:hAnsi="Times New Roman" w:cs="Times New Roman"/>
          <w:bCs/>
        </w:rPr>
        <w:t xml:space="preserve">Many efforts were taken to implement </w:t>
      </w:r>
      <w:r w:rsidRPr="00670B88">
        <w:rPr>
          <w:rFonts w:ascii="Times New Roman" w:hAnsi="Times New Roman" w:cs="Times New Roman"/>
          <w:bCs/>
        </w:rPr>
        <w:t xml:space="preserve">recommendation </w:t>
      </w:r>
      <w:r>
        <w:rPr>
          <w:rFonts w:ascii="Times New Roman" w:hAnsi="Times New Roman" w:cs="Times New Roman"/>
          <w:bCs/>
        </w:rPr>
        <w:t>14</w:t>
      </w:r>
      <w:r w:rsidRPr="00670B88">
        <w:rPr>
          <w:rFonts w:ascii="Times New Roman" w:hAnsi="Times New Roman" w:cs="Times New Roman"/>
          <w:bCs/>
        </w:rPr>
        <w:t>.</w:t>
      </w:r>
      <w:r>
        <w:rPr>
          <w:rFonts w:ascii="Times New Roman" w:hAnsi="Times New Roman" w:cs="Times New Roman"/>
          <w:bCs/>
        </w:rPr>
        <w:t xml:space="preserve"> </w:t>
      </w:r>
      <w:r w:rsidRPr="00670B88">
        <w:rPr>
          <w:rFonts w:ascii="Times New Roman" w:hAnsi="Times New Roman" w:cs="Times New Roman"/>
          <w:bCs/>
        </w:rPr>
        <w:t xml:space="preserve"> The Canadian Government hosted the first meeting of senior government officials during the 45</w:t>
      </w:r>
      <w:r w:rsidRPr="00670B88">
        <w:rPr>
          <w:rFonts w:ascii="Times New Roman" w:hAnsi="Times New Roman" w:cs="Times New Roman"/>
          <w:bCs/>
          <w:vertAlign w:val="superscript"/>
        </w:rPr>
        <w:t>th</w:t>
      </w:r>
      <w:r w:rsidRPr="00670B88">
        <w:rPr>
          <w:rFonts w:ascii="Times New Roman" w:hAnsi="Times New Roman" w:cs="Times New Roman"/>
          <w:bCs/>
        </w:rPr>
        <w:t xml:space="preserve"> ICANN Meeting in Toronto, which was well attended and highlighted considerable support for the role of the GAC within ICANN.  </w:t>
      </w:r>
      <w:r w:rsidR="0073045A" w:rsidRPr="0073045A">
        <w:rPr>
          <w:rFonts w:ascii="Times New Roman" w:hAnsi="Times New Roman" w:cs="Times New Roman"/>
          <w:bCs/>
        </w:rPr>
        <w:t xml:space="preserve">At the request of the GAC Chair, ICANN has made strides to increase funding for GAC </w:t>
      </w:r>
      <w:r w:rsidR="001537CF">
        <w:rPr>
          <w:rFonts w:ascii="Times New Roman" w:hAnsi="Times New Roman" w:cs="Times New Roman"/>
          <w:bCs/>
        </w:rPr>
        <w:t>m</w:t>
      </w:r>
      <w:r w:rsidR="0073045A" w:rsidRPr="0073045A">
        <w:rPr>
          <w:rFonts w:ascii="Times New Roman" w:hAnsi="Times New Roman" w:cs="Times New Roman"/>
          <w:bCs/>
        </w:rPr>
        <w:t xml:space="preserve">ember travel to be commensurate with other SOs and ACs and provides interpretation for GAC meetings, which has clearly facilitated broader participation by non-English speaking GAC members in GAC deliberations.  </w:t>
      </w:r>
      <w:r w:rsidR="008D688E" w:rsidRPr="008D688E">
        <w:rPr>
          <w:rFonts w:ascii="Times New Roman" w:hAnsi="Times New Roman" w:cs="Times New Roman"/>
          <w:bCs/>
        </w:rPr>
        <w:t>In the last three years the numbe</w:t>
      </w:r>
      <w:r w:rsidR="008D688E">
        <w:rPr>
          <w:rFonts w:ascii="Times New Roman" w:hAnsi="Times New Roman" w:cs="Times New Roman"/>
          <w:bCs/>
        </w:rPr>
        <w:t>r</w:t>
      </w:r>
      <w:r w:rsidR="008D688E" w:rsidRPr="008D688E">
        <w:rPr>
          <w:rFonts w:ascii="Times New Roman" w:hAnsi="Times New Roman" w:cs="Times New Roman"/>
          <w:bCs/>
        </w:rPr>
        <w:t xml:space="preserve"> of GAC m</w:t>
      </w:r>
      <w:r w:rsidR="004732C5">
        <w:rPr>
          <w:rFonts w:ascii="Times New Roman" w:hAnsi="Times New Roman" w:cs="Times New Roman"/>
          <w:bCs/>
        </w:rPr>
        <w:t>embers has increased from 100 to 129.  There has also been a 77% increase in the level of in-person participation at ICANN meetings since 2010.</w:t>
      </w:r>
      <w:r w:rsidR="008D688E">
        <w:rPr>
          <w:rFonts w:ascii="Times New Roman" w:hAnsi="Times New Roman" w:cs="Times New Roman"/>
          <w:bCs/>
        </w:rPr>
        <w:t xml:space="preserve">  </w:t>
      </w:r>
      <w:r w:rsidR="0073045A" w:rsidRPr="0073045A">
        <w:rPr>
          <w:rFonts w:ascii="Times New Roman" w:hAnsi="Times New Roman" w:cs="Times New Roman"/>
          <w:bCs/>
        </w:rPr>
        <w:t xml:space="preserve">In February 2013, a new ICANN staff member </w:t>
      </w:r>
      <w:r w:rsidR="000544EE">
        <w:rPr>
          <w:rFonts w:ascii="Times New Roman" w:hAnsi="Times New Roman" w:cs="Times New Roman"/>
          <w:bCs/>
        </w:rPr>
        <w:t>was</w:t>
      </w:r>
      <w:r w:rsidR="0073045A" w:rsidRPr="0073045A">
        <w:rPr>
          <w:rFonts w:ascii="Times New Roman" w:hAnsi="Times New Roman" w:cs="Times New Roman"/>
          <w:bCs/>
        </w:rPr>
        <w:t xml:space="preserve"> hired under a temporary contract to provide additional support to the Chair</w:t>
      </w:r>
      <w:r w:rsidR="001537CF">
        <w:rPr>
          <w:rFonts w:ascii="Times New Roman" w:hAnsi="Times New Roman" w:cs="Times New Roman"/>
          <w:bCs/>
        </w:rPr>
        <w:t xml:space="preserve"> and </w:t>
      </w:r>
      <w:r w:rsidR="0073045A" w:rsidRPr="0073045A">
        <w:rPr>
          <w:rFonts w:ascii="Times New Roman" w:hAnsi="Times New Roman" w:cs="Times New Roman"/>
          <w:bCs/>
        </w:rPr>
        <w:t xml:space="preserve">Vice </w:t>
      </w:r>
      <w:r w:rsidR="001537CF">
        <w:rPr>
          <w:rFonts w:ascii="Times New Roman" w:hAnsi="Times New Roman" w:cs="Times New Roman"/>
          <w:bCs/>
        </w:rPr>
        <w:t>C</w:t>
      </w:r>
      <w:r w:rsidR="0073045A" w:rsidRPr="0073045A">
        <w:rPr>
          <w:rFonts w:ascii="Times New Roman" w:hAnsi="Times New Roman" w:cs="Times New Roman"/>
          <w:bCs/>
        </w:rPr>
        <w:t>hairs</w:t>
      </w:r>
      <w:r w:rsidR="001537CF">
        <w:rPr>
          <w:rFonts w:ascii="Times New Roman" w:hAnsi="Times New Roman" w:cs="Times New Roman"/>
          <w:bCs/>
        </w:rPr>
        <w:t xml:space="preserve"> of the </w:t>
      </w:r>
      <w:r w:rsidR="0073045A" w:rsidRPr="0073045A">
        <w:rPr>
          <w:rFonts w:ascii="Times New Roman" w:hAnsi="Times New Roman" w:cs="Times New Roman"/>
          <w:bCs/>
        </w:rPr>
        <w:t xml:space="preserve">GAC.  </w:t>
      </w:r>
      <w:r w:rsidR="000544EE">
        <w:rPr>
          <w:rFonts w:ascii="Times New Roman" w:hAnsi="Times New Roman" w:cs="Times New Roman"/>
          <w:bCs/>
        </w:rPr>
        <w:t>The</w:t>
      </w:r>
      <w:r w:rsidR="0073045A" w:rsidRPr="0073045A">
        <w:rPr>
          <w:rFonts w:ascii="Times New Roman" w:hAnsi="Times New Roman" w:cs="Times New Roman"/>
          <w:bCs/>
        </w:rPr>
        <w:t xml:space="preserve"> GAC issued an RFP </w:t>
      </w:r>
      <w:r w:rsidR="000544EE">
        <w:rPr>
          <w:rFonts w:ascii="Times New Roman" w:hAnsi="Times New Roman" w:cs="Times New Roman"/>
          <w:bCs/>
        </w:rPr>
        <w:t xml:space="preserve">in 2012 </w:t>
      </w:r>
      <w:r w:rsidR="0073045A" w:rsidRPr="0073045A">
        <w:rPr>
          <w:rFonts w:ascii="Times New Roman" w:hAnsi="Times New Roman" w:cs="Times New Roman"/>
          <w:bCs/>
        </w:rPr>
        <w:t>to solicit a provider</w:t>
      </w:r>
      <w:r w:rsidR="000544EE">
        <w:rPr>
          <w:rFonts w:ascii="Times New Roman" w:hAnsi="Times New Roman" w:cs="Times New Roman"/>
          <w:bCs/>
        </w:rPr>
        <w:t xml:space="preserve">, funded by Brazil, </w:t>
      </w:r>
      <w:r w:rsidR="00A77A88">
        <w:rPr>
          <w:rFonts w:ascii="Times New Roman" w:hAnsi="Times New Roman" w:cs="Times New Roman"/>
          <w:bCs/>
        </w:rPr>
        <w:t>Norway</w:t>
      </w:r>
      <w:r w:rsidR="000544EE">
        <w:rPr>
          <w:rFonts w:ascii="Times New Roman" w:hAnsi="Times New Roman" w:cs="Times New Roman"/>
          <w:bCs/>
        </w:rPr>
        <w:t xml:space="preserve"> and the Netherlands,</w:t>
      </w:r>
      <w:r w:rsidR="001537CF">
        <w:rPr>
          <w:rFonts w:ascii="Times New Roman" w:hAnsi="Times New Roman" w:cs="Times New Roman"/>
          <w:bCs/>
        </w:rPr>
        <w:t xml:space="preserve"> to supply additional</w:t>
      </w:r>
      <w:r w:rsidR="0073045A" w:rsidRPr="0073045A">
        <w:rPr>
          <w:rFonts w:ascii="Times New Roman" w:hAnsi="Times New Roman" w:cs="Times New Roman"/>
          <w:bCs/>
        </w:rPr>
        <w:t xml:space="preserve"> secretariat support.  In the interim, ICANN funded the travel costs of an ACIG staff member to the Durban meeting to provide support to the GAC, under the guidance of the GAC Chair and Vice Chairs.    </w:t>
      </w:r>
    </w:p>
    <w:p w14:paraId="2A6653E9" w14:textId="77777777" w:rsidR="00A4579B" w:rsidRDefault="00A4579B" w:rsidP="00670B88">
      <w:pPr>
        <w:widowControl w:val="0"/>
        <w:autoSpaceDE w:val="0"/>
        <w:autoSpaceDN w:val="0"/>
        <w:adjustRightInd w:val="0"/>
        <w:rPr>
          <w:rFonts w:ascii="Times New Roman" w:hAnsi="Times New Roman" w:cs="Times New Roman"/>
          <w:bCs/>
        </w:rPr>
      </w:pPr>
    </w:p>
    <w:p w14:paraId="32ADD3A8" w14:textId="7C9FC950" w:rsidR="0073045A" w:rsidRPr="00766630" w:rsidRDefault="000544EE" w:rsidP="00670B88">
      <w:pPr>
        <w:widowControl w:val="0"/>
        <w:autoSpaceDE w:val="0"/>
        <w:autoSpaceDN w:val="0"/>
        <w:adjustRightInd w:val="0"/>
        <w:rPr>
          <w:rFonts w:ascii="Times New Roman" w:hAnsi="Times New Roman" w:cs="Times New Roman"/>
          <w:b/>
          <w:bCs/>
        </w:rPr>
      </w:pPr>
      <w:r>
        <w:rPr>
          <w:rFonts w:ascii="Times New Roman" w:hAnsi="Times New Roman" w:cs="Times New Roman"/>
          <w:b/>
          <w:bCs/>
        </w:rPr>
        <w:t>Summary of community input on implementation:</w:t>
      </w:r>
    </w:p>
    <w:p w14:paraId="519DAED8" w14:textId="77777777" w:rsidR="00A4579B" w:rsidRDefault="00A4579B" w:rsidP="00A4579B">
      <w:pPr>
        <w:autoSpaceDE w:val="0"/>
        <w:autoSpaceDN w:val="0"/>
        <w:adjustRightInd w:val="0"/>
        <w:rPr>
          <w:rFonts w:ascii="Times New Roman" w:hAnsi="Times New Roman" w:cs="Times New Roman"/>
        </w:rPr>
      </w:pPr>
    </w:p>
    <w:p w14:paraId="01F4148C" w14:textId="7533865A" w:rsidR="00A546F7" w:rsidRDefault="00A4579B" w:rsidP="00A4579B">
      <w:pPr>
        <w:autoSpaceDE w:val="0"/>
        <w:autoSpaceDN w:val="0"/>
        <w:adjustRightInd w:val="0"/>
        <w:rPr>
          <w:rFonts w:ascii="Times New Roman" w:hAnsi="Times New Roman" w:cs="Times New Roman"/>
        </w:rPr>
      </w:pPr>
      <w:r w:rsidRPr="00A4579B">
        <w:rPr>
          <w:rFonts w:ascii="Times New Roman" w:hAnsi="Times New Roman" w:cs="Times New Roman"/>
        </w:rPr>
        <w:t>Comments received in response to the ATRT2 call for input g</w:t>
      </w:r>
      <w:r w:rsidR="007C35A7">
        <w:rPr>
          <w:rFonts w:ascii="Times New Roman" w:hAnsi="Times New Roman" w:cs="Times New Roman"/>
        </w:rPr>
        <w:t xml:space="preserve">enerally support </w:t>
      </w:r>
      <w:r w:rsidR="000544EE">
        <w:rPr>
          <w:rFonts w:ascii="Times New Roman" w:hAnsi="Times New Roman" w:cs="Times New Roman"/>
        </w:rPr>
        <w:t>analysis conclusion that the Board, working with the GAC, has made a substantial, good-faith effort to implement this series of recommendations</w:t>
      </w:r>
      <w:r w:rsidRPr="00A4579B">
        <w:rPr>
          <w:rFonts w:ascii="Times New Roman" w:hAnsi="Times New Roman" w:cs="Times New Roman"/>
        </w:rPr>
        <w:t>.  Outstanding issues highlighted include</w:t>
      </w:r>
      <w:r w:rsidRPr="0073045A">
        <w:rPr>
          <w:rFonts w:ascii="Times New Roman" w:hAnsi="Times New Roman" w:cs="Times New Roman"/>
        </w:rPr>
        <w:t xml:space="preserve"> the need to </w:t>
      </w:r>
      <w:r w:rsidRPr="0073045A">
        <w:rPr>
          <w:rFonts w:ascii="Times New Roman" w:hAnsi="Times New Roman" w:cs="Times New Roman"/>
        </w:rPr>
        <w:lastRenderedPageBreak/>
        <w:t xml:space="preserve">develop metrics or measurable criteria with which to monitor implementation, fully implement remaining recommendations, more clearly target future recommendations to aid in implementation, and improve communication of </w:t>
      </w:r>
      <w:r w:rsidR="00776553" w:rsidRPr="0073045A">
        <w:rPr>
          <w:rFonts w:ascii="Times New Roman" w:hAnsi="Times New Roman" w:cs="Times New Roman"/>
        </w:rPr>
        <w:t>improvements to</w:t>
      </w:r>
      <w:r w:rsidRPr="0073045A">
        <w:rPr>
          <w:rFonts w:ascii="Times New Roman" w:hAnsi="Times New Roman" w:cs="Times New Roman"/>
        </w:rPr>
        <w:t xml:space="preserve"> those outside of the immediate ICANN community</w:t>
      </w:r>
      <w:r w:rsidR="00776553" w:rsidRPr="0073045A">
        <w:rPr>
          <w:rFonts w:ascii="Times New Roman" w:hAnsi="Times New Roman" w:cs="Times New Roman"/>
        </w:rPr>
        <w:t xml:space="preserve">. </w:t>
      </w:r>
      <w:r w:rsidR="00776553">
        <w:rPr>
          <w:rFonts w:ascii="Times New Roman" w:hAnsi="Times New Roman" w:cs="Times New Roman"/>
        </w:rPr>
        <w:t xml:space="preserve"> </w:t>
      </w:r>
      <w:r w:rsidRPr="0073045A">
        <w:rPr>
          <w:rFonts w:ascii="Times New Roman" w:hAnsi="Times New Roman" w:cs="Times New Roman"/>
        </w:rPr>
        <w:t>In addition, several comments note that implementation was delayed and in some there was a gap between the wording of the recommendation and how it was carried out.</w:t>
      </w:r>
      <w:r w:rsidRPr="0073045A">
        <w:rPr>
          <w:rStyle w:val="FootnoteReference"/>
          <w:rFonts w:ascii="Times New Roman" w:hAnsi="Times New Roman" w:cs="Times New Roman"/>
        </w:rPr>
        <w:footnoteReference w:id="3"/>
      </w:r>
      <w:r>
        <w:rPr>
          <w:rFonts w:ascii="Times New Roman" w:hAnsi="Times New Roman" w:cs="Times New Roman"/>
        </w:rPr>
        <w:t xml:space="preserve">  Some </w:t>
      </w:r>
      <w:r w:rsidRPr="0073045A">
        <w:rPr>
          <w:rFonts w:ascii="Times New Roman" w:hAnsi="Times New Roman" w:cs="Times New Roman"/>
        </w:rPr>
        <w:t>comments noted that the” role of the Board and the relationship between the Board and the GAC is unclear.”</w:t>
      </w:r>
      <w:r w:rsidRPr="0073045A">
        <w:rPr>
          <w:rStyle w:val="FootnoteReference"/>
          <w:rFonts w:ascii="Times New Roman" w:hAnsi="Times New Roman" w:cs="Times New Roman"/>
        </w:rPr>
        <w:footnoteReference w:id="4"/>
      </w:r>
      <w:r w:rsidRPr="0073045A">
        <w:rPr>
          <w:rFonts w:ascii="Times New Roman" w:hAnsi="Times New Roman" w:cs="Times New Roman"/>
        </w:rPr>
        <w:t xml:space="preserve">  In addition, while comments characterize ICANN as making best efforts the implementation of GAC improvements remains insufficient and that “a further smooth channel be provided for GAC to engage into policy-making procedure.”</w:t>
      </w:r>
      <w:r w:rsidRPr="0073045A">
        <w:rPr>
          <w:rStyle w:val="FootnoteReference"/>
          <w:rFonts w:ascii="Times New Roman" w:hAnsi="Times New Roman" w:cs="Times New Roman"/>
        </w:rPr>
        <w:footnoteReference w:id="5"/>
      </w:r>
      <w:r>
        <w:rPr>
          <w:rFonts w:ascii="Times New Roman" w:hAnsi="Times New Roman" w:cs="Times New Roman"/>
        </w:rPr>
        <w:t xml:space="preserve"> </w:t>
      </w:r>
      <w:r w:rsidRPr="0073045A">
        <w:rPr>
          <w:rFonts w:ascii="Times New Roman" w:hAnsi="Times New Roman" w:cs="Times New Roman"/>
        </w:rPr>
        <w:t>Further comments consider that ICANN continues to need to improve accountability and transparency in decision-making and execution, “strengthen working mechanisms between GAC, Board and SOs/ACs and define roles.”</w:t>
      </w:r>
      <w:r w:rsidRPr="0073045A">
        <w:rPr>
          <w:rStyle w:val="FootnoteReference"/>
          <w:rFonts w:ascii="Times New Roman" w:hAnsi="Times New Roman" w:cs="Times New Roman"/>
        </w:rPr>
        <w:footnoteReference w:id="6"/>
      </w:r>
      <w:r w:rsidRPr="0073045A">
        <w:rPr>
          <w:rFonts w:ascii="Times New Roman" w:hAnsi="Times New Roman" w:cs="Times New Roman"/>
        </w:rPr>
        <w:t xml:space="preserve">  Some commenters feel that implementation remains unsatisfactory as some key GAC related recommendations have not yet been fully implemented. </w:t>
      </w:r>
    </w:p>
    <w:p w14:paraId="274AFF3E" w14:textId="7D3AE226" w:rsidR="004D5486" w:rsidRDefault="004D5486" w:rsidP="00670B88">
      <w:pPr>
        <w:widowControl w:val="0"/>
        <w:autoSpaceDE w:val="0"/>
        <w:autoSpaceDN w:val="0"/>
        <w:adjustRightInd w:val="0"/>
        <w:rPr>
          <w:rFonts w:ascii="Times New Roman" w:hAnsi="Times New Roman" w:cs="Times New Roman"/>
          <w:b/>
        </w:rPr>
      </w:pPr>
    </w:p>
    <w:p w14:paraId="32B1C2D5" w14:textId="5ABF346E" w:rsidR="004D5486" w:rsidRDefault="004D5486" w:rsidP="004D5486">
      <w:pPr>
        <w:widowControl w:val="0"/>
        <w:autoSpaceDE w:val="0"/>
        <w:autoSpaceDN w:val="0"/>
        <w:adjustRightInd w:val="0"/>
        <w:rPr>
          <w:rFonts w:ascii="Times New Roman" w:hAnsi="Times New Roman" w:cs="Times New Roman"/>
        </w:rPr>
      </w:pPr>
      <w:r w:rsidRPr="00816903">
        <w:rPr>
          <w:rFonts w:ascii="Times New Roman" w:hAnsi="Times New Roman" w:cs="Times New Roman"/>
          <w:b/>
        </w:rPr>
        <w:t>ATRT2 analysis of recommendation implementation</w:t>
      </w:r>
      <w:r w:rsidRPr="00816903">
        <w:rPr>
          <w:rFonts w:ascii="Times New Roman" w:hAnsi="Times New Roman" w:cs="Times New Roman"/>
        </w:rPr>
        <w:t>: Overall, the ATRT2 finds that ICANN has made a good faith effort to implement ATRT 1 recommendations 9-14</w:t>
      </w:r>
      <w:r>
        <w:rPr>
          <w:rFonts w:ascii="Times New Roman" w:hAnsi="Times New Roman" w:cs="Times New Roman"/>
        </w:rPr>
        <w:t>.</w:t>
      </w:r>
      <w:r w:rsidRPr="00816903">
        <w:rPr>
          <w:rFonts w:ascii="Times New Roman" w:hAnsi="Times New Roman" w:cs="Times New Roman"/>
        </w:rPr>
        <w:t xml:space="preserve"> </w:t>
      </w:r>
      <w:r w:rsidR="004732C5">
        <w:rPr>
          <w:rFonts w:ascii="Times New Roman" w:hAnsi="Times New Roman" w:cs="Times New Roman"/>
        </w:rPr>
        <w:t>While most</w:t>
      </w:r>
      <w:r w:rsidRPr="00816903">
        <w:rPr>
          <w:rFonts w:ascii="Times New Roman" w:hAnsi="Times New Roman" w:cs="Times New Roman"/>
        </w:rPr>
        <w:t xml:space="preserve"> of the recommendations have been addressed, there are outstanding implementation details that require further attention (e.g. the functioning of the Register of GAC Advice, whether and how often to hold additional High Level Meetings, etc.)  </w:t>
      </w:r>
      <w:r w:rsidR="00776553">
        <w:rPr>
          <w:rFonts w:ascii="Times New Roman" w:hAnsi="Times New Roman" w:cs="Times New Roman"/>
        </w:rPr>
        <w:t xml:space="preserve">For Recommendation 10, the Board needs to do </w:t>
      </w:r>
      <w:r w:rsidR="00776553">
        <w:rPr>
          <w:rFonts w:ascii="Times New Roman" w:hAnsi="Times New Roman" w:cs="Times New Roman"/>
          <w:bCs/>
        </w:rPr>
        <w:t xml:space="preserve">further work to develop a </w:t>
      </w:r>
      <w:r w:rsidR="00776553" w:rsidRPr="00670B88">
        <w:rPr>
          <w:rFonts w:ascii="Times New Roman" w:hAnsi="Times New Roman" w:cs="Times New Roman"/>
          <w:color w:val="000000"/>
        </w:rPr>
        <w:t>more fo</w:t>
      </w:r>
      <w:r w:rsidR="00776553">
        <w:rPr>
          <w:rFonts w:ascii="Times New Roman" w:hAnsi="Times New Roman" w:cs="Times New Roman"/>
          <w:color w:val="000000"/>
        </w:rPr>
        <w:t>rmal, documented process for notifying the GAC on</w:t>
      </w:r>
      <w:r w:rsidR="00776553" w:rsidRPr="00670B88">
        <w:rPr>
          <w:rFonts w:ascii="Times New Roman" w:hAnsi="Times New Roman" w:cs="Times New Roman"/>
          <w:color w:val="000000"/>
        </w:rPr>
        <w:t xml:space="preserve"> matters that affect public policy concerns</w:t>
      </w:r>
      <w:r w:rsidR="00776553">
        <w:rPr>
          <w:rFonts w:ascii="Times New Roman" w:hAnsi="Times New Roman" w:cs="Times New Roman"/>
          <w:color w:val="000000"/>
        </w:rPr>
        <w:t>.</w:t>
      </w:r>
      <w:r w:rsidR="00776553">
        <w:rPr>
          <w:rFonts w:ascii="Times New Roman" w:hAnsi="Times New Roman" w:cs="Times New Roman"/>
          <w:bCs/>
        </w:rPr>
        <w:t xml:space="preserve">  </w:t>
      </w:r>
      <w:r w:rsidRPr="00816903">
        <w:rPr>
          <w:rFonts w:ascii="Times New Roman" w:hAnsi="Times New Roman" w:cs="Times New Roman"/>
        </w:rPr>
        <w:t xml:space="preserve">Recommendation 12 related to facilitating the early engagement of the GAC in ICANN’s policy development process remains an ongoing work priority for the BGRI </w:t>
      </w:r>
      <w:r w:rsidR="00776553">
        <w:rPr>
          <w:rFonts w:ascii="Times New Roman" w:hAnsi="Times New Roman" w:cs="Times New Roman"/>
        </w:rPr>
        <w:t>working group</w:t>
      </w:r>
      <w:r w:rsidRPr="00816903">
        <w:rPr>
          <w:rFonts w:ascii="Times New Roman" w:hAnsi="Times New Roman" w:cs="Times New Roman"/>
        </w:rPr>
        <w:t>, which has most recently involved direct consultations with the GNSO.  And while there has been some progress on the level of support and commitment of governments to the GAC process, furthe</w:t>
      </w:r>
      <w:r>
        <w:rPr>
          <w:rFonts w:ascii="Times New Roman" w:hAnsi="Times New Roman" w:cs="Times New Roman"/>
        </w:rPr>
        <w:t>r work is need related to r</w:t>
      </w:r>
      <w:r w:rsidRPr="00816903">
        <w:rPr>
          <w:rFonts w:ascii="Times New Roman" w:hAnsi="Times New Roman" w:cs="Times New Roman"/>
        </w:rPr>
        <w:t>ecommendation 14.  There seem to have some challenges associated with responsibility for implementation (</w:t>
      </w:r>
      <w:r w:rsidR="00776553" w:rsidRPr="00816903">
        <w:rPr>
          <w:rFonts w:ascii="Times New Roman" w:hAnsi="Times New Roman" w:cs="Times New Roman"/>
        </w:rPr>
        <w:t>i.e.</w:t>
      </w:r>
      <w:r w:rsidRPr="00816903">
        <w:rPr>
          <w:rFonts w:ascii="Times New Roman" w:hAnsi="Times New Roman" w:cs="Times New Roman"/>
        </w:rPr>
        <w:t>, the shared nature of both the ICANN Board and GAC) as well as the practical</w:t>
      </w:r>
      <w:r w:rsidR="00776553">
        <w:rPr>
          <w:rFonts w:ascii="Times New Roman" w:hAnsi="Times New Roman" w:cs="Times New Roman"/>
        </w:rPr>
        <w:t>it</w:t>
      </w:r>
      <w:r w:rsidRPr="00816903">
        <w:rPr>
          <w:rFonts w:ascii="Times New Roman" w:hAnsi="Times New Roman" w:cs="Times New Roman"/>
        </w:rPr>
        <w:t xml:space="preserve">y of priority timing proposed by ATRT1.   </w:t>
      </w:r>
    </w:p>
    <w:p w14:paraId="032EBA67" w14:textId="77777777" w:rsidR="004D5486" w:rsidRDefault="004D5486" w:rsidP="00670B88">
      <w:pPr>
        <w:widowControl w:val="0"/>
        <w:autoSpaceDE w:val="0"/>
        <w:autoSpaceDN w:val="0"/>
        <w:adjustRightInd w:val="0"/>
        <w:rPr>
          <w:rFonts w:ascii="Times New Roman" w:hAnsi="Times New Roman" w:cs="Times New Roman"/>
          <w:b/>
        </w:rPr>
      </w:pPr>
    </w:p>
    <w:p w14:paraId="1C8EEA8F" w14:textId="77777777" w:rsidR="00E9500F" w:rsidRDefault="00E9500F" w:rsidP="00670B88">
      <w:pPr>
        <w:widowControl w:val="0"/>
        <w:autoSpaceDE w:val="0"/>
        <w:autoSpaceDN w:val="0"/>
        <w:adjustRightInd w:val="0"/>
        <w:rPr>
          <w:rFonts w:ascii="Times New Roman" w:hAnsi="Times New Roman" w:cs="Times New Roman"/>
          <w:b/>
        </w:rPr>
      </w:pPr>
    </w:p>
    <w:tbl>
      <w:tblPr>
        <w:tblStyle w:val="TableGrid"/>
        <w:tblW w:w="0" w:type="auto"/>
        <w:tblLook w:val="04A0" w:firstRow="1" w:lastRow="0" w:firstColumn="1" w:lastColumn="0" w:noHBand="0" w:noVBand="1"/>
      </w:tblPr>
      <w:tblGrid>
        <w:gridCol w:w="2358"/>
        <w:gridCol w:w="7218"/>
      </w:tblGrid>
      <w:tr w:rsidR="00E9500F" w14:paraId="5B7B94E1" w14:textId="77777777" w:rsidTr="00E9500F">
        <w:tc>
          <w:tcPr>
            <w:tcW w:w="2358" w:type="dxa"/>
            <w:shd w:val="pct12" w:color="auto" w:fill="auto"/>
          </w:tcPr>
          <w:p w14:paraId="31C92D3B" w14:textId="77777777" w:rsidR="00E9500F" w:rsidRPr="00E9500F" w:rsidRDefault="00E9500F" w:rsidP="00E9500F">
            <w:pPr>
              <w:widowControl w:val="0"/>
              <w:autoSpaceDE w:val="0"/>
              <w:autoSpaceDN w:val="0"/>
              <w:adjustRightInd w:val="0"/>
              <w:spacing w:before="120" w:after="120"/>
              <w:jc w:val="center"/>
              <w:rPr>
                <w:rFonts w:ascii="Times New Roman" w:hAnsi="Times New Roman" w:cs="Times New Roman"/>
                <w:b/>
              </w:rPr>
            </w:pPr>
            <w:r w:rsidRPr="00E9500F">
              <w:rPr>
                <w:rFonts w:ascii="Times New Roman" w:hAnsi="Times New Roman" w:cs="Times New Roman"/>
                <w:b/>
              </w:rPr>
              <w:t>Recommendation (s)</w:t>
            </w:r>
          </w:p>
        </w:tc>
        <w:tc>
          <w:tcPr>
            <w:tcW w:w="7218" w:type="dxa"/>
            <w:shd w:val="pct12" w:color="auto" w:fill="auto"/>
          </w:tcPr>
          <w:p w14:paraId="0DD9115B" w14:textId="77777777" w:rsidR="00E9500F" w:rsidRPr="00E9500F" w:rsidRDefault="00E9500F" w:rsidP="00E9500F">
            <w:pPr>
              <w:widowControl w:val="0"/>
              <w:autoSpaceDE w:val="0"/>
              <w:autoSpaceDN w:val="0"/>
              <w:adjustRightInd w:val="0"/>
              <w:spacing w:before="120" w:after="120"/>
              <w:jc w:val="center"/>
              <w:rPr>
                <w:rFonts w:ascii="Times New Roman" w:hAnsi="Times New Roman" w:cs="Times New Roman"/>
                <w:b/>
              </w:rPr>
            </w:pPr>
            <w:r w:rsidRPr="00E9500F">
              <w:rPr>
                <w:rFonts w:ascii="Times New Roman" w:hAnsi="Times New Roman" w:cs="Times New Roman"/>
                <w:b/>
              </w:rPr>
              <w:t>Assessment</w:t>
            </w:r>
          </w:p>
        </w:tc>
      </w:tr>
      <w:tr w:rsidR="00E9500F" w14:paraId="2FC5EC48" w14:textId="77777777" w:rsidTr="00E9500F">
        <w:tc>
          <w:tcPr>
            <w:tcW w:w="2358" w:type="dxa"/>
          </w:tcPr>
          <w:p w14:paraId="2F0B6281" w14:textId="77777777"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9</w:t>
            </w:r>
          </w:p>
        </w:tc>
        <w:tc>
          <w:tcPr>
            <w:tcW w:w="7218" w:type="dxa"/>
          </w:tcPr>
          <w:p w14:paraId="62CEBA17" w14:textId="77777777"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Complete, issue satisfactorily addressed</w:t>
            </w:r>
          </w:p>
        </w:tc>
      </w:tr>
      <w:tr w:rsidR="00E9500F" w14:paraId="41E288B2" w14:textId="77777777" w:rsidTr="00E9500F">
        <w:tc>
          <w:tcPr>
            <w:tcW w:w="2358" w:type="dxa"/>
          </w:tcPr>
          <w:p w14:paraId="57065D86" w14:textId="77777777"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10</w:t>
            </w:r>
          </w:p>
        </w:tc>
        <w:tc>
          <w:tcPr>
            <w:tcW w:w="7218" w:type="dxa"/>
          </w:tcPr>
          <w:p w14:paraId="2A3EAF94" w14:textId="377F0507" w:rsidR="00E9500F" w:rsidRPr="00E9500F" w:rsidRDefault="003B4371" w:rsidP="003B4371">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Inco</w:t>
            </w:r>
            <w:r w:rsidR="00E9500F" w:rsidRPr="00E9500F">
              <w:rPr>
                <w:rFonts w:ascii="Times New Roman" w:hAnsi="Times New Roman" w:cs="Times New Roman"/>
              </w:rPr>
              <w:t xml:space="preserve">mplete, </w:t>
            </w:r>
            <w:r>
              <w:rPr>
                <w:rFonts w:ascii="Times New Roman" w:hAnsi="Times New Roman" w:cs="Times New Roman"/>
              </w:rPr>
              <w:t>significant step</w:t>
            </w:r>
            <w:r w:rsidR="00FF1165">
              <w:rPr>
                <w:rFonts w:ascii="Times New Roman" w:hAnsi="Times New Roman" w:cs="Times New Roman"/>
              </w:rPr>
              <w:t>s have been taken with the GAC R</w:t>
            </w:r>
            <w:r>
              <w:rPr>
                <w:rFonts w:ascii="Times New Roman" w:hAnsi="Times New Roman" w:cs="Times New Roman"/>
              </w:rPr>
              <w:t>egister and the Board responding to GAC input, but further work is needed on the Board seeking GAC input at the outset.</w:t>
            </w:r>
            <w:r w:rsidR="008D688E">
              <w:rPr>
                <w:rFonts w:ascii="Times New Roman" w:hAnsi="Times New Roman" w:cs="Times New Roman"/>
              </w:rPr>
              <w:t xml:space="preserve"> </w:t>
            </w:r>
          </w:p>
        </w:tc>
      </w:tr>
      <w:tr w:rsidR="00E9500F" w14:paraId="45E5782B" w14:textId="77777777" w:rsidTr="00E9500F">
        <w:tc>
          <w:tcPr>
            <w:tcW w:w="2358" w:type="dxa"/>
          </w:tcPr>
          <w:p w14:paraId="2AA2FCE4" w14:textId="77777777"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11</w:t>
            </w:r>
          </w:p>
        </w:tc>
        <w:tc>
          <w:tcPr>
            <w:tcW w:w="7218" w:type="dxa"/>
          </w:tcPr>
          <w:p w14:paraId="49CC83B4" w14:textId="2FF5ACAE" w:rsidR="00E9500F" w:rsidRPr="00E9500F" w:rsidRDefault="00E9500F" w:rsidP="004732C5">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bCs/>
              </w:rPr>
              <w:t>Substance complete</w:t>
            </w:r>
            <w:r w:rsidR="008D688E">
              <w:rPr>
                <w:rFonts w:ascii="Times New Roman" w:hAnsi="Times New Roman" w:cs="Times New Roman"/>
                <w:bCs/>
              </w:rPr>
              <w:t>,</w:t>
            </w:r>
            <w:r w:rsidR="006709FB">
              <w:rPr>
                <w:rFonts w:ascii="Times New Roman" w:hAnsi="Times New Roman" w:cs="Times New Roman"/>
                <w:bCs/>
              </w:rPr>
              <w:t xml:space="preserve"> but took longer than ATRT1</w:t>
            </w:r>
            <w:r w:rsidR="008D688E">
              <w:rPr>
                <w:rFonts w:ascii="Times New Roman" w:hAnsi="Times New Roman" w:cs="Times New Roman"/>
                <w:bCs/>
              </w:rPr>
              <w:t xml:space="preserve"> suggested deadline</w:t>
            </w:r>
            <w:r w:rsidR="004732C5">
              <w:rPr>
                <w:rFonts w:ascii="Times New Roman" w:hAnsi="Times New Roman" w:cs="Times New Roman"/>
                <w:bCs/>
              </w:rPr>
              <w:t xml:space="preserve">.  Issue of proposing and adopting related Bylaws </w:t>
            </w:r>
            <w:r w:rsidRPr="00E9500F">
              <w:rPr>
                <w:rFonts w:ascii="Times New Roman" w:hAnsi="Times New Roman" w:cs="Times New Roman"/>
                <w:bCs/>
              </w:rPr>
              <w:t>changes</w:t>
            </w:r>
            <w:r w:rsidR="00CF1E26">
              <w:rPr>
                <w:rFonts w:ascii="Times New Roman" w:hAnsi="Times New Roman" w:cs="Times New Roman"/>
                <w:bCs/>
              </w:rPr>
              <w:t xml:space="preserve"> </w:t>
            </w:r>
            <w:r w:rsidR="004732C5">
              <w:rPr>
                <w:rFonts w:ascii="Times New Roman" w:hAnsi="Times New Roman" w:cs="Times New Roman"/>
                <w:bCs/>
              </w:rPr>
              <w:t>remains open.</w:t>
            </w:r>
          </w:p>
        </w:tc>
      </w:tr>
      <w:tr w:rsidR="00E9500F" w14:paraId="26B9AC78" w14:textId="77777777" w:rsidTr="00E9500F">
        <w:tc>
          <w:tcPr>
            <w:tcW w:w="2358" w:type="dxa"/>
          </w:tcPr>
          <w:p w14:paraId="0F3FD30E" w14:textId="4A469E4C" w:rsidR="00E9500F" w:rsidRPr="00E9500F" w:rsidRDefault="00E9500F" w:rsidP="00FF1165">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lastRenderedPageBreak/>
              <w:t>12</w:t>
            </w:r>
            <w:r w:rsidR="00FF1165">
              <w:rPr>
                <w:rFonts w:ascii="Times New Roman" w:hAnsi="Times New Roman" w:cs="Times New Roman"/>
              </w:rPr>
              <w:t xml:space="preserve"> </w:t>
            </w:r>
          </w:p>
        </w:tc>
        <w:tc>
          <w:tcPr>
            <w:tcW w:w="7218" w:type="dxa"/>
          </w:tcPr>
          <w:p w14:paraId="1E9073DD" w14:textId="5C511ACE" w:rsidR="00E9500F" w:rsidRPr="00E9500F" w:rsidRDefault="00E9500F" w:rsidP="003B4371">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Discussion and implementation of recommendations remain ongoing.  Completion involves considerable further work and engagement with other SOs and ACs.</w:t>
            </w:r>
            <w:r w:rsidR="00062233">
              <w:rPr>
                <w:rFonts w:ascii="Times New Roman" w:hAnsi="Times New Roman" w:cs="Times New Roman"/>
              </w:rPr>
              <w:t xml:space="preserve"> </w:t>
            </w:r>
            <w:r w:rsidR="000544EE">
              <w:rPr>
                <w:rFonts w:ascii="Times New Roman" w:hAnsi="Times New Roman" w:cs="Times New Roman"/>
              </w:rPr>
              <w:t>[To be reassessed after receiving the expert report]</w:t>
            </w:r>
          </w:p>
        </w:tc>
      </w:tr>
      <w:tr w:rsidR="00FF1165" w14:paraId="7B724842" w14:textId="77777777" w:rsidTr="00E9500F">
        <w:tc>
          <w:tcPr>
            <w:tcW w:w="2358" w:type="dxa"/>
          </w:tcPr>
          <w:p w14:paraId="5D225085" w14:textId="6A4AF746" w:rsidR="00FF1165" w:rsidRPr="00E9500F" w:rsidRDefault="00FF1165" w:rsidP="00E9500F">
            <w:pPr>
              <w:widowControl w:val="0"/>
              <w:autoSpaceDE w:val="0"/>
              <w:autoSpaceDN w:val="0"/>
              <w:adjustRightInd w:val="0"/>
              <w:spacing w:before="120" w:after="120"/>
              <w:rPr>
                <w:rFonts w:ascii="Times New Roman" w:hAnsi="Times New Roman" w:cs="Times New Roman"/>
              </w:rPr>
            </w:pPr>
            <w:r>
              <w:rPr>
                <w:rFonts w:ascii="Times New Roman" w:hAnsi="Times New Roman" w:cs="Times New Roman"/>
              </w:rPr>
              <w:t>13</w:t>
            </w:r>
          </w:p>
        </w:tc>
        <w:tc>
          <w:tcPr>
            <w:tcW w:w="7218" w:type="dxa"/>
          </w:tcPr>
          <w:p w14:paraId="0877EAAB" w14:textId="24E6FFEE" w:rsidR="00FF1165" w:rsidRPr="00E9500F" w:rsidRDefault="00FF1165" w:rsidP="00E9500F">
            <w:pPr>
              <w:spacing w:before="120" w:after="120"/>
              <w:rPr>
                <w:rFonts w:ascii="Times New Roman" w:hAnsi="Times New Roman" w:cs="Times New Roman"/>
                <w:bCs/>
              </w:rPr>
            </w:pPr>
            <w:r w:rsidRPr="00E9500F">
              <w:rPr>
                <w:rFonts w:ascii="Times New Roman" w:hAnsi="Times New Roman" w:cs="Times New Roman"/>
              </w:rPr>
              <w:t>Complete, issue satisfactorily addressed</w:t>
            </w:r>
          </w:p>
        </w:tc>
      </w:tr>
      <w:tr w:rsidR="00E9500F" w14:paraId="0744F4BD" w14:textId="77777777" w:rsidTr="00E9500F">
        <w:tc>
          <w:tcPr>
            <w:tcW w:w="2358" w:type="dxa"/>
          </w:tcPr>
          <w:p w14:paraId="3C1A4080" w14:textId="77777777"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14</w:t>
            </w:r>
          </w:p>
        </w:tc>
        <w:tc>
          <w:tcPr>
            <w:tcW w:w="7218" w:type="dxa"/>
          </w:tcPr>
          <w:p w14:paraId="56293E39" w14:textId="77777777" w:rsidR="00E9500F" w:rsidRPr="00E9500F" w:rsidRDefault="00E9500F" w:rsidP="00E9500F">
            <w:pPr>
              <w:spacing w:before="120" w:after="120"/>
              <w:rPr>
                <w:rFonts w:ascii="Times New Roman" w:hAnsi="Times New Roman" w:cs="Times New Roman"/>
              </w:rPr>
            </w:pPr>
            <w:r w:rsidRPr="00E9500F">
              <w:rPr>
                <w:rFonts w:ascii="Times New Roman" w:hAnsi="Times New Roman" w:cs="Times New Roman"/>
                <w:bCs/>
              </w:rPr>
              <w:t>Actions taken, but further work is needed given broader geo-politics and the concerns of some governments</w:t>
            </w:r>
          </w:p>
        </w:tc>
      </w:tr>
    </w:tbl>
    <w:p w14:paraId="7B6DBCF1" w14:textId="77777777" w:rsidR="00E9500F" w:rsidRDefault="00E9500F" w:rsidP="00670B88">
      <w:pPr>
        <w:widowControl w:val="0"/>
        <w:autoSpaceDE w:val="0"/>
        <w:autoSpaceDN w:val="0"/>
        <w:adjustRightInd w:val="0"/>
        <w:rPr>
          <w:rFonts w:ascii="Times New Roman" w:hAnsi="Times New Roman" w:cs="Times New Roman"/>
        </w:rPr>
      </w:pPr>
    </w:p>
    <w:p w14:paraId="2453FEA0" w14:textId="62AC4787" w:rsidR="003B4371" w:rsidRDefault="00C10CDE" w:rsidP="00C10CDE">
      <w:pPr>
        <w:rPr>
          <w:rFonts w:ascii="Times New Roman" w:hAnsi="Times New Roman" w:cs="Times New Roman"/>
          <w:b/>
        </w:rPr>
      </w:pPr>
      <w:r>
        <w:rPr>
          <w:rFonts w:ascii="Times New Roman" w:hAnsi="Times New Roman" w:cs="Times New Roman"/>
          <w:b/>
        </w:rPr>
        <w:t>B. ATR</w:t>
      </w:r>
      <w:r w:rsidR="003B4371" w:rsidRPr="0092789B">
        <w:rPr>
          <w:rFonts w:ascii="Times New Roman" w:hAnsi="Times New Roman" w:cs="Times New Roman"/>
          <w:b/>
        </w:rPr>
        <w:t>T2 Draft new GAC Related Recommendations (WG1.b)</w:t>
      </w:r>
    </w:p>
    <w:p w14:paraId="455C091B" w14:textId="77777777" w:rsidR="003B4371" w:rsidRDefault="003B4371" w:rsidP="003B4371">
      <w:pPr>
        <w:rPr>
          <w:rFonts w:ascii="Times New Roman" w:hAnsi="Times New Roman" w:cs="Times New Roman"/>
        </w:rPr>
      </w:pPr>
    </w:p>
    <w:p w14:paraId="76D6277F" w14:textId="3EE30180" w:rsidR="003B4371" w:rsidRDefault="003B4371" w:rsidP="003B4371">
      <w:pPr>
        <w:widowControl w:val="0"/>
        <w:autoSpaceDE w:val="0"/>
        <w:autoSpaceDN w:val="0"/>
        <w:adjustRightInd w:val="0"/>
        <w:rPr>
          <w:rFonts w:ascii="Times New Roman" w:hAnsi="Times New Roman" w:cs="Times New Roman"/>
        </w:rPr>
      </w:pPr>
      <w:r w:rsidRPr="0092789B">
        <w:rPr>
          <w:rFonts w:ascii="Times New Roman" w:hAnsi="Times New Roman" w:cs="Times New Roman"/>
          <w:b/>
        </w:rPr>
        <w:t>Hypothesis of problem</w:t>
      </w:r>
      <w:r w:rsidRPr="0092789B">
        <w:rPr>
          <w:rFonts w:ascii="Times New Roman" w:hAnsi="Times New Roman" w:cs="Times New Roman"/>
        </w:rPr>
        <w:t>:</w:t>
      </w:r>
      <w:r w:rsidRPr="0092789B">
        <w:rPr>
          <w:rFonts w:ascii="Times New Roman" w:hAnsi="Times New Roman" w:cs="Times New Roman"/>
          <w:b/>
        </w:rPr>
        <w:t xml:space="preserve"> </w:t>
      </w:r>
      <w:r w:rsidR="001537CF">
        <w:rPr>
          <w:rFonts w:ascii="Times New Roman" w:hAnsi="Times New Roman" w:cs="Times New Roman"/>
        </w:rPr>
        <w:t xml:space="preserve">Notwithstanding the </w:t>
      </w:r>
      <w:r w:rsidR="004732C5">
        <w:rPr>
          <w:rFonts w:ascii="Times New Roman" w:hAnsi="Times New Roman" w:cs="Times New Roman"/>
        </w:rPr>
        <w:t xml:space="preserve">substantial </w:t>
      </w:r>
      <w:r w:rsidR="001537CF">
        <w:rPr>
          <w:rFonts w:ascii="Times New Roman" w:hAnsi="Times New Roman" w:cs="Times New Roman"/>
        </w:rPr>
        <w:t xml:space="preserve">progress made by ICANN </w:t>
      </w:r>
      <w:r w:rsidR="004732C5">
        <w:rPr>
          <w:rFonts w:ascii="Times New Roman" w:hAnsi="Times New Roman" w:cs="Times New Roman"/>
        </w:rPr>
        <w:t xml:space="preserve">and the GAC </w:t>
      </w:r>
      <w:r w:rsidR="001537CF">
        <w:rPr>
          <w:rFonts w:ascii="Times New Roman" w:hAnsi="Times New Roman" w:cs="Times New Roman"/>
        </w:rPr>
        <w:t>in implementing the ATRT1 recommendations, there are a number of issues with respect to th</w:t>
      </w:r>
      <w:r w:rsidR="004732C5">
        <w:rPr>
          <w:rFonts w:ascii="Times New Roman" w:hAnsi="Times New Roman" w:cs="Times New Roman"/>
        </w:rPr>
        <w:t>e GAC that need evaluation</w:t>
      </w:r>
      <w:r w:rsidR="001537CF">
        <w:rPr>
          <w:rFonts w:ascii="Times New Roman" w:hAnsi="Times New Roman" w:cs="Times New Roman"/>
        </w:rPr>
        <w:t>.  There is a perceived</w:t>
      </w:r>
      <w:r w:rsidRPr="0092789B">
        <w:rPr>
          <w:rFonts w:ascii="Times New Roman" w:hAnsi="Times New Roman" w:cs="Times New Roman"/>
        </w:rPr>
        <w:t xml:space="preserve"> </w:t>
      </w:r>
      <w:r>
        <w:rPr>
          <w:rFonts w:ascii="Times New Roman" w:hAnsi="Times New Roman" w:cs="Times New Roman"/>
        </w:rPr>
        <w:t>lack of transparency of GAC work methods</w:t>
      </w:r>
      <w:r w:rsidR="001537CF">
        <w:rPr>
          <w:rFonts w:ascii="Times New Roman" w:hAnsi="Times New Roman" w:cs="Times New Roman"/>
        </w:rPr>
        <w:t xml:space="preserve"> as well as concern about</w:t>
      </w:r>
      <w:r w:rsidR="009C4FC8">
        <w:rPr>
          <w:rFonts w:ascii="Times New Roman" w:hAnsi="Times New Roman" w:cs="Times New Roman"/>
        </w:rPr>
        <w:t xml:space="preserve"> the inherent barriers for participation in ICANN due to the complexity of the ICANN model and the immense level of information.</w:t>
      </w:r>
      <w:r>
        <w:rPr>
          <w:rFonts w:ascii="Times New Roman" w:hAnsi="Times New Roman" w:cs="Times New Roman"/>
        </w:rPr>
        <w:t xml:space="preserve"> </w:t>
      </w:r>
      <w:r w:rsidR="009C4FC8">
        <w:rPr>
          <w:rFonts w:ascii="Times New Roman" w:hAnsi="Times New Roman" w:cs="Times New Roman"/>
        </w:rPr>
        <w:t xml:space="preserve"> </w:t>
      </w:r>
      <w:r w:rsidR="001537CF">
        <w:rPr>
          <w:rFonts w:ascii="Times New Roman" w:hAnsi="Times New Roman" w:cs="Times New Roman"/>
        </w:rPr>
        <w:t>As discussed in the ATRT1 report, there continues to be a</w:t>
      </w:r>
      <w:r>
        <w:rPr>
          <w:rFonts w:ascii="Times New Roman" w:hAnsi="Times New Roman" w:cs="Times New Roman"/>
        </w:rPr>
        <w:t xml:space="preserve"> lack of </w:t>
      </w:r>
      <w:r w:rsidRPr="0092789B">
        <w:rPr>
          <w:rFonts w:ascii="Times New Roman" w:hAnsi="Times New Roman" w:cs="Times New Roman"/>
        </w:rPr>
        <w:t xml:space="preserve">GAC </w:t>
      </w:r>
      <w:r>
        <w:rPr>
          <w:rFonts w:ascii="Times New Roman" w:hAnsi="Times New Roman" w:cs="Times New Roman"/>
        </w:rPr>
        <w:t>early in</w:t>
      </w:r>
      <w:r w:rsidRPr="0092789B">
        <w:rPr>
          <w:rFonts w:ascii="Times New Roman" w:hAnsi="Times New Roman" w:cs="Times New Roman"/>
        </w:rPr>
        <w:t>volvement in the</w:t>
      </w:r>
      <w:r>
        <w:rPr>
          <w:rFonts w:ascii="Times New Roman" w:hAnsi="Times New Roman" w:cs="Times New Roman"/>
        </w:rPr>
        <w:t xml:space="preserve"> various ICANN policy processes</w:t>
      </w:r>
      <w:r w:rsidR="001537CF">
        <w:rPr>
          <w:rFonts w:ascii="Times New Roman" w:hAnsi="Times New Roman" w:cs="Times New Roman"/>
        </w:rPr>
        <w:t>.  Overall, there is concern whether ICANN is doing everything it can to bolster its legitimacy as seen by countries who do not participate in the GAC, especially countries in the developing world.</w:t>
      </w:r>
      <w:r>
        <w:rPr>
          <w:rFonts w:ascii="Times New Roman" w:hAnsi="Times New Roman" w:cs="Times New Roman"/>
        </w:rPr>
        <w:t>.</w:t>
      </w:r>
    </w:p>
    <w:p w14:paraId="10B63969" w14:textId="77777777" w:rsidR="003B4371" w:rsidRDefault="003B4371" w:rsidP="003B4371">
      <w:pPr>
        <w:widowControl w:val="0"/>
        <w:autoSpaceDE w:val="0"/>
        <w:autoSpaceDN w:val="0"/>
        <w:adjustRightInd w:val="0"/>
        <w:rPr>
          <w:rFonts w:ascii="Times New Roman" w:hAnsi="Times New Roman" w:cs="Times New Roman"/>
        </w:rPr>
      </w:pPr>
    </w:p>
    <w:p w14:paraId="39C537CD" w14:textId="77777777" w:rsidR="003B4371" w:rsidRDefault="003B4371" w:rsidP="003B4371">
      <w:pPr>
        <w:widowControl w:val="0"/>
        <w:autoSpaceDE w:val="0"/>
        <w:autoSpaceDN w:val="0"/>
        <w:adjustRightInd w:val="0"/>
        <w:rPr>
          <w:rFonts w:ascii="Times New Roman" w:hAnsi="Times New Roman" w:cs="Times New Roman"/>
          <w:b/>
        </w:rPr>
      </w:pPr>
      <w:r w:rsidRPr="0092789B">
        <w:rPr>
          <w:rFonts w:ascii="Times New Roman" w:hAnsi="Times New Roman" w:cs="Times New Roman"/>
          <w:b/>
        </w:rPr>
        <w:t>Background research undertaken</w:t>
      </w:r>
      <w:r w:rsidRPr="0092789B">
        <w:rPr>
          <w:rFonts w:ascii="Times New Roman" w:hAnsi="Times New Roman" w:cs="Times New Roman"/>
        </w:rPr>
        <w:t>:</w:t>
      </w:r>
      <w:r w:rsidRPr="0092789B">
        <w:rPr>
          <w:rFonts w:ascii="Times New Roman" w:hAnsi="Times New Roman" w:cs="Times New Roman"/>
          <w:b/>
        </w:rPr>
        <w:t xml:space="preserve"> </w:t>
      </w:r>
      <w:r>
        <w:rPr>
          <w:rFonts w:ascii="Times New Roman" w:hAnsi="Times New Roman" w:cs="Times New Roman"/>
          <w:b/>
        </w:rPr>
        <w:t xml:space="preserve"> </w:t>
      </w:r>
    </w:p>
    <w:p w14:paraId="5DFA9853" w14:textId="77777777" w:rsidR="003B4371" w:rsidRDefault="003B4371" w:rsidP="003B4371">
      <w:pPr>
        <w:widowControl w:val="0"/>
        <w:autoSpaceDE w:val="0"/>
        <w:autoSpaceDN w:val="0"/>
        <w:adjustRightInd w:val="0"/>
        <w:rPr>
          <w:rFonts w:ascii="Times New Roman" w:hAnsi="Times New Roman" w:cs="Times New Roman"/>
          <w:b/>
        </w:rPr>
      </w:pPr>
    </w:p>
    <w:p w14:paraId="71B294B9" w14:textId="7FEBBBEA" w:rsidR="003B4371" w:rsidRPr="0092789B" w:rsidRDefault="003B4371" w:rsidP="003B4371">
      <w:pPr>
        <w:ind w:right="92"/>
        <w:rPr>
          <w:rFonts w:ascii="Times New Roman" w:eastAsia="Calibri" w:hAnsi="Times New Roman" w:cs="Times New Roman"/>
        </w:rPr>
      </w:pPr>
      <w:r>
        <w:rPr>
          <w:rFonts w:ascii="Times New Roman" w:hAnsi="Times New Roman" w:cs="Times New Roman"/>
          <w:i/>
        </w:rPr>
        <w:t>Summary of r</w:t>
      </w:r>
      <w:r w:rsidRPr="009E3CFC">
        <w:rPr>
          <w:rFonts w:ascii="Times New Roman" w:hAnsi="Times New Roman" w:cs="Times New Roman"/>
          <w:i/>
        </w:rPr>
        <w:t>elevant public comment responses</w:t>
      </w:r>
      <w:r>
        <w:rPr>
          <w:rFonts w:ascii="Times New Roman" w:hAnsi="Times New Roman" w:cs="Times New Roman"/>
        </w:rPr>
        <w:t xml:space="preserve">: </w:t>
      </w:r>
      <w:r w:rsidRPr="0092789B">
        <w:rPr>
          <w:rFonts w:ascii="Times New Roman" w:hAnsi="Times New Roman" w:cs="Times New Roman"/>
        </w:rPr>
        <w:t>Responses from the community highlighted that while the GAC’s</w:t>
      </w:r>
      <w:r>
        <w:rPr>
          <w:rFonts w:ascii="Times New Roman" w:hAnsi="Times New Roman" w:cs="Times New Roman"/>
        </w:rPr>
        <w:t xml:space="preserve"> input to</w:t>
      </w:r>
      <w:r w:rsidRPr="0092789B">
        <w:rPr>
          <w:rFonts w:ascii="Times New Roman" w:hAnsi="Times New Roman" w:cs="Times New Roman"/>
        </w:rPr>
        <w:t xml:space="preserve"> policy discussions is important</w:t>
      </w:r>
      <w:r>
        <w:rPr>
          <w:rFonts w:ascii="Times New Roman" w:hAnsi="Times New Roman" w:cs="Times New Roman"/>
        </w:rPr>
        <w:t>,</w:t>
      </w:r>
      <w:r w:rsidRPr="0092789B">
        <w:rPr>
          <w:rFonts w:ascii="Times New Roman" w:hAnsi="Times New Roman" w:cs="Times New Roman"/>
        </w:rPr>
        <w:t xml:space="preserve"> the process and discussion involved in developing </w:t>
      </w:r>
      <w:r>
        <w:rPr>
          <w:rFonts w:ascii="Times New Roman" w:hAnsi="Times New Roman" w:cs="Times New Roman"/>
        </w:rPr>
        <w:t xml:space="preserve">GAC views </w:t>
      </w:r>
      <w:r w:rsidRPr="0092789B">
        <w:rPr>
          <w:rFonts w:ascii="Times New Roman" w:hAnsi="Times New Roman" w:cs="Times New Roman"/>
        </w:rPr>
        <w:t>are often opaque</w:t>
      </w:r>
      <w:r>
        <w:rPr>
          <w:rFonts w:ascii="Times New Roman" w:hAnsi="Times New Roman" w:cs="Times New Roman"/>
        </w:rPr>
        <w:t xml:space="preserve">.  There were specific calls for </w:t>
      </w:r>
      <w:r w:rsidRPr="0092789B">
        <w:rPr>
          <w:rFonts w:ascii="Times New Roman" w:hAnsi="Times New Roman" w:cs="Times New Roman"/>
        </w:rPr>
        <w:t xml:space="preserve">community visibility into GAC work methods and processes.  Comments show that this lack of insight into GAC discussion and work methods can result in confusion for the stakeholders upon the receipt of GAC Advice.  </w:t>
      </w:r>
      <w:r>
        <w:rPr>
          <w:rFonts w:ascii="Times New Roman" w:hAnsi="Times New Roman" w:cs="Times New Roman"/>
        </w:rPr>
        <w:t xml:space="preserve">As confirmed by comments from one government official, the </w:t>
      </w:r>
      <w:r w:rsidRPr="0092789B">
        <w:rPr>
          <w:rFonts w:ascii="Times New Roman" w:hAnsi="Times New Roman" w:cs="Times New Roman"/>
        </w:rPr>
        <w:t>“</w:t>
      </w:r>
      <w:r w:rsidRPr="0092789B">
        <w:rPr>
          <w:rFonts w:ascii="Times New Roman" w:eastAsia="Calibri" w:hAnsi="Times New Roman" w:cs="Times New Roman"/>
          <w:color w:val="000000"/>
          <w:spacing w:val="2"/>
        </w:rPr>
        <w:t>GAC</w:t>
      </w:r>
      <w:r w:rsidRPr="0092789B">
        <w:rPr>
          <w:rFonts w:ascii="Times New Roman" w:eastAsia="Calibri" w:hAnsi="Times New Roman" w:cs="Times New Roman"/>
          <w:color w:val="000000"/>
          <w:spacing w:val="1"/>
        </w:rPr>
        <w: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8"/>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1"/>
        </w:rPr>
        <w:t>critic</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8"/>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ri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pub</w:t>
      </w:r>
      <w:r w:rsidRPr="0092789B">
        <w:rPr>
          <w:rFonts w:ascii="Times New Roman" w:eastAsia="Calibri" w:hAnsi="Times New Roman" w:cs="Times New Roman"/>
          <w:color w:val="000000"/>
          <w:spacing w:val="1"/>
        </w:rPr>
        <w:t>li</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18"/>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k</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cc</w:t>
      </w:r>
      <w:r w:rsidRPr="0092789B">
        <w:rPr>
          <w:rFonts w:ascii="Times New Roman" w:eastAsia="Calibri" w:hAnsi="Times New Roman" w:cs="Times New Roman"/>
          <w:color w:val="000000"/>
          <w:spacing w:val="2"/>
        </w:rPr>
        <w:t>oun</w:t>
      </w:r>
      <w:r w:rsidRPr="0092789B">
        <w:rPr>
          <w:rFonts w:ascii="Times New Roman" w:eastAsia="Calibri" w:hAnsi="Times New Roman" w:cs="Times New Roman"/>
          <w:color w:val="000000"/>
          <w:spacing w:val="1"/>
        </w:rPr>
        <w:t>t</w:t>
      </w:r>
      <w:r>
        <w:rPr>
          <w:rFonts w:ascii="Times New Roman" w:eastAsia="Calibri" w:hAnsi="Times New Roman" w:cs="Times New Roman"/>
          <w:color w:val="000000"/>
          <w:spacing w:val="1"/>
        </w:rPr>
        <w:t xml:space="preserve">” in ICANN decision-making so it is important </w:t>
      </w:r>
      <w:r w:rsidR="00197D05">
        <w:rPr>
          <w:rFonts w:ascii="Times New Roman" w:eastAsia="Calibri" w:hAnsi="Times New Roman" w:cs="Times New Roman"/>
          <w:color w:val="000000"/>
          <w:spacing w:val="1"/>
        </w:rPr>
        <w:t xml:space="preserve">for </w:t>
      </w:r>
      <w:r>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pe</w:t>
      </w:r>
      <w:r w:rsidRPr="0092789B">
        <w:rPr>
          <w:rFonts w:ascii="Times New Roman" w:eastAsia="Calibri" w:hAnsi="Times New Roman" w:cs="Times New Roman"/>
          <w:color w:val="000000"/>
          <w:spacing w:val="1"/>
        </w:rPr>
        <w:t>rf</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34"/>
        </w:rPr>
        <w:t xml:space="preserve"> </w:t>
      </w:r>
      <w:r w:rsidR="00197D05">
        <w:rPr>
          <w:rFonts w:ascii="Times New Roman" w:eastAsia="Calibri" w:hAnsi="Times New Roman" w:cs="Times New Roman"/>
          <w:color w:val="000000"/>
          <w:spacing w:val="3"/>
        </w:rPr>
        <w:t>to</w:t>
      </w:r>
      <w:r w:rsidR="00197D05"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g</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rl</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ub</w:t>
      </w:r>
      <w:r w:rsidRPr="0092789B">
        <w:rPr>
          <w:rFonts w:ascii="Times New Roman" w:eastAsia="Calibri" w:hAnsi="Times New Roman" w:cs="Times New Roman"/>
          <w:color w:val="000000"/>
          <w:spacing w:val="1"/>
        </w:rPr>
        <w:t>j</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0"/>
        </w:rPr>
        <w:t xml:space="preserve"> </w:t>
      </w:r>
      <w:r w:rsidRPr="0092789B">
        <w:rPr>
          <w:rFonts w:ascii="Times New Roman" w:eastAsia="Calibri" w:hAnsi="Times New Roman" w:cs="Times New Roman"/>
          <w:color w:val="000000"/>
          <w:spacing w:val="1"/>
          <w:w w:val="103"/>
        </w:rPr>
        <w:t xml:space="preserve">to </w:t>
      </w:r>
      <w:r w:rsidRPr="0092789B">
        <w:rPr>
          <w:rFonts w:ascii="Times New Roman" w:eastAsia="Calibri" w:hAnsi="Times New Roman" w:cs="Times New Roman"/>
          <w:color w:val="000000"/>
          <w:spacing w:val="1"/>
        </w:rPr>
        <w:t>scr</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ommun</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spacing w:val="2"/>
        </w:rPr>
        <w:t>y</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spacing w:val="31"/>
        </w:rPr>
        <w:footnoteReference w:id="7"/>
      </w:r>
      <w:r w:rsidRPr="0092789B">
        <w:rPr>
          <w:rFonts w:ascii="Times New Roman" w:eastAsia="Calibri" w:hAnsi="Times New Roman" w:cs="Times New Roman"/>
          <w:color w:val="000000"/>
          <w:spacing w:val="31"/>
        </w:rPr>
        <w:t xml:space="preserve">  </w:t>
      </w:r>
      <w:r>
        <w:rPr>
          <w:rFonts w:ascii="Times New Roman" w:eastAsia="Calibri" w:hAnsi="Times New Roman" w:cs="Times New Roman"/>
          <w:color w:val="000000"/>
          <w:spacing w:val="31"/>
        </w:rPr>
        <w:t>C</w:t>
      </w:r>
      <w:r>
        <w:rPr>
          <w:rFonts w:ascii="Times New Roman" w:hAnsi="Times New Roman" w:cs="Times New Roman"/>
        </w:rPr>
        <w:t xml:space="preserve">omments suggest the GAC employ </w:t>
      </w:r>
      <w:r w:rsidRPr="0092789B">
        <w:rPr>
          <w:rFonts w:ascii="Times New Roman" w:eastAsia="Calibri" w:hAnsi="Times New Roman" w:cs="Times New Roman"/>
          <w:color w:val="000000"/>
          <w:spacing w:val="2"/>
        </w:rPr>
        <w:t xml:space="preserve">metrics to measure the GAC’s accountability </w:t>
      </w:r>
      <w:r>
        <w:rPr>
          <w:rFonts w:ascii="Times New Roman" w:eastAsia="Calibri" w:hAnsi="Times New Roman" w:cs="Times New Roman"/>
          <w:color w:val="000000"/>
          <w:spacing w:val="2"/>
        </w:rPr>
        <w:t xml:space="preserve">including </w:t>
      </w:r>
      <w:r w:rsidRPr="0092789B">
        <w:rPr>
          <w:rFonts w:ascii="Times New Roman" w:eastAsia="Calibri" w:hAnsi="Times New Roman" w:cs="Times New Roman"/>
          <w:color w:val="000000"/>
          <w:spacing w:val="2"/>
        </w:rPr>
        <w:t>“</w:t>
      </w:r>
      <w:r w:rsidRPr="0092789B">
        <w:rPr>
          <w:rFonts w:ascii="Times New Roman" w:eastAsia="Calibri" w:hAnsi="Times New Roman" w:cs="Times New Roman"/>
          <w:color w:val="000000"/>
        </w:rPr>
        <w:t xml:space="preserve">third </w:t>
      </w:r>
      <w:r w:rsidRPr="0092789B">
        <w:rPr>
          <w:rFonts w:ascii="Times New Roman" w:eastAsia="Calibri" w:hAnsi="Times New Roman" w:cs="Times New Roman"/>
          <w:color w:val="000000"/>
          <w:spacing w:val="2"/>
        </w:rPr>
        <w:t>pa</w:t>
      </w:r>
      <w:r w:rsidRPr="0092789B">
        <w:rPr>
          <w:rFonts w:ascii="Times New Roman" w:eastAsia="Calibri" w:hAnsi="Times New Roman" w:cs="Times New Roman"/>
          <w:color w:val="000000"/>
          <w:spacing w:val="1"/>
        </w:rPr>
        <w:t>rt</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30"/>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ad</w:t>
      </w:r>
      <w:r w:rsidRPr="0092789B">
        <w:rPr>
          <w:rFonts w:ascii="Times New Roman" w:eastAsia="Calibri" w:hAnsi="Times New Roman" w:cs="Times New Roman"/>
          <w:color w:val="000000"/>
          <w:spacing w:val="1"/>
        </w:rPr>
        <w:t>vic</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oug</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rvi</w:t>
      </w:r>
      <w:r w:rsidRPr="0092789B">
        <w:rPr>
          <w:rFonts w:ascii="Times New Roman" w:eastAsia="Calibri" w:hAnsi="Times New Roman" w:cs="Times New Roman"/>
          <w:color w:val="000000"/>
          <w:spacing w:val="2"/>
        </w:rPr>
        <w:t>ew</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spacing w:val="2"/>
          <w:w w:val="103"/>
        </w:rPr>
        <w:t>h</w:t>
      </w:r>
      <w:r w:rsidRPr="0092789B">
        <w:rPr>
          <w:rFonts w:ascii="Times New Roman" w:eastAsia="Calibri" w:hAnsi="Times New Roman" w:cs="Times New Roman"/>
          <w:color w:val="000000"/>
          <w:w w:val="103"/>
        </w:rPr>
        <w:t>e</w:t>
      </w:r>
      <w:r w:rsidRPr="0092789B">
        <w:rPr>
          <w:rFonts w:ascii="Times New Roman" w:hAnsi="Times New Roman" w:cs="Times New Roman"/>
        </w:rPr>
        <w:t xml:space="preserve"> </w:t>
      </w:r>
      <w:r w:rsidRPr="0092789B">
        <w:rPr>
          <w:rFonts w:ascii="Times New Roman" w:eastAsia="Calibri" w:hAnsi="Times New Roman" w:cs="Times New Roman"/>
          <w:spacing w:val="2"/>
        </w:rPr>
        <w:t>Bo</w:t>
      </w:r>
      <w:r w:rsidRPr="0092789B">
        <w:rPr>
          <w:rFonts w:ascii="Times New Roman" w:eastAsia="Calibri" w:hAnsi="Times New Roman" w:cs="Times New Roman"/>
          <w:spacing w:val="1"/>
        </w:rPr>
        <w:t>ar</w:t>
      </w:r>
      <w:r w:rsidRPr="0092789B">
        <w:rPr>
          <w:rFonts w:ascii="Times New Roman" w:eastAsia="Calibri" w:hAnsi="Times New Roman" w:cs="Times New Roman"/>
          <w:spacing w:val="2"/>
        </w:rPr>
        <w:t>d</w:t>
      </w:r>
      <w:r w:rsidRPr="0092789B">
        <w:rPr>
          <w:rFonts w:ascii="Times New Roman" w:eastAsia="Calibri" w:hAnsi="Times New Roman" w:cs="Times New Roman"/>
        </w:rPr>
        <w:t>,</w:t>
      </w:r>
      <w:r w:rsidRPr="0092789B">
        <w:rPr>
          <w:rFonts w:ascii="Times New Roman" w:eastAsia="Calibri" w:hAnsi="Times New Roman" w:cs="Times New Roman"/>
          <w:spacing w:val="18"/>
        </w:rPr>
        <w:t xml:space="preserv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on</w:t>
      </w:r>
      <w:r w:rsidRPr="0092789B">
        <w:rPr>
          <w:rFonts w:ascii="Times New Roman" w:eastAsia="Calibri" w:hAnsi="Times New Roman" w:cs="Times New Roman"/>
          <w:spacing w:val="1"/>
        </w:rPr>
        <w:t>stit</w:t>
      </w:r>
      <w:r w:rsidRPr="0092789B">
        <w:rPr>
          <w:rFonts w:ascii="Times New Roman" w:eastAsia="Calibri" w:hAnsi="Times New Roman" w:cs="Times New Roman"/>
          <w:spacing w:val="2"/>
        </w:rPr>
        <w:t>uen</w:t>
      </w:r>
      <w:r w:rsidRPr="0092789B">
        <w:rPr>
          <w:rFonts w:ascii="Times New Roman" w:eastAsia="Calibri" w:hAnsi="Times New Roman" w:cs="Times New Roman"/>
          <w:spacing w:val="1"/>
        </w:rPr>
        <w:t>c</w:t>
      </w:r>
      <w:r w:rsidRPr="0092789B">
        <w:rPr>
          <w:rFonts w:ascii="Times New Roman" w:eastAsia="Calibri" w:hAnsi="Times New Roman" w:cs="Times New Roman"/>
        </w:rPr>
        <w:t>y</w:t>
      </w:r>
      <w:r w:rsidRPr="0092789B">
        <w:rPr>
          <w:rFonts w:ascii="Times New Roman" w:eastAsia="Calibri" w:hAnsi="Times New Roman" w:cs="Times New Roman"/>
          <w:spacing w:val="34"/>
        </w:rPr>
        <w:t xml:space="preserve"> </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eade</w:t>
      </w:r>
      <w:r w:rsidRPr="0092789B">
        <w:rPr>
          <w:rFonts w:ascii="Times New Roman" w:eastAsia="Calibri" w:hAnsi="Times New Roman" w:cs="Times New Roman"/>
          <w:spacing w:val="1"/>
        </w:rPr>
        <w:t>rs</w:t>
      </w:r>
      <w:r w:rsidRPr="0092789B">
        <w:rPr>
          <w:rFonts w:ascii="Times New Roman" w:eastAsia="Calibri" w:hAnsi="Times New Roman" w:cs="Times New Roman"/>
          <w:spacing w:val="2"/>
        </w:rPr>
        <w:t>h</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p</w:t>
      </w:r>
      <w:r w:rsidRPr="0092789B">
        <w:rPr>
          <w:rFonts w:ascii="Times New Roman" w:eastAsia="Calibri" w:hAnsi="Times New Roman" w:cs="Times New Roman"/>
        </w:rPr>
        <w:t>,</w:t>
      </w:r>
      <w:r w:rsidRPr="0092789B">
        <w:rPr>
          <w:rFonts w:ascii="Times New Roman" w:eastAsia="Calibri" w:hAnsi="Times New Roman" w:cs="Times New Roman"/>
          <w:spacing w:val="29"/>
        </w:rPr>
        <w:t xml:space="preserve"> </w:t>
      </w:r>
      <w:r w:rsidRPr="0092789B">
        <w:rPr>
          <w:rFonts w:ascii="Times New Roman" w:eastAsia="Calibri" w:hAnsi="Times New Roman" w:cs="Times New Roman"/>
          <w:spacing w:val="2"/>
        </w:rPr>
        <w:t>an</w:t>
      </w:r>
      <w:r w:rsidRPr="0092789B">
        <w:rPr>
          <w:rFonts w:ascii="Times New Roman" w:eastAsia="Calibri" w:hAnsi="Times New Roman" w:cs="Times New Roman"/>
        </w:rPr>
        <w:t>d</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om</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un</w:t>
      </w:r>
      <w:r w:rsidRPr="0092789B">
        <w:rPr>
          <w:rFonts w:ascii="Times New Roman" w:eastAsia="Calibri" w:hAnsi="Times New Roman" w:cs="Times New Roman"/>
        </w:rPr>
        <w:t>i</w:t>
      </w:r>
      <w:r w:rsidRPr="0092789B">
        <w:rPr>
          <w:rFonts w:ascii="Times New Roman" w:eastAsia="Calibri" w:hAnsi="Times New Roman" w:cs="Times New Roman"/>
          <w:spacing w:val="1"/>
        </w:rPr>
        <w:t>t</w:t>
      </w:r>
      <w:r w:rsidRPr="0092789B">
        <w:rPr>
          <w:rFonts w:ascii="Times New Roman" w:eastAsia="Calibri" w:hAnsi="Times New Roman" w:cs="Times New Roman"/>
        </w:rPr>
        <w:t>y</w:t>
      </w:r>
      <w:r w:rsidRPr="0092789B">
        <w:rPr>
          <w:rFonts w:ascii="Times New Roman" w:eastAsia="Calibri" w:hAnsi="Times New Roman" w:cs="Times New Roman"/>
          <w:spacing w:val="30"/>
        </w:rPr>
        <w:t xml:space="preserve"> </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e</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be</w:t>
      </w:r>
      <w:r w:rsidRPr="0092789B">
        <w:rPr>
          <w:rFonts w:ascii="Times New Roman" w:eastAsia="Calibri" w:hAnsi="Times New Roman" w:cs="Times New Roman"/>
          <w:spacing w:val="1"/>
        </w:rPr>
        <w:t>rs</w:t>
      </w:r>
      <w:r w:rsidRPr="0092789B">
        <w:rPr>
          <w:rFonts w:ascii="Times New Roman" w:eastAsia="Calibri" w:hAnsi="Times New Roman" w:cs="Times New Roman"/>
        </w:rPr>
        <w:t>.”</w:t>
      </w:r>
      <w:r w:rsidRPr="0092789B">
        <w:rPr>
          <w:rStyle w:val="FootnoteReference"/>
          <w:rFonts w:ascii="Times New Roman" w:eastAsia="Calibri" w:hAnsi="Times New Roman" w:cs="Times New Roman"/>
        </w:rPr>
        <w:footnoteReference w:id="8"/>
      </w:r>
      <w:r w:rsidRPr="0092789B">
        <w:rPr>
          <w:rFonts w:ascii="Times New Roman" w:hAnsi="Times New Roman" w:cs="Times New Roman"/>
        </w:rPr>
        <w:t xml:space="preserve">  </w:t>
      </w:r>
    </w:p>
    <w:p w14:paraId="6B005E9D" w14:textId="77777777" w:rsidR="003B4371" w:rsidRDefault="003B4371" w:rsidP="003B4371">
      <w:pPr>
        <w:widowControl w:val="0"/>
        <w:autoSpaceDE w:val="0"/>
        <w:autoSpaceDN w:val="0"/>
        <w:adjustRightInd w:val="0"/>
        <w:rPr>
          <w:rFonts w:ascii="Times New Roman" w:eastAsia="Calibri" w:hAnsi="Times New Roman" w:cs="Times New Roman"/>
          <w:color w:val="000000"/>
          <w:spacing w:val="1"/>
        </w:rPr>
      </w:pPr>
    </w:p>
    <w:p w14:paraId="3334D84E" w14:textId="21CB8D5B" w:rsidR="008C6AE7" w:rsidRDefault="008C6AE7" w:rsidP="003B4371">
      <w:pPr>
        <w:widowControl w:val="0"/>
        <w:autoSpaceDE w:val="0"/>
        <w:autoSpaceDN w:val="0"/>
        <w:adjustRightInd w:val="0"/>
        <w:rPr>
          <w:rFonts w:ascii="Times New Roman" w:eastAsia="Calibri" w:hAnsi="Times New Roman" w:cs="Times New Roman"/>
          <w:color w:val="000000"/>
          <w:spacing w:val="1"/>
        </w:rPr>
      </w:pPr>
      <w:r>
        <w:rPr>
          <w:rFonts w:ascii="Times New Roman" w:eastAsia="Calibri" w:hAnsi="Times New Roman" w:cs="Times New Roman"/>
          <w:color w:val="000000"/>
          <w:spacing w:val="1"/>
        </w:rPr>
        <w:t>The GAC has achieved notable progress in defining and providing greater visibility into the GAC consensus process, resulting in an amendment to Principle 47 of the GAC’s Operating Principles in October 2011 at the Dakar meetings.  Principle 47 states that “</w:t>
      </w:r>
      <w:r>
        <w:t>consensus is understood to mean the practice of adopting decisions by general agreement in the absence of any formal objection.” </w:t>
      </w:r>
      <w:r>
        <w:rPr>
          <w:rStyle w:val="FootnoteReference"/>
          <w:rFonts w:ascii="Times New Roman" w:eastAsia="Calibri" w:hAnsi="Times New Roman" w:cs="Times New Roman"/>
          <w:color w:val="000000"/>
          <w:spacing w:val="1"/>
        </w:rPr>
        <w:footnoteReference w:id="9"/>
      </w:r>
      <w:r>
        <w:rPr>
          <w:rFonts w:ascii="Times New Roman" w:eastAsia="Calibri" w:hAnsi="Times New Roman" w:cs="Times New Roman"/>
          <w:color w:val="000000"/>
          <w:spacing w:val="1"/>
        </w:rPr>
        <w:t xml:space="preserve"> </w:t>
      </w:r>
    </w:p>
    <w:p w14:paraId="74057155" w14:textId="77777777" w:rsidR="008C6AE7" w:rsidRDefault="008C6AE7" w:rsidP="003B4371">
      <w:pPr>
        <w:widowControl w:val="0"/>
        <w:autoSpaceDE w:val="0"/>
        <w:autoSpaceDN w:val="0"/>
        <w:adjustRightInd w:val="0"/>
        <w:rPr>
          <w:rFonts w:ascii="Times New Roman" w:eastAsia="Calibri" w:hAnsi="Times New Roman" w:cs="Times New Roman"/>
          <w:color w:val="000000"/>
          <w:spacing w:val="1"/>
        </w:rPr>
      </w:pPr>
    </w:p>
    <w:p w14:paraId="083A8BF9" w14:textId="0D5AEB66" w:rsidR="003B4371" w:rsidRPr="009E3CFC" w:rsidRDefault="003B4371" w:rsidP="003B4371">
      <w:pPr>
        <w:widowControl w:val="0"/>
        <w:autoSpaceDE w:val="0"/>
        <w:autoSpaceDN w:val="0"/>
        <w:adjustRightInd w:val="0"/>
        <w:rPr>
          <w:rFonts w:ascii="Times New Roman" w:eastAsia="Calibri" w:hAnsi="Times New Roman" w:cs="Times New Roman"/>
          <w:spacing w:val="29"/>
        </w:rPr>
      </w:pPr>
      <w:r>
        <w:rPr>
          <w:rFonts w:ascii="Times New Roman" w:eastAsia="Calibri" w:hAnsi="Times New Roman" w:cs="Times New Roman"/>
          <w:color w:val="000000"/>
          <w:spacing w:val="1"/>
        </w:rPr>
        <w:t>Comments show that large portions of the 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Pr>
          <w:rFonts w:ascii="Times New Roman" w:eastAsia="Calibri" w:hAnsi="Times New Roman" w:cs="Times New Roman"/>
          <w:color w:val="000000"/>
          <w:spacing w:val="19"/>
        </w:rPr>
        <w:t xml:space="preserve"> community </w:t>
      </w:r>
      <w:r>
        <w:rPr>
          <w:rFonts w:ascii="Times New Roman" w:eastAsia="Calibri" w:hAnsi="Times New Roman" w:cs="Times New Roman"/>
          <w:color w:val="000000"/>
          <w:spacing w:val="1"/>
        </w:rPr>
        <w:t>do not share a</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1"/>
          <w:w w:val="103"/>
        </w:rPr>
        <w:t>c</w:t>
      </w:r>
      <w:r w:rsidRPr="0092789B">
        <w:rPr>
          <w:rFonts w:ascii="Times New Roman" w:eastAsia="Calibri" w:hAnsi="Times New Roman" w:cs="Times New Roman"/>
          <w:color w:val="000000"/>
          <w:spacing w:val="2"/>
          <w:w w:val="103"/>
        </w:rPr>
        <w:t>ommo</w:t>
      </w:r>
      <w:r w:rsidRPr="0092789B">
        <w:rPr>
          <w:rFonts w:ascii="Times New Roman" w:eastAsia="Calibri" w:hAnsi="Times New Roman" w:cs="Times New Roman"/>
          <w:color w:val="000000"/>
          <w:w w:val="103"/>
        </w:rPr>
        <w:t xml:space="preserve">n </w:t>
      </w:r>
      <w:r w:rsidRPr="0092789B">
        <w:rPr>
          <w:rFonts w:ascii="Times New Roman" w:eastAsia="Calibri" w:hAnsi="Times New Roman" w:cs="Times New Roman"/>
          <w:color w:val="000000"/>
          <w:spacing w:val="2"/>
        </w:rPr>
        <w:lastRenderedPageBreak/>
        <w:t>und</w:t>
      </w:r>
      <w:r w:rsidRPr="0092789B">
        <w:rPr>
          <w:rFonts w:ascii="Times New Roman" w:eastAsia="Calibri" w:hAnsi="Times New Roman" w:cs="Times New Roman"/>
          <w:color w:val="000000"/>
          <w:spacing w:val="1"/>
        </w:rPr>
        <w:t>erst</w:t>
      </w:r>
      <w:r w:rsidRPr="0092789B">
        <w:rPr>
          <w:rFonts w:ascii="Times New Roman" w:eastAsia="Calibri" w:hAnsi="Times New Roman" w:cs="Times New Roman"/>
          <w:color w:val="000000"/>
          <w:spacing w:val="2"/>
        </w:rPr>
        <w:t>and</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3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00197D05">
        <w:rPr>
          <w:rFonts w:ascii="Times New Roman" w:eastAsia="Calibri" w:hAnsi="Times New Roman" w:cs="Times New Roman"/>
          <w:color w:val="000000"/>
          <w:spacing w:val="8"/>
        </w:rPr>
        <w:t xml:space="preserve">the different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5"/>
        </w:rPr>
        <w:t xml:space="preserve"> </w:t>
      </w:r>
      <w:r w:rsidR="00197D05" w:rsidRPr="0092789B">
        <w:rPr>
          <w:rFonts w:ascii="Times New Roman" w:eastAsia="Calibri" w:hAnsi="Times New Roman" w:cs="Times New Roman"/>
          <w:color w:val="000000"/>
          <w:spacing w:val="2"/>
        </w:rPr>
        <w:t>o</w:t>
      </w:r>
      <w:r w:rsidR="00197D05" w:rsidRPr="0092789B">
        <w:rPr>
          <w:rFonts w:ascii="Times New Roman" w:eastAsia="Calibri" w:hAnsi="Times New Roman" w:cs="Times New Roman"/>
          <w:color w:val="000000"/>
        </w:rPr>
        <w:t>f</w:t>
      </w:r>
      <w:r w:rsidR="00197D05" w:rsidRPr="0092789B">
        <w:rPr>
          <w:rFonts w:ascii="Times New Roman" w:eastAsia="Calibri" w:hAnsi="Times New Roman" w:cs="Times New Roman"/>
          <w:color w:val="000000"/>
          <w:spacing w:val="8"/>
        </w:rPr>
        <w:t xml:space="preserve"> </w:t>
      </w:r>
      <w:r w:rsidR="00197D05" w:rsidRPr="0092789B">
        <w:rPr>
          <w:rFonts w:ascii="Times New Roman" w:eastAsia="Calibri" w:hAnsi="Times New Roman" w:cs="Times New Roman"/>
          <w:color w:val="000000"/>
          <w:spacing w:val="1"/>
        </w:rPr>
        <w:t>t</w:t>
      </w:r>
      <w:r w:rsidR="00197D05" w:rsidRPr="0092789B">
        <w:rPr>
          <w:rFonts w:ascii="Times New Roman" w:eastAsia="Calibri" w:hAnsi="Times New Roman" w:cs="Times New Roman"/>
          <w:color w:val="000000"/>
          <w:spacing w:val="2"/>
        </w:rPr>
        <w:t>h</w:t>
      </w:r>
      <w:r w:rsidR="00197D05" w:rsidRPr="0092789B">
        <w:rPr>
          <w:rFonts w:ascii="Times New Roman" w:eastAsia="Calibri" w:hAnsi="Times New Roman" w:cs="Times New Roman"/>
          <w:color w:val="000000"/>
        </w:rPr>
        <w:t>e</w:t>
      </w:r>
      <w:r w:rsidR="00197D05" w:rsidRPr="0092789B">
        <w:rPr>
          <w:rFonts w:ascii="Times New Roman" w:eastAsia="Calibri" w:hAnsi="Times New Roman" w:cs="Times New Roman"/>
          <w:color w:val="000000"/>
          <w:spacing w:val="12"/>
        </w:rPr>
        <w:t xml:space="preserve"> </w:t>
      </w:r>
      <w:r w:rsidR="00197D05" w:rsidRPr="0092789B">
        <w:rPr>
          <w:rFonts w:ascii="Times New Roman" w:eastAsia="Calibri" w:hAnsi="Times New Roman" w:cs="Times New Roman"/>
          <w:color w:val="000000"/>
          <w:spacing w:val="2"/>
        </w:rPr>
        <w:t>Bo</w:t>
      </w:r>
      <w:r w:rsidR="00197D05" w:rsidRPr="0092789B">
        <w:rPr>
          <w:rFonts w:ascii="Times New Roman" w:eastAsia="Calibri" w:hAnsi="Times New Roman" w:cs="Times New Roman"/>
          <w:color w:val="000000"/>
          <w:spacing w:val="1"/>
        </w:rPr>
        <w:t>ar</w:t>
      </w:r>
      <w:r w:rsidR="00197D05" w:rsidRPr="0092789B">
        <w:rPr>
          <w:rFonts w:ascii="Times New Roman" w:eastAsia="Calibri" w:hAnsi="Times New Roman" w:cs="Times New Roman"/>
          <w:color w:val="000000"/>
          <w:spacing w:val="2"/>
        </w:rPr>
        <w:t>d</w:t>
      </w:r>
      <w:r w:rsidR="00197D05" w:rsidRPr="0092789B">
        <w:rPr>
          <w:rFonts w:ascii="Times New Roman" w:eastAsia="Calibri" w:hAnsi="Times New Roman" w:cs="Times New Roman"/>
          <w:color w:val="000000"/>
        </w:rPr>
        <w:t>,</w:t>
      </w:r>
      <w:r w:rsidR="00197D05" w:rsidRPr="0092789B">
        <w:rPr>
          <w:rFonts w:ascii="Times New Roman" w:eastAsia="Calibri" w:hAnsi="Times New Roman" w:cs="Times New Roman"/>
          <w:color w:val="000000"/>
          <w:spacing w:val="18"/>
        </w:rPr>
        <w:t xml:space="preserve"> </w:t>
      </w:r>
      <w:r w:rsidR="00197D05" w:rsidRPr="0092789B">
        <w:rPr>
          <w:rFonts w:ascii="Times New Roman" w:eastAsia="Calibri" w:hAnsi="Times New Roman" w:cs="Times New Roman"/>
          <w:color w:val="000000"/>
          <w:spacing w:val="1"/>
        </w:rPr>
        <w:t>t</w:t>
      </w:r>
      <w:r w:rsidR="00197D05" w:rsidRPr="0092789B">
        <w:rPr>
          <w:rFonts w:ascii="Times New Roman" w:eastAsia="Calibri" w:hAnsi="Times New Roman" w:cs="Times New Roman"/>
          <w:color w:val="000000"/>
          <w:spacing w:val="2"/>
        </w:rPr>
        <w:t>h</w:t>
      </w:r>
      <w:r w:rsidR="00197D05" w:rsidRPr="0092789B">
        <w:rPr>
          <w:rFonts w:ascii="Times New Roman" w:eastAsia="Calibri" w:hAnsi="Times New Roman" w:cs="Times New Roman"/>
          <w:color w:val="000000"/>
        </w:rPr>
        <w:t>e</w:t>
      </w:r>
      <w:r w:rsidR="00197D05" w:rsidRPr="0092789B">
        <w:rPr>
          <w:rFonts w:ascii="Times New Roman" w:eastAsia="Calibri" w:hAnsi="Times New Roman" w:cs="Times New Roman"/>
          <w:color w:val="000000"/>
          <w:spacing w:val="12"/>
        </w:rPr>
        <w:t xml:space="preserve"> </w:t>
      </w:r>
      <w:r w:rsidR="00197D05" w:rsidRPr="0092789B">
        <w:rPr>
          <w:rFonts w:ascii="Times New Roman" w:eastAsia="Calibri" w:hAnsi="Times New Roman" w:cs="Times New Roman"/>
          <w:color w:val="000000"/>
          <w:spacing w:val="2"/>
        </w:rPr>
        <w:t>GA</w:t>
      </w:r>
      <w:r w:rsidR="00197D05" w:rsidRPr="0092789B">
        <w:rPr>
          <w:rFonts w:ascii="Times New Roman" w:eastAsia="Calibri" w:hAnsi="Times New Roman" w:cs="Times New Roman"/>
          <w:color w:val="000000"/>
        </w:rPr>
        <w:t>C</w:t>
      </w:r>
      <w:r w:rsidR="00197D05" w:rsidRPr="0092789B">
        <w:rPr>
          <w:rFonts w:ascii="Times New Roman" w:eastAsia="Calibri" w:hAnsi="Times New Roman" w:cs="Times New Roman"/>
          <w:color w:val="000000"/>
          <w:spacing w:val="14"/>
        </w:rPr>
        <w:t xml:space="preserve"> </w:t>
      </w:r>
      <w:r w:rsidR="00197D05" w:rsidRPr="0092789B">
        <w:rPr>
          <w:rFonts w:ascii="Times New Roman" w:eastAsia="Calibri" w:hAnsi="Times New Roman" w:cs="Times New Roman"/>
          <w:color w:val="000000"/>
          <w:spacing w:val="2"/>
        </w:rPr>
        <w:t>an</w:t>
      </w:r>
      <w:r w:rsidR="00197D05" w:rsidRPr="0092789B">
        <w:rPr>
          <w:rFonts w:ascii="Times New Roman" w:eastAsia="Calibri" w:hAnsi="Times New Roman" w:cs="Times New Roman"/>
          <w:color w:val="000000"/>
        </w:rPr>
        <w:t>d</w:t>
      </w:r>
      <w:r w:rsidR="00197D05" w:rsidRPr="0092789B">
        <w:rPr>
          <w:rFonts w:ascii="Times New Roman" w:eastAsia="Calibri" w:hAnsi="Times New Roman" w:cs="Times New Roman"/>
          <w:color w:val="000000"/>
          <w:spacing w:val="13"/>
        </w:rPr>
        <w:t xml:space="preserve"> </w:t>
      </w:r>
      <w:r w:rsidR="00197D05" w:rsidRPr="0092789B">
        <w:rPr>
          <w:rFonts w:ascii="Times New Roman" w:eastAsia="Calibri" w:hAnsi="Times New Roman" w:cs="Times New Roman"/>
          <w:color w:val="000000"/>
          <w:spacing w:val="1"/>
        </w:rPr>
        <w:t>t</w:t>
      </w:r>
      <w:r w:rsidR="00197D05" w:rsidRPr="0092789B">
        <w:rPr>
          <w:rFonts w:ascii="Times New Roman" w:eastAsia="Calibri" w:hAnsi="Times New Roman" w:cs="Times New Roman"/>
          <w:color w:val="000000"/>
          <w:spacing w:val="2"/>
        </w:rPr>
        <w:t>h</w:t>
      </w:r>
      <w:r w:rsidR="00197D05" w:rsidRPr="0092789B">
        <w:rPr>
          <w:rFonts w:ascii="Times New Roman" w:eastAsia="Calibri" w:hAnsi="Times New Roman" w:cs="Times New Roman"/>
          <w:color w:val="000000"/>
        </w:rPr>
        <w:t>e</w:t>
      </w:r>
      <w:r w:rsidR="00197D05" w:rsidRPr="0092789B">
        <w:rPr>
          <w:rFonts w:ascii="Times New Roman" w:eastAsia="Calibri" w:hAnsi="Times New Roman" w:cs="Times New Roman"/>
          <w:color w:val="000000"/>
          <w:spacing w:val="12"/>
        </w:rPr>
        <w:t xml:space="preserve"> </w:t>
      </w:r>
      <w:r w:rsidR="00197D05" w:rsidRPr="0092789B">
        <w:rPr>
          <w:rFonts w:ascii="Times New Roman" w:eastAsia="Calibri" w:hAnsi="Times New Roman" w:cs="Times New Roman"/>
          <w:color w:val="000000"/>
          <w:spacing w:val="2"/>
        </w:rPr>
        <w:t>GN</w:t>
      </w:r>
      <w:r w:rsidR="00197D05" w:rsidRPr="0092789B">
        <w:rPr>
          <w:rFonts w:ascii="Times New Roman" w:eastAsia="Calibri" w:hAnsi="Times New Roman" w:cs="Times New Roman"/>
          <w:color w:val="000000"/>
          <w:spacing w:val="1"/>
        </w:rPr>
        <w:t>S</w:t>
      </w:r>
      <w:r w:rsidR="00197D05" w:rsidRPr="0092789B">
        <w:rPr>
          <w:rFonts w:ascii="Times New Roman" w:eastAsia="Calibri" w:hAnsi="Times New Roman" w:cs="Times New Roman"/>
          <w:color w:val="000000"/>
        </w:rPr>
        <w:t>O</w:t>
      </w:r>
      <w:r w:rsidR="00197D05" w:rsidRPr="0092789B">
        <w:rPr>
          <w:rFonts w:ascii="Times New Roman" w:eastAsia="Calibri" w:hAnsi="Times New Roman" w:cs="Times New Roman"/>
          <w:color w:val="000000"/>
          <w:spacing w:val="18"/>
        </w:rPr>
        <w:t xml:space="preserve"> </w:t>
      </w:r>
      <w:r>
        <w:rPr>
          <w:rFonts w:ascii="Times New Roman" w:eastAsia="Calibri" w:hAnsi="Times New Roman" w:cs="Times New Roman"/>
          <w:color w:val="000000"/>
          <w:spacing w:val="1"/>
        </w:rPr>
        <w:t xml:space="preserve">and that </w:t>
      </w:r>
      <w:proofErr w:type="gramStart"/>
      <w:r>
        <w:rPr>
          <w:rFonts w:ascii="Times New Roman" w:eastAsia="Calibri" w:hAnsi="Times New Roman" w:cs="Times New Roman"/>
          <w:color w:val="000000"/>
          <w:spacing w:val="1"/>
        </w:rPr>
        <w:t xml:space="preserve">this </w:t>
      </w:r>
      <w:r>
        <w:rPr>
          <w:rFonts w:ascii="Times New Roman" w:eastAsia="Calibri" w:hAnsi="Times New Roman" w:cs="Times New Roman"/>
          <w:color w:val="000000"/>
          <w:spacing w:val="2"/>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proofErr w:type="gramEnd"/>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k</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und</w:t>
      </w:r>
      <w:r w:rsidRPr="0092789B">
        <w:rPr>
          <w:rFonts w:ascii="Times New Roman" w:eastAsia="Calibri" w:hAnsi="Times New Roman" w:cs="Times New Roman"/>
          <w:color w:val="000000"/>
          <w:spacing w:val="1"/>
        </w:rPr>
        <w:t>erst</w:t>
      </w:r>
      <w:r w:rsidRPr="0092789B">
        <w:rPr>
          <w:rFonts w:ascii="Times New Roman" w:eastAsia="Calibri" w:hAnsi="Times New Roman" w:cs="Times New Roman"/>
          <w:color w:val="000000"/>
          <w:spacing w:val="2"/>
        </w:rPr>
        <w:t>and</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3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iff</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5"/>
        </w:rPr>
        <w:t xml:space="preserve"> </w:t>
      </w:r>
      <w:r w:rsidR="00197D05">
        <w:rPr>
          <w:rFonts w:ascii="Times New Roman" w:eastAsia="Calibri" w:hAnsi="Times New Roman" w:cs="Times New Roman"/>
          <w:color w:val="000000"/>
          <w:spacing w:val="18"/>
        </w:rPr>
        <w:t>“</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rPr>
        <w:t>a</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k</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pe</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0"/>
        </w:rPr>
        <w:t xml:space="preserve"> </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npu</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w w:val="103"/>
        </w:rPr>
        <w:t>v</w:t>
      </w:r>
      <w:r w:rsidRPr="0092789B">
        <w:rPr>
          <w:rFonts w:ascii="Times New Roman" w:eastAsia="Calibri" w:hAnsi="Times New Roman" w:cs="Times New Roman"/>
          <w:color w:val="000000"/>
          <w:spacing w:val="2"/>
          <w:w w:val="103"/>
        </w:rPr>
        <w:t>a</w:t>
      </w:r>
      <w:r w:rsidRPr="0092789B">
        <w:rPr>
          <w:rFonts w:ascii="Times New Roman" w:eastAsia="Calibri" w:hAnsi="Times New Roman" w:cs="Times New Roman"/>
          <w:color w:val="000000"/>
          <w:spacing w:val="1"/>
          <w:w w:val="103"/>
        </w:rPr>
        <w:t>ri</w:t>
      </w:r>
      <w:r w:rsidRPr="0092789B">
        <w:rPr>
          <w:rFonts w:ascii="Times New Roman" w:eastAsia="Calibri" w:hAnsi="Times New Roman" w:cs="Times New Roman"/>
          <w:color w:val="000000"/>
          <w:spacing w:val="2"/>
          <w:w w:val="103"/>
        </w:rPr>
        <w:t>ou</w:t>
      </w:r>
      <w:r w:rsidRPr="0092789B">
        <w:rPr>
          <w:rFonts w:ascii="Times New Roman" w:eastAsia="Calibri" w:hAnsi="Times New Roman" w:cs="Times New Roman"/>
          <w:color w:val="000000"/>
          <w:w w:val="103"/>
        </w:rPr>
        <w:t xml:space="preserve">s </w:t>
      </w:r>
      <w:r w:rsidRPr="0092789B">
        <w:rPr>
          <w:rFonts w:ascii="Times New Roman" w:eastAsia="Calibri" w:hAnsi="Times New Roman" w:cs="Times New Roman"/>
          <w:color w:val="000000"/>
          <w:spacing w:val="1"/>
        </w:rPr>
        <w:t>sta</w:t>
      </w:r>
      <w:r w:rsidRPr="0092789B">
        <w:rPr>
          <w:rFonts w:ascii="Times New Roman" w:eastAsia="Calibri" w:hAnsi="Times New Roman" w:cs="Times New Roman"/>
          <w:color w:val="000000"/>
          <w:spacing w:val="2"/>
        </w:rPr>
        <w:t>keho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spacing w:val="1"/>
        </w:rPr>
        <w:t>rs</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10"/>
      </w:r>
      <w:r>
        <w:rPr>
          <w:rFonts w:ascii="Times New Roman" w:eastAsia="Calibri" w:hAnsi="Times New Roman" w:cs="Times New Roman"/>
          <w:color w:val="000000"/>
        </w:rPr>
        <w:t xml:space="preserve">  Others pointed to the l</w:t>
      </w:r>
      <w:r>
        <w:rPr>
          <w:rFonts w:ascii="Times New Roman" w:hAnsi="Times New Roman" w:cs="Times New Roman"/>
        </w:rPr>
        <w:t>imited visibility</w:t>
      </w:r>
      <w:r w:rsidRPr="0092789B">
        <w:rPr>
          <w:rFonts w:ascii="Times New Roman" w:hAnsi="Times New Roman" w:cs="Times New Roman"/>
        </w:rPr>
        <w:t xml:space="preserve"> into the work methods and deliberations of the GAC</w:t>
      </w:r>
      <w:r>
        <w:rPr>
          <w:rFonts w:ascii="Times New Roman" w:hAnsi="Times New Roman" w:cs="Times New Roman"/>
        </w:rPr>
        <w:t>, sometimes due to closed</w:t>
      </w:r>
      <w:r w:rsidR="00197D05">
        <w:rPr>
          <w:rFonts w:ascii="Times New Roman" w:hAnsi="Times New Roman" w:cs="Times New Roman"/>
        </w:rPr>
        <w:t>-</w:t>
      </w:r>
      <w:r>
        <w:rPr>
          <w:rFonts w:ascii="Times New Roman" w:hAnsi="Times New Roman" w:cs="Times New Roman"/>
        </w:rPr>
        <w:t xml:space="preserve">door discussion, results in confusion among the community as to the process of developing GAC </w:t>
      </w:r>
      <w:r w:rsidR="00197D05">
        <w:rPr>
          <w:rFonts w:ascii="Times New Roman" w:hAnsi="Times New Roman" w:cs="Times New Roman"/>
        </w:rPr>
        <w:t>A</w:t>
      </w:r>
      <w:r>
        <w:rPr>
          <w:rFonts w:ascii="Times New Roman" w:hAnsi="Times New Roman" w:cs="Times New Roman"/>
        </w:rPr>
        <w:t>dvice</w:t>
      </w:r>
      <w:r w:rsidR="00197D05">
        <w:rPr>
          <w:rFonts w:ascii="Times New Roman" w:hAnsi="Times New Roman" w:cs="Times New Roman"/>
        </w:rPr>
        <w:t>,</w:t>
      </w:r>
      <w:r>
        <w:rPr>
          <w:rFonts w:ascii="Times New Roman" w:hAnsi="Times New Roman" w:cs="Times New Roman"/>
        </w:rPr>
        <w:t xml:space="preserve"> noting that </w:t>
      </w:r>
      <w:r>
        <w:rPr>
          <w:rFonts w:ascii="Times New Roman" w:eastAsia="Calibri" w:hAnsi="Times New Roman" w:cs="Times New Roman"/>
          <w:color w:val="000000"/>
          <w:spacing w:val="27"/>
        </w:rPr>
        <w:t>“</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6"/>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fte</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appea</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tc</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3"/>
        </w:rPr>
        <w:t>mm</w:t>
      </w:r>
      <w:r w:rsidRPr="0092789B">
        <w:rPr>
          <w:rFonts w:ascii="Times New Roman" w:eastAsia="Calibri" w:hAnsi="Times New Roman" w:cs="Times New Roman"/>
          <w:color w:val="000000"/>
          <w:spacing w:val="2"/>
        </w:rPr>
        <w:t>un</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30"/>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w w:val="103"/>
        </w:rPr>
        <w:t>s</w:t>
      </w:r>
      <w:r w:rsidRPr="0092789B">
        <w:rPr>
          <w:rFonts w:ascii="Times New Roman" w:eastAsia="Calibri" w:hAnsi="Times New Roman" w:cs="Times New Roman"/>
          <w:color w:val="000000"/>
          <w:spacing w:val="2"/>
          <w:w w:val="103"/>
        </w:rPr>
        <w:t>u</w:t>
      </w:r>
      <w:r w:rsidRPr="0092789B">
        <w:rPr>
          <w:rFonts w:ascii="Times New Roman" w:eastAsia="Calibri" w:hAnsi="Times New Roman" w:cs="Times New Roman"/>
          <w:color w:val="000000"/>
          <w:spacing w:val="1"/>
          <w:w w:val="103"/>
        </w:rPr>
        <w:t>r</w:t>
      </w:r>
      <w:r w:rsidRPr="0092789B">
        <w:rPr>
          <w:rFonts w:ascii="Times New Roman" w:eastAsia="Calibri" w:hAnsi="Times New Roman" w:cs="Times New Roman"/>
          <w:color w:val="000000"/>
          <w:spacing w:val="2"/>
          <w:w w:val="103"/>
        </w:rPr>
        <w:t>p</w:t>
      </w:r>
      <w:r w:rsidRPr="0092789B">
        <w:rPr>
          <w:rFonts w:ascii="Times New Roman" w:eastAsia="Calibri" w:hAnsi="Times New Roman" w:cs="Times New Roman"/>
          <w:color w:val="000000"/>
          <w:spacing w:val="1"/>
          <w:w w:val="103"/>
        </w:rPr>
        <w:t>ris</w:t>
      </w:r>
      <w:r w:rsidRPr="0092789B">
        <w:rPr>
          <w:rFonts w:ascii="Times New Roman" w:eastAsia="Calibri" w:hAnsi="Times New Roman" w:cs="Times New Roman"/>
          <w:color w:val="000000"/>
          <w:spacing w:val="2"/>
          <w:w w:val="103"/>
        </w:rPr>
        <w:t>e</w:t>
      </w:r>
      <w:r w:rsidRPr="0092789B">
        <w:rPr>
          <w:rFonts w:ascii="Times New Roman" w:eastAsia="Calibri" w:hAnsi="Times New Roman" w:cs="Times New Roman"/>
          <w:w w:val="103"/>
        </w:rPr>
        <w:t>.”</w:t>
      </w:r>
      <w:r w:rsidRPr="0092789B">
        <w:rPr>
          <w:rStyle w:val="FootnoteReference"/>
          <w:rFonts w:ascii="Times New Roman" w:eastAsia="Calibri" w:hAnsi="Times New Roman" w:cs="Times New Roman"/>
          <w:w w:val="103"/>
        </w:rPr>
        <w:footnoteReference w:id="11"/>
      </w:r>
      <w:r>
        <w:rPr>
          <w:rFonts w:ascii="Times New Roman" w:eastAsia="Calibri" w:hAnsi="Times New Roman" w:cs="Times New Roman"/>
          <w:w w:val="103"/>
        </w:rPr>
        <w:t xml:space="preserve"> </w:t>
      </w:r>
      <w:r>
        <w:rPr>
          <w:rFonts w:ascii="Times New Roman" w:eastAsia="Calibri" w:hAnsi="Times New Roman" w:cs="Times New Roman"/>
          <w:spacing w:val="29"/>
        </w:rPr>
        <w:t xml:space="preserve"> </w:t>
      </w:r>
      <w:r>
        <w:rPr>
          <w:rFonts w:ascii="Times New Roman" w:hAnsi="Times New Roman" w:cs="Times New Roman"/>
        </w:rPr>
        <w:t>Comment</w:t>
      </w:r>
      <w:r w:rsidR="00197D05">
        <w:rPr>
          <w:rFonts w:ascii="Times New Roman" w:hAnsi="Times New Roman" w:cs="Times New Roman"/>
        </w:rPr>
        <w:t>s</w:t>
      </w:r>
      <w:r>
        <w:rPr>
          <w:rFonts w:ascii="Times New Roman" w:hAnsi="Times New Roman" w:cs="Times New Roman"/>
        </w:rPr>
        <w:t xml:space="preserve"> also suggested greater</w:t>
      </w:r>
      <w:r w:rsidRPr="0092789B">
        <w:rPr>
          <w:rFonts w:ascii="Times New Roman" w:hAnsi="Times New Roman" w:cs="Times New Roman"/>
        </w:rPr>
        <w:t xml:space="preserve"> communication from the GAC </w:t>
      </w:r>
      <w:r>
        <w:rPr>
          <w:rFonts w:ascii="Times New Roman" w:hAnsi="Times New Roman" w:cs="Times New Roman"/>
        </w:rPr>
        <w:t xml:space="preserve">during its deliberations and discussions </w:t>
      </w:r>
      <w:r w:rsidRPr="0092789B">
        <w:rPr>
          <w:rFonts w:ascii="Times New Roman" w:hAnsi="Times New Roman" w:cs="Times New Roman"/>
        </w:rPr>
        <w:t>could offer the community better insight into work methods</w:t>
      </w:r>
      <w:r>
        <w:rPr>
          <w:rFonts w:ascii="Times New Roman" w:hAnsi="Times New Roman" w:cs="Times New Roman"/>
        </w:rPr>
        <w:t>,</w:t>
      </w:r>
      <w:r w:rsidRPr="0092789B">
        <w:rPr>
          <w:rFonts w:ascii="Times New Roman" w:hAnsi="Times New Roman" w:cs="Times New Roman"/>
        </w:rPr>
        <w:t xml:space="preserve"> and processes</w:t>
      </w:r>
      <w:r>
        <w:rPr>
          <w:rFonts w:ascii="Times New Roman" w:hAnsi="Times New Roman" w:cs="Times New Roman"/>
        </w:rPr>
        <w:t>,</w:t>
      </w:r>
      <w:r w:rsidRPr="0092789B">
        <w:rPr>
          <w:rFonts w:ascii="Times New Roman" w:hAnsi="Times New Roman" w:cs="Times New Roman"/>
        </w:rPr>
        <w:t xml:space="preserve"> and GAC Advice</w:t>
      </w:r>
      <w:r>
        <w:rPr>
          <w:rFonts w:ascii="Times New Roman" w:hAnsi="Times New Roman" w:cs="Times New Roman"/>
        </w:rPr>
        <w:t xml:space="preserve"> relieving the feeling that</w:t>
      </w:r>
      <w:r>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spacing w:val="2"/>
        </w:rPr>
        <w:t>age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1"/>
          <w:w w:val="103"/>
        </w:rPr>
        <w:t>fr</w:t>
      </w:r>
      <w:r w:rsidRPr="0092789B">
        <w:rPr>
          <w:rFonts w:ascii="Times New Roman" w:eastAsia="Calibri" w:hAnsi="Times New Roman" w:cs="Times New Roman"/>
          <w:color w:val="000000"/>
          <w:spacing w:val="2"/>
          <w:w w:val="103"/>
        </w:rPr>
        <w:t>om</w:t>
      </w:r>
      <w:r w:rsidRPr="0092789B">
        <w:rPr>
          <w:rFonts w:ascii="Times New Roman" w:eastAsia="Calibri" w:hAnsi="Times New Roman" w:cs="Times New Roman"/>
          <w:spacing w:val="1"/>
        </w:rPr>
        <w:t xml:space="preserve"> t</w:t>
      </w:r>
      <w:r w:rsidRPr="0092789B">
        <w:rPr>
          <w:rFonts w:ascii="Times New Roman" w:eastAsia="Calibri" w:hAnsi="Times New Roman" w:cs="Times New Roman"/>
          <w:spacing w:val="2"/>
        </w:rPr>
        <w:t>h</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2"/>
        </w:rPr>
        <w:t>GA</w:t>
      </w:r>
      <w:r w:rsidRPr="0092789B">
        <w:rPr>
          <w:rFonts w:ascii="Times New Roman" w:eastAsia="Calibri" w:hAnsi="Times New Roman" w:cs="Times New Roman"/>
        </w:rPr>
        <w:t>C</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1"/>
        </w:rPr>
        <w:t>ar</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spacing w:val="1"/>
        </w:rPr>
        <w:t>ft</w:t>
      </w:r>
      <w:r w:rsidRPr="0092789B">
        <w:rPr>
          <w:rFonts w:ascii="Times New Roman" w:eastAsia="Calibri" w:hAnsi="Times New Roman" w:cs="Times New Roman"/>
          <w:spacing w:val="2"/>
        </w:rPr>
        <w:t>e</w:t>
      </w:r>
      <w:r w:rsidRPr="0092789B">
        <w:rPr>
          <w:rFonts w:ascii="Times New Roman" w:eastAsia="Calibri" w:hAnsi="Times New Roman" w:cs="Times New Roman"/>
        </w:rPr>
        <w:t>n</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2"/>
        </w:rPr>
        <w:t>m</w:t>
      </w:r>
      <w:r w:rsidRPr="0092789B">
        <w:rPr>
          <w:rFonts w:ascii="Times New Roman" w:eastAsia="Calibri" w:hAnsi="Times New Roman" w:cs="Times New Roman"/>
          <w:spacing w:val="1"/>
        </w:rPr>
        <w:t>is</w:t>
      </w:r>
      <w:r w:rsidRPr="0092789B">
        <w:rPr>
          <w:rFonts w:ascii="Times New Roman" w:eastAsia="Calibri" w:hAnsi="Times New Roman" w:cs="Times New Roman"/>
          <w:spacing w:val="2"/>
        </w:rPr>
        <w:t>unde</w:t>
      </w:r>
      <w:r w:rsidRPr="0092789B">
        <w:rPr>
          <w:rFonts w:ascii="Times New Roman" w:eastAsia="Calibri" w:hAnsi="Times New Roman" w:cs="Times New Roman"/>
          <w:spacing w:val="1"/>
        </w:rPr>
        <w:t>rst</w:t>
      </w:r>
      <w:r w:rsidRPr="0092789B">
        <w:rPr>
          <w:rFonts w:ascii="Times New Roman" w:eastAsia="Calibri" w:hAnsi="Times New Roman" w:cs="Times New Roman"/>
          <w:spacing w:val="2"/>
        </w:rPr>
        <w:t>oo</w:t>
      </w:r>
      <w:r w:rsidRPr="0092789B">
        <w:rPr>
          <w:rFonts w:ascii="Times New Roman" w:eastAsia="Calibri" w:hAnsi="Times New Roman" w:cs="Times New Roman"/>
        </w:rPr>
        <w:t>d</w:t>
      </w:r>
      <w:r w:rsidRPr="0092789B">
        <w:rPr>
          <w:rFonts w:ascii="Times New Roman" w:eastAsia="Calibri" w:hAnsi="Times New Roman" w:cs="Times New Roman"/>
          <w:spacing w:val="39"/>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rPr>
        <w:t>r</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1"/>
        </w:rPr>
        <w:t>s</w:t>
      </w:r>
      <w:r w:rsidRPr="0092789B">
        <w:rPr>
          <w:rFonts w:ascii="Times New Roman" w:eastAsia="Calibri" w:hAnsi="Times New Roman" w:cs="Times New Roman"/>
          <w:spacing w:val="2"/>
        </w:rPr>
        <w:t>ee</w:t>
      </w:r>
      <w:r w:rsidRPr="0092789B">
        <w:rPr>
          <w:rFonts w:ascii="Times New Roman" w:eastAsia="Calibri" w:hAnsi="Times New Roman" w:cs="Times New Roman"/>
        </w:rPr>
        <w:t>n</w:t>
      </w:r>
      <w:r w:rsidRPr="0092789B">
        <w:rPr>
          <w:rFonts w:ascii="Times New Roman" w:eastAsia="Calibri" w:hAnsi="Times New Roman" w:cs="Times New Roman"/>
          <w:spacing w:val="15"/>
        </w:rPr>
        <w:t xml:space="preserve"> </w:t>
      </w:r>
      <w:r w:rsidRPr="0092789B">
        <w:rPr>
          <w:rFonts w:ascii="Times New Roman" w:eastAsia="Calibri" w:hAnsi="Times New Roman" w:cs="Times New Roman"/>
          <w:spacing w:val="1"/>
        </w:rPr>
        <w:t>a</w:t>
      </w:r>
      <w:r w:rsidRPr="0092789B">
        <w:rPr>
          <w:rFonts w:ascii="Times New Roman" w:eastAsia="Calibri" w:hAnsi="Times New Roman" w:cs="Times New Roman"/>
        </w:rPr>
        <w:t>s</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1"/>
        </w:rPr>
        <w:t>a</w:t>
      </w:r>
      <w:r w:rsidRPr="0092789B">
        <w:rPr>
          <w:rFonts w:ascii="Times New Roman" w:eastAsia="Calibri" w:hAnsi="Times New Roman" w:cs="Times New Roman"/>
          <w:spacing w:val="2"/>
        </w:rPr>
        <w:t>gg</w:t>
      </w:r>
      <w:r w:rsidRPr="0092789B">
        <w:rPr>
          <w:rFonts w:ascii="Times New Roman" w:eastAsia="Calibri" w:hAnsi="Times New Roman" w:cs="Times New Roman"/>
          <w:spacing w:val="1"/>
        </w:rPr>
        <w:t>r</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ssi</w:t>
      </w:r>
      <w:r w:rsidRPr="0092789B">
        <w:rPr>
          <w:rFonts w:ascii="Times New Roman" w:eastAsia="Calibri" w:hAnsi="Times New Roman" w:cs="Times New Roman"/>
          <w:spacing w:val="2"/>
        </w:rPr>
        <w:t>ve</w:t>
      </w:r>
      <w:r w:rsidRPr="0092789B">
        <w:rPr>
          <w:rFonts w:ascii="Times New Roman" w:eastAsia="Calibri" w:hAnsi="Times New Roman" w:cs="Times New Roman"/>
        </w:rPr>
        <w:t>,</w:t>
      </w:r>
      <w:r w:rsidRPr="0092789B">
        <w:rPr>
          <w:rFonts w:ascii="Times New Roman" w:eastAsia="Calibri" w:hAnsi="Times New Roman" w:cs="Times New Roman"/>
          <w:spacing w:val="29"/>
        </w:rPr>
        <w:t xml:space="preserve"> </w:t>
      </w:r>
      <w:r w:rsidRPr="0092789B">
        <w:rPr>
          <w:rFonts w:ascii="Times New Roman" w:eastAsia="Calibri" w:hAnsi="Times New Roman" w:cs="Times New Roman"/>
          <w:spacing w:val="1"/>
        </w:rPr>
        <w:t>a</w:t>
      </w:r>
      <w:r w:rsidRPr="0092789B">
        <w:rPr>
          <w:rFonts w:ascii="Times New Roman" w:eastAsia="Calibri" w:hAnsi="Times New Roman" w:cs="Times New Roman"/>
          <w:spacing w:val="2"/>
        </w:rPr>
        <w:t>n</w:t>
      </w:r>
      <w:r w:rsidRPr="0092789B">
        <w:rPr>
          <w:rFonts w:ascii="Times New Roman" w:eastAsia="Calibri" w:hAnsi="Times New Roman" w:cs="Times New Roman"/>
        </w:rPr>
        <w:t>d</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2"/>
        </w:rPr>
        <w:t>v</w:t>
      </w:r>
      <w:r w:rsidRPr="0092789B">
        <w:rPr>
          <w:rFonts w:ascii="Times New Roman" w:eastAsia="Calibri" w:hAnsi="Times New Roman" w:cs="Times New Roman"/>
          <w:spacing w:val="1"/>
        </w:rPr>
        <w:t>ic</w:t>
      </w:r>
      <w:r w:rsidRPr="0092789B">
        <w:rPr>
          <w:rFonts w:ascii="Times New Roman" w:eastAsia="Calibri" w:hAnsi="Times New Roman" w:cs="Times New Roman"/>
          <w:spacing w:val="2"/>
        </w:rPr>
        <w:t>e v</w:t>
      </w:r>
      <w:r w:rsidRPr="0092789B">
        <w:rPr>
          <w:rFonts w:ascii="Times New Roman" w:eastAsia="Calibri" w:hAnsi="Times New Roman" w:cs="Times New Roman"/>
          <w:spacing w:val="1"/>
        </w:rPr>
        <w:t>ersa</w:t>
      </w:r>
      <w:r w:rsidRPr="0092789B">
        <w:rPr>
          <w:rFonts w:ascii="Times New Roman" w:eastAsia="Calibri" w:hAnsi="Times New Roman" w:cs="Times New Roman"/>
        </w:rPr>
        <w:t>.</w:t>
      </w:r>
      <w:r>
        <w:rPr>
          <w:rFonts w:ascii="Times New Roman" w:eastAsia="Calibri" w:hAnsi="Times New Roman" w:cs="Times New Roman"/>
        </w:rPr>
        <w:t>”</w:t>
      </w:r>
      <w:r w:rsidRPr="003D5F70">
        <w:rPr>
          <w:rStyle w:val="FootnoteReference"/>
          <w:rFonts w:ascii="Times New Roman" w:eastAsia="Calibri" w:hAnsi="Times New Roman" w:cs="Times New Roman"/>
          <w:w w:val="103"/>
        </w:rPr>
        <w:t xml:space="preserve"> </w:t>
      </w:r>
      <w:r w:rsidRPr="0092789B">
        <w:rPr>
          <w:rStyle w:val="FootnoteReference"/>
          <w:rFonts w:ascii="Times New Roman" w:eastAsia="Calibri" w:hAnsi="Times New Roman" w:cs="Times New Roman"/>
          <w:w w:val="103"/>
        </w:rPr>
        <w:footnoteReference w:id="12"/>
      </w:r>
      <w:r>
        <w:rPr>
          <w:rStyle w:val="FootnoteReference"/>
          <w:rFonts w:ascii="Times New Roman" w:eastAsia="Calibri" w:hAnsi="Times New Roman" w:cs="Times New Roman"/>
          <w:w w:val="103"/>
        </w:rPr>
        <w:t xml:space="preserve">  </w:t>
      </w:r>
      <w:r>
        <w:rPr>
          <w:rFonts w:ascii="Times New Roman" w:eastAsia="Calibri" w:hAnsi="Times New Roman" w:cs="Times New Roman"/>
          <w:color w:val="000000"/>
          <w:spacing w:val="1"/>
        </w:rPr>
        <w:t>Understanding that various constituencies within the community are interested in different issues and have different operational styles,</w:t>
      </w:r>
      <w:r w:rsidRPr="0092789B">
        <w:rPr>
          <w:rFonts w:ascii="Times New Roman" w:hAnsi="Times New Roman" w:cs="Times New Roman"/>
        </w:rPr>
        <w:t xml:space="preserve"> “</w:t>
      </w:r>
      <w:r w:rsidRPr="0092789B">
        <w:rPr>
          <w:rFonts w:ascii="Times New Roman" w:eastAsia="Calibri" w:hAnsi="Times New Roman" w:cs="Times New Roman"/>
          <w:color w:val="000000"/>
          <w:spacing w:val="2"/>
        </w:rPr>
        <w:t>com</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un</w:t>
      </w:r>
      <w:r w:rsidRPr="0092789B">
        <w:rPr>
          <w:rFonts w:ascii="Times New Roman" w:eastAsia="Calibri" w:hAnsi="Times New Roman" w:cs="Times New Roman"/>
          <w:color w:val="000000"/>
          <w:spacing w:val="1"/>
        </w:rPr>
        <w:t>ic</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41"/>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7"/>
        </w:rPr>
        <w:t xml:space="preserve"> </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hou</w:t>
      </w:r>
      <w:r w:rsidRPr="0092789B">
        <w:rPr>
          <w:rFonts w:ascii="Times New Roman" w:eastAsia="Calibri" w:hAnsi="Times New Roman" w:cs="Times New Roman"/>
          <w:color w:val="000000"/>
        </w:rPr>
        <w:t>ld</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ean</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ng</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v</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rs</w:t>
      </w:r>
      <w:r>
        <w:rPr>
          <w:rFonts w:ascii="Times New Roman" w:eastAsia="Calibri" w:hAnsi="Times New Roman" w:cs="Times New Roman"/>
          <w:color w:val="000000"/>
          <w:spacing w:val="1"/>
        </w:rPr>
        <w:t>.”</w:t>
      </w:r>
      <w:r>
        <w:rPr>
          <w:rStyle w:val="FootnoteReference"/>
          <w:rFonts w:ascii="Times New Roman" w:eastAsia="Calibri" w:hAnsi="Times New Roman" w:cs="Times New Roman"/>
          <w:color w:val="000000"/>
          <w:spacing w:val="1"/>
        </w:rPr>
        <w:footnoteReference w:id="13"/>
      </w:r>
      <w:r>
        <w:rPr>
          <w:rFonts w:ascii="Times New Roman" w:eastAsia="Calibri" w:hAnsi="Times New Roman" w:cs="Times New Roman"/>
          <w:color w:val="000000"/>
          <w:spacing w:val="1"/>
        </w:rPr>
        <w:t xml:space="preserve">  Currently, “</w:t>
      </w:r>
      <w:r w:rsidRPr="0092789B">
        <w:rPr>
          <w:rFonts w:ascii="Times New Roman" w:eastAsia="Calibri" w:hAnsi="Times New Roman" w:cs="Times New Roman"/>
          <w:spacing w:val="2"/>
        </w:rPr>
        <w:t>GA</w:t>
      </w:r>
      <w:r w:rsidRPr="0092789B">
        <w:rPr>
          <w:rFonts w:ascii="Times New Roman" w:eastAsia="Calibri" w:hAnsi="Times New Roman" w:cs="Times New Roman"/>
        </w:rPr>
        <w:t>C</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xt</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r</w:t>
      </w:r>
      <w:r w:rsidRPr="0092789B">
        <w:rPr>
          <w:rFonts w:ascii="Times New Roman" w:eastAsia="Calibri" w:hAnsi="Times New Roman" w:cs="Times New Roman"/>
          <w:spacing w:val="2"/>
        </w:rPr>
        <w:t>na</w:t>
      </w:r>
      <w:r w:rsidRPr="0092789B">
        <w:rPr>
          <w:rFonts w:ascii="Times New Roman" w:eastAsia="Calibri" w:hAnsi="Times New Roman" w:cs="Times New Roman"/>
        </w:rPr>
        <w:t>l</w:t>
      </w:r>
      <w:r w:rsidRPr="0092789B">
        <w:rPr>
          <w:rFonts w:ascii="Times New Roman" w:eastAsia="Calibri" w:hAnsi="Times New Roman" w:cs="Times New Roman"/>
          <w:spacing w:val="22"/>
        </w:rPr>
        <w:t xml:space="preserve"> </w:t>
      </w:r>
      <w:r w:rsidRPr="0092789B">
        <w:rPr>
          <w:rFonts w:ascii="Times New Roman" w:eastAsia="Calibri" w:hAnsi="Times New Roman" w:cs="Times New Roman"/>
          <w:spacing w:val="2"/>
        </w:rPr>
        <w:t>d</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o</w:t>
      </w:r>
      <w:r w:rsidRPr="0092789B">
        <w:rPr>
          <w:rFonts w:ascii="Times New Roman" w:eastAsia="Calibri" w:hAnsi="Times New Roman" w:cs="Times New Roman"/>
          <w:spacing w:val="1"/>
        </w:rPr>
        <w:t>g</w:t>
      </w:r>
      <w:r w:rsidRPr="0092789B">
        <w:rPr>
          <w:rFonts w:ascii="Times New Roman" w:eastAsia="Calibri" w:hAnsi="Times New Roman" w:cs="Times New Roman"/>
          <w:spacing w:val="2"/>
        </w:rPr>
        <w:t>u</w:t>
      </w:r>
      <w:r w:rsidRPr="0092789B">
        <w:rPr>
          <w:rFonts w:ascii="Times New Roman" w:eastAsia="Calibri" w:hAnsi="Times New Roman" w:cs="Times New Roman"/>
        </w:rPr>
        <w:t>e</w:t>
      </w:r>
      <w:r w:rsidRPr="0092789B">
        <w:rPr>
          <w:rFonts w:ascii="Times New Roman" w:eastAsia="Calibri" w:hAnsi="Times New Roman" w:cs="Times New Roman"/>
          <w:spacing w:val="23"/>
        </w:rPr>
        <w:t xml:space="preserve"> </w:t>
      </w:r>
      <w:r w:rsidRPr="0092789B">
        <w:rPr>
          <w:rFonts w:ascii="Times New Roman" w:eastAsia="Calibri" w:hAnsi="Times New Roman" w:cs="Times New Roman"/>
          <w:spacing w:val="1"/>
        </w:rPr>
        <w:t>s</w:t>
      </w:r>
      <w:r w:rsidRPr="0092789B">
        <w:rPr>
          <w:rFonts w:ascii="Times New Roman" w:eastAsia="Calibri" w:hAnsi="Times New Roman" w:cs="Times New Roman"/>
          <w:spacing w:val="2"/>
        </w:rPr>
        <w:t>eem</w:t>
      </w:r>
      <w:r w:rsidRPr="0092789B">
        <w:rPr>
          <w:rFonts w:ascii="Times New Roman" w:eastAsia="Calibri" w:hAnsi="Times New Roman" w:cs="Times New Roman"/>
        </w:rPr>
        <w:t>s</w:t>
      </w:r>
      <w:r w:rsidRPr="0092789B">
        <w:rPr>
          <w:rFonts w:ascii="Times New Roman" w:eastAsia="Calibri" w:hAnsi="Times New Roman" w:cs="Times New Roman"/>
          <w:spacing w:val="18"/>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rPr>
        <w:t>o</w:t>
      </w:r>
      <w:r w:rsidRPr="0092789B">
        <w:rPr>
          <w:rFonts w:ascii="Times New Roman" w:eastAsia="Calibri" w:hAnsi="Times New Roman" w:cs="Times New Roman"/>
          <w:spacing w:val="9"/>
        </w:rPr>
        <w:t xml:space="preserve"> </w:t>
      </w:r>
      <w:r w:rsidRPr="0092789B">
        <w:rPr>
          <w:rFonts w:ascii="Times New Roman" w:eastAsia="Calibri" w:hAnsi="Times New Roman" w:cs="Times New Roman"/>
          <w:spacing w:val="2"/>
        </w:rPr>
        <w:t>b</w:t>
      </w:r>
      <w:r w:rsidRPr="0092789B">
        <w:rPr>
          <w:rFonts w:ascii="Times New Roman" w:eastAsia="Calibri" w:hAnsi="Times New Roman" w:cs="Times New Roman"/>
        </w:rPr>
        <w:t>e</w:t>
      </w:r>
      <w:r w:rsidRPr="0092789B">
        <w:rPr>
          <w:rFonts w:ascii="Times New Roman" w:eastAsia="Calibri" w:hAnsi="Times New Roman" w:cs="Times New Roman"/>
          <w:spacing w:val="10"/>
        </w:rPr>
        <w:t xml:space="preserve"> </w:t>
      </w:r>
      <w:r w:rsidRPr="0092789B">
        <w:rPr>
          <w:rFonts w:ascii="Times New Roman" w:eastAsia="Calibri" w:hAnsi="Times New Roman" w:cs="Times New Roman"/>
          <w:spacing w:val="2"/>
        </w:rPr>
        <w:t>m</w:t>
      </w:r>
      <w:r w:rsidRPr="0092789B">
        <w:rPr>
          <w:rFonts w:ascii="Times New Roman" w:eastAsia="Calibri" w:hAnsi="Times New Roman" w:cs="Times New Roman"/>
          <w:spacing w:val="1"/>
        </w:rPr>
        <w:t>ai</w:t>
      </w:r>
      <w:r w:rsidRPr="0092789B">
        <w:rPr>
          <w:rFonts w:ascii="Times New Roman" w:eastAsia="Calibri" w:hAnsi="Times New Roman" w:cs="Times New Roman"/>
          <w:spacing w:val="2"/>
        </w:rPr>
        <w:t>n</w:t>
      </w:r>
      <w:r w:rsidRPr="0092789B">
        <w:rPr>
          <w:rFonts w:ascii="Times New Roman" w:eastAsia="Calibri" w:hAnsi="Times New Roman" w:cs="Times New Roman"/>
          <w:spacing w:val="1"/>
        </w:rPr>
        <w:t>l</w:t>
      </w:r>
      <w:r w:rsidRPr="0092789B">
        <w:rPr>
          <w:rFonts w:ascii="Times New Roman" w:eastAsia="Calibri" w:hAnsi="Times New Roman" w:cs="Times New Roman"/>
        </w:rPr>
        <w:t>y</w:t>
      </w:r>
      <w:r w:rsidRPr="0092789B">
        <w:rPr>
          <w:rFonts w:ascii="Times New Roman" w:eastAsia="Calibri" w:hAnsi="Times New Roman" w:cs="Times New Roman"/>
          <w:spacing w:val="19"/>
        </w:rPr>
        <w:t xml:space="preserve"> </w:t>
      </w:r>
      <w:r w:rsidRPr="0092789B">
        <w:rPr>
          <w:rFonts w:ascii="Times New Roman" w:eastAsia="Calibri" w:hAnsi="Times New Roman" w:cs="Times New Roman"/>
          <w:spacing w:val="2"/>
          <w:w w:val="103"/>
        </w:rPr>
        <w:t>Bo</w:t>
      </w:r>
      <w:r w:rsidRPr="0092789B">
        <w:rPr>
          <w:rFonts w:ascii="Times New Roman" w:eastAsia="Calibri" w:hAnsi="Times New Roman" w:cs="Times New Roman"/>
          <w:spacing w:val="1"/>
          <w:w w:val="103"/>
        </w:rPr>
        <w:t>ar</w:t>
      </w:r>
      <w:r w:rsidRPr="0092789B">
        <w:rPr>
          <w:rFonts w:ascii="Times New Roman" w:eastAsia="Calibri" w:hAnsi="Times New Roman" w:cs="Times New Roman"/>
          <w:spacing w:val="2"/>
          <w:w w:val="103"/>
        </w:rPr>
        <w:t>d</w:t>
      </w:r>
      <w:r w:rsidRPr="0092789B">
        <w:rPr>
          <w:rFonts w:ascii="Times New Roman" w:eastAsia="Calibri" w:hAnsi="Times New Roman" w:cs="Times New Roman"/>
          <w:w w:val="34"/>
        </w:rPr>
        <w:t>-­</w:t>
      </w:r>
      <w:r w:rsidRPr="0092789B">
        <w:rPr>
          <w:rFonts w:ascii="Cambria Math" w:eastAsia="Calibri" w:hAnsi="Cambria Math" w:cs="Cambria Math"/>
          <w:spacing w:val="1"/>
          <w:w w:val="34"/>
        </w:rPr>
        <w:t>‐</w:t>
      </w:r>
      <w:r w:rsidRPr="0092789B">
        <w:rPr>
          <w:rFonts w:ascii="Times New Roman" w:eastAsia="Calibri" w:hAnsi="Times New Roman" w:cs="Times New Roman"/>
          <w:spacing w:val="1"/>
          <w:w w:val="103"/>
        </w:rPr>
        <w:t>f</w:t>
      </w:r>
      <w:r w:rsidRPr="0092789B">
        <w:rPr>
          <w:rFonts w:ascii="Times New Roman" w:eastAsia="Calibri" w:hAnsi="Times New Roman" w:cs="Times New Roman"/>
          <w:spacing w:val="2"/>
          <w:w w:val="103"/>
        </w:rPr>
        <w:t>o</w:t>
      </w:r>
      <w:r w:rsidRPr="0092789B">
        <w:rPr>
          <w:rFonts w:ascii="Times New Roman" w:eastAsia="Calibri" w:hAnsi="Times New Roman" w:cs="Times New Roman"/>
          <w:spacing w:val="1"/>
          <w:w w:val="103"/>
        </w:rPr>
        <w:t>c</w:t>
      </w:r>
      <w:r w:rsidRPr="0092789B">
        <w:rPr>
          <w:rFonts w:ascii="Times New Roman" w:eastAsia="Calibri" w:hAnsi="Times New Roman" w:cs="Times New Roman"/>
          <w:spacing w:val="2"/>
          <w:w w:val="103"/>
        </w:rPr>
        <w:t>u</w:t>
      </w:r>
      <w:r w:rsidRPr="0092789B">
        <w:rPr>
          <w:rFonts w:ascii="Times New Roman" w:eastAsia="Calibri" w:hAnsi="Times New Roman" w:cs="Times New Roman"/>
          <w:spacing w:val="1"/>
          <w:w w:val="103"/>
        </w:rPr>
        <w:t xml:space="preserve">sed </w:t>
      </w:r>
      <w:r w:rsidRPr="0092789B">
        <w:rPr>
          <w:rFonts w:ascii="Times New Roman" w:eastAsia="Calibri" w:hAnsi="Times New Roman" w:cs="Times New Roman"/>
          <w:spacing w:val="2"/>
        </w:rPr>
        <w:t>an</w:t>
      </w:r>
      <w:r w:rsidRPr="0092789B">
        <w:rPr>
          <w:rFonts w:ascii="Times New Roman" w:eastAsia="Calibri" w:hAnsi="Times New Roman" w:cs="Times New Roman"/>
        </w:rPr>
        <w:t>d</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h</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2"/>
        </w:rPr>
        <w:t>oppo</w:t>
      </w:r>
      <w:r w:rsidRPr="0092789B">
        <w:rPr>
          <w:rFonts w:ascii="Times New Roman" w:eastAsia="Calibri" w:hAnsi="Times New Roman" w:cs="Times New Roman"/>
          <w:spacing w:val="1"/>
        </w:rPr>
        <w:t>rt</w:t>
      </w:r>
      <w:r w:rsidRPr="0092789B">
        <w:rPr>
          <w:rFonts w:ascii="Times New Roman" w:eastAsia="Calibri" w:hAnsi="Times New Roman" w:cs="Times New Roman"/>
          <w:spacing w:val="2"/>
        </w:rPr>
        <w:t>un</w:t>
      </w:r>
      <w:r w:rsidRPr="0092789B">
        <w:rPr>
          <w:rFonts w:ascii="Times New Roman" w:eastAsia="Calibri" w:hAnsi="Times New Roman" w:cs="Times New Roman"/>
          <w:spacing w:val="1"/>
        </w:rPr>
        <w:t>it</w:t>
      </w:r>
      <w:r w:rsidRPr="0092789B">
        <w:rPr>
          <w:rFonts w:ascii="Times New Roman" w:eastAsia="Calibri" w:hAnsi="Times New Roman" w:cs="Times New Roman"/>
        </w:rPr>
        <w:t>y</w:t>
      </w:r>
      <w:r w:rsidRPr="0092789B">
        <w:rPr>
          <w:rFonts w:ascii="Times New Roman" w:eastAsia="Calibri" w:hAnsi="Times New Roman" w:cs="Times New Roman"/>
          <w:spacing w:val="32"/>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rPr>
        <w:t>o</w:t>
      </w:r>
      <w:r w:rsidRPr="0092789B">
        <w:rPr>
          <w:rFonts w:ascii="Times New Roman" w:eastAsia="Calibri" w:hAnsi="Times New Roman" w:cs="Times New Roman"/>
          <w:spacing w:val="9"/>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n</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r</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c</w:t>
      </w:r>
      <w:r w:rsidRPr="0092789B">
        <w:rPr>
          <w:rFonts w:ascii="Times New Roman" w:eastAsia="Calibri" w:hAnsi="Times New Roman" w:cs="Times New Roman"/>
        </w:rPr>
        <w:t>t</w:t>
      </w:r>
      <w:r w:rsidRPr="0092789B">
        <w:rPr>
          <w:rFonts w:ascii="Times New Roman" w:eastAsia="Calibri" w:hAnsi="Times New Roman" w:cs="Times New Roman"/>
          <w:spacing w:val="21"/>
        </w:rPr>
        <w:t xml:space="preserve"> </w:t>
      </w:r>
      <w:r w:rsidRPr="0092789B">
        <w:rPr>
          <w:rFonts w:ascii="Times New Roman" w:eastAsia="Calibri" w:hAnsi="Times New Roman" w:cs="Times New Roman"/>
          <w:spacing w:val="2"/>
        </w:rPr>
        <w:t>w</w:t>
      </w:r>
      <w:r w:rsidRPr="0092789B">
        <w:rPr>
          <w:rFonts w:ascii="Times New Roman" w:eastAsia="Calibri" w:hAnsi="Times New Roman" w:cs="Times New Roman"/>
          <w:spacing w:val="1"/>
        </w:rPr>
        <w:t>it</w:t>
      </w:r>
      <w:r w:rsidRPr="0092789B">
        <w:rPr>
          <w:rFonts w:ascii="Times New Roman" w:eastAsia="Calibri" w:hAnsi="Times New Roman" w:cs="Times New Roman"/>
        </w:rPr>
        <w:t>h</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h</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2"/>
        </w:rPr>
        <w:t>w</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de</w:t>
      </w:r>
      <w:r w:rsidRPr="0092789B">
        <w:rPr>
          <w:rFonts w:ascii="Times New Roman" w:eastAsia="Calibri" w:hAnsi="Times New Roman" w:cs="Times New Roman"/>
        </w:rPr>
        <w:t>r</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CAN</w:t>
      </w:r>
      <w:r w:rsidRPr="0092789B">
        <w:rPr>
          <w:rFonts w:ascii="Times New Roman" w:eastAsia="Calibri" w:hAnsi="Times New Roman" w:cs="Times New Roman"/>
        </w:rPr>
        <w:t>N</w:t>
      </w:r>
      <w:r w:rsidRPr="0092789B">
        <w:rPr>
          <w:rFonts w:ascii="Times New Roman" w:eastAsia="Calibri" w:hAnsi="Times New Roman" w:cs="Times New Roman"/>
          <w:spacing w:val="19"/>
        </w:rPr>
        <w:t xml:space="preserv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w:t>
      </w:r>
      <w:r w:rsidRPr="0092789B">
        <w:rPr>
          <w:rFonts w:ascii="Times New Roman" w:eastAsia="Calibri" w:hAnsi="Times New Roman" w:cs="Times New Roman"/>
          <w:spacing w:val="3"/>
        </w:rPr>
        <w:t>mm</w:t>
      </w:r>
      <w:r w:rsidRPr="0092789B">
        <w:rPr>
          <w:rFonts w:ascii="Times New Roman" w:eastAsia="Calibri" w:hAnsi="Times New Roman" w:cs="Times New Roman"/>
          <w:spacing w:val="2"/>
        </w:rPr>
        <w:t>un</w:t>
      </w:r>
      <w:r w:rsidRPr="0092789B">
        <w:rPr>
          <w:rFonts w:ascii="Times New Roman" w:eastAsia="Calibri" w:hAnsi="Times New Roman" w:cs="Times New Roman"/>
          <w:spacing w:val="1"/>
        </w:rPr>
        <w:t>it</w:t>
      </w:r>
      <w:r w:rsidRPr="0092789B">
        <w:rPr>
          <w:rFonts w:ascii="Times New Roman" w:eastAsia="Calibri" w:hAnsi="Times New Roman" w:cs="Times New Roman"/>
        </w:rPr>
        <w:t>y</w:t>
      </w:r>
      <w:r w:rsidRPr="0092789B">
        <w:rPr>
          <w:rFonts w:ascii="Times New Roman" w:eastAsia="Calibri" w:hAnsi="Times New Roman" w:cs="Times New Roman"/>
          <w:spacing w:val="30"/>
        </w:rPr>
        <w:t xml:space="preserve"> </w:t>
      </w:r>
      <w:r w:rsidRPr="0092789B">
        <w:rPr>
          <w:rFonts w:ascii="Times New Roman" w:eastAsia="Calibri" w:hAnsi="Times New Roman" w:cs="Times New Roman"/>
          <w:spacing w:val="1"/>
        </w:rPr>
        <w:t>s</w:t>
      </w:r>
      <w:r w:rsidRPr="0092789B">
        <w:rPr>
          <w:rFonts w:ascii="Times New Roman" w:eastAsia="Calibri" w:hAnsi="Times New Roman" w:cs="Times New Roman"/>
          <w:spacing w:val="2"/>
        </w:rPr>
        <w:t>ee</w:t>
      </w:r>
      <w:r w:rsidRPr="0092789B">
        <w:rPr>
          <w:rFonts w:ascii="Times New Roman" w:eastAsia="Calibri" w:hAnsi="Times New Roman" w:cs="Times New Roman"/>
          <w:spacing w:val="3"/>
        </w:rPr>
        <w:t>m</w:t>
      </w:r>
      <w:r w:rsidRPr="0092789B">
        <w:rPr>
          <w:rFonts w:ascii="Times New Roman" w:eastAsia="Calibri" w:hAnsi="Times New Roman" w:cs="Times New Roman"/>
        </w:rPr>
        <w:t>s</w:t>
      </w:r>
      <w:r w:rsidRPr="0092789B">
        <w:rPr>
          <w:rFonts w:ascii="Times New Roman" w:eastAsia="Calibri" w:hAnsi="Times New Roman" w:cs="Times New Roman"/>
          <w:spacing w:val="19"/>
        </w:rPr>
        <w:t xml:space="preserv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on</w:t>
      </w:r>
      <w:r w:rsidRPr="0092789B">
        <w:rPr>
          <w:rFonts w:ascii="Times New Roman" w:eastAsia="Calibri" w:hAnsi="Times New Roman" w:cs="Times New Roman"/>
          <w:spacing w:val="1"/>
        </w:rPr>
        <w:t>str</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ned</w:t>
      </w:r>
      <w:r w:rsidRPr="0092789B">
        <w:rPr>
          <w:rFonts w:ascii="Times New Roman" w:eastAsia="Calibri" w:hAnsi="Times New Roman" w:cs="Times New Roman"/>
        </w:rPr>
        <w:t>.</w:t>
      </w:r>
      <w:r>
        <w:rPr>
          <w:rFonts w:ascii="Times New Roman" w:eastAsia="Calibri" w:hAnsi="Times New Roman" w:cs="Times New Roman"/>
        </w:rPr>
        <w:t>”</w:t>
      </w:r>
      <w:r w:rsidRPr="00DB5E08">
        <w:rPr>
          <w:rStyle w:val="FootnoteReference"/>
          <w:rFonts w:ascii="Times New Roman" w:eastAsia="Calibri" w:hAnsi="Times New Roman" w:cs="Times New Roman"/>
        </w:rPr>
        <w:t xml:space="preserve"> </w:t>
      </w:r>
      <w:r w:rsidRPr="0092789B">
        <w:rPr>
          <w:rStyle w:val="FootnoteReference"/>
          <w:rFonts w:ascii="Times New Roman" w:eastAsia="Calibri" w:hAnsi="Times New Roman" w:cs="Times New Roman"/>
        </w:rPr>
        <w:footnoteReference w:id="14"/>
      </w:r>
      <w:r>
        <w:rPr>
          <w:rFonts w:ascii="Times New Roman" w:eastAsia="Calibri" w:hAnsi="Times New Roman" w:cs="Times New Roman"/>
          <w:color w:val="000000"/>
          <w:spacing w:val="1"/>
        </w:rPr>
        <w:t xml:space="preserve">  </w:t>
      </w:r>
    </w:p>
    <w:p w14:paraId="4D32D32F" w14:textId="77777777" w:rsidR="003B4371" w:rsidRDefault="003B4371" w:rsidP="003B4371">
      <w:pPr>
        <w:widowControl w:val="0"/>
        <w:autoSpaceDE w:val="0"/>
        <w:autoSpaceDN w:val="0"/>
        <w:adjustRightInd w:val="0"/>
        <w:rPr>
          <w:rFonts w:ascii="Times New Roman" w:hAnsi="Times New Roman" w:cs="Times New Roman"/>
          <w:b/>
        </w:rPr>
      </w:pPr>
    </w:p>
    <w:p w14:paraId="31DC95A8" w14:textId="3CA1DE48" w:rsidR="003B4371" w:rsidRPr="0092789B" w:rsidRDefault="003B4371" w:rsidP="003B4371">
      <w:pPr>
        <w:widowControl w:val="0"/>
        <w:autoSpaceDE w:val="0"/>
        <w:autoSpaceDN w:val="0"/>
        <w:adjustRightInd w:val="0"/>
        <w:rPr>
          <w:rFonts w:ascii="Times New Roman" w:eastAsia="Calibri" w:hAnsi="Times New Roman" w:cs="Times New Roman"/>
          <w:color w:val="000000"/>
        </w:rPr>
      </w:pPr>
      <w:r>
        <w:rPr>
          <w:rFonts w:ascii="Times New Roman" w:hAnsi="Times New Roman" w:cs="Times New Roman"/>
        </w:rPr>
        <w:t xml:space="preserve">In addition, comments from the community </w:t>
      </w:r>
      <w:r w:rsidRPr="0092789B">
        <w:rPr>
          <w:rFonts w:ascii="Times New Roman" w:hAnsi="Times New Roman" w:cs="Times New Roman"/>
        </w:rPr>
        <w:t xml:space="preserve">focus on </w:t>
      </w:r>
      <w:r>
        <w:rPr>
          <w:rFonts w:ascii="Times New Roman" w:hAnsi="Times New Roman" w:cs="Times New Roman"/>
        </w:rPr>
        <w:t>the need to increase the level and quality of government participation in the GAC.  Specific issues raised were</w:t>
      </w:r>
      <w:r w:rsidR="00197D05">
        <w:rPr>
          <w:rFonts w:ascii="Times New Roman" w:hAnsi="Times New Roman" w:cs="Times New Roman"/>
        </w:rPr>
        <w:t xml:space="preserve"> increasing the</w:t>
      </w:r>
      <w:r>
        <w:rPr>
          <w:rFonts w:ascii="Times New Roman" w:hAnsi="Times New Roman" w:cs="Times New Roman"/>
        </w:rPr>
        <w:t xml:space="preserve"> </w:t>
      </w:r>
      <w:r w:rsidRPr="0092789B">
        <w:rPr>
          <w:rFonts w:ascii="Times New Roman" w:hAnsi="Times New Roman" w:cs="Times New Roman"/>
        </w:rPr>
        <w:t xml:space="preserve">outreach to developing countries, the need for GAC </w:t>
      </w:r>
      <w:r w:rsidR="00197D05">
        <w:rPr>
          <w:rFonts w:ascii="Times New Roman" w:hAnsi="Times New Roman" w:cs="Times New Roman"/>
        </w:rPr>
        <w:t>r</w:t>
      </w:r>
      <w:r w:rsidR="00197D05" w:rsidRPr="0092789B">
        <w:rPr>
          <w:rFonts w:ascii="Times New Roman" w:hAnsi="Times New Roman" w:cs="Times New Roman"/>
        </w:rPr>
        <w:t xml:space="preserve">epresentatives </w:t>
      </w:r>
      <w:r w:rsidRPr="0092789B">
        <w:rPr>
          <w:rFonts w:ascii="Times New Roman" w:hAnsi="Times New Roman" w:cs="Times New Roman"/>
        </w:rPr>
        <w:t xml:space="preserve">to be supported individually to encourage consistent participation, and to manage how the GAC addresses its work load to ensure it can be addressed in a consistent fashion by GAC </w:t>
      </w:r>
      <w:r w:rsidR="00197D05">
        <w:rPr>
          <w:rFonts w:ascii="Times New Roman" w:hAnsi="Times New Roman" w:cs="Times New Roman"/>
        </w:rPr>
        <w:t>r</w:t>
      </w:r>
      <w:r w:rsidR="00197D05" w:rsidRPr="0092789B">
        <w:rPr>
          <w:rFonts w:ascii="Times New Roman" w:hAnsi="Times New Roman" w:cs="Times New Roman"/>
        </w:rPr>
        <w:t>epresentatives</w:t>
      </w:r>
      <w:r w:rsidRPr="0092789B">
        <w:rPr>
          <w:rFonts w:ascii="Times New Roman" w:hAnsi="Times New Roman" w:cs="Times New Roman"/>
        </w:rPr>
        <w:t xml:space="preserve">. </w:t>
      </w:r>
      <w:r>
        <w:rPr>
          <w:rFonts w:ascii="Times New Roman" w:hAnsi="Times New Roman" w:cs="Times New Roman"/>
        </w:rPr>
        <w:t xml:space="preserve"> Comments referenced </w:t>
      </w:r>
      <w:r>
        <w:rPr>
          <w:rFonts w:ascii="Times New Roman" w:eastAsia="Calibri" w:hAnsi="Times New Roman" w:cs="Times New Roman"/>
          <w:color w:val="000000"/>
        </w:rPr>
        <w:t>the perceived barriers to participation overall</w:t>
      </w:r>
      <w:r w:rsidR="00197D05">
        <w:rPr>
          <w:rFonts w:ascii="Times New Roman" w:eastAsia="Calibri" w:hAnsi="Times New Roman" w:cs="Times New Roman"/>
          <w:color w:val="000000"/>
        </w:rPr>
        <w:t>,</w:t>
      </w:r>
      <w:r>
        <w:rPr>
          <w:rFonts w:ascii="Times New Roman" w:eastAsia="Calibri" w:hAnsi="Times New Roman" w:cs="Times New Roman"/>
          <w:color w:val="000000"/>
        </w:rPr>
        <w:t xml:space="preserve"> noting that </w:t>
      </w:r>
      <w:r>
        <w:rPr>
          <w:rFonts w:ascii="Times New Roman" w:eastAsia="Calibri" w:hAnsi="Times New Roman" w:cs="Times New Roman"/>
          <w:color w:val="000000"/>
          <w:spacing w:val="1"/>
        </w:rPr>
        <w:t>“i</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6"/>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iffic</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avi</w:t>
      </w:r>
      <w:r w:rsidRPr="0092789B">
        <w:rPr>
          <w:rFonts w:ascii="Times New Roman" w:eastAsia="Calibri" w:hAnsi="Times New Roman" w:cs="Times New Roman"/>
          <w:color w:val="000000"/>
          <w:spacing w:val="2"/>
        </w:rPr>
        <w:t>g</w:t>
      </w:r>
      <w:r w:rsidRPr="0092789B">
        <w:rPr>
          <w:rFonts w:ascii="Times New Roman" w:eastAsia="Calibri" w:hAnsi="Times New Roman" w:cs="Times New Roman"/>
          <w:color w:val="000000"/>
          <w:spacing w:val="1"/>
        </w:rPr>
        <w:t>at</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spacing w:val="2"/>
          <w:w w:val="103"/>
        </w:rPr>
        <w:t>h</w:t>
      </w:r>
      <w:r w:rsidRPr="0092789B">
        <w:rPr>
          <w:rFonts w:ascii="Times New Roman" w:eastAsia="Calibri" w:hAnsi="Times New Roman" w:cs="Times New Roman"/>
          <w:color w:val="000000"/>
          <w:w w:val="103"/>
        </w:rPr>
        <w:t xml:space="preserve">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ode</w:t>
      </w:r>
      <w:r w:rsidRPr="0092789B">
        <w:rPr>
          <w:rFonts w:ascii="Times New Roman" w:eastAsia="Calibri" w:hAnsi="Times New Roman" w:cs="Times New Roman"/>
          <w:color w:val="000000"/>
          <w:spacing w:val="1"/>
        </w:rPr>
        <w:t>l</w:t>
      </w:r>
      <w:r>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w w:val="103"/>
        </w:rPr>
        <w:footnoteReference w:id="15"/>
      </w:r>
      <w:r w:rsidRPr="0092789B">
        <w:rPr>
          <w:rFonts w:ascii="Times New Roman" w:eastAsia="Calibri" w:hAnsi="Times New Roman" w:cs="Times New Roman"/>
        </w:rPr>
        <w:t xml:space="preserve">  </w:t>
      </w:r>
      <w:r>
        <w:rPr>
          <w:rFonts w:ascii="Times New Roman" w:eastAsia="Calibri" w:hAnsi="Times New Roman" w:cs="Times New Roman"/>
          <w:color w:val="000000"/>
        </w:rPr>
        <w:t xml:space="preserve">Continuing in that vein, </w:t>
      </w:r>
      <w:r w:rsidR="004732C5">
        <w:rPr>
          <w:rFonts w:ascii="Times New Roman" w:hAnsi="Times New Roman" w:cs="Times New Roman"/>
        </w:rPr>
        <w:t>comments questions whether t</w:t>
      </w:r>
      <w:r>
        <w:rPr>
          <w:rFonts w:ascii="Times New Roman" w:hAnsi="Times New Roman" w:cs="Times New Roman"/>
        </w:rPr>
        <w:t>he GAC is currently</w:t>
      </w:r>
      <w:r w:rsidRPr="0092789B">
        <w:rPr>
          <w:rFonts w:ascii="Times New Roman" w:hAnsi="Times New Roman" w:cs="Times New Roman"/>
        </w:rPr>
        <w:t xml:space="preserve"> “</w:t>
      </w:r>
      <w:r w:rsidRPr="0092789B">
        <w:rPr>
          <w:rFonts w:ascii="Times New Roman" w:eastAsia="Calibri" w:hAnsi="Times New Roman" w:cs="Times New Roman"/>
          <w:color w:val="000000"/>
          <w:spacing w:val="1"/>
        </w:rPr>
        <w:t>effectivel</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ki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18"/>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cc</w:t>
      </w:r>
      <w:r w:rsidRPr="0092789B">
        <w:rPr>
          <w:rFonts w:ascii="Times New Roman" w:eastAsia="Calibri" w:hAnsi="Times New Roman" w:cs="Times New Roman"/>
          <w:color w:val="000000"/>
          <w:spacing w:val="2"/>
        </w:rPr>
        <w:t>oun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sit</w:t>
      </w:r>
      <w:r w:rsidRPr="0092789B">
        <w:rPr>
          <w:rFonts w:ascii="Times New Roman" w:eastAsia="Calibri" w:hAnsi="Times New Roman" w:cs="Times New Roman"/>
          <w:color w:val="000000"/>
          <w:spacing w:val="2"/>
        </w:rPr>
        <w:t>ua</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7"/>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spacing w:val="2"/>
          <w:w w:val="103"/>
        </w:rPr>
        <w:t>h</w:t>
      </w:r>
      <w:r w:rsidRPr="0092789B">
        <w:rPr>
          <w:rFonts w:ascii="Times New Roman" w:eastAsia="Calibri" w:hAnsi="Times New Roman" w:cs="Times New Roman"/>
          <w:color w:val="000000"/>
          <w:w w:val="103"/>
        </w:rPr>
        <w:t xml:space="preserve">e </w:t>
      </w:r>
      <w:r w:rsidRPr="0092789B">
        <w:rPr>
          <w:rFonts w:ascii="Times New Roman" w:eastAsia="Calibri" w:hAnsi="Times New Roman" w:cs="Times New Roman"/>
          <w:color w:val="000000"/>
          <w:spacing w:val="1"/>
        </w:rPr>
        <w:t>gl</w:t>
      </w:r>
      <w:r w:rsidRPr="0092789B">
        <w:rPr>
          <w:rFonts w:ascii="Times New Roman" w:eastAsia="Calibri" w:hAnsi="Times New Roman" w:cs="Times New Roman"/>
          <w:color w:val="000000"/>
          <w:spacing w:val="2"/>
        </w:rPr>
        <w:t>ob</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ifferi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1"/>
        </w:rPr>
        <w:t>ec</w:t>
      </w:r>
      <w:r w:rsidRPr="0092789B">
        <w:rPr>
          <w:rFonts w:ascii="Times New Roman" w:eastAsia="Calibri" w:hAnsi="Times New Roman" w:cs="Times New Roman"/>
          <w:color w:val="000000"/>
          <w:spacing w:val="2"/>
        </w:rPr>
        <w:t>onom</w:t>
      </w:r>
      <w:r w:rsidRPr="0092789B">
        <w:rPr>
          <w:rFonts w:ascii="Times New Roman" w:eastAsia="Calibri" w:hAnsi="Times New Roman" w:cs="Times New Roman"/>
          <w:color w:val="000000"/>
          <w:spacing w:val="1"/>
        </w:rPr>
        <w:t>ie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ommun</w:t>
      </w:r>
      <w:r w:rsidRPr="0092789B">
        <w:rPr>
          <w:rFonts w:ascii="Times New Roman" w:eastAsia="Calibri" w:hAnsi="Times New Roman" w:cs="Times New Roman"/>
          <w:color w:val="000000"/>
          <w:spacing w:val="1"/>
        </w:rPr>
        <w:t>ities</w:t>
      </w:r>
      <w:r w:rsidR="00197D05">
        <w:rPr>
          <w:rFonts w:ascii="Times New Roman" w:eastAsia="Calibri" w:hAnsi="Times New Roman" w:cs="Times New Roman"/>
          <w:color w:val="000000"/>
          <w:spacing w:val="1"/>
        </w:rPr>
        <w:t xml:space="preserve"> [and] </w:t>
      </w:r>
      <w:r>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GA</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re</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rese</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tative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40"/>
        </w:rPr>
        <w:t xml:space="preserve"> </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fficie</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tl</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1"/>
        </w:rPr>
        <w:t>res</w:t>
      </w:r>
      <w:r w:rsidRPr="0092789B">
        <w:rPr>
          <w:rFonts w:ascii="Times New Roman" w:eastAsia="Calibri" w:hAnsi="Times New Roman" w:cs="Times New Roman"/>
          <w:color w:val="000000"/>
          <w:spacing w:val="2"/>
        </w:rPr>
        <w:t>ou</w:t>
      </w:r>
      <w:r w:rsidRPr="0092789B">
        <w:rPr>
          <w:rFonts w:ascii="Times New Roman" w:eastAsia="Calibri" w:hAnsi="Times New Roman" w:cs="Times New Roman"/>
          <w:color w:val="000000"/>
          <w:spacing w:val="1"/>
        </w:rPr>
        <w:t>rce</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27"/>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w w:val="103"/>
        </w:rPr>
        <w:t>i</w:t>
      </w:r>
      <w:r w:rsidRPr="0092789B">
        <w:rPr>
          <w:rFonts w:ascii="Times New Roman" w:eastAsia="Calibri" w:hAnsi="Times New Roman" w:cs="Times New Roman"/>
          <w:color w:val="000000"/>
          <w:spacing w:val="2"/>
          <w:w w:val="103"/>
        </w:rPr>
        <w:t>nd</w:t>
      </w:r>
      <w:r w:rsidRPr="0092789B">
        <w:rPr>
          <w:rFonts w:ascii="Times New Roman" w:eastAsia="Calibri" w:hAnsi="Times New Roman" w:cs="Times New Roman"/>
          <w:color w:val="000000"/>
          <w:spacing w:val="1"/>
          <w:w w:val="103"/>
        </w:rPr>
        <w:t>ivi</w:t>
      </w:r>
      <w:r w:rsidRPr="0092789B">
        <w:rPr>
          <w:rFonts w:ascii="Times New Roman" w:eastAsia="Calibri" w:hAnsi="Times New Roman" w:cs="Times New Roman"/>
          <w:color w:val="000000"/>
          <w:spacing w:val="2"/>
          <w:w w:val="103"/>
        </w:rPr>
        <w:t>du</w:t>
      </w:r>
      <w:r w:rsidRPr="0092789B">
        <w:rPr>
          <w:rFonts w:ascii="Times New Roman" w:eastAsia="Calibri" w:hAnsi="Times New Roman" w:cs="Times New Roman"/>
          <w:color w:val="000000"/>
          <w:spacing w:val="1"/>
          <w:w w:val="103"/>
        </w:rPr>
        <w:t>al</w:t>
      </w:r>
      <w:r w:rsidRPr="0092789B">
        <w:rPr>
          <w:rFonts w:ascii="Times New Roman" w:eastAsia="Calibri" w:hAnsi="Times New Roman" w:cs="Times New Roman"/>
        </w:rPr>
        <w:t xml:space="preserve"> </w:t>
      </w:r>
      <w:r w:rsidRPr="0092789B">
        <w:rPr>
          <w:rFonts w:ascii="Times New Roman" w:eastAsia="Calibri" w:hAnsi="Times New Roman" w:cs="Times New Roman"/>
          <w:spacing w:val="2"/>
        </w:rPr>
        <w:t>b</w:t>
      </w:r>
      <w:r w:rsidRPr="0092789B">
        <w:rPr>
          <w:rFonts w:ascii="Times New Roman" w:eastAsia="Calibri" w:hAnsi="Times New Roman" w:cs="Times New Roman"/>
          <w:spacing w:val="1"/>
        </w:rPr>
        <w:t>asi</w:t>
      </w:r>
      <w:r w:rsidRPr="0092789B">
        <w:rPr>
          <w:rFonts w:ascii="Times New Roman" w:eastAsia="Calibri" w:hAnsi="Times New Roman" w:cs="Times New Roman"/>
        </w:rPr>
        <w:t>s</w:t>
      </w:r>
      <w:r w:rsidRPr="0092789B">
        <w:rPr>
          <w:rFonts w:ascii="Times New Roman" w:eastAsia="Calibri" w:hAnsi="Times New Roman" w:cs="Times New Roman"/>
          <w:spacing w:val="15"/>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rPr>
        <w:t>o</w:t>
      </w:r>
      <w:r w:rsidRPr="0092789B">
        <w:rPr>
          <w:rFonts w:ascii="Times New Roman" w:eastAsia="Calibri" w:hAnsi="Times New Roman" w:cs="Times New Roman"/>
          <w:spacing w:val="9"/>
        </w:rPr>
        <w:t xml:space="preserve"> </w:t>
      </w:r>
      <w:r w:rsidRPr="0092789B">
        <w:rPr>
          <w:rFonts w:ascii="Times New Roman" w:eastAsia="Calibri" w:hAnsi="Times New Roman" w:cs="Times New Roman"/>
          <w:spacing w:val="2"/>
        </w:rPr>
        <w:t>und</w:t>
      </w:r>
      <w:r w:rsidRPr="0092789B">
        <w:rPr>
          <w:rFonts w:ascii="Times New Roman" w:eastAsia="Calibri" w:hAnsi="Times New Roman" w:cs="Times New Roman"/>
          <w:spacing w:val="1"/>
        </w:rPr>
        <w:t>ert</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k</w:t>
      </w:r>
      <w:r w:rsidRPr="0092789B">
        <w:rPr>
          <w:rFonts w:ascii="Times New Roman" w:eastAsia="Calibri" w:hAnsi="Times New Roman" w:cs="Times New Roman"/>
        </w:rPr>
        <w:t>e</w:t>
      </w:r>
      <w:r w:rsidRPr="0092789B">
        <w:rPr>
          <w:rFonts w:ascii="Times New Roman" w:eastAsia="Calibri" w:hAnsi="Times New Roman" w:cs="Times New Roman"/>
          <w:spacing w:val="28"/>
        </w:rPr>
        <w:t xml:space="preserve"> </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o</w:t>
      </w:r>
      <w:r w:rsidRPr="0092789B">
        <w:rPr>
          <w:rFonts w:ascii="Times New Roman" w:eastAsia="Calibri" w:hAnsi="Times New Roman" w:cs="Times New Roman"/>
          <w:spacing w:val="1"/>
        </w:rPr>
        <w:t>r</w:t>
      </w:r>
      <w:r w:rsidRPr="0092789B">
        <w:rPr>
          <w:rFonts w:ascii="Times New Roman" w:eastAsia="Calibri" w:hAnsi="Times New Roman" w:cs="Times New Roman"/>
        </w:rPr>
        <w:t>e</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2"/>
        </w:rPr>
        <w:t>wo</w:t>
      </w:r>
      <w:r w:rsidRPr="0092789B">
        <w:rPr>
          <w:rFonts w:ascii="Times New Roman" w:eastAsia="Calibri" w:hAnsi="Times New Roman" w:cs="Times New Roman"/>
          <w:spacing w:val="1"/>
        </w:rPr>
        <w:t>r</w:t>
      </w:r>
      <w:r w:rsidRPr="0092789B">
        <w:rPr>
          <w:rFonts w:ascii="Times New Roman" w:eastAsia="Calibri" w:hAnsi="Times New Roman" w:cs="Times New Roman"/>
        </w:rPr>
        <w:t>k</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rPr>
        <w:t>n</w:t>
      </w:r>
      <w:r w:rsidRPr="0092789B">
        <w:rPr>
          <w:rFonts w:ascii="Times New Roman" w:eastAsia="Calibri" w:hAnsi="Times New Roman" w:cs="Times New Roman"/>
          <w:spacing w:val="10"/>
        </w:rPr>
        <w:t xml:space="preserve"> </w:t>
      </w:r>
      <w:r w:rsidRPr="0092789B">
        <w:rPr>
          <w:rFonts w:ascii="Times New Roman" w:eastAsia="Calibri" w:hAnsi="Times New Roman" w:cs="Times New Roman"/>
          <w:spacing w:val="2"/>
        </w:rPr>
        <w:t>ea</w:t>
      </w:r>
      <w:r w:rsidRPr="0092789B">
        <w:rPr>
          <w:rFonts w:ascii="Times New Roman" w:eastAsia="Calibri" w:hAnsi="Times New Roman" w:cs="Times New Roman"/>
          <w:spacing w:val="1"/>
        </w:rPr>
        <w:t>rl</w:t>
      </w:r>
      <w:r w:rsidRPr="0092789B">
        <w:rPr>
          <w:rFonts w:ascii="Times New Roman" w:eastAsia="Calibri" w:hAnsi="Times New Roman" w:cs="Times New Roman"/>
        </w:rPr>
        <w:t>y</w:t>
      </w:r>
      <w:r w:rsidRPr="0092789B">
        <w:rPr>
          <w:rFonts w:ascii="Times New Roman" w:eastAsia="Calibri" w:hAnsi="Times New Roman" w:cs="Times New Roman"/>
          <w:spacing w:val="15"/>
        </w:rPr>
        <w:t xml:space="preserve"> </w:t>
      </w:r>
      <w:r w:rsidRPr="0092789B">
        <w:rPr>
          <w:rFonts w:ascii="Times New Roman" w:eastAsia="Calibri" w:hAnsi="Times New Roman" w:cs="Times New Roman"/>
          <w:spacing w:val="2"/>
        </w:rPr>
        <w:t>po</w:t>
      </w:r>
      <w:r w:rsidRPr="0092789B">
        <w:rPr>
          <w:rFonts w:ascii="Times New Roman" w:eastAsia="Calibri" w:hAnsi="Times New Roman" w:cs="Times New Roman"/>
          <w:spacing w:val="1"/>
        </w:rPr>
        <w:t>lic</w:t>
      </w:r>
      <w:r w:rsidRPr="0092789B">
        <w:rPr>
          <w:rFonts w:ascii="Times New Roman" w:eastAsia="Calibri" w:hAnsi="Times New Roman" w:cs="Times New Roman"/>
        </w:rPr>
        <w:t>y</w:t>
      </w:r>
      <w:r w:rsidRPr="0092789B">
        <w:rPr>
          <w:rFonts w:ascii="Times New Roman" w:eastAsia="Calibri" w:hAnsi="Times New Roman" w:cs="Times New Roman"/>
          <w:spacing w:val="18"/>
        </w:rPr>
        <w:t xml:space="preserve"> </w:t>
      </w:r>
      <w:r w:rsidRPr="0092789B">
        <w:rPr>
          <w:rFonts w:ascii="Times New Roman" w:eastAsia="Calibri" w:hAnsi="Times New Roman" w:cs="Times New Roman"/>
          <w:spacing w:val="2"/>
        </w:rPr>
        <w:t>de</w:t>
      </w:r>
      <w:r w:rsidRPr="0092789B">
        <w:rPr>
          <w:rFonts w:ascii="Times New Roman" w:eastAsia="Calibri" w:hAnsi="Times New Roman" w:cs="Times New Roman"/>
          <w:spacing w:val="1"/>
        </w:rPr>
        <w:t>v</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opmen</w:t>
      </w:r>
      <w:r w:rsidRPr="0092789B">
        <w:rPr>
          <w:rFonts w:ascii="Times New Roman" w:eastAsia="Calibri" w:hAnsi="Times New Roman" w:cs="Times New Roman"/>
          <w:spacing w:val="1"/>
        </w:rPr>
        <w:t>t</w:t>
      </w:r>
      <w:r w:rsidRPr="0092789B">
        <w:rPr>
          <w:rFonts w:ascii="Times New Roman" w:eastAsia="Calibri" w:hAnsi="Times New Roman" w:cs="Times New Roman"/>
        </w:rPr>
        <w:t>?”</w:t>
      </w:r>
      <w:r w:rsidRPr="0092789B">
        <w:rPr>
          <w:rFonts w:ascii="Times New Roman" w:eastAsia="Calibri" w:hAnsi="Times New Roman" w:cs="Times New Roman"/>
          <w:color w:val="000000"/>
          <w:spacing w:val="17"/>
        </w:rPr>
        <w:t xml:space="preserve"> </w:t>
      </w:r>
      <w:r w:rsidRPr="0092789B">
        <w:rPr>
          <w:rStyle w:val="FootnoteReference"/>
          <w:rFonts w:ascii="Times New Roman" w:eastAsia="Calibri" w:hAnsi="Times New Roman" w:cs="Times New Roman"/>
          <w:color w:val="000000"/>
          <w:spacing w:val="1"/>
        </w:rPr>
        <w:footnoteReference w:id="16"/>
      </w:r>
      <w:r w:rsidRPr="0092789B">
        <w:rPr>
          <w:rFonts w:ascii="Times New Roman" w:eastAsia="Calibri" w:hAnsi="Times New Roman" w:cs="Times New Roman"/>
          <w:color w:val="000000"/>
          <w:spacing w:val="17"/>
        </w:rPr>
        <w:t xml:space="preserve"> </w:t>
      </w:r>
      <w:r w:rsidR="004732C5">
        <w:rPr>
          <w:rFonts w:ascii="Times New Roman" w:eastAsia="Calibri" w:hAnsi="Times New Roman" w:cs="Times New Roman"/>
          <w:color w:val="000000"/>
          <w:spacing w:val="17"/>
        </w:rPr>
        <w:t xml:space="preserve">Comments also suggested that </w:t>
      </w:r>
      <w:r w:rsidR="004732C5">
        <w:rPr>
          <w:rFonts w:ascii="Times New Roman" w:eastAsia="Calibri" w:hAnsi="Times New Roman" w:cs="Times New Roman"/>
          <w:color w:val="000000"/>
          <w:spacing w:val="2"/>
        </w:rPr>
        <w:t>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9"/>
        </w:rPr>
        <w:t xml:space="preserve"> </w:t>
      </w:r>
      <w:r w:rsidR="004732C5">
        <w:rPr>
          <w:rFonts w:ascii="Times New Roman" w:eastAsia="Calibri" w:hAnsi="Times New Roman" w:cs="Times New Roman"/>
          <w:color w:val="000000"/>
          <w:spacing w:val="1"/>
        </w:rPr>
        <w:t>should</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vi</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1"/>
        </w:rPr>
        <w:t>si</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20"/>
        </w:rPr>
        <w:t xml:space="preserve"> </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g</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qu</w:t>
      </w:r>
      <w:r w:rsidRPr="0092789B">
        <w:rPr>
          <w:rFonts w:ascii="Times New Roman" w:eastAsia="Calibri" w:hAnsi="Times New Roman" w:cs="Times New Roman"/>
          <w:color w:val="000000"/>
          <w:spacing w:val="1"/>
        </w:rPr>
        <w:t>alit</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0"/>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32"/>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32"/>
        </w:rPr>
        <w:t xml:space="preserve"> </w:t>
      </w:r>
      <w:r w:rsidRPr="0092789B">
        <w:rPr>
          <w:rFonts w:ascii="Times New Roman" w:eastAsia="Calibri" w:hAnsi="Times New Roman" w:cs="Times New Roman"/>
          <w:color w:val="000000"/>
          <w:spacing w:val="2"/>
          <w:w w:val="103"/>
        </w:rPr>
        <w:t xml:space="preserve">on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2"/>
        </w:rPr>
        <w:t>ho</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ba</w:t>
      </w:r>
      <w:r w:rsidRPr="0092789B">
        <w:rPr>
          <w:rFonts w:ascii="Times New Roman" w:eastAsia="Calibri" w:hAnsi="Times New Roman" w:cs="Times New Roman"/>
          <w:color w:val="000000"/>
          <w:spacing w:val="1"/>
        </w:rPr>
        <w:t>si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we</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ea</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vi</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rt</w:t>
      </w:r>
      <w:r w:rsidRPr="0092789B">
        <w:rPr>
          <w:rFonts w:ascii="Times New Roman" w:eastAsia="Calibri" w:hAnsi="Times New Roman" w:cs="Times New Roman"/>
          <w:color w:val="000000"/>
          <w:spacing w:val="2"/>
        </w:rPr>
        <w:t>he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uppo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new</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rs</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31"/>
        </w:rPr>
        <w:t xml:space="preserve"> </w:t>
      </w:r>
    </w:p>
    <w:p w14:paraId="766610DD" w14:textId="77777777" w:rsidR="003B4371" w:rsidRPr="0092789B" w:rsidRDefault="003B4371" w:rsidP="003B4371">
      <w:pPr>
        <w:ind w:right="92"/>
        <w:rPr>
          <w:rFonts w:ascii="Times New Roman" w:eastAsia="Calibri" w:hAnsi="Times New Roman" w:cs="Times New Roman"/>
          <w:color w:val="000000"/>
          <w:spacing w:val="1"/>
        </w:rPr>
      </w:pPr>
    </w:p>
    <w:p w14:paraId="44A1EF63" w14:textId="28D9322B" w:rsidR="003B4371" w:rsidRPr="00D73B6E" w:rsidRDefault="003B4371" w:rsidP="00BF6BAB">
      <w:pPr>
        <w:rPr>
          <w:rFonts w:ascii="Times New Roman" w:eastAsia="Calibri" w:hAnsi="Times New Roman" w:cs="Times New Roman"/>
          <w:color w:val="000000"/>
        </w:rPr>
      </w:pPr>
      <w:r w:rsidRPr="0092789B">
        <w:rPr>
          <w:rFonts w:ascii="Times New Roman" w:eastAsia="Calibri" w:hAnsi="Times New Roman" w:cs="Times New Roman"/>
          <w:color w:val="000000"/>
          <w:spacing w:val="3"/>
          <w:w w:val="103"/>
        </w:rPr>
        <w:t>Several commenters also focus</w:t>
      </w:r>
      <w:r w:rsidR="004732C5">
        <w:rPr>
          <w:rFonts w:ascii="Times New Roman" w:eastAsia="Calibri" w:hAnsi="Times New Roman" w:cs="Times New Roman"/>
          <w:color w:val="000000"/>
          <w:spacing w:val="3"/>
          <w:w w:val="103"/>
        </w:rPr>
        <w:t>ed</w:t>
      </w:r>
      <w:r w:rsidRPr="0092789B">
        <w:rPr>
          <w:rFonts w:ascii="Times New Roman" w:eastAsia="Calibri" w:hAnsi="Times New Roman" w:cs="Times New Roman"/>
          <w:color w:val="000000"/>
          <w:spacing w:val="3"/>
          <w:w w:val="103"/>
        </w:rPr>
        <w:t xml:space="preserve"> on the need to increase engagement and outreach to developing countries</w:t>
      </w:r>
      <w:r>
        <w:rPr>
          <w:rFonts w:ascii="Times New Roman" w:eastAsia="Calibri" w:hAnsi="Times New Roman" w:cs="Times New Roman"/>
          <w:color w:val="000000"/>
          <w:spacing w:val="3"/>
          <w:w w:val="103"/>
        </w:rPr>
        <w:t xml:space="preserve"> as a means to increase membership and gain more varied regional representation of views, noting that the</w:t>
      </w:r>
      <w:r w:rsidRPr="0092789B" w:rsidDel="003A3E9D">
        <w:rPr>
          <w:rFonts w:ascii="Times New Roman" w:eastAsia="Calibri" w:hAnsi="Times New Roman" w:cs="Times New Roman"/>
          <w:color w:val="000000"/>
          <w:spacing w:val="3"/>
          <w:w w:val="103"/>
        </w:rPr>
        <w:t xml:space="preserve"> </w:t>
      </w:r>
      <w:r w:rsidRPr="0092789B">
        <w:rPr>
          <w:rFonts w:ascii="Times New Roman" w:eastAsia="Calibri" w:hAnsi="Times New Roman" w:cs="Times New Roman"/>
          <w:color w:val="000000"/>
        </w:rPr>
        <w:t>“</w:t>
      </w:r>
      <w:r w:rsidRPr="0092789B">
        <w:rPr>
          <w:rFonts w:ascii="Times New Roman" w:eastAsia="Calibri" w:hAnsi="Times New Roman" w:cs="Times New Roman"/>
          <w:spacing w:val="2"/>
          <w:position w:val="1"/>
        </w:rPr>
        <w:t>GA</w:t>
      </w:r>
      <w:r w:rsidRPr="0092789B">
        <w:rPr>
          <w:rFonts w:ascii="Times New Roman" w:eastAsia="Calibri" w:hAnsi="Times New Roman" w:cs="Times New Roman"/>
          <w:position w:val="1"/>
        </w:rPr>
        <w:t>C</w:t>
      </w:r>
      <w:r w:rsidRPr="0092789B">
        <w:rPr>
          <w:rFonts w:ascii="Times New Roman" w:eastAsia="Calibri" w:hAnsi="Times New Roman" w:cs="Times New Roman"/>
          <w:spacing w:val="14"/>
          <w:position w:val="1"/>
        </w:rPr>
        <w:t xml:space="preserve"> </w:t>
      </w:r>
      <w:r w:rsidRPr="0092789B">
        <w:rPr>
          <w:rFonts w:ascii="Times New Roman" w:eastAsia="Calibri" w:hAnsi="Times New Roman" w:cs="Times New Roman"/>
          <w:spacing w:val="2"/>
          <w:position w:val="1"/>
        </w:rPr>
        <w:t>n</w:t>
      </w:r>
      <w:r w:rsidRPr="0092789B">
        <w:rPr>
          <w:rFonts w:ascii="Times New Roman" w:eastAsia="Calibri" w:hAnsi="Times New Roman" w:cs="Times New Roman"/>
          <w:spacing w:val="1"/>
          <w:position w:val="1"/>
        </w:rPr>
        <w:t>ee</w:t>
      </w:r>
      <w:r w:rsidRPr="0092789B">
        <w:rPr>
          <w:rFonts w:ascii="Times New Roman" w:eastAsia="Calibri" w:hAnsi="Times New Roman" w:cs="Times New Roman"/>
          <w:spacing w:val="2"/>
          <w:position w:val="1"/>
        </w:rPr>
        <w:t>d</w:t>
      </w:r>
      <w:r w:rsidRPr="0092789B">
        <w:rPr>
          <w:rFonts w:ascii="Times New Roman" w:eastAsia="Calibri" w:hAnsi="Times New Roman" w:cs="Times New Roman"/>
          <w:position w:val="1"/>
        </w:rPr>
        <w:t>s</w:t>
      </w:r>
      <w:r w:rsidRPr="0092789B">
        <w:rPr>
          <w:rFonts w:ascii="Times New Roman" w:eastAsia="Calibri" w:hAnsi="Times New Roman" w:cs="Times New Roman"/>
          <w:spacing w:val="18"/>
          <w:position w:val="1"/>
        </w:rPr>
        <w:t xml:space="preserve"> </w:t>
      </w:r>
      <w:r w:rsidRPr="0092789B">
        <w:rPr>
          <w:rFonts w:ascii="Times New Roman" w:eastAsia="Calibri" w:hAnsi="Times New Roman" w:cs="Times New Roman"/>
          <w:spacing w:val="1"/>
          <w:position w:val="1"/>
        </w:rPr>
        <w:t>t</w:t>
      </w:r>
      <w:r w:rsidRPr="0092789B">
        <w:rPr>
          <w:rFonts w:ascii="Times New Roman" w:eastAsia="Calibri" w:hAnsi="Times New Roman" w:cs="Times New Roman"/>
          <w:position w:val="1"/>
        </w:rPr>
        <w:t>o</w:t>
      </w:r>
      <w:r w:rsidRPr="0092789B">
        <w:rPr>
          <w:rFonts w:ascii="Times New Roman" w:eastAsia="Calibri" w:hAnsi="Times New Roman" w:cs="Times New Roman"/>
          <w:spacing w:val="9"/>
          <w:position w:val="1"/>
        </w:rPr>
        <w:t xml:space="preserve"> </w:t>
      </w:r>
      <w:r w:rsidRPr="0092789B">
        <w:rPr>
          <w:rFonts w:ascii="Times New Roman" w:eastAsia="Calibri" w:hAnsi="Times New Roman" w:cs="Times New Roman"/>
          <w:spacing w:val="1"/>
          <w:position w:val="1"/>
        </w:rPr>
        <w:t>i</w:t>
      </w:r>
      <w:r w:rsidRPr="0092789B">
        <w:rPr>
          <w:rFonts w:ascii="Times New Roman" w:eastAsia="Calibri" w:hAnsi="Times New Roman" w:cs="Times New Roman"/>
          <w:spacing w:val="3"/>
          <w:position w:val="1"/>
        </w:rPr>
        <w:t>m</w:t>
      </w:r>
      <w:r w:rsidRPr="0092789B">
        <w:rPr>
          <w:rFonts w:ascii="Times New Roman" w:eastAsia="Calibri" w:hAnsi="Times New Roman" w:cs="Times New Roman"/>
          <w:spacing w:val="2"/>
          <w:position w:val="1"/>
        </w:rPr>
        <w:t>p</w:t>
      </w:r>
      <w:r w:rsidRPr="0092789B">
        <w:rPr>
          <w:rFonts w:ascii="Times New Roman" w:eastAsia="Calibri" w:hAnsi="Times New Roman" w:cs="Times New Roman"/>
          <w:spacing w:val="1"/>
          <w:position w:val="1"/>
        </w:rPr>
        <w:t>r</w:t>
      </w:r>
      <w:r w:rsidRPr="0092789B">
        <w:rPr>
          <w:rFonts w:ascii="Times New Roman" w:eastAsia="Calibri" w:hAnsi="Times New Roman" w:cs="Times New Roman"/>
          <w:spacing w:val="2"/>
          <w:position w:val="1"/>
        </w:rPr>
        <w:t>o</w:t>
      </w:r>
      <w:r w:rsidRPr="0092789B">
        <w:rPr>
          <w:rFonts w:ascii="Times New Roman" w:eastAsia="Calibri" w:hAnsi="Times New Roman" w:cs="Times New Roman"/>
          <w:spacing w:val="1"/>
          <w:position w:val="1"/>
        </w:rPr>
        <w:t>v</w:t>
      </w:r>
      <w:r w:rsidRPr="0092789B">
        <w:rPr>
          <w:rFonts w:ascii="Times New Roman" w:eastAsia="Calibri" w:hAnsi="Times New Roman" w:cs="Times New Roman"/>
          <w:position w:val="1"/>
        </w:rPr>
        <w:t>e</w:t>
      </w:r>
      <w:r w:rsidRPr="0092789B">
        <w:rPr>
          <w:rFonts w:ascii="Times New Roman" w:eastAsia="Calibri" w:hAnsi="Times New Roman" w:cs="Times New Roman"/>
          <w:spacing w:val="23"/>
          <w:position w:val="1"/>
        </w:rPr>
        <w:t xml:space="preserve"> </w:t>
      </w:r>
      <w:r w:rsidRPr="0092789B">
        <w:rPr>
          <w:rFonts w:ascii="Times New Roman" w:eastAsia="Calibri" w:hAnsi="Times New Roman" w:cs="Times New Roman"/>
          <w:spacing w:val="1"/>
          <w:position w:val="1"/>
        </w:rPr>
        <w:t>t</w:t>
      </w:r>
      <w:r w:rsidRPr="0092789B">
        <w:rPr>
          <w:rFonts w:ascii="Times New Roman" w:eastAsia="Calibri" w:hAnsi="Times New Roman" w:cs="Times New Roman"/>
          <w:spacing w:val="2"/>
          <w:position w:val="1"/>
        </w:rPr>
        <w:t>h</w:t>
      </w:r>
      <w:r w:rsidRPr="0092789B">
        <w:rPr>
          <w:rFonts w:ascii="Times New Roman" w:eastAsia="Calibri" w:hAnsi="Times New Roman" w:cs="Times New Roman"/>
          <w:position w:val="1"/>
        </w:rPr>
        <w:t>e</w:t>
      </w:r>
      <w:r w:rsidRPr="0092789B">
        <w:rPr>
          <w:rFonts w:ascii="Times New Roman" w:eastAsia="Calibri" w:hAnsi="Times New Roman" w:cs="Times New Roman"/>
          <w:spacing w:val="12"/>
          <w:position w:val="1"/>
        </w:rPr>
        <w:t xml:space="preserve"> </w:t>
      </w:r>
      <w:r w:rsidRPr="0092789B">
        <w:rPr>
          <w:rFonts w:ascii="Times New Roman" w:eastAsia="Calibri" w:hAnsi="Times New Roman" w:cs="Times New Roman"/>
          <w:spacing w:val="1"/>
          <w:position w:val="1"/>
        </w:rPr>
        <w:t>c</w:t>
      </w:r>
      <w:r w:rsidRPr="0092789B">
        <w:rPr>
          <w:rFonts w:ascii="Times New Roman" w:eastAsia="Calibri" w:hAnsi="Times New Roman" w:cs="Times New Roman"/>
          <w:spacing w:val="2"/>
          <w:position w:val="1"/>
        </w:rPr>
        <w:t>on</w:t>
      </w:r>
      <w:r w:rsidRPr="0092789B">
        <w:rPr>
          <w:rFonts w:ascii="Times New Roman" w:eastAsia="Calibri" w:hAnsi="Times New Roman" w:cs="Times New Roman"/>
          <w:spacing w:val="1"/>
          <w:position w:val="1"/>
        </w:rPr>
        <w:t>siste</w:t>
      </w:r>
      <w:r w:rsidRPr="0092789B">
        <w:rPr>
          <w:rFonts w:ascii="Times New Roman" w:eastAsia="Calibri" w:hAnsi="Times New Roman" w:cs="Times New Roman"/>
          <w:spacing w:val="2"/>
          <w:position w:val="1"/>
        </w:rPr>
        <w:t>n</w:t>
      </w:r>
      <w:r w:rsidRPr="0092789B">
        <w:rPr>
          <w:rFonts w:ascii="Times New Roman" w:eastAsia="Calibri" w:hAnsi="Times New Roman" w:cs="Times New Roman"/>
          <w:spacing w:val="1"/>
          <w:position w:val="1"/>
        </w:rPr>
        <w:t>c</w:t>
      </w:r>
      <w:r w:rsidRPr="0092789B">
        <w:rPr>
          <w:rFonts w:ascii="Times New Roman" w:eastAsia="Calibri" w:hAnsi="Times New Roman" w:cs="Times New Roman"/>
          <w:position w:val="1"/>
        </w:rPr>
        <w:t>y</w:t>
      </w:r>
      <w:r w:rsidRPr="0092789B">
        <w:rPr>
          <w:rFonts w:ascii="Times New Roman" w:eastAsia="Calibri" w:hAnsi="Times New Roman" w:cs="Times New Roman"/>
          <w:spacing w:val="31"/>
          <w:position w:val="1"/>
        </w:rPr>
        <w:t xml:space="preserve"> </w:t>
      </w:r>
      <w:r w:rsidRPr="0092789B">
        <w:rPr>
          <w:rFonts w:ascii="Times New Roman" w:eastAsia="Calibri" w:hAnsi="Times New Roman" w:cs="Times New Roman"/>
          <w:spacing w:val="2"/>
          <w:w w:val="103"/>
          <w:position w:val="1"/>
        </w:rPr>
        <w:t>o</w:t>
      </w:r>
      <w:r w:rsidRPr="0092789B">
        <w:rPr>
          <w:rFonts w:ascii="Times New Roman" w:eastAsia="Calibri" w:hAnsi="Times New Roman" w:cs="Times New Roman"/>
          <w:w w:val="103"/>
          <w:position w:val="1"/>
        </w:rPr>
        <w:t>f</w:t>
      </w:r>
      <w:r w:rsidRPr="0092789B">
        <w:rPr>
          <w:rFonts w:ascii="Times New Roman" w:eastAsia="Calibri" w:hAnsi="Times New Roman" w:cs="Times New Roman"/>
        </w:rPr>
        <w:t xml:space="preserve"> </w:t>
      </w:r>
      <w:r w:rsidRPr="0092789B">
        <w:rPr>
          <w:rFonts w:ascii="Times New Roman" w:eastAsia="Calibri" w:hAnsi="Times New Roman" w:cs="Times New Roman"/>
          <w:spacing w:val="1"/>
        </w:rPr>
        <w:t>lev</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l</w:t>
      </w:r>
      <w:r w:rsidRPr="0092789B">
        <w:rPr>
          <w:rFonts w:ascii="Times New Roman" w:eastAsia="Calibri" w:hAnsi="Times New Roman" w:cs="Times New Roman"/>
        </w:rPr>
        <w:t>s</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rPr>
        <w:t>f</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2"/>
        </w:rPr>
        <w:t>en</w:t>
      </w:r>
      <w:r w:rsidRPr="0092789B">
        <w:rPr>
          <w:rFonts w:ascii="Times New Roman" w:eastAsia="Calibri" w:hAnsi="Times New Roman" w:cs="Times New Roman"/>
          <w:spacing w:val="1"/>
        </w:rPr>
        <w:t>g</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g</w:t>
      </w:r>
      <w:r w:rsidRPr="0092789B">
        <w:rPr>
          <w:rFonts w:ascii="Times New Roman" w:eastAsia="Calibri" w:hAnsi="Times New Roman" w:cs="Times New Roman"/>
          <w:spacing w:val="2"/>
        </w:rPr>
        <w:t>e</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en</w:t>
      </w:r>
      <w:r w:rsidRPr="0092789B">
        <w:rPr>
          <w:rFonts w:ascii="Times New Roman" w:eastAsia="Calibri" w:hAnsi="Times New Roman" w:cs="Times New Roman"/>
        </w:rPr>
        <w:t>t</w:t>
      </w:r>
      <w:r w:rsidRPr="0092789B">
        <w:rPr>
          <w:rFonts w:ascii="Times New Roman" w:eastAsia="Calibri" w:hAnsi="Times New Roman" w:cs="Times New Roman"/>
          <w:spacing w:val="32"/>
        </w:rPr>
        <w:t xml:space="preserve"> </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cr</w:t>
      </w:r>
      <w:r w:rsidRPr="0092789B">
        <w:rPr>
          <w:rFonts w:ascii="Times New Roman" w:eastAsia="Calibri" w:hAnsi="Times New Roman" w:cs="Times New Roman"/>
          <w:spacing w:val="2"/>
        </w:rPr>
        <w:t>o</w:t>
      </w:r>
      <w:r w:rsidRPr="0092789B">
        <w:rPr>
          <w:rFonts w:ascii="Times New Roman" w:eastAsia="Calibri" w:hAnsi="Times New Roman" w:cs="Times New Roman"/>
          <w:spacing w:val="1"/>
        </w:rPr>
        <w:t>s</w:t>
      </w:r>
      <w:r w:rsidRPr="0092789B">
        <w:rPr>
          <w:rFonts w:ascii="Times New Roman" w:eastAsia="Calibri" w:hAnsi="Times New Roman" w:cs="Times New Roman"/>
        </w:rPr>
        <w:t>s</w:t>
      </w:r>
      <w:r w:rsidRPr="0092789B">
        <w:rPr>
          <w:rFonts w:ascii="Times New Roman" w:eastAsia="Calibri" w:hAnsi="Times New Roman" w:cs="Times New Roman"/>
          <w:spacing w:val="19"/>
        </w:rPr>
        <w:t xml:space="preserve"> </w:t>
      </w:r>
      <w:r w:rsidRPr="0092789B">
        <w:rPr>
          <w:rFonts w:ascii="Times New Roman" w:eastAsia="Calibri" w:hAnsi="Times New Roman" w:cs="Times New Roman"/>
          <w:spacing w:val="1"/>
        </w:rPr>
        <w:t>it</w:t>
      </w:r>
      <w:r w:rsidRPr="0092789B">
        <w:rPr>
          <w:rFonts w:ascii="Times New Roman" w:eastAsia="Calibri" w:hAnsi="Times New Roman" w:cs="Times New Roman"/>
        </w:rPr>
        <w:t>s</w:t>
      </w:r>
      <w:r w:rsidRPr="0092789B">
        <w:rPr>
          <w:rFonts w:ascii="Times New Roman" w:eastAsia="Calibri" w:hAnsi="Times New Roman" w:cs="Times New Roman"/>
          <w:spacing w:val="9"/>
        </w:rPr>
        <w:t xml:space="preserve"> </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e</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be</w:t>
      </w:r>
      <w:r w:rsidRPr="0092789B">
        <w:rPr>
          <w:rFonts w:ascii="Times New Roman" w:eastAsia="Calibri" w:hAnsi="Times New Roman" w:cs="Times New Roman"/>
          <w:spacing w:val="1"/>
        </w:rPr>
        <w:t>rs</w:t>
      </w:r>
      <w:r w:rsidRPr="0092789B">
        <w:rPr>
          <w:rFonts w:ascii="Times New Roman" w:eastAsia="Calibri" w:hAnsi="Times New Roman" w:cs="Times New Roman"/>
          <w:spacing w:val="2"/>
        </w:rPr>
        <w:t>h</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p</w:t>
      </w:r>
      <w:r w:rsidRPr="0092789B">
        <w:rPr>
          <w:rFonts w:ascii="Times New Roman" w:eastAsia="Calibri" w:hAnsi="Times New Roman" w:cs="Times New Roman"/>
        </w:rPr>
        <w:t>,</w:t>
      </w:r>
      <w:r w:rsidRPr="0092789B">
        <w:rPr>
          <w:rFonts w:ascii="Times New Roman" w:eastAsia="Calibri" w:hAnsi="Times New Roman" w:cs="Times New Roman"/>
          <w:spacing w:val="34"/>
        </w:rPr>
        <w:t xml:space="preserve"> </w:t>
      </w:r>
      <w:r w:rsidRPr="0092789B">
        <w:rPr>
          <w:rFonts w:ascii="Times New Roman" w:eastAsia="Calibri" w:hAnsi="Times New Roman" w:cs="Times New Roman"/>
          <w:spacing w:val="2"/>
        </w:rPr>
        <w:t>bo</w:t>
      </w:r>
      <w:r w:rsidRPr="0092789B">
        <w:rPr>
          <w:rFonts w:ascii="Times New Roman" w:eastAsia="Calibri" w:hAnsi="Times New Roman" w:cs="Times New Roman"/>
          <w:spacing w:val="1"/>
        </w:rPr>
        <w:t>t</w:t>
      </w:r>
      <w:r w:rsidRPr="0092789B">
        <w:rPr>
          <w:rFonts w:ascii="Times New Roman" w:eastAsia="Calibri" w:hAnsi="Times New Roman" w:cs="Times New Roman"/>
        </w:rPr>
        <w:t>h</w:t>
      </w:r>
      <w:r w:rsidRPr="0092789B">
        <w:rPr>
          <w:rFonts w:ascii="Times New Roman" w:eastAsia="Calibri" w:hAnsi="Times New Roman" w:cs="Times New Roman"/>
          <w:spacing w:val="15"/>
        </w:rPr>
        <w:t xml:space="preserve"> </w:t>
      </w:r>
      <w:r w:rsidRPr="0092789B">
        <w:rPr>
          <w:rFonts w:ascii="Times New Roman" w:eastAsia="Calibri" w:hAnsi="Times New Roman" w:cs="Times New Roman"/>
          <w:spacing w:val="2"/>
        </w:rPr>
        <w:t>a</w:t>
      </w:r>
      <w:r w:rsidRPr="0092789B">
        <w:rPr>
          <w:rFonts w:ascii="Times New Roman" w:eastAsia="Calibri" w:hAnsi="Times New Roman" w:cs="Times New Roman"/>
        </w:rPr>
        <w:t>t</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ee</w:t>
      </w:r>
      <w:r w:rsidRPr="0092789B">
        <w:rPr>
          <w:rFonts w:ascii="Times New Roman" w:eastAsia="Calibri" w:hAnsi="Times New Roman" w:cs="Times New Roman"/>
          <w:spacing w:val="1"/>
        </w:rPr>
        <w:t>ti</w:t>
      </w:r>
      <w:r w:rsidRPr="0092789B">
        <w:rPr>
          <w:rFonts w:ascii="Times New Roman" w:eastAsia="Calibri" w:hAnsi="Times New Roman" w:cs="Times New Roman"/>
          <w:spacing w:val="2"/>
        </w:rPr>
        <w:t>n</w:t>
      </w:r>
      <w:r w:rsidRPr="0092789B">
        <w:rPr>
          <w:rFonts w:ascii="Times New Roman" w:eastAsia="Calibri" w:hAnsi="Times New Roman" w:cs="Times New Roman"/>
          <w:spacing w:val="1"/>
        </w:rPr>
        <w:t>g</w:t>
      </w:r>
      <w:r w:rsidRPr="0092789B">
        <w:rPr>
          <w:rFonts w:ascii="Times New Roman" w:eastAsia="Calibri" w:hAnsi="Times New Roman" w:cs="Times New Roman"/>
        </w:rPr>
        <w:t>s</w:t>
      </w:r>
      <w:r w:rsidRPr="0092789B">
        <w:rPr>
          <w:rFonts w:ascii="Times New Roman" w:eastAsia="Calibri" w:hAnsi="Times New Roman" w:cs="Times New Roman"/>
          <w:spacing w:val="25"/>
        </w:rPr>
        <w:t xml:space="preserve"> </w:t>
      </w:r>
      <w:r w:rsidRPr="0092789B">
        <w:rPr>
          <w:rFonts w:ascii="Times New Roman" w:eastAsia="Calibri" w:hAnsi="Times New Roman" w:cs="Times New Roman"/>
          <w:spacing w:val="2"/>
        </w:rPr>
        <w:t>an</w:t>
      </w:r>
      <w:r w:rsidRPr="0092789B">
        <w:rPr>
          <w:rFonts w:ascii="Times New Roman" w:eastAsia="Calibri" w:hAnsi="Times New Roman" w:cs="Times New Roman"/>
        </w:rPr>
        <w:t>d</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w w:val="103"/>
        </w:rPr>
        <w:t>i</w:t>
      </w:r>
      <w:r w:rsidRPr="0092789B">
        <w:rPr>
          <w:rFonts w:ascii="Times New Roman" w:eastAsia="Calibri" w:hAnsi="Times New Roman" w:cs="Times New Roman"/>
          <w:spacing w:val="2"/>
          <w:w w:val="103"/>
        </w:rPr>
        <w:t>n</w:t>
      </w:r>
      <w:r w:rsidRPr="0092789B">
        <w:rPr>
          <w:rFonts w:ascii="Times New Roman" w:eastAsia="Calibri" w:hAnsi="Times New Roman" w:cs="Times New Roman"/>
          <w:spacing w:val="1"/>
          <w:w w:val="103"/>
        </w:rPr>
        <w:t>t</w:t>
      </w:r>
      <w:r w:rsidRPr="0092789B">
        <w:rPr>
          <w:rFonts w:ascii="Times New Roman" w:eastAsia="Calibri" w:hAnsi="Times New Roman" w:cs="Times New Roman"/>
          <w:spacing w:val="2"/>
          <w:w w:val="103"/>
        </w:rPr>
        <w:t>e</w:t>
      </w:r>
      <w:r>
        <w:rPr>
          <w:rFonts w:ascii="Times New Roman" w:eastAsia="Calibri" w:hAnsi="Times New Roman" w:cs="Times New Roman"/>
          <w:w w:val="103"/>
        </w:rPr>
        <w:t>rse</w:t>
      </w:r>
      <w:r w:rsidRPr="0092789B">
        <w:rPr>
          <w:rFonts w:ascii="Times New Roman" w:eastAsia="Calibri" w:hAnsi="Times New Roman" w:cs="Times New Roman"/>
          <w:spacing w:val="1"/>
          <w:w w:val="103"/>
        </w:rPr>
        <w:t>ssi</w:t>
      </w:r>
      <w:r w:rsidRPr="0092789B">
        <w:rPr>
          <w:rFonts w:ascii="Times New Roman" w:eastAsia="Calibri" w:hAnsi="Times New Roman" w:cs="Times New Roman"/>
          <w:spacing w:val="2"/>
          <w:w w:val="103"/>
        </w:rPr>
        <w:t>on</w:t>
      </w:r>
      <w:r w:rsidRPr="0092789B">
        <w:rPr>
          <w:rFonts w:ascii="Times New Roman" w:eastAsia="Calibri" w:hAnsi="Times New Roman" w:cs="Times New Roman"/>
          <w:spacing w:val="1"/>
          <w:w w:val="103"/>
        </w:rPr>
        <w:t>all</w:t>
      </w:r>
      <w:r w:rsidRPr="0092789B">
        <w:rPr>
          <w:rFonts w:ascii="Times New Roman" w:eastAsia="Calibri" w:hAnsi="Times New Roman" w:cs="Times New Roman"/>
          <w:w w:val="103"/>
        </w:rPr>
        <w:t>y</w:t>
      </w:r>
      <w:r w:rsidRPr="0092789B">
        <w:rPr>
          <w:rFonts w:ascii="Times New Roman" w:eastAsia="Calibri" w:hAnsi="Times New Roman" w:cs="Times New Roman"/>
          <w:spacing w:val="4"/>
        </w:rPr>
        <w:t xml:space="preserve"> </w:t>
      </w:r>
      <w:r w:rsidRPr="0092789B">
        <w:rPr>
          <w:rFonts w:ascii="Times New Roman" w:eastAsia="Calibri" w:hAnsi="Times New Roman" w:cs="Times New Roman"/>
          <w:spacing w:val="2"/>
        </w:rPr>
        <w:t>whe</w:t>
      </w:r>
      <w:r w:rsidRPr="0092789B">
        <w:rPr>
          <w:rFonts w:ascii="Times New Roman" w:eastAsia="Calibri" w:hAnsi="Times New Roman" w:cs="Times New Roman"/>
        </w:rPr>
        <w:t>n</w:t>
      </w:r>
      <w:r w:rsidRPr="0092789B">
        <w:rPr>
          <w:rFonts w:ascii="Times New Roman" w:eastAsia="Calibri" w:hAnsi="Times New Roman" w:cs="Times New Roman"/>
          <w:spacing w:val="17"/>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h</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1"/>
        </w:rPr>
        <w:t>leve</w:t>
      </w:r>
      <w:r w:rsidRPr="0092789B">
        <w:rPr>
          <w:rFonts w:ascii="Times New Roman" w:eastAsia="Calibri" w:hAnsi="Times New Roman" w:cs="Times New Roman"/>
        </w:rPr>
        <w:t>l</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rPr>
        <w:t>f</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n</w:t>
      </w:r>
      <w:r w:rsidRPr="0092789B">
        <w:rPr>
          <w:rFonts w:ascii="Times New Roman" w:eastAsia="Calibri" w:hAnsi="Times New Roman" w:cs="Times New Roman"/>
          <w:spacing w:val="1"/>
        </w:rPr>
        <w:t>v</w:t>
      </w:r>
      <w:r w:rsidRPr="0092789B">
        <w:rPr>
          <w:rFonts w:ascii="Times New Roman" w:eastAsia="Calibri" w:hAnsi="Times New Roman" w:cs="Times New Roman"/>
          <w:spacing w:val="2"/>
        </w:rPr>
        <w:t>o</w:t>
      </w:r>
      <w:r w:rsidRPr="0092789B">
        <w:rPr>
          <w:rFonts w:ascii="Times New Roman" w:eastAsia="Calibri" w:hAnsi="Times New Roman" w:cs="Times New Roman"/>
          <w:spacing w:val="1"/>
        </w:rPr>
        <w:t>lve</w:t>
      </w:r>
      <w:r w:rsidRPr="0092789B">
        <w:rPr>
          <w:rFonts w:ascii="Times New Roman" w:eastAsia="Calibri" w:hAnsi="Times New Roman" w:cs="Times New Roman"/>
          <w:spacing w:val="3"/>
        </w:rPr>
        <w:t>m</w:t>
      </w:r>
      <w:r w:rsidRPr="0092789B">
        <w:rPr>
          <w:rFonts w:ascii="Times New Roman" w:eastAsia="Calibri" w:hAnsi="Times New Roman" w:cs="Times New Roman"/>
          <w:spacing w:val="1"/>
        </w:rPr>
        <w:t>e</w:t>
      </w:r>
      <w:r w:rsidRPr="0092789B">
        <w:rPr>
          <w:rFonts w:ascii="Times New Roman" w:eastAsia="Calibri" w:hAnsi="Times New Roman" w:cs="Times New Roman"/>
          <w:spacing w:val="2"/>
        </w:rPr>
        <w:t>n</w:t>
      </w:r>
      <w:r w:rsidRPr="0092789B">
        <w:rPr>
          <w:rFonts w:ascii="Times New Roman" w:eastAsia="Calibri" w:hAnsi="Times New Roman" w:cs="Times New Roman"/>
        </w:rPr>
        <w:t>t</w:t>
      </w:r>
      <w:r w:rsidRPr="0092789B">
        <w:rPr>
          <w:rFonts w:ascii="Times New Roman" w:eastAsia="Calibri" w:hAnsi="Times New Roman" w:cs="Times New Roman"/>
          <w:spacing w:val="32"/>
        </w:rPr>
        <w:t xml:space="preserve"> </w:t>
      </w:r>
      <w:r w:rsidRPr="0092789B">
        <w:rPr>
          <w:rFonts w:ascii="Times New Roman" w:eastAsia="Calibri" w:hAnsi="Times New Roman" w:cs="Times New Roman"/>
          <w:spacing w:val="1"/>
        </w:rPr>
        <w:t>fr</w:t>
      </w:r>
      <w:r w:rsidRPr="0092789B">
        <w:rPr>
          <w:rFonts w:ascii="Times New Roman" w:eastAsia="Calibri" w:hAnsi="Times New Roman" w:cs="Times New Roman"/>
          <w:spacing w:val="2"/>
        </w:rPr>
        <w:t>o</w:t>
      </w:r>
      <w:r w:rsidRPr="0092789B">
        <w:rPr>
          <w:rFonts w:ascii="Times New Roman" w:eastAsia="Calibri" w:hAnsi="Times New Roman" w:cs="Times New Roman"/>
        </w:rPr>
        <w:t>m</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2"/>
        </w:rPr>
        <w:t>d</w:t>
      </w:r>
      <w:r w:rsidRPr="0092789B">
        <w:rPr>
          <w:rFonts w:ascii="Times New Roman" w:eastAsia="Calibri" w:hAnsi="Times New Roman" w:cs="Times New Roman"/>
          <w:spacing w:val="1"/>
        </w:rPr>
        <w:t>evel</w:t>
      </w:r>
      <w:r w:rsidRPr="0092789B">
        <w:rPr>
          <w:rFonts w:ascii="Times New Roman" w:eastAsia="Calibri" w:hAnsi="Times New Roman" w:cs="Times New Roman"/>
          <w:spacing w:val="2"/>
        </w:rPr>
        <w:t>op</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n</w:t>
      </w:r>
      <w:r w:rsidRPr="0092789B">
        <w:rPr>
          <w:rFonts w:ascii="Times New Roman" w:eastAsia="Calibri" w:hAnsi="Times New Roman" w:cs="Times New Roman"/>
        </w:rPr>
        <w:t>g</w:t>
      </w:r>
      <w:r w:rsidRPr="0092789B">
        <w:rPr>
          <w:rFonts w:ascii="Times New Roman" w:eastAsia="Calibri" w:hAnsi="Times New Roman" w:cs="Times New Roman"/>
          <w:spacing w:val="30"/>
        </w:rPr>
        <w:t xml:space="preserve"> </w:t>
      </w:r>
      <w:r w:rsidRPr="0092789B">
        <w:rPr>
          <w:rFonts w:ascii="Times New Roman" w:eastAsia="Calibri" w:hAnsi="Times New Roman" w:cs="Times New Roman"/>
          <w:spacing w:val="1"/>
        </w:rPr>
        <w:t>a</w:t>
      </w:r>
      <w:r w:rsidRPr="0092789B">
        <w:rPr>
          <w:rFonts w:ascii="Times New Roman" w:eastAsia="Calibri" w:hAnsi="Times New Roman" w:cs="Times New Roman"/>
          <w:spacing w:val="2"/>
        </w:rPr>
        <w:t>n</w:t>
      </w:r>
      <w:r w:rsidRPr="0092789B">
        <w:rPr>
          <w:rFonts w:ascii="Times New Roman" w:eastAsia="Calibri" w:hAnsi="Times New Roman" w:cs="Times New Roman"/>
        </w:rPr>
        <w:t>d</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w w:val="103"/>
        </w:rPr>
        <w:t>leas</w:t>
      </w:r>
      <w:r w:rsidRPr="0092789B">
        <w:rPr>
          <w:rFonts w:ascii="Times New Roman" w:eastAsia="Calibri" w:hAnsi="Times New Roman" w:cs="Times New Roman"/>
          <w:w w:val="103"/>
        </w:rPr>
        <w:t xml:space="preserve">t </w:t>
      </w:r>
      <w:r w:rsidRPr="0092789B">
        <w:rPr>
          <w:rFonts w:ascii="Times New Roman" w:eastAsia="Calibri" w:hAnsi="Times New Roman" w:cs="Times New Roman"/>
          <w:spacing w:val="2"/>
        </w:rPr>
        <w:t>de</w:t>
      </w:r>
      <w:r w:rsidRPr="0092789B">
        <w:rPr>
          <w:rFonts w:ascii="Times New Roman" w:eastAsia="Calibri" w:hAnsi="Times New Roman" w:cs="Times New Roman"/>
          <w:spacing w:val="1"/>
        </w:rPr>
        <w:t>v</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op</w:t>
      </w:r>
      <w:r w:rsidRPr="0092789B">
        <w:rPr>
          <w:rFonts w:ascii="Times New Roman" w:eastAsia="Calibri" w:hAnsi="Times New Roman" w:cs="Times New Roman"/>
          <w:spacing w:val="1"/>
        </w:rPr>
        <w:t>e</w:t>
      </w:r>
      <w:r w:rsidRPr="0092789B">
        <w:rPr>
          <w:rFonts w:ascii="Times New Roman" w:eastAsia="Calibri" w:hAnsi="Times New Roman" w:cs="Times New Roman"/>
        </w:rPr>
        <w:t>d</w:t>
      </w:r>
      <w:r w:rsidRPr="0092789B">
        <w:rPr>
          <w:rFonts w:ascii="Times New Roman" w:eastAsia="Calibri" w:hAnsi="Times New Roman" w:cs="Times New Roman"/>
          <w:spacing w:val="28"/>
        </w:rPr>
        <w:t xml:space="preserv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oun</w:t>
      </w:r>
      <w:r w:rsidRPr="0092789B">
        <w:rPr>
          <w:rFonts w:ascii="Times New Roman" w:eastAsia="Calibri" w:hAnsi="Times New Roman" w:cs="Times New Roman"/>
          <w:spacing w:val="1"/>
        </w:rPr>
        <w:t>tri</w:t>
      </w:r>
      <w:r w:rsidRPr="0092789B">
        <w:rPr>
          <w:rFonts w:ascii="Times New Roman" w:eastAsia="Calibri" w:hAnsi="Times New Roman" w:cs="Times New Roman"/>
          <w:spacing w:val="2"/>
        </w:rPr>
        <w:t>e</w:t>
      </w:r>
      <w:r w:rsidRPr="0092789B">
        <w:rPr>
          <w:rFonts w:ascii="Times New Roman" w:eastAsia="Calibri" w:hAnsi="Times New Roman" w:cs="Times New Roman"/>
        </w:rPr>
        <w:t>s</w:t>
      </w:r>
      <w:r w:rsidRPr="0092789B">
        <w:rPr>
          <w:rFonts w:ascii="Times New Roman" w:eastAsia="Calibri" w:hAnsi="Times New Roman" w:cs="Times New Roman"/>
          <w:spacing w:val="26"/>
        </w:rPr>
        <w:t xml:space="preserve"> </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r</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1"/>
        </w:rPr>
        <w:t>ty</w:t>
      </w:r>
      <w:r w:rsidRPr="0092789B">
        <w:rPr>
          <w:rFonts w:ascii="Times New Roman" w:eastAsia="Calibri" w:hAnsi="Times New Roman" w:cs="Times New Roman"/>
          <w:spacing w:val="2"/>
        </w:rPr>
        <w:t>p</w:t>
      </w:r>
      <w:r w:rsidRPr="0092789B">
        <w:rPr>
          <w:rFonts w:ascii="Times New Roman" w:eastAsia="Calibri" w:hAnsi="Times New Roman" w:cs="Times New Roman"/>
          <w:spacing w:val="1"/>
        </w:rPr>
        <w:t>ic</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ll</w:t>
      </w:r>
      <w:r w:rsidRPr="0092789B">
        <w:rPr>
          <w:rFonts w:ascii="Times New Roman" w:eastAsia="Calibri" w:hAnsi="Times New Roman" w:cs="Times New Roman"/>
        </w:rPr>
        <w:t>y</w:t>
      </w:r>
      <w:r w:rsidRPr="0092789B">
        <w:rPr>
          <w:rFonts w:ascii="Times New Roman" w:eastAsia="Calibri" w:hAnsi="Times New Roman" w:cs="Times New Roman"/>
          <w:spacing w:val="23"/>
        </w:rPr>
        <w:t xml:space="preserve"> </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xtr</w:t>
      </w:r>
      <w:r w:rsidRPr="0092789B">
        <w:rPr>
          <w:rFonts w:ascii="Times New Roman" w:eastAsia="Calibri" w:hAnsi="Times New Roman" w:cs="Times New Roman"/>
          <w:spacing w:val="2"/>
        </w:rPr>
        <w:t>e</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l</w:t>
      </w:r>
      <w:r w:rsidRPr="0092789B">
        <w:rPr>
          <w:rFonts w:ascii="Times New Roman" w:eastAsia="Calibri" w:hAnsi="Times New Roman" w:cs="Times New Roman"/>
        </w:rPr>
        <w:t>y</w:t>
      </w:r>
      <w:r w:rsidRPr="0092789B">
        <w:rPr>
          <w:rFonts w:ascii="Times New Roman" w:eastAsia="Calibri" w:hAnsi="Times New Roman" w:cs="Times New Roman"/>
          <w:spacing w:val="27"/>
        </w:rPr>
        <w:t xml:space="preserve"> </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o</w:t>
      </w:r>
      <w:r w:rsidRPr="0092789B">
        <w:rPr>
          <w:rFonts w:ascii="Times New Roman" w:eastAsia="Calibri" w:hAnsi="Times New Roman" w:cs="Times New Roman"/>
        </w:rPr>
        <w:t>w</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rPr>
        <w:t>(</w:t>
      </w:r>
      <w:r w:rsidRPr="0092789B">
        <w:rPr>
          <w:rFonts w:ascii="Times New Roman" w:eastAsia="Calibri" w:hAnsi="Times New Roman" w:cs="Times New Roman"/>
          <w:spacing w:val="2"/>
        </w:rPr>
        <w:t>no</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ab</w:t>
      </w:r>
      <w:r w:rsidRPr="0092789B">
        <w:rPr>
          <w:rFonts w:ascii="Times New Roman" w:eastAsia="Calibri" w:hAnsi="Times New Roman" w:cs="Times New Roman"/>
          <w:spacing w:val="1"/>
        </w:rPr>
        <w:t>l</w:t>
      </w:r>
      <w:r w:rsidRPr="0092789B">
        <w:rPr>
          <w:rFonts w:ascii="Times New Roman" w:eastAsia="Calibri" w:hAnsi="Times New Roman" w:cs="Times New Roman"/>
        </w:rPr>
        <w:t>y</w:t>
      </w:r>
      <w:r w:rsidRPr="0092789B">
        <w:rPr>
          <w:rFonts w:ascii="Times New Roman" w:eastAsia="Calibri" w:hAnsi="Times New Roman" w:cs="Times New Roman"/>
          <w:spacing w:val="23"/>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rPr>
        <w:t>n</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2"/>
        </w:rPr>
        <w:t>GA</w:t>
      </w:r>
      <w:r w:rsidRPr="0092789B">
        <w:rPr>
          <w:rFonts w:ascii="Times New Roman" w:eastAsia="Calibri" w:hAnsi="Times New Roman" w:cs="Times New Roman"/>
        </w:rPr>
        <w:t>C</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on</w:t>
      </w:r>
      <w:r w:rsidRPr="0092789B">
        <w:rPr>
          <w:rFonts w:ascii="Times New Roman" w:eastAsia="Calibri" w:hAnsi="Times New Roman" w:cs="Times New Roman"/>
          <w:spacing w:val="1"/>
        </w:rPr>
        <w:t>f</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r</w:t>
      </w:r>
      <w:r w:rsidRPr="0092789B">
        <w:rPr>
          <w:rFonts w:ascii="Times New Roman" w:eastAsia="Calibri" w:hAnsi="Times New Roman" w:cs="Times New Roman"/>
          <w:spacing w:val="2"/>
        </w:rPr>
        <w:t>en</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s)</w:t>
      </w:r>
      <w:r w:rsidRPr="0092789B">
        <w:rPr>
          <w:rFonts w:ascii="Times New Roman" w:eastAsia="Calibri" w:hAnsi="Times New Roman" w:cs="Times New Roman"/>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h</w:t>
      </w:r>
      <w:r w:rsidRPr="0092789B">
        <w:rPr>
          <w:rFonts w:ascii="Times New Roman" w:eastAsia="Calibri" w:hAnsi="Times New Roman" w:cs="Times New Roman"/>
          <w:spacing w:val="1"/>
        </w:rPr>
        <w:t>i</w:t>
      </w:r>
      <w:r w:rsidRPr="0092789B">
        <w:rPr>
          <w:rFonts w:ascii="Times New Roman" w:eastAsia="Calibri" w:hAnsi="Times New Roman" w:cs="Times New Roman"/>
        </w:rPr>
        <w:t>s</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rPr>
        <w:t>s</w:t>
      </w:r>
      <w:r w:rsidRPr="0092789B">
        <w:rPr>
          <w:rFonts w:ascii="Times New Roman" w:eastAsia="Calibri" w:hAnsi="Times New Roman" w:cs="Times New Roman"/>
          <w:spacing w:val="8"/>
        </w:rPr>
        <w:t xml:space="preserve"> </w:t>
      </w:r>
      <w:r w:rsidRPr="0092789B">
        <w:rPr>
          <w:rFonts w:ascii="Times New Roman" w:eastAsia="Calibri" w:hAnsi="Times New Roman" w:cs="Times New Roman"/>
        </w:rPr>
        <w:t>a</w:t>
      </w:r>
      <w:r w:rsidRPr="0092789B">
        <w:rPr>
          <w:rFonts w:ascii="Times New Roman" w:eastAsia="Calibri" w:hAnsi="Times New Roman" w:cs="Times New Roman"/>
          <w:spacing w:val="7"/>
        </w:rPr>
        <w:t xml:space="preserve"> </w:t>
      </w:r>
      <w:r w:rsidRPr="0092789B">
        <w:rPr>
          <w:rFonts w:ascii="Times New Roman" w:eastAsia="Calibri" w:hAnsi="Times New Roman" w:cs="Times New Roman"/>
          <w:spacing w:val="2"/>
        </w:rPr>
        <w:t>po</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en</w:t>
      </w:r>
      <w:r w:rsidRPr="0092789B">
        <w:rPr>
          <w:rFonts w:ascii="Times New Roman" w:eastAsia="Calibri" w:hAnsi="Times New Roman" w:cs="Times New Roman"/>
          <w:spacing w:val="1"/>
        </w:rPr>
        <w:t>ti</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ll</w:t>
      </w:r>
      <w:r w:rsidRPr="0092789B">
        <w:rPr>
          <w:rFonts w:ascii="Times New Roman" w:eastAsia="Calibri" w:hAnsi="Times New Roman" w:cs="Times New Roman"/>
        </w:rPr>
        <w:t>y</w:t>
      </w:r>
      <w:r w:rsidRPr="0092789B">
        <w:rPr>
          <w:rFonts w:ascii="Times New Roman" w:eastAsia="Calibri" w:hAnsi="Times New Roman" w:cs="Times New Roman"/>
          <w:spacing w:val="28"/>
        </w:rPr>
        <w:t xml:space="preserve"> </w:t>
      </w:r>
      <w:r w:rsidRPr="0092789B">
        <w:rPr>
          <w:rFonts w:ascii="Times New Roman" w:eastAsia="Calibri" w:hAnsi="Times New Roman" w:cs="Times New Roman"/>
          <w:spacing w:val="1"/>
        </w:rPr>
        <w:t>s</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ri</w:t>
      </w:r>
      <w:r w:rsidRPr="0092789B">
        <w:rPr>
          <w:rFonts w:ascii="Times New Roman" w:eastAsia="Calibri" w:hAnsi="Times New Roman" w:cs="Times New Roman"/>
          <w:spacing w:val="2"/>
        </w:rPr>
        <w:t>ou</w:t>
      </w:r>
      <w:r w:rsidRPr="0092789B">
        <w:rPr>
          <w:rFonts w:ascii="Times New Roman" w:eastAsia="Calibri" w:hAnsi="Times New Roman" w:cs="Times New Roman"/>
        </w:rPr>
        <w:t>s</w:t>
      </w:r>
      <w:r w:rsidRPr="0092789B">
        <w:rPr>
          <w:rFonts w:ascii="Times New Roman" w:eastAsia="Calibri" w:hAnsi="Times New Roman" w:cs="Times New Roman"/>
          <w:spacing w:val="20"/>
        </w:rPr>
        <w:t xml:space="preserve"> </w:t>
      </w:r>
      <w:r w:rsidRPr="0092789B">
        <w:rPr>
          <w:rFonts w:ascii="Times New Roman" w:eastAsia="Calibri" w:hAnsi="Times New Roman" w:cs="Times New Roman"/>
          <w:spacing w:val="2"/>
        </w:rPr>
        <w:t>p</w:t>
      </w:r>
      <w:r w:rsidRPr="0092789B">
        <w:rPr>
          <w:rFonts w:ascii="Times New Roman" w:eastAsia="Calibri" w:hAnsi="Times New Roman" w:cs="Times New Roman"/>
          <w:spacing w:val="1"/>
        </w:rPr>
        <w:t>r</w:t>
      </w:r>
      <w:r w:rsidRPr="0092789B">
        <w:rPr>
          <w:rFonts w:ascii="Times New Roman" w:eastAsia="Calibri" w:hAnsi="Times New Roman" w:cs="Times New Roman"/>
          <w:spacing w:val="2"/>
        </w:rPr>
        <w:t>ob</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e</w:t>
      </w:r>
      <w:r w:rsidRPr="0092789B">
        <w:rPr>
          <w:rFonts w:ascii="Times New Roman" w:eastAsia="Calibri" w:hAnsi="Times New Roman" w:cs="Times New Roman"/>
        </w:rPr>
        <w:t>m</w:t>
      </w:r>
      <w:r w:rsidRPr="0092789B">
        <w:rPr>
          <w:rFonts w:ascii="Times New Roman" w:eastAsia="Calibri" w:hAnsi="Times New Roman" w:cs="Times New Roman"/>
          <w:spacing w:val="25"/>
        </w:rPr>
        <w:t xml:space="preserve"> </w:t>
      </w:r>
      <w:r w:rsidRPr="0092789B">
        <w:rPr>
          <w:rFonts w:ascii="Times New Roman" w:eastAsia="Calibri" w:hAnsi="Times New Roman" w:cs="Times New Roman"/>
          <w:spacing w:val="2"/>
        </w:rPr>
        <w:t>g</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ve</w:t>
      </w:r>
      <w:r w:rsidRPr="0092789B">
        <w:rPr>
          <w:rFonts w:ascii="Times New Roman" w:eastAsia="Calibri" w:hAnsi="Times New Roman" w:cs="Times New Roman"/>
        </w:rPr>
        <w:t>n</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h</w:t>
      </w:r>
      <w:r w:rsidRPr="0092789B">
        <w:rPr>
          <w:rFonts w:ascii="Times New Roman" w:eastAsia="Calibri" w:hAnsi="Times New Roman" w:cs="Times New Roman"/>
          <w:spacing w:val="1"/>
        </w:rPr>
        <w:t>a</w:t>
      </w:r>
      <w:r w:rsidRPr="0092789B">
        <w:rPr>
          <w:rFonts w:ascii="Times New Roman" w:eastAsia="Calibri" w:hAnsi="Times New Roman" w:cs="Times New Roman"/>
        </w:rPr>
        <w:t>t</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1"/>
          <w:w w:val="103"/>
        </w:rPr>
        <w:t>t</w:t>
      </w:r>
      <w:r w:rsidRPr="0092789B">
        <w:rPr>
          <w:rFonts w:ascii="Times New Roman" w:eastAsia="Calibri" w:hAnsi="Times New Roman" w:cs="Times New Roman"/>
          <w:spacing w:val="2"/>
          <w:w w:val="103"/>
        </w:rPr>
        <w:t>h</w:t>
      </w:r>
      <w:r w:rsidRPr="0092789B">
        <w:rPr>
          <w:rFonts w:ascii="Times New Roman" w:eastAsia="Calibri" w:hAnsi="Times New Roman" w:cs="Times New Roman"/>
          <w:w w:val="103"/>
        </w:rPr>
        <w:t xml:space="preserve">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w:t>
      </w:r>
      <w:r w:rsidRPr="0092789B">
        <w:rPr>
          <w:rFonts w:ascii="Times New Roman" w:eastAsia="Calibri" w:hAnsi="Times New Roman" w:cs="Times New Roman"/>
          <w:spacing w:val="3"/>
        </w:rPr>
        <w:t>mm</w:t>
      </w:r>
      <w:r w:rsidRPr="0092789B">
        <w:rPr>
          <w:rFonts w:ascii="Times New Roman" w:eastAsia="Calibri" w:hAnsi="Times New Roman" w:cs="Times New Roman"/>
          <w:spacing w:val="1"/>
        </w:rPr>
        <w:t>itt</w:t>
      </w:r>
      <w:r w:rsidRPr="0092789B">
        <w:rPr>
          <w:rFonts w:ascii="Times New Roman" w:eastAsia="Calibri" w:hAnsi="Times New Roman" w:cs="Times New Roman"/>
          <w:spacing w:val="2"/>
        </w:rPr>
        <w:t>ee</w:t>
      </w:r>
      <w:r w:rsidRPr="0092789B">
        <w:rPr>
          <w:rFonts w:ascii="Times New Roman" w:eastAsia="Calibri" w:hAnsi="Times New Roman" w:cs="Times New Roman"/>
          <w:spacing w:val="1"/>
        </w:rPr>
        <w:t>’</w:t>
      </w:r>
      <w:r w:rsidRPr="0092789B">
        <w:rPr>
          <w:rFonts w:ascii="Times New Roman" w:eastAsia="Calibri" w:hAnsi="Times New Roman" w:cs="Times New Roman"/>
        </w:rPr>
        <w:t>s</w:t>
      </w:r>
      <w:r w:rsidRPr="0092789B">
        <w:rPr>
          <w:rFonts w:ascii="Times New Roman" w:eastAsia="Calibri" w:hAnsi="Times New Roman" w:cs="Times New Roman"/>
          <w:spacing w:val="33"/>
        </w:rPr>
        <w:t xml:space="preserve"> </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v</w:t>
      </w:r>
      <w:r w:rsidRPr="0092789B">
        <w:rPr>
          <w:rFonts w:ascii="Times New Roman" w:eastAsia="Calibri" w:hAnsi="Times New Roman" w:cs="Times New Roman"/>
          <w:spacing w:val="2"/>
        </w:rPr>
        <w:t>e</w:t>
      </w:r>
      <w:r w:rsidRPr="0092789B">
        <w:rPr>
          <w:rFonts w:ascii="Times New Roman" w:eastAsia="Calibri" w:hAnsi="Times New Roman" w:cs="Times New Roman"/>
        </w:rPr>
        <w:t>l</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rPr>
        <w:t>f</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ctivit</w:t>
      </w:r>
      <w:r w:rsidRPr="0092789B">
        <w:rPr>
          <w:rFonts w:ascii="Times New Roman" w:eastAsia="Calibri" w:hAnsi="Times New Roman" w:cs="Times New Roman"/>
        </w:rPr>
        <w:t>y</w:t>
      </w:r>
      <w:r w:rsidRPr="0092789B">
        <w:rPr>
          <w:rFonts w:ascii="Times New Roman" w:eastAsia="Calibri" w:hAnsi="Times New Roman" w:cs="Times New Roman"/>
          <w:spacing w:val="21"/>
        </w:rPr>
        <w:t xml:space="preserve"> </w:t>
      </w:r>
      <w:r w:rsidRPr="0092789B">
        <w:rPr>
          <w:rFonts w:ascii="Times New Roman" w:eastAsia="Calibri" w:hAnsi="Times New Roman" w:cs="Times New Roman"/>
          <w:spacing w:val="1"/>
          <w:w w:val="103"/>
        </w:rPr>
        <w:t>i</w:t>
      </w:r>
      <w:r w:rsidRPr="0092789B">
        <w:rPr>
          <w:rFonts w:ascii="Times New Roman" w:eastAsia="Calibri" w:hAnsi="Times New Roman" w:cs="Times New Roman"/>
          <w:spacing w:val="2"/>
          <w:w w:val="103"/>
        </w:rPr>
        <w:t>n</w:t>
      </w:r>
      <w:r w:rsidRPr="0092789B">
        <w:rPr>
          <w:rFonts w:ascii="Times New Roman" w:eastAsia="Calibri" w:hAnsi="Times New Roman" w:cs="Times New Roman"/>
          <w:spacing w:val="1"/>
          <w:w w:val="103"/>
        </w:rPr>
        <w:t>t</w:t>
      </w:r>
      <w:r w:rsidRPr="0092789B">
        <w:rPr>
          <w:rFonts w:ascii="Times New Roman" w:eastAsia="Calibri" w:hAnsi="Times New Roman" w:cs="Times New Roman"/>
          <w:spacing w:val="2"/>
          <w:w w:val="103"/>
        </w:rPr>
        <w:t>er</w:t>
      </w:r>
      <w:r w:rsidRPr="0092789B">
        <w:rPr>
          <w:rFonts w:ascii="Times New Roman" w:eastAsia="Calibri" w:hAnsi="Times New Roman" w:cs="Times New Roman"/>
          <w:spacing w:val="1"/>
          <w:w w:val="103"/>
        </w:rPr>
        <w:t>s</w:t>
      </w:r>
      <w:r w:rsidRPr="0092789B">
        <w:rPr>
          <w:rFonts w:ascii="Times New Roman" w:eastAsia="Calibri" w:hAnsi="Times New Roman" w:cs="Times New Roman"/>
          <w:spacing w:val="2"/>
          <w:w w:val="103"/>
        </w:rPr>
        <w:t>e</w:t>
      </w:r>
      <w:r w:rsidRPr="0092789B">
        <w:rPr>
          <w:rFonts w:ascii="Times New Roman" w:eastAsia="Calibri" w:hAnsi="Times New Roman" w:cs="Times New Roman"/>
          <w:spacing w:val="1"/>
          <w:w w:val="103"/>
        </w:rPr>
        <w:t>ssi</w:t>
      </w:r>
      <w:r w:rsidRPr="0092789B">
        <w:rPr>
          <w:rFonts w:ascii="Times New Roman" w:eastAsia="Calibri" w:hAnsi="Times New Roman" w:cs="Times New Roman"/>
          <w:spacing w:val="2"/>
          <w:w w:val="103"/>
        </w:rPr>
        <w:t>on</w:t>
      </w:r>
      <w:r w:rsidRPr="0092789B">
        <w:rPr>
          <w:rFonts w:ascii="Times New Roman" w:eastAsia="Calibri" w:hAnsi="Times New Roman" w:cs="Times New Roman"/>
          <w:spacing w:val="1"/>
          <w:w w:val="103"/>
        </w:rPr>
        <w:t>all</w:t>
      </w:r>
      <w:r w:rsidRPr="0092789B">
        <w:rPr>
          <w:rFonts w:ascii="Times New Roman" w:eastAsia="Calibri" w:hAnsi="Times New Roman" w:cs="Times New Roman"/>
          <w:w w:val="103"/>
        </w:rPr>
        <w:t>y</w:t>
      </w:r>
      <w:r w:rsidRPr="0092789B">
        <w:rPr>
          <w:rFonts w:ascii="Times New Roman" w:eastAsia="Calibri" w:hAnsi="Times New Roman" w:cs="Times New Roman"/>
          <w:spacing w:val="4"/>
        </w:rPr>
        <w:t xml:space="preserve"> </w:t>
      </w:r>
      <w:r w:rsidRPr="0092789B">
        <w:rPr>
          <w:rFonts w:ascii="Times New Roman" w:eastAsia="Calibri" w:hAnsi="Times New Roman" w:cs="Times New Roman"/>
          <w:spacing w:val="2"/>
        </w:rPr>
        <w:t>need</w:t>
      </w:r>
      <w:r w:rsidRPr="0092789B">
        <w:rPr>
          <w:rFonts w:ascii="Times New Roman" w:eastAsia="Calibri" w:hAnsi="Times New Roman" w:cs="Times New Roman"/>
        </w:rPr>
        <w:t>s</w:t>
      </w:r>
      <w:r w:rsidRPr="0092789B">
        <w:rPr>
          <w:rFonts w:ascii="Times New Roman" w:eastAsia="Calibri" w:hAnsi="Times New Roman" w:cs="Times New Roman"/>
          <w:spacing w:val="17"/>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rPr>
        <w:t>o</w:t>
      </w:r>
      <w:r w:rsidRPr="0092789B">
        <w:rPr>
          <w:rFonts w:ascii="Times New Roman" w:eastAsia="Calibri" w:hAnsi="Times New Roman" w:cs="Times New Roman"/>
          <w:spacing w:val="9"/>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n</w:t>
      </w:r>
      <w:r w:rsidRPr="0092789B">
        <w:rPr>
          <w:rFonts w:ascii="Times New Roman" w:eastAsia="Calibri" w:hAnsi="Times New Roman" w:cs="Times New Roman"/>
          <w:spacing w:val="1"/>
        </w:rPr>
        <w:t>cr</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as</w:t>
      </w:r>
      <w:r w:rsidRPr="0092789B">
        <w:rPr>
          <w:rFonts w:ascii="Times New Roman" w:eastAsia="Calibri" w:hAnsi="Times New Roman" w:cs="Times New Roman"/>
        </w:rPr>
        <w:t>e</w:t>
      </w:r>
      <w:r w:rsidRPr="0092789B">
        <w:rPr>
          <w:rFonts w:ascii="Times New Roman" w:eastAsia="Calibri" w:hAnsi="Times New Roman" w:cs="Times New Roman"/>
          <w:spacing w:val="23"/>
        </w:rPr>
        <w:t xml:space="preserve"> </w:t>
      </w:r>
      <w:r w:rsidRPr="0092789B">
        <w:rPr>
          <w:rFonts w:ascii="Times New Roman" w:eastAsia="Calibri" w:hAnsi="Times New Roman" w:cs="Times New Roman"/>
          <w:spacing w:val="1"/>
        </w:rPr>
        <w:t>si</w:t>
      </w:r>
      <w:r w:rsidRPr="0092789B">
        <w:rPr>
          <w:rFonts w:ascii="Times New Roman" w:eastAsia="Calibri" w:hAnsi="Times New Roman" w:cs="Times New Roman"/>
          <w:spacing w:val="2"/>
        </w:rPr>
        <w:t>gn</w:t>
      </w:r>
      <w:r w:rsidRPr="0092789B">
        <w:rPr>
          <w:rFonts w:ascii="Times New Roman" w:eastAsia="Calibri" w:hAnsi="Times New Roman" w:cs="Times New Roman"/>
          <w:spacing w:val="1"/>
        </w:rPr>
        <w:t>ific</w:t>
      </w:r>
      <w:r w:rsidRPr="0092789B">
        <w:rPr>
          <w:rFonts w:ascii="Times New Roman" w:eastAsia="Calibri" w:hAnsi="Times New Roman" w:cs="Times New Roman"/>
          <w:spacing w:val="2"/>
        </w:rPr>
        <w:t>an</w:t>
      </w:r>
      <w:r w:rsidRPr="0092789B">
        <w:rPr>
          <w:rFonts w:ascii="Times New Roman" w:eastAsia="Calibri" w:hAnsi="Times New Roman" w:cs="Times New Roman"/>
          <w:spacing w:val="1"/>
        </w:rPr>
        <w:t>tly</w:t>
      </w:r>
      <w:r w:rsidRPr="0092789B">
        <w:rPr>
          <w:rFonts w:ascii="Times New Roman" w:eastAsia="Calibri" w:hAnsi="Times New Roman" w:cs="Times New Roman"/>
        </w:rPr>
        <w:t>.”</w:t>
      </w:r>
      <w:r w:rsidRPr="0092789B">
        <w:rPr>
          <w:rStyle w:val="FootnoteReference"/>
          <w:rFonts w:ascii="Times New Roman" w:eastAsia="Calibri" w:hAnsi="Times New Roman" w:cs="Times New Roman"/>
        </w:rPr>
        <w:footnoteReference w:id="17"/>
      </w:r>
      <w:r w:rsidRPr="0092789B">
        <w:rPr>
          <w:rFonts w:ascii="Times New Roman" w:eastAsia="Calibri" w:hAnsi="Times New Roman" w:cs="Times New Roman"/>
        </w:rPr>
        <w:t xml:space="preserve">  Additionally, commenters feel “i</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6"/>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po</w:t>
      </w:r>
      <w:r w:rsidRPr="0092789B">
        <w:rPr>
          <w:rFonts w:ascii="Times New Roman" w:eastAsia="Calibri" w:hAnsi="Times New Roman" w:cs="Times New Roman"/>
          <w:color w:val="000000"/>
          <w:spacing w:val="1"/>
        </w:rPr>
        <w:t>rt</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gr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gage</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w:t>
      </w:r>
      <w:r w:rsidR="00197D05">
        <w:rPr>
          <w:rFonts w:ascii="Times New Roman" w:eastAsia="Calibri" w:hAnsi="Times New Roman" w:cs="Times New Roman"/>
          <w:color w:val="000000"/>
          <w:spacing w:val="1"/>
        </w:rPr>
        <w:t>”</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6"/>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w w:val="103"/>
        </w:rPr>
        <w:t>i</w:t>
      </w:r>
      <w:r w:rsidRPr="0092789B">
        <w:rPr>
          <w:rFonts w:ascii="Times New Roman" w:eastAsia="Calibri" w:hAnsi="Times New Roman" w:cs="Times New Roman"/>
          <w:color w:val="000000"/>
          <w:spacing w:val="2"/>
          <w:w w:val="103"/>
        </w:rPr>
        <w:t>mpo</w:t>
      </w:r>
      <w:r w:rsidRPr="0092789B">
        <w:rPr>
          <w:rFonts w:ascii="Times New Roman" w:eastAsia="Calibri" w:hAnsi="Times New Roman" w:cs="Times New Roman"/>
          <w:color w:val="000000"/>
          <w:spacing w:val="1"/>
          <w:w w:val="103"/>
        </w:rPr>
        <w:t>rt</w:t>
      </w:r>
      <w:r w:rsidRPr="0092789B">
        <w:rPr>
          <w:rFonts w:ascii="Times New Roman" w:eastAsia="Calibri" w:hAnsi="Times New Roman" w:cs="Times New Roman"/>
          <w:color w:val="000000"/>
          <w:spacing w:val="2"/>
          <w:w w:val="103"/>
        </w:rPr>
        <w:t>an</w:t>
      </w:r>
      <w:r w:rsidRPr="0092789B">
        <w:rPr>
          <w:rFonts w:ascii="Times New Roman" w:eastAsia="Calibri" w:hAnsi="Times New Roman" w:cs="Times New Roman"/>
          <w:color w:val="000000"/>
          <w:w w:val="103"/>
        </w:rPr>
        <w:t xml:space="preserve">t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spacing w:val="2"/>
          <w:w w:val="103"/>
        </w:rPr>
        <w:t>h</w:t>
      </w:r>
      <w:r w:rsidRPr="0092789B">
        <w:rPr>
          <w:rFonts w:ascii="Times New Roman" w:eastAsia="Calibri" w:hAnsi="Times New Roman" w:cs="Times New Roman"/>
          <w:color w:val="000000"/>
          <w:spacing w:val="1"/>
          <w:w w:val="103"/>
        </w:rPr>
        <w:t>a</w:t>
      </w:r>
      <w:r w:rsidRPr="0092789B">
        <w:rPr>
          <w:rFonts w:ascii="Times New Roman" w:eastAsia="Calibri" w:hAnsi="Times New Roman" w:cs="Times New Roman"/>
          <w:color w:val="000000"/>
          <w:w w:val="103"/>
        </w:rPr>
        <w:t>t</w:t>
      </w:r>
      <w:r w:rsidRPr="0092789B">
        <w:rPr>
          <w:rFonts w:ascii="Times New Roman" w:eastAsia="Calibri" w:hAnsi="Times New Roman" w:cs="Times New Roman"/>
          <w:color w:val="000000"/>
          <w:spacing w:val="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2"/>
        </w:rPr>
        <w:t>wo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k</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xisti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g</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ob</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stak</w:t>
      </w:r>
      <w:r w:rsidRPr="0092789B">
        <w:rPr>
          <w:rFonts w:ascii="Times New Roman" w:eastAsia="Calibri" w:hAnsi="Times New Roman" w:cs="Times New Roman"/>
          <w:color w:val="000000"/>
          <w:spacing w:val="2"/>
        </w:rPr>
        <w:t>eho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ac</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2"/>
        </w:rPr>
        <w:t>ou</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he</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ca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ommun</w:t>
      </w:r>
      <w:r w:rsidRPr="0092789B">
        <w:rPr>
          <w:rFonts w:ascii="Times New Roman" w:eastAsia="Calibri" w:hAnsi="Times New Roman" w:cs="Times New Roman"/>
          <w:color w:val="000000"/>
          <w:spacing w:val="1"/>
        </w:rPr>
        <w:t>iti</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2"/>
        </w:rPr>
        <w:t>whe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he</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ar</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alr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2"/>
        </w:rPr>
        <w:t>we</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sta</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spacing w:val="1"/>
        </w:rPr>
        <w:t>lis</w:t>
      </w:r>
      <w:r w:rsidRPr="0092789B">
        <w:rPr>
          <w:rFonts w:ascii="Times New Roman" w:eastAsia="Calibri" w:hAnsi="Times New Roman" w:cs="Times New Roman"/>
          <w:color w:val="000000"/>
          <w:spacing w:val="2"/>
        </w:rPr>
        <w:t>he</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30"/>
        </w:rPr>
        <w:t xml:space="preserve"> </w:t>
      </w:r>
      <w:r w:rsidRPr="0092789B">
        <w:rPr>
          <w:rFonts w:ascii="Times New Roman" w:eastAsia="Calibri" w:hAnsi="Times New Roman" w:cs="Times New Roman"/>
          <w:color w:val="000000"/>
          <w:spacing w:val="1"/>
          <w:w w:val="103"/>
        </w:rPr>
        <w:t>a</w:t>
      </w:r>
      <w:r w:rsidRPr="0092789B">
        <w:rPr>
          <w:rFonts w:ascii="Times New Roman" w:eastAsia="Calibri" w:hAnsi="Times New Roman" w:cs="Times New Roman"/>
          <w:color w:val="000000"/>
          <w:spacing w:val="2"/>
          <w:w w:val="103"/>
        </w:rPr>
        <w:t>n</w:t>
      </w:r>
      <w:r w:rsidRPr="0092789B">
        <w:rPr>
          <w:rFonts w:ascii="Times New Roman" w:eastAsia="Calibri" w:hAnsi="Times New Roman" w:cs="Times New Roman"/>
          <w:color w:val="000000"/>
          <w:w w:val="103"/>
        </w:rPr>
        <w:t xml:space="preserve">d </w:t>
      </w:r>
      <w:r w:rsidRPr="0092789B">
        <w:rPr>
          <w:rFonts w:ascii="Times New Roman" w:eastAsia="Calibri" w:hAnsi="Times New Roman" w:cs="Times New Roman"/>
          <w:color w:val="000000"/>
          <w:spacing w:val="2"/>
        </w:rPr>
        <w:t>ne</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wo</w:t>
      </w:r>
      <w:r w:rsidRPr="0092789B">
        <w:rPr>
          <w:rFonts w:ascii="Times New Roman" w:eastAsia="Calibri" w:hAnsi="Times New Roman" w:cs="Times New Roman"/>
          <w:color w:val="000000"/>
          <w:spacing w:val="1"/>
        </w:rPr>
        <w:t>rk</w:t>
      </w:r>
      <w:r w:rsidRPr="0092789B">
        <w:rPr>
          <w:rFonts w:ascii="Times New Roman" w:eastAsia="Calibri" w:hAnsi="Times New Roman" w:cs="Times New Roman"/>
          <w:color w:val="000000"/>
          <w:spacing w:val="2"/>
        </w:rPr>
        <w:t>ed</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18"/>
      </w:r>
      <w:r w:rsidRPr="0092789B">
        <w:rPr>
          <w:rFonts w:ascii="Times New Roman" w:eastAsia="Calibri" w:hAnsi="Times New Roman" w:cs="Times New Roman"/>
          <w:color w:val="000000"/>
        </w:rPr>
        <w:t xml:space="preserve">  Commenters note that the ATRT2 should, explore “</w:t>
      </w:r>
      <w:r w:rsidR="00BF6BAB">
        <w:rPr>
          <w:rFonts w:ascii="Times New Roman" w:eastAsia="Calibri" w:hAnsi="Times New Roman" w:cs="Times New Roman"/>
          <w:color w:val="000000"/>
        </w:rPr>
        <w:t>a</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pe</w:t>
      </w:r>
      <w:r w:rsidRPr="0092789B">
        <w:rPr>
          <w:rFonts w:ascii="Times New Roman" w:eastAsia="Calibri" w:hAnsi="Times New Roman" w:cs="Times New Roman"/>
          <w:color w:val="000000"/>
          <w:spacing w:val="1"/>
        </w:rPr>
        <w:t>ct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m</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spacing w:val="1"/>
        </w:rPr>
        <w:t>tri</w:t>
      </w:r>
      <w:r w:rsidRPr="0092789B">
        <w:rPr>
          <w:rFonts w:ascii="Times New Roman" w:eastAsia="Calibri" w:hAnsi="Times New Roman" w:cs="Times New Roman"/>
          <w:color w:val="000000"/>
          <w:spacing w:val="2"/>
        </w:rPr>
        <w:t>bu</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1"/>
        </w:rPr>
        <w:t>rais</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eve</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artici</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ati</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34"/>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lastRenderedPageBreak/>
        <w:t>str</w:t>
      </w:r>
      <w:r w:rsidRPr="0092789B">
        <w:rPr>
          <w:rFonts w:ascii="Times New Roman" w:eastAsia="Calibri" w:hAnsi="Times New Roman" w:cs="Times New Roman"/>
          <w:color w:val="000000"/>
          <w:spacing w:val="2"/>
        </w:rPr>
        <w:t>eng</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hen</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36"/>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eg</w:t>
      </w:r>
      <w:r w:rsidRPr="0092789B">
        <w:rPr>
          <w:rFonts w:ascii="Times New Roman" w:eastAsia="Calibri" w:hAnsi="Times New Roman" w:cs="Times New Roman"/>
          <w:color w:val="000000"/>
          <w:spacing w:val="1"/>
        </w:rPr>
        <w:t>iti</w:t>
      </w:r>
      <w:r w:rsidRPr="0092789B">
        <w:rPr>
          <w:rFonts w:ascii="Times New Roman" w:eastAsia="Calibri" w:hAnsi="Times New Roman" w:cs="Times New Roman"/>
          <w:color w:val="000000"/>
          <w:spacing w:val="2"/>
        </w:rPr>
        <w:t>m</w:t>
      </w:r>
      <w:r w:rsidRPr="0092789B">
        <w:rPr>
          <w:rFonts w:ascii="Times New Roman" w:eastAsia="Calibri" w:hAnsi="Times New Roman" w:cs="Times New Roman"/>
          <w:color w:val="000000"/>
          <w:spacing w:val="1"/>
        </w:rPr>
        <w:t>ac</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spacing w:val="2"/>
          <w:w w:val="103"/>
        </w:rPr>
        <w:t>h</w:t>
      </w:r>
      <w:r w:rsidRPr="0092789B">
        <w:rPr>
          <w:rFonts w:ascii="Times New Roman" w:eastAsia="Calibri" w:hAnsi="Times New Roman" w:cs="Times New Roman"/>
          <w:color w:val="000000"/>
          <w:w w:val="103"/>
        </w:rPr>
        <w:t xml:space="preserve">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ltist</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k</w:t>
      </w:r>
      <w:r w:rsidRPr="0092789B">
        <w:rPr>
          <w:rFonts w:ascii="Times New Roman" w:eastAsia="Calibri" w:hAnsi="Times New Roman" w:cs="Times New Roman"/>
          <w:color w:val="000000"/>
          <w:spacing w:val="2"/>
        </w:rPr>
        <w:t>eho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42"/>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ode</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19"/>
      </w:r>
      <w:r>
        <w:rPr>
          <w:rFonts w:ascii="Times New Roman" w:eastAsia="Calibri" w:hAnsi="Times New Roman" w:cs="Times New Roman"/>
          <w:color w:val="000000"/>
        </w:rPr>
        <w:t xml:space="preserve">  </w:t>
      </w:r>
      <w:r w:rsidRPr="0092789B">
        <w:rPr>
          <w:rFonts w:ascii="Times New Roman" w:eastAsia="Calibri" w:hAnsi="Times New Roman" w:cs="Times New Roman"/>
        </w:rPr>
        <w:t>Finally, several comments offer solutions and identify current efforts that could contribute to increased government involvement in, and support of, the GAC</w:t>
      </w:r>
      <w:r w:rsidR="00BF6BAB">
        <w:rPr>
          <w:rFonts w:ascii="Times New Roman" w:eastAsia="Calibri" w:hAnsi="Times New Roman" w:cs="Times New Roman"/>
        </w:rPr>
        <w:t xml:space="preserve"> including the development of a GAC code of conduct</w:t>
      </w:r>
      <w:r w:rsidRPr="0092789B">
        <w:rPr>
          <w:rFonts w:ascii="Times New Roman" w:eastAsia="Calibri" w:hAnsi="Times New Roman" w:cs="Times New Roman"/>
        </w:rPr>
        <w:t>.</w:t>
      </w:r>
      <w:r w:rsidR="00BF6BAB">
        <w:rPr>
          <w:rStyle w:val="FootnoteReference"/>
          <w:rFonts w:ascii="Times New Roman" w:eastAsia="Calibri" w:hAnsi="Times New Roman" w:cs="Times New Roman"/>
        </w:rPr>
        <w:footnoteReference w:id="20"/>
      </w:r>
      <w:r w:rsidRPr="0092789B">
        <w:rPr>
          <w:rFonts w:ascii="Times New Roman" w:eastAsia="Calibri" w:hAnsi="Times New Roman" w:cs="Times New Roman"/>
        </w:rPr>
        <w:t xml:space="preserve">  One comment notes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y</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31"/>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nno</w:t>
      </w:r>
      <w:r w:rsidRPr="0092789B">
        <w:rPr>
          <w:rFonts w:ascii="Times New Roman" w:eastAsia="Calibri" w:hAnsi="Times New Roman" w:cs="Times New Roman"/>
          <w:color w:val="000000"/>
          <w:spacing w:val="1"/>
        </w:rPr>
        <w:t>vativ</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ltati</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oo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el</w:t>
      </w:r>
      <w:r w:rsidRPr="0092789B">
        <w:rPr>
          <w:rFonts w:ascii="Times New Roman" w:eastAsia="Calibri" w:hAnsi="Times New Roman" w:cs="Times New Roman"/>
          <w:color w:val="000000"/>
        </w:rPr>
        <w:t>p</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rest</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spacing w:val="1"/>
        </w:rPr>
        <w:t>ala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1"/>
        </w:rPr>
        <w:t>ac</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iev</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3"/>
          <w:w w:val="103"/>
        </w:rPr>
        <w:t>m</w:t>
      </w:r>
      <w:r w:rsidRPr="0092789B">
        <w:rPr>
          <w:rFonts w:ascii="Times New Roman" w:eastAsia="Calibri" w:hAnsi="Times New Roman" w:cs="Times New Roman"/>
          <w:color w:val="000000"/>
          <w:spacing w:val="1"/>
          <w:w w:val="103"/>
        </w:rPr>
        <w:t>ea</w:t>
      </w:r>
      <w:r w:rsidRPr="0092789B">
        <w:rPr>
          <w:rFonts w:ascii="Times New Roman" w:eastAsia="Calibri" w:hAnsi="Times New Roman" w:cs="Times New Roman"/>
          <w:color w:val="000000"/>
          <w:spacing w:val="2"/>
          <w:w w:val="103"/>
        </w:rPr>
        <w:t>n</w:t>
      </w:r>
      <w:r w:rsidRPr="0092789B">
        <w:rPr>
          <w:rFonts w:ascii="Times New Roman" w:eastAsia="Calibri" w:hAnsi="Times New Roman" w:cs="Times New Roman"/>
          <w:color w:val="000000"/>
          <w:spacing w:val="1"/>
          <w:w w:val="103"/>
        </w:rPr>
        <w:t>i</w:t>
      </w:r>
      <w:r w:rsidRPr="0092789B">
        <w:rPr>
          <w:rFonts w:ascii="Times New Roman" w:eastAsia="Calibri" w:hAnsi="Times New Roman" w:cs="Times New Roman"/>
          <w:color w:val="000000"/>
          <w:spacing w:val="2"/>
          <w:w w:val="103"/>
        </w:rPr>
        <w:t>n</w:t>
      </w:r>
      <w:r w:rsidRPr="0092789B">
        <w:rPr>
          <w:rFonts w:ascii="Times New Roman" w:eastAsia="Calibri" w:hAnsi="Times New Roman" w:cs="Times New Roman"/>
          <w:color w:val="000000"/>
          <w:spacing w:val="1"/>
          <w:w w:val="103"/>
        </w:rPr>
        <w:t>gf</w:t>
      </w:r>
      <w:r w:rsidRPr="0092789B">
        <w:rPr>
          <w:rFonts w:ascii="Times New Roman" w:eastAsia="Calibri" w:hAnsi="Times New Roman" w:cs="Times New Roman"/>
          <w:color w:val="000000"/>
          <w:spacing w:val="2"/>
          <w:w w:val="103"/>
        </w:rPr>
        <w:t>u</w:t>
      </w:r>
      <w:r w:rsidRPr="0092789B">
        <w:rPr>
          <w:rFonts w:ascii="Times New Roman" w:eastAsia="Calibri" w:hAnsi="Times New Roman" w:cs="Times New Roman"/>
          <w:color w:val="000000"/>
          <w:w w:val="103"/>
        </w:rPr>
        <w:t xml:space="preserve">l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pon</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5"/>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eve</w:t>
      </w:r>
      <w:r w:rsidRPr="0092789B">
        <w:rPr>
          <w:rFonts w:ascii="Times New Roman" w:eastAsia="Calibri" w:hAnsi="Times New Roman" w:cs="Times New Roman"/>
          <w:color w:val="000000"/>
          <w:spacing w:val="1"/>
        </w:rPr>
        <w:t>ls</w:t>
      </w:r>
      <w:r w:rsidRPr="0092789B">
        <w:rPr>
          <w:rFonts w:ascii="Times New Roman" w:eastAsia="Calibri" w:hAnsi="Times New Roman" w:cs="Times New Roman"/>
          <w:color w:val="000000"/>
        </w:rPr>
        <w:t>.</w:t>
      </w:r>
      <w:r>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21"/>
      </w:r>
      <w:r w:rsidRPr="0092789B">
        <w:rPr>
          <w:rFonts w:ascii="Times New Roman" w:hAnsi="Times New Roman" w:cs="Times New Roman"/>
        </w:rPr>
        <w:t xml:space="preserve">  In addition, several commenters note that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CANN</w:t>
      </w:r>
      <w:r w:rsidRPr="0092789B">
        <w:rPr>
          <w:rFonts w:ascii="Times New Roman" w:eastAsia="Calibri" w:hAnsi="Times New Roman" w:cs="Times New Roman"/>
          <w:color w:val="000000"/>
          <w:spacing w:val="1"/>
        </w:rPr>
        <w: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open</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w w:val="103"/>
        </w:rPr>
        <w:t>ne</w:t>
      </w:r>
      <w:r w:rsidRPr="0092789B">
        <w:rPr>
          <w:rFonts w:ascii="Times New Roman" w:eastAsia="Calibri" w:hAnsi="Times New Roman" w:cs="Times New Roman"/>
          <w:color w:val="000000"/>
          <w:w w:val="103"/>
        </w:rPr>
        <w:t xml:space="preserve">w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ffic</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vi</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ne</w:t>
      </w:r>
      <w:r w:rsidRPr="0092789B">
        <w:rPr>
          <w:rFonts w:ascii="Times New Roman" w:eastAsia="Calibri" w:hAnsi="Times New Roman" w:cs="Times New Roman"/>
          <w:color w:val="000000"/>
        </w:rPr>
        <w:t>w</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2"/>
        </w:rPr>
        <w:t>g</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ob</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2"/>
        </w:rPr>
        <w:t>awa</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ene</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rPr>
        <w:t>bu</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2"/>
        </w:rPr>
        <w:t>no</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1"/>
        </w:rPr>
        <w:t>fi</w:t>
      </w:r>
      <w:r w:rsidRPr="0092789B">
        <w:rPr>
          <w:rFonts w:ascii="Times New Roman" w:eastAsia="Calibri" w:hAnsi="Times New Roman" w:cs="Times New Roman"/>
          <w:color w:val="000000"/>
        </w:rPr>
        <w:t>x</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ob</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22"/>
      </w:r>
    </w:p>
    <w:p w14:paraId="1369819C" w14:textId="77777777" w:rsidR="003B4371" w:rsidRPr="0092789B" w:rsidRDefault="003B4371" w:rsidP="003B4371">
      <w:pPr>
        <w:widowControl w:val="0"/>
        <w:autoSpaceDE w:val="0"/>
        <w:autoSpaceDN w:val="0"/>
        <w:adjustRightInd w:val="0"/>
        <w:rPr>
          <w:rFonts w:ascii="Times New Roman" w:hAnsi="Times New Roman" w:cs="Times New Roman"/>
        </w:rPr>
      </w:pPr>
    </w:p>
    <w:p w14:paraId="519DEC94" w14:textId="548243D4" w:rsidR="003B4371" w:rsidRPr="00D73B6E" w:rsidRDefault="003B4371" w:rsidP="003B4371">
      <w:pPr>
        <w:widowControl w:val="0"/>
        <w:autoSpaceDE w:val="0"/>
        <w:autoSpaceDN w:val="0"/>
        <w:adjustRightInd w:val="0"/>
        <w:rPr>
          <w:rFonts w:ascii="Times New Roman" w:eastAsia="Calibri" w:hAnsi="Times New Roman" w:cs="Times New Roman"/>
          <w:color w:val="000000"/>
          <w:w w:val="103"/>
        </w:rPr>
      </w:pPr>
      <w:r>
        <w:rPr>
          <w:rFonts w:ascii="Times New Roman" w:hAnsi="Times New Roman" w:cs="Times New Roman"/>
        </w:rPr>
        <w:t>Lastly, comments highlight</w:t>
      </w:r>
      <w:r w:rsidR="004732C5">
        <w:rPr>
          <w:rFonts w:ascii="Times New Roman" w:hAnsi="Times New Roman" w:cs="Times New Roman"/>
        </w:rPr>
        <w:t>ed</w:t>
      </w:r>
      <w:r w:rsidRPr="0092789B">
        <w:rPr>
          <w:rFonts w:ascii="Times New Roman" w:hAnsi="Times New Roman" w:cs="Times New Roman"/>
        </w:rPr>
        <w:t xml:space="preserve"> the need to incorporate the GAC </w:t>
      </w:r>
      <w:r w:rsidR="004732C5">
        <w:rPr>
          <w:rFonts w:ascii="Times New Roman" w:hAnsi="Times New Roman" w:cs="Times New Roman"/>
        </w:rPr>
        <w:t>into policy discussions early</w:t>
      </w:r>
      <w:r w:rsidRPr="0092789B">
        <w:rPr>
          <w:rFonts w:ascii="Times New Roman" w:hAnsi="Times New Roman" w:cs="Times New Roman"/>
        </w:rPr>
        <w:t xml:space="preserve"> in the process</w:t>
      </w:r>
      <w:r w:rsidR="004732C5">
        <w:rPr>
          <w:rFonts w:ascii="Times New Roman" w:hAnsi="Times New Roman" w:cs="Times New Roman"/>
        </w:rPr>
        <w:t xml:space="preserve">. </w:t>
      </w:r>
      <w:r w:rsidRPr="0092789B">
        <w:rPr>
          <w:rFonts w:ascii="Times New Roman" w:hAnsi="Times New Roman" w:cs="Times New Roman"/>
        </w:rPr>
        <w:t xml:space="preserve"> </w:t>
      </w:r>
      <w:r w:rsidR="004732C5">
        <w:rPr>
          <w:rFonts w:ascii="Times New Roman" w:eastAsia="Calibri" w:hAnsi="Times New Roman" w:cs="Times New Roman"/>
          <w:color w:val="000000"/>
          <w:w w:val="103"/>
        </w:rPr>
        <w:t>N</w:t>
      </w:r>
      <w:r>
        <w:rPr>
          <w:rFonts w:ascii="Times New Roman" w:eastAsia="Calibri" w:hAnsi="Times New Roman" w:cs="Times New Roman"/>
          <w:color w:val="000000"/>
          <w:w w:val="103"/>
        </w:rPr>
        <w:t>oting that “</w:t>
      </w:r>
      <w:r>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rl</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spacing w:val="1"/>
        </w:rPr>
        <w:t>g</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g</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32"/>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GA</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1"/>
        </w:rPr>
        <w:t>als</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mpo</w:t>
      </w:r>
      <w:r w:rsidRPr="0092789B">
        <w:rPr>
          <w:rFonts w:ascii="Times New Roman" w:eastAsia="Calibri" w:hAnsi="Times New Roman" w:cs="Times New Roman"/>
          <w:color w:val="000000"/>
          <w:spacing w:val="1"/>
        </w:rPr>
        <w:t>rt</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ri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5"/>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ed</w:t>
      </w:r>
      <w:r w:rsidRPr="0092789B">
        <w:rPr>
          <w:rFonts w:ascii="Times New Roman" w:eastAsia="Calibri" w:hAnsi="Times New Roman" w:cs="Times New Roman"/>
          <w:color w:val="000000"/>
          <w:spacing w:val="1"/>
        </w:rPr>
        <w:t>ict</w:t>
      </w:r>
      <w:r w:rsidRPr="0092789B">
        <w:rPr>
          <w:rFonts w:ascii="Times New Roman" w:eastAsia="Calibri" w:hAnsi="Times New Roman" w:cs="Times New Roman"/>
          <w:color w:val="000000"/>
          <w:spacing w:val="2"/>
        </w:rPr>
        <w:t>ab</w:t>
      </w:r>
      <w:r w:rsidRPr="0092789B">
        <w:rPr>
          <w:rFonts w:ascii="Times New Roman" w:eastAsia="Calibri" w:hAnsi="Times New Roman" w:cs="Times New Roman"/>
          <w:color w:val="000000"/>
          <w:spacing w:val="1"/>
        </w:rPr>
        <w:t>ility</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35"/>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vi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7"/>
        </w:rPr>
        <w:t xml:space="preserve"> </w:t>
      </w:r>
      <w:r w:rsidRPr="0092789B">
        <w:rPr>
          <w:rFonts w:ascii="Times New Roman" w:eastAsia="Calibri" w:hAnsi="Times New Roman" w:cs="Times New Roman"/>
          <w:color w:val="000000"/>
          <w:spacing w:val="2"/>
        </w:rPr>
        <w:t>und</w:t>
      </w:r>
      <w:r w:rsidRPr="0092789B">
        <w:rPr>
          <w:rFonts w:ascii="Times New Roman" w:eastAsia="Calibri" w:hAnsi="Times New Roman" w:cs="Times New Roman"/>
          <w:color w:val="000000"/>
          <w:spacing w:val="1"/>
        </w:rPr>
        <w:t>erst</w:t>
      </w:r>
      <w:r w:rsidRPr="0092789B">
        <w:rPr>
          <w:rFonts w:ascii="Times New Roman" w:eastAsia="Calibri" w:hAnsi="Times New Roman" w:cs="Times New Roman"/>
          <w:color w:val="000000"/>
          <w:spacing w:val="2"/>
        </w:rPr>
        <w:t>and</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3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spacing w:val="1"/>
        </w:rPr>
        <w:t>al</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5"/>
        </w:rPr>
        <w:t xml:space="preserve"> </w:t>
      </w:r>
      <w:r w:rsidRPr="0092789B">
        <w:rPr>
          <w:rFonts w:ascii="Times New Roman" w:eastAsia="Calibri" w:hAnsi="Times New Roman" w:cs="Times New Roman"/>
          <w:color w:val="000000"/>
          <w:spacing w:val="2"/>
        </w:rPr>
        <w:t>beh</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20"/>
        </w:rPr>
        <w:t xml:space="preserve"> </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spacing w:val="1"/>
        </w:rPr>
        <w:t>cisi</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2"/>
          <w:w w:val="103"/>
        </w:rPr>
        <w:t>he</w:t>
      </w:r>
      <w:r w:rsidRPr="0092789B">
        <w:rPr>
          <w:rFonts w:ascii="Times New Roman" w:eastAsia="Calibri" w:hAnsi="Times New Roman" w:cs="Times New Roman"/>
          <w:color w:val="000000"/>
          <w:spacing w:val="1"/>
          <w:w w:val="103"/>
        </w:rPr>
        <w:t>l</w:t>
      </w:r>
      <w:r w:rsidRPr="0092789B">
        <w:rPr>
          <w:rFonts w:ascii="Times New Roman" w:eastAsia="Calibri" w:hAnsi="Times New Roman" w:cs="Times New Roman"/>
          <w:color w:val="000000"/>
          <w:w w:val="103"/>
        </w:rPr>
        <w:t xml:space="preserve">p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ommun</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30"/>
        </w:rPr>
        <w:t xml:space="preserve"> </w:t>
      </w:r>
      <w:r w:rsidRPr="0092789B">
        <w:rPr>
          <w:rFonts w:ascii="Times New Roman" w:eastAsia="Calibri" w:hAnsi="Times New Roman" w:cs="Times New Roman"/>
          <w:color w:val="000000"/>
          <w:spacing w:val="2"/>
        </w:rPr>
        <w:t>unde</w:t>
      </w:r>
      <w:r w:rsidRPr="0092789B">
        <w:rPr>
          <w:rFonts w:ascii="Times New Roman" w:eastAsia="Calibri" w:hAnsi="Times New Roman" w:cs="Times New Roman"/>
          <w:color w:val="000000"/>
          <w:spacing w:val="1"/>
        </w:rPr>
        <w:t>rsta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3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dv</w:t>
      </w:r>
      <w:r w:rsidRPr="0092789B">
        <w:rPr>
          <w:rFonts w:ascii="Times New Roman" w:eastAsia="Calibri" w:hAnsi="Times New Roman" w:cs="Times New Roman"/>
          <w:color w:val="000000"/>
          <w:spacing w:val="1"/>
        </w:rPr>
        <w:t>ic</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ogn</w:t>
      </w:r>
      <w:r w:rsidRPr="0092789B">
        <w:rPr>
          <w:rFonts w:ascii="Times New Roman" w:eastAsia="Calibri" w:hAnsi="Times New Roman" w:cs="Times New Roman"/>
          <w:color w:val="000000"/>
          <w:spacing w:val="1"/>
        </w:rPr>
        <w:t>iz</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2"/>
        </w:rPr>
        <w:t>ho</w:t>
      </w:r>
      <w:r w:rsidRPr="0092789B">
        <w:rPr>
          <w:rFonts w:ascii="Times New Roman" w:eastAsia="Calibri" w:hAnsi="Times New Roman" w:cs="Times New Roman"/>
          <w:color w:val="000000"/>
        </w:rPr>
        <w:t>w</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6"/>
        </w:rPr>
        <w:t xml:space="preserve"> </w:t>
      </w:r>
      <w:r w:rsidRPr="0092789B">
        <w:rPr>
          <w:rFonts w:ascii="Times New Roman" w:eastAsia="Calibri" w:hAnsi="Times New Roman" w:cs="Times New Roman"/>
          <w:color w:val="000000"/>
          <w:spacing w:val="1"/>
        </w:rPr>
        <w:t>fit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unde</w:t>
      </w:r>
      <w:r w:rsidRPr="0092789B">
        <w:rPr>
          <w:rFonts w:ascii="Times New Roman" w:eastAsia="Calibri" w:hAnsi="Times New Roman" w:cs="Times New Roman"/>
          <w:color w:val="000000"/>
          <w:spacing w:val="1"/>
        </w:rPr>
        <w:t>rl</w:t>
      </w:r>
      <w:r w:rsidRPr="0092789B">
        <w:rPr>
          <w:rFonts w:ascii="Times New Roman" w:eastAsia="Calibri" w:hAnsi="Times New Roman" w:cs="Times New Roman"/>
          <w:color w:val="000000"/>
          <w:spacing w:val="2"/>
        </w:rPr>
        <w:t>y</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w w:val="103"/>
        </w:rPr>
        <w:t>p</w:t>
      </w:r>
      <w:r w:rsidRPr="0092789B">
        <w:rPr>
          <w:rFonts w:ascii="Times New Roman" w:eastAsia="Calibri" w:hAnsi="Times New Roman" w:cs="Times New Roman"/>
          <w:color w:val="000000"/>
          <w:spacing w:val="1"/>
          <w:w w:val="103"/>
        </w:rPr>
        <w:t>ri</w:t>
      </w:r>
      <w:r w:rsidRPr="0092789B">
        <w:rPr>
          <w:rFonts w:ascii="Times New Roman" w:eastAsia="Calibri" w:hAnsi="Times New Roman" w:cs="Times New Roman"/>
          <w:color w:val="000000"/>
          <w:spacing w:val="2"/>
          <w:w w:val="103"/>
        </w:rPr>
        <w:t>n</w:t>
      </w:r>
      <w:r w:rsidRPr="0092789B">
        <w:rPr>
          <w:rFonts w:ascii="Times New Roman" w:eastAsia="Calibri" w:hAnsi="Times New Roman" w:cs="Times New Roman"/>
          <w:color w:val="000000"/>
          <w:spacing w:val="1"/>
          <w:w w:val="103"/>
        </w:rPr>
        <w:t>ci</w:t>
      </w:r>
      <w:r w:rsidRPr="0092789B">
        <w:rPr>
          <w:rFonts w:ascii="Times New Roman" w:eastAsia="Calibri" w:hAnsi="Times New Roman" w:cs="Times New Roman"/>
          <w:color w:val="000000"/>
          <w:spacing w:val="2"/>
          <w:w w:val="103"/>
        </w:rPr>
        <w:t>p</w:t>
      </w:r>
      <w:r w:rsidRPr="0092789B">
        <w:rPr>
          <w:rFonts w:ascii="Times New Roman" w:eastAsia="Calibri" w:hAnsi="Times New Roman" w:cs="Times New Roman"/>
          <w:color w:val="000000"/>
          <w:spacing w:val="1"/>
          <w:w w:val="103"/>
        </w:rPr>
        <w:t>l</w:t>
      </w:r>
      <w:r w:rsidRPr="0092789B">
        <w:rPr>
          <w:rFonts w:ascii="Times New Roman" w:eastAsia="Calibri" w:hAnsi="Times New Roman" w:cs="Times New Roman"/>
          <w:color w:val="000000"/>
          <w:spacing w:val="2"/>
          <w:w w:val="103"/>
        </w:rPr>
        <w:t>e</w:t>
      </w:r>
      <w:r w:rsidRPr="0092789B">
        <w:rPr>
          <w:rFonts w:ascii="Times New Roman" w:eastAsia="Calibri" w:hAnsi="Times New Roman" w:cs="Times New Roman"/>
          <w:color w:val="000000"/>
          <w:spacing w:val="1"/>
          <w:w w:val="103"/>
        </w:rPr>
        <w:t>s</w:t>
      </w:r>
      <w:r w:rsidRPr="0092789B">
        <w:rPr>
          <w:rFonts w:ascii="Times New Roman" w:eastAsia="Calibri" w:hAnsi="Times New Roman" w:cs="Times New Roman"/>
          <w:color w:val="000000"/>
          <w:w w:val="103"/>
        </w:rPr>
        <w:t>.”</w:t>
      </w:r>
      <w:r w:rsidRPr="0092789B">
        <w:rPr>
          <w:rStyle w:val="FootnoteReference"/>
          <w:rFonts w:ascii="Times New Roman" w:eastAsia="Calibri" w:hAnsi="Times New Roman" w:cs="Times New Roman"/>
          <w:color w:val="000000"/>
          <w:w w:val="103"/>
        </w:rPr>
        <w:footnoteReference w:id="23"/>
      </w:r>
      <w:r w:rsidRPr="0092789B">
        <w:rPr>
          <w:rFonts w:ascii="Times New Roman" w:eastAsia="Calibri" w:hAnsi="Times New Roman" w:cs="Times New Roman"/>
          <w:color w:val="000000"/>
          <w:w w:val="103"/>
        </w:rPr>
        <w:t xml:space="preserve"> </w:t>
      </w:r>
      <w:r w:rsidRPr="0092789B">
        <w:rPr>
          <w:rFonts w:ascii="Times New Roman" w:hAnsi="Times New Roman" w:cs="Times New Roman"/>
        </w:rPr>
        <w:t xml:space="preserve"> </w:t>
      </w:r>
      <w:r>
        <w:rPr>
          <w:rFonts w:ascii="Times New Roman" w:hAnsi="Times New Roman" w:cs="Times New Roman"/>
        </w:rPr>
        <w:t xml:space="preserve">Comments cited </w:t>
      </w:r>
      <w:r w:rsidRPr="0092789B">
        <w:rPr>
          <w:rFonts w:ascii="Times New Roman" w:hAnsi="Times New Roman" w:cs="Times New Roman"/>
        </w:rPr>
        <w:t xml:space="preserve">the GNSO PDP as </w:t>
      </w:r>
      <w:r>
        <w:rPr>
          <w:rFonts w:ascii="Times New Roman" w:hAnsi="Times New Roman" w:cs="Times New Roman"/>
        </w:rPr>
        <w:t xml:space="preserve">an example of where there is weak </w:t>
      </w:r>
      <w:r w:rsidRPr="0092789B">
        <w:rPr>
          <w:rFonts w:ascii="Times New Roman" w:hAnsi="Times New Roman" w:cs="Times New Roman"/>
        </w:rPr>
        <w:t>GAC engagement stat</w:t>
      </w:r>
      <w:r>
        <w:rPr>
          <w:rFonts w:ascii="Times New Roman" w:hAnsi="Times New Roman" w:cs="Times New Roman"/>
        </w:rPr>
        <w:t>ing</w:t>
      </w:r>
      <w:r w:rsidRPr="0092789B">
        <w:rPr>
          <w:rFonts w:ascii="Times New Roman" w:hAnsi="Times New Roman" w:cs="Times New Roman"/>
        </w:rPr>
        <w:t xml:space="preserve"> that the </w:t>
      </w:r>
      <w:r w:rsidRPr="0092789B">
        <w:rPr>
          <w:rFonts w:ascii="Times New Roman" w:eastAsia="Calibri" w:hAnsi="Times New Roman" w:cs="Times New Roman"/>
          <w:color w:val="000000"/>
          <w:spacing w:val="16"/>
        </w:rPr>
        <w:t>“</w:t>
      </w:r>
      <w:r>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li</w:t>
      </w:r>
      <w:r w:rsidRPr="0092789B">
        <w:rPr>
          <w:rFonts w:ascii="Times New Roman" w:eastAsia="Calibri" w:hAnsi="Times New Roman" w:cs="Times New Roman"/>
          <w:color w:val="000000"/>
          <w:spacing w:val="2"/>
        </w:rPr>
        <w:t>ne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ft</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depen</w:t>
      </w:r>
      <w:r w:rsidRPr="0092789B">
        <w:rPr>
          <w:rFonts w:ascii="Times New Roman" w:eastAsia="Calibri" w:hAnsi="Times New Roman" w:cs="Times New Roman"/>
          <w:color w:val="000000"/>
          <w:spacing w:val="1"/>
        </w:rPr>
        <w:t>d</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spacing w:val="1"/>
        </w:rPr>
        <w:t>rs</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p</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1"/>
        </w:rPr>
        <w:t>str</w:t>
      </w:r>
      <w:r w:rsidRPr="0092789B">
        <w:rPr>
          <w:rFonts w:ascii="Times New Roman" w:eastAsia="Calibri" w:hAnsi="Times New Roman" w:cs="Times New Roman"/>
          <w:color w:val="000000"/>
          <w:spacing w:val="2"/>
        </w:rPr>
        <w:t>eng</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membe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omm</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spacing w:val="2"/>
        </w:rPr>
        <w:t>men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3"/>
        </w:rPr>
        <w:t>a</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we</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spacing w:val="1"/>
        </w:rPr>
        <w:t>sist</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7"/>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sa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g</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oup</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w w:val="103"/>
        </w:rPr>
        <w:t xml:space="preserve">o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artici</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at</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no</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2"/>
        </w:rPr>
        <w:t>un</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w w:val="103"/>
        </w:rPr>
        <w:t>”</w:t>
      </w:r>
      <w:r w:rsidRPr="0092789B">
        <w:rPr>
          <w:rStyle w:val="FootnoteReference"/>
          <w:rFonts w:ascii="Times New Roman" w:eastAsia="Calibri" w:hAnsi="Times New Roman" w:cs="Times New Roman"/>
          <w:color w:val="000000"/>
          <w:w w:val="103"/>
        </w:rPr>
        <w:footnoteReference w:id="24"/>
      </w:r>
      <w:r w:rsidRPr="0092789B">
        <w:rPr>
          <w:rFonts w:ascii="Times New Roman" w:eastAsia="Calibri" w:hAnsi="Times New Roman" w:cs="Times New Roman"/>
          <w:color w:val="000000"/>
          <w:w w:val="103"/>
        </w:rPr>
        <w:t xml:space="preserve">  </w:t>
      </w:r>
      <w:r w:rsidRPr="0092789B">
        <w:rPr>
          <w:rFonts w:ascii="Times New Roman" w:eastAsia="Calibri" w:hAnsi="Times New Roman" w:cs="Times New Roman"/>
          <w:color w:val="000000"/>
          <w:spacing w:val="1"/>
          <w:w w:val="103"/>
        </w:rPr>
        <w:t xml:space="preserve">The NCSG </w:t>
      </w:r>
      <w:r>
        <w:rPr>
          <w:rFonts w:ascii="Times New Roman" w:eastAsia="Calibri" w:hAnsi="Times New Roman" w:cs="Times New Roman"/>
          <w:color w:val="000000"/>
          <w:spacing w:val="1"/>
          <w:w w:val="103"/>
        </w:rPr>
        <w:t>submits that</w:t>
      </w:r>
      <w:r w:rsidRPr="0092789B">
        <w:rPr>
          <w:rFonts w:ascii="Times New Roman" w:eastAsia="Calibri" w:hAnsi="Times New Roman" w:cs="Times New Roman"/>
          <w:color w:val="000000"/>
          <w:spacing w:val="1"/>
          <w:w w:val="103"/>
        </w:rPr>
        <w:t xml:space="preserve"> they are</w:t>
      </w:r>
      <w:r w:rsidRPr="0092789B">
        <w:rPr>
          <w:rFonts w:ascii="Times New Roman" w:eastAsia="Calibri" w:hAnsi="Times New Roman" w:cs="Times New Roman"/>
          <w:color w:val="000000"/>
          <w:w w:val="103"/>
        </w:rPr>
        <w:t xml:space="preserve"> “</w:t>
      </w:r>
      <w:r w:rsidRPr="0092789B">
        <w:rPr>
          <w:rFonts w:ascii="Times New Roman" w:eastAsia="Calibri" w:hAnsi="Times New Roman" w:cs="Times New Roman"/>
          <w:color w:val="000000"/>
          <w:spacing w:val="2"/>
        </w:rPr>
        <w:t>con</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ne</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rPr>
        <w:t>abou</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enden</w:t>
      </w:r>
      <w:r w:rsidRPr="0092789B">
        <w:rPr>
          <w:rFonts w:ascii="Times New Roman" w:eastAsia="Calibri" w:hAnsi="Times New Roman" w:cs="Times New Roman"/>
          <w:color w:val="000000"/>
          <w:spacing w:val="1"/>
        </w:rPr>
        <w:t>ci</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ha</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ea</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3"/>
          <w:w w:val="103"/>
        </w:rPr>
        <w:t>m</w:t>
      </w:r>
      <w:r w:rsidRPr="0092789B">
        <w:rPr>
          <w:rFonts w:ascii="Times New Roman" w:eastAsia="Calibri" w:hAnsi="Times New Roman" w:cs="Times New Roman"/>
          <w:color w:val="000000"/>
          <w:spacing w:val="2"/>
          <w:w w:val="103"/>
        </w:rPr>
        <w:t>u</w:t>
      </w:r>
      <w:r w:rsidRPr="0092789B">
        <w:rPr>
          <w:rFonts w:ascii="Times New Roman" w:eastAsia="Calibri" w:hAnsi="Times New Roman" w:cs="Times New Roman"/>
          <w:color w:val="000000"/>
          <w:spacing w:val="1"/>
          <w:w w:val="103"/>
        </w:rPr>
        <w:t>lt</w:t>
      </w:r>
      <w:r w:rsidRPr="0092789B">
        <w:rPr>
          <w:rFonts w:ascii="Times New Roman" w:eastAsia="Calibri" w:hAnsi="Times New Roman" w:cs="Times New Roman"/>
          <w:color w:val="000000"/>
          <w:w w:val="103"/>
        </w:rPr>
        <w:t>i</w:t>
      </w:r>
      <w:r w:rsidRPr="0092789B">
        <w:rPr>
          <w:rFonts w:ascii="Times New Roman" w:eastAsia="Calibri" w:hAnsi="Times New Roman" w:cs="Times New Roman"/>
          <w:color w:val="000000"/>
          <w:w w:val="34"/>
        </w:rPr>
        <w:t>-­</w:t>
      </w:r>
      <w:r w:rsidRPr="0092789B">
        <w:rPr>
          <w:rFonts w:ascii="Cambria Math" w:eastAsia="Calibri" w:hAnsi="Cambria Math" w:cs="Cambria Math"/>
          <w:color w:val="000000"/>
          <w:spacing w:val="1"/>
          <w:w w:val="34"/>
        </w:rPr>
        <w:t>‐</w:t>
      </w:r>
      <w:r w:rsidRPr="0092789B">
        <w:rPr>
          <w:rFonts w:ascii="Times New Roman" w:eastAsia="Calibri" w:hAnsi="Times New Roman" w:cs="Times New Roman"/>
          <w:color w:val="000000"/>
          <w:spacing w:val="1"/>
          <w:w w:val="103"/>
        </w:rPr>
        <w:t>sta</w:t>
      </w:r>
      <w:r w:rsidRPr="0092789B">
        <w:rPr>
          <w:rFonts w:ascii="Times New Roman" w:eastAsia="Calibri" w:hAnsi="Times New Roman" w:cs="Times New Roman"/>
          <w:color w:val="000000"/>
          <w:spacing w:val="2"/>
          <w:w w:val="103"/>
        </w:rPr>
        <w:t>keho</w:t>
      </w:r>
      <w:r w:rsidRPr="0092789B">
        <w:rPr>
          <w:rFonts w:ascii="Times New Roman" w:eastAsia="Calibri" w:hAnsi="Times New Roman" w:cs="Times New Roman"/>
          <w:color w:val="000000"/>
          <w:spacing w:val="1"/>
          <w:w w:val="103"/>
        </w:rPr>
        <w:t>l</w:t>
      </w:r>
      <w:r w:rsidRPr="0092789B">
        <w:rPr>
          <w:rFonts w:ascii="Times New Roman" w:eastAsia="Calibri" w:hAnsi="Times New Roman" w:cs="Times New Roman"/>
          <w:color w:val="000000"/>
          <w:spacing w:val="2"/>
          <w:w w:val="103"/>
        </w:rPr>
        <w:t>de</w:t>
      </w:r>
      <w:r w:rsidRPr="0092789B">
        <w:rPr>
          <w:rFonts w:ascii="Times New Roman" w:eastAsia="Calibri" w:hAnsi="Times New Roman" w:cs="Times New Roman"/>
          <w:color w:val="000000"/>
          <w:spacing w:val="1"/>
          <w:w w:val="103"/>
        </w:rPr>
        <w:t>r</w:t>
      </w:r>
      <w:r w:rsidRPr="0092789B">
        <w:rPr>
          <w:rFonts w:ascii="Times New Roman" w:eastAsia="Calibri" w:hAnsi="Times New Roman" w:cs="Times New Roman"/>
          <w:color w:val="000000"/>
          <w:w w:val="103"/>
        </w:rPr>
        <w:t>,</w:t>
      </w:r>
      <w:r w:rsidRPr="0092789B">
        <w:rPr>
          <w:rFonts w:ascii="Times New Roman" w:eastAsia="Calibri" w:hAnsi="Times New Roman" w:cs="Times New Roman"/>
          <w:color w:val="000000"/>
          <w:spacing w:val="3"/>
        </w:rPr>
        <w:t xml:space="preserve"> </w:t>
      </w:r>
      <w:r w:rsidRPr="0092789B">
        <w:rPr>
          <w:rFonts w:ascii="Times New Roman" w:eastAsia="Calibri" w:hAnsi="Times New Roman" w:cs="Times New Roman"/>
          <w:color w:val="000000"/>
          <w:spacing w:val="2"/>
          <w:w w:val="103"/>
        </w:rPr>
        <w:t>bo</w:t>
      </w:r>
      <w:r w:rsidRPr="0092789B">
        <w:rPr>
          <w:rFonts w:ascii="Times New Roman" w:eastAsia="Calibri" w:hAnsi="Times New Roman" w:cs="Times New Roman"/>
          <w:color w:val="000000"/>
          <w:spacing w:val="1"/>
          <w:w w:val="103"/>
        </w:rPr>
        <w:t>tt</w:t>
      </w:r>
      <w:r w:rsidRPr="0092789B">
        <w:rPr>
          <w:rFonts w:ascii="Times New Roman" w:eastAsia="Calibri" w:hAnsi="Times New Roman" w:cs="Times New Roman"/>
          <w:color w:val="000000"/>
          <w:spacing w:val="2"/>
          <w:w w:val="103"/>
        </w:rPr>
        <w:t>o</w:t>
      </w:r>
      <w:r w:rsidRPr="0092789B">
        <w:rPr>
          <w:rFonts w:ascii="Times New Roman" w:eastAsia="Calibri" w:hAnsi="Times New Roman" w:cs="Times New Roman"/>
          <w:color w:val="000000"/>
          <w:spacing w:val="3"/>
          <w:w w:val="103"/>
        </w:rPr>
        <w:t>m</w:t>
      </w:r>
      <w:r w:rsidRPr="0092789B">
        <w:rPr>
          <w:rFonts w:ascii="Times New Roman" w:eastAsia="Calibri" w:hAnsi="Times New Roman" w:cs="Times New Roman"/>
          <w:color w:val="000000"/>
          <w:w w:val="34"/>
        </w:rPr>
        <w:t>-­</w:t>
      </w:r>
      <w:r w:rsidRPr="0092789B">
        <w:rPr>
          <w:rFonts w:ascii="Cambria Math" w:eastAsia="Calibri" w:hAnsi="Cambria Math" w:cs="Cambria Math"/>
          <w:color w:val="000000"/>
          <w:spacing w:val="1"/>
          <w:w w:val="34"/>
        </w:rPr>
        <w:t>‐</w:t>
      </w:r>
      <w:r w:rsidRPr="0092789B">
        <w:rPr>
          <w:rFonts w:ascii="Times New Roman" w:eastAsia="Calibri" w:hAnsi="Times New Roman" w:cs="Times New Roman"/>
          <w:color w:val="000000"/>
          <w:spacing w:val="2"/>
          <w:w w:val="103"/>
        </w:rPr>
        <w:t>up</w:t>
      </w:r>
      <w:r w:rsidRPr="0092789B">
        <w:rPr>
          <w:rFonts w:ascii="Times New Roman" w:eastAsia="Calibri" w:hAnsi="Times New Roman" w:cs="Times New Roman"/>
          <w:color w:val="000000"/>
          <w:w w:val="103"/>
        </w:rPr>
        <w:t>,</w:t>
      </w:r>
      <w:r w:rsidRPr="0092789B">
        <w:rPr>
          <w:rFonts w:ascii="Times New Roman" w:eastAsia="Calibri" w:hAnsi="Times New Roman" w:cs="Times New Roman"/>
          <w:color w:val="000000"/>
          <w:spacing w:val="3"/>
        </w:rPr>
        <w:t xml:space="preserve"> </w:t>
      </w:r>
      <w:r w:rsidRPr="0092789B">
        <w:rPr>
          <w:rFonts w:ascii="Times New Roman" w:eastAsia="Calibri" w:hAnsi="Times New Roman" w:cs="Times New Roman"/>
          <w:color w:val="000000"/>
          <w:spacing w:val="1"/>
          <w:w w:val="103"/>
        </w:rPr>
        <w:t>c</w:t>
      </w:r>
      <w:r w:rsidRPr="0092789B">
        <w:rPr>
          <w:rFonts w:ascii="Times New Roman" w:eastAsia="Calibri" w:hAnsi="Times New Roman" w:cs="Times New Roman"/>
          <w:color w:val="000000"/>
          <w:spacing w:val="2"/>
          <w:w w:val="103"/>
        </w:rPr>
        <w:t>on</w:t>
      </w:r>
      <w:r w:rsidRPr="0092789B">
        <w:rPr>
          <w:rFonts w:ascii="Times New Roman" w:eastAsia="Calibri" w:hAnsi="Times New Roman" w:cs="Times New Roman"/>
          <w:color w:val="000000"/>
          <w:spacing w:val="1"/>
          <w:w w:val="103"/>
        </w:rPr>
        <w:t>s</w:t>
      </w:r>
      <w:r w:rsidRPr="0092789B">
        <w:rPr>
          <w:rFonts w:ascii="Times New Roman" w:eastAsia="Calibri" w:hAnsi="Times New Roman" w:cs="Times New Roman"/>
          <w:color w:val="000000"/>
          <w:spacing w:val="2"/>
          <w:w w:val="103"/>
        </w:rPr>
        <w:t>en</w:t>
      </w:r>
      <w:r w:rsidRPr="0092789B">
        <w:rPr>
          <w:rFonts w:ascii="Times New Roman" w:eastAsia="Calibri" w:hAnsi="Times New Roman" w:cs="Times New Roman"/>
          <w:color w:val="000000"/>
          <w:spacing w:val="1"/>
          <w:w w:val="103"/>
        </w:rPr>
        <w:t>s</w:t>
      </w:r>
      <w:r w:rsidRPr="0092789B">
        <w:rPr>
          <w:rFonts w:ascii="Times New Roman" w:eastAsia="Calibri" w:hAnsi="Times New Roman" w:cs="Times New Roman"/>
          <w:color w:val="000000"/>
          <w:spacing w:val="2"/>
          <w:w w:val="103"/>
        </w:rPr>
        <w:t>u</w:t>
      </w:r>
      <w:r w:rsidRPr="0092789B">
        <w:rPr>
          <w:rFonts w:ascii="Times New Roman" w:eastAsia="Calibri" w:hAnsi="Times New Roman" w:cs="Times New Roman"/>
          <w:color w:val="000000"/>
          <w:spacing w:val="1"/>
          <w:w w:val="103"/>
        </w:rPr>
        <w:t>s</w:t>
      </w:r>
      <w:r w:rsidRPr="0092789B">
        <w:rPr>
          <w:rFonts w:ascii="Times New Roman" w:eastAsia="Calibri" w:hAnsi="Times New Roman" w:cs="Times New Roman"/>
          <w:color w:val="000000"/>
          <w:w w:val="34"/>
        </w:rPr>
        <w:t>-­</w:t>
      </w:r>
      <w:r w:rsidRPr="0092789B">
        <w:rPr>
          <w:rFonts w:ascii="Cambria Math" w:eastAsia="Calibri" w:hAnsi="Cambria Math" w:cs="Cambria Math"/>
          <w:color w:val="000000"/>
          <w:spacing w:val="1"/>
          <w:w w:val="34"/>
        </w:rPr>
        <w:t>‐</w:t>
      </w:r>
      <w:r w:rsidRPr="0092789B">
        <w:rPr>
          <w:rFonts w:ascii="Times New Roman" w:eastAsia="Calibri" w:hAnsi="Times New Roman" w:cs="Times New Roman"/>
          <w:color w:val="000000"/>
          <w:spacing w:val="2"/>
          <w:w w:val="103"/>
        </w:rPr>
        <w:t>bu</w:t>
      </w:r>
      <w:r w:rsidRPr="0092789B">
        <w:rPr>
          <w:rFonts w:ascii="Times New Roman" w:eastAsia="Calibri" w:hAnsi="Times New Roman" w:cs="Times New Roman"/>
          <w:color w:val="000000"/>
          <w:spacing w:val="1"/>
          <w:w w:val="103"/>
        </w:rPr>
        <w:t>il</w:t>
      </w:r>
      <w:r w:rsidRPr="0092789B">
        <w:rPr>
          <w:rFonts w:ascii="Times New Roman" w:eastAsia="Calibri" w:hAnsi="Times New Roman" w:cs="Times New Roman"/>
          <w:color w:val="000000"/>
          <w:spacing w:val="2"/>
          <w:w w:val="103"/>
        </w:rPr>
        <w:t>d</w:t>
      </w:r>
      <w:r w:rsidRPr="0092789B">
        <w:rPr>
          <w:rFonts w:ascii="Times New Roman" w:eastAsia="Calibri" w:hAnsi="Times New Roman" w:cs="Times New Roman"/>
          <w:color w:val="000000"/>
          <w:spacing w:val="1"/>
          <w:w w:val="103"/>
        </w:rPr>
        <w:t>i</w:t>
      </w:r>
      <w:r w:rsidRPr="0092789B">
        <w:rPr>
          <w:rFonts w:ascii="Times New Roman" w:eastAsia="Calibri" w:hAnsi="Times New Roman" w:cs="Times New Roman"/>
          <w:color w:val="000000"/>
          <w:spacing w:val="2"/>
          <w:w w:val="103"/>
        </w:rPr>
        <w:t>n</w:t>
      </w:r>
      <w:r w:rsidRPr="0092789B">
        <w:rPr>
          <w:rFonts w:ascii="Times New Roman" w:eastAsia="Calibri" w:hAnsi="Times New Roman" w:cs="Times New Roman"/>
          <w:color w:val="000000"/>
          <w:w w:val="103"/>
        </w:rPr>
        <w:t>g</w:t>
      </w:r>
      <w:r w:rsidRPr="0092789B">
        <w:rPr>
          <w:rFonts w:ascii="Times New Roman" w:eastAsia="Calibri" w:hAnsi="Times New Roman" w:cs="Times New Roman"/>
          <w:color w:val="000000"/>
          <w:spacing w:val="4"/>
        </w:rPr>
        <w:t xml:space="preserve"> </w:t>
      </w:r>
      <w:r w:rsidRPr="0092789B">
        <w:rPr>
          <w:rFonts w:ascii="Times New Roman" w:eastAsia="Calibri" w:hAnsi="Times New Roman" w:cs="Times New Roman"/>
          <w:color w:val="000000"/>
          <w:spacing w:val="2"/>
        </w:rPr>
        <w:t>po</w:t>
      </w:r>
      <w:r w:rsidRPr="0092789B">
        <w:rPr>
          <w:rFonts w:ascii="Times New Roman" w:eastAsia="Calibri" w:hAnsi="Times New Roman" w:cs="Times New Roman"/>
          <w:color w:val="000000"/>
          <w:spacing w:val="1"/>
        </w:rPr>
        <w:t>licy</w:t>
      </w:r>
      <w:r>
        <w:rPr>
          <w:rFonts w:ascii="Times New Roman" w:eastAsia="Calibri" w:hAnsi="Times New Roman" w:cs="Times New Roman"/>
          <w:color w:val="000000"/>
          <w:spacing w:val="1"/>
        </w:rPr>
        <w:t xml:space="preserve">” and offer the drafting and discussion of the </w:t>
      </w:r>
      <w:r w:rsidRPr="0092789B">
        <w:rPr>
          <w:rFonts w:ascii="Times New Roman" w:eastAsia="Calibri" w:hAnsi="Times New Roman" w:cs="Times New Roman"/>
          <w:color w:val="000000"/>
          <w:spacing w:val="2"/>
        </w:rPr>
        <w:t>GA</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Com</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un</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qu</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35"/>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w w:val="103"/>
        </w:rPr>
        <w:t>Be</w:t>
      </w:r>
      <w:r w:rsidRPr="0092789B">
        <w:rPr>
          <w:rFonts w:ascii="Times New Roman" w:eastAsia="Calibri" w:hAnsi="Times New Roman" w:cs="Times New Roman"/>
          <w:color w:val="000000"/>
          <w:spacing w:val="1"/>
          <w:w w:val="103"/>
        </w:rPr>
        <w:t>iji</w:t>
      </w:r>
      <w:r w:rsidRPr="0092789B">
        <w:rPr>
          <w:rFonts w:ascii="Times New Roman" w:eastAsia="Calibri" w:hAnsi="Times New Roman" w:cs="Times New Roman"/>
          <w:color w:val="000000"/>
          <w:spacing w:val="2"/>
          <w:w w:val="103"/>
        </w:rPr>
        <w:t xml:space="preserve">ng </w:t>
      </w:r>
      <w:r>
        <w:rPr>
          <w:rFonts w:ascii="Times New Roman" w:eastAsia="Calibri" w:hAnsi="Times New Roman" w:cs="Times New Roman"/>
          <w:color w:val="000000"/>
          <w:spacing w:val="2"/>
          <w:w w:val="103"/>
        </w:rPr>
        <w:t>as an example</w:t>
      </w:r>
      <w:r w:rsidRPr="0092789B">
        <w:rPr>
          <w:rFonts w:ascii="Times New Roman" w:eastAsia="Calibri" w:hAnsi="Times New Roman" w:cs="Times New Roman"/>
          <w:color w:val="000000"/>
          <w:w w:val="103"/>
        </w:rPr>
        <w:t>.</w:t>
      </w:r>
      <w:r>
        <w:rPr>
          <w:rStyle w:val="FootnoteReference"/>
          <w:rFonts w:ascii="Times New Roman" w:eastAsia="Calibri" w:hAnsi="Times New Roman" w:cs="Times New Roman"/>
          <w:color w:val="000000"/>
          <w:w w:val="103"/>
        </w:rPr>
        <w:footnoteReference w:id="25"/>
      </w:r>
      <w:r>
        <w:rPr>
          <w:rFonts w:ascii="Times New Roman" w:eastAsia="Calibri" w:hAnsi="Times New Roman" w:cs="Times New Roman"/>
          <w:color w:val="000000"/>
          <w:w w:val="103"/>
        </w:rPr>
        <w:t xml:space="preserve">  </w:t>
      </w:r>
      <w:r w:rsidRPr="0092789B">
        <w:rPr>
          <w:rFonts w:ascii="Times New Roman" w:eastAsia="Calibri" w:hAnsi="Times New Roman" w:cs="Times New Roman"/>
          <w:w w:val="103"/>
        </w:rPr>
        <w:t>In addition, comments highlight</w:t>
      </w:r>
      <w:r w:rsidR="004732C5">
        <w:rPr>
          <w:rFonts w:ascii="Times New Roman" w:eastAsia="Calibri" w:hAnsi="Times New Roman" w:cs="Times New Roman"/>
          <w:w w:val="103"/>
        </w:rPr>
        <w:t>ed</w:t>
      </w:r>
      <w:r w:rsidRPr="0092789B">
        <w:rPr>
          <w:rFonts w:ascii="Times New Roman" w:eastAsia="Calibri" w:hAnsi="Times New Roman" w:cs="Times New Roman"/>
          <w:w w:val="103"/>
        </w:rPr>
        <w:t xml:space="preserve"> that while all input is valuable, there are </w:t>
      </w:r>
      <w:r>
        <w:rPr>
          <w:rFonts w:ascii="Times New Roman" w:eastAsia="Calibri" w:hAnsi="Times New Roman" w:cs="Times New Roman"/>
          <w:w w:val="103"/>
        </w:rPr>
        <w:t xml:space="preserve">often </w:t>
      </w:r>
      <w:r w:rsidRPr="0092789B">
        <w:rPr>
          <w:rFonts w:ascii="Times New Roman" w:eastAsia="Calibri" w:hAnsi="Times New Roman" w:cs="Times New Roman"/>
          <w:w w:val="103"/>
        </w:rPr>
        <w:t>barriers to exchanging information</w:t>
      </w:r>
      <w:r w:rsidRPr="0092789B">
        <w:rPr>
          <w:rFonts w:ascii="Times New Roman" w:eastAsia="Calibri" w:hAnsi="Times New Roman" w:cs="Times New Roman"/>
        </w:rPr>
        <w:t>.</w:t>
      </w:r>
      <w:r w:rsidRPr="0092789B">
        <w:rPr>
          <w:rStyle w:val="FootnoteReference"/>
          <w:rFonts w:ascii="Times New Roman" w:eastAsia="Calibri" w:hAnsi="Times New Roman" w:cs="Times New Roman"/>
          <w:w w:val="103"/>
        </w:rPr>
        <w:footnoteReference w:id="26"/>
      </w:r>
      <w:r>
        <w:rPr>
          <w:rFonts w:ascii="Times New Roman" w:eastAsia="Calibri" w:hAnsi="Times New Roman" w:cs="Times New Roman"/>
          <w:color w:val="000000"/>
          <w:w w:val="103"/>
        </w:rPr>
        <w:t xml:space="preserve">  </w:t>
      </w:r>
      <w:r w:rsidR="004732C5">
        <w:rPr>
          <w:rFonts w:ascii="Times New Roman" w:hAnsi="Times New Roman" w:cs="Times New Roman"/>
        </w:rPr>
        <w:t>Comments</w:t>
      </w:r>
      <w:r w:rsidRPr="0092789B">
        <w:rPr>
          <w:rFonts w:ascii="Times New Roman" w:hAnsi="Times New Roman" w:cs="Times New Roman"/>
        </w:rPr>
        <w:t xml:space="preserve"> note</w:t>
      </w:r>
      <w:r w:rsidR="004732C5">
        <w:rPr>
          <w:rFonts w:ascii="Times New Roman" w:hAnsi="Times New Roman" w:cs="Times New Roman"/>
        </w:rPr>
        <w:t>d</w:t>
      </w:r>
      <w:r w:rsidRPr="0092789B">
        <w:rPr>
          <w:rFonts w:ascii="Times New Roman" w:hAnsi="Times New Roman" w:cs="Times New Roman"/>
        </w:rPr>
        <w:t xml:space="preserve"> that while GAC/Board interactions and processes have improved more </w:t>
      </w:r>
      <w:r w:rsidR="004732C5" w:rsidRPr="0092789B">
        <w:rPr>
          <w:rFonts w:ascii="Times New Roman" w:hAnsi="Times New Roman" w:cs="Times New Roman"/>
        </w:rPr>
        <w:t>could</w:t>
      </w:r>
      <w:r w:rsidRPr="0092789B">
        <w:rPr>
          <w:rFonts w:ascii="Times New Roman" w:hAnsi="Times New Roman" w:cs="Times New Roman"/>
        </w:rPr>
        <w:t xml:space="preserve"> be done</w:t>
      </w:r>
      <w:r>
        <w:rPr>
          <w:rFonts w:ascii="Times New Roman" w:hAnsi="Times New Roman" w:cs="Times New Roman"/>
        </w:rPr>
        <w:t xml:space="preserve"> recommending </w:t>
      </w:r>
      <w:r w:rsidRPr="0092789B">
        <w:rPr>
          <w:rFonts w:ascii="Times New Roman" w:hAnsi="Times New Roman" w:cs="Times New Roman"/>
        </w:rPr>
        <w:t xml:space="preserve">that the ATRT2 specifically examine, </w:t>
      </w:r>
      <w:r w:rsidRPr="0092789B">
        <w:rPr>
          <w:rFonts w:ascii="Times New Roman" w:eastAsia="Calibri" w:hAnsi="Times New Roman" w:cs="Times New Roman"/>
          <w:color w:val="000000"/>
        </w:rPr>
        <w:t>“…a</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y</w:t>
      </w:r>
      <w:r w:rsidRPr="0092789B">
        <w:rPr>
          <w:rFonts w:ascii="Times New Roman" w:eastAsia="Calibri" w:hAnsi="Times New Roman" w:cs="Times New Roman"/>
          <w:color w:val="000000"/>
          <w:spacing w:val="2"/>
        </w:rPr>
        <w:t>na</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ctiv</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xc</w:t>
      </w:r>
      <w:r w:rsidRPr="0092789B">
        <w:rPr>
          <w:rFonts w:ascii="Times New Roman" w:eastAsia="Calibri" w:hAnsi="Times New Roman" w:cs="Times New Roman"/>
          <w:color w:val="000000"/>
          <w:spacing w:val="2"/>
        </w:rPr>
        <w:t>hang</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ope</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w w:val="103"/>
        </w:rPr>
        <w:t>GAC</w:t>
      </w:r>
      <w:r w:rsidRPr="0092789B">
        <w:rPr>
          <w:rFonts w:ascii="Times New Roman" w:eastAsia="Calibri" w:hAnsi="Times New Roman" w:cs="Times New Roman"/>
          <w:color w:val="000000"/>
          <w:w w:val="103"/>
        </w:rPr>
        <w:t xml:space="preserve">/ </w:t>
      </w:r>
      <w:r w:rsidRPr="0092789B">
        <w:rPr>
          <w:rFonts w:ascii="Times New Roman" w:eastAsia="Calibri" w:hAnsi="Times New Roman" w:cs="Times New Roman"/>
          <w:color w:val="000000"/>
          <w:spacing w:val="2"/>
        </w:rPr>
        <w:t>Bo</w:t>
      </w:r>
      <w:r w:rsidRPr="0092789B">
        <w:rPr>
          <w:rFonts w:ascii="Times New Roman" w:eastAsia="Calibri" w:hAnsi="Times New Roman" w:cs="Times New Roman"/>
          <w:color w:val="000000"/>
          <w:spacing w:val="1"/>
        </w:rPr>
        <w:t>ar</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8"/>
        </w:rPr>
        <w:t xml:space="preserve"> </w:t>
      </w:r>
      <w:r w:rsidRPr="0092789B">
        <w:rPr>
          <w:rFonts w:ascii="Times New Roman" w:eastAsia="Calibri" w:hAnsi="Times New Roman" w:cs="Times New Roman"/>
          <w:color w:val="000000"/>
          <w:spacing w:val="3"/>
          <w:w w:val="103"/>
        </w:rPr>
        <w:t>m</w:t>
      </w:r>
      <w:r w:rsidRPr="0092789B">
        <w:rPr>
          <w:rFonts w:ascii="Times New Roman" w:eastAsia="Calibri" w:hAnsi="Times New Roman" w:cs="Times New Roman"/>
          <w:color w:val="000000"/>
          <w:spacing w:val="2"/>
          <w:w w:val="103"/>
        </w:rPr>
        <w:t>ee</w:t>
      </w:r>
      <w:r w:rsidRPr="0092789B">
        <w:rPr>
          <w:rFonts w:ascii="Times New Roman" w:eastAsia="Calibri" w:hAnsi="Times New Roman" w:cs="Times New Roman"/>
          <w:color w:val="000000"/>
          <w:spacing w:val="1"/>
          <w:w w:val="103"/>
        </w:rPr>
        <w:t>ti</w:t>
      </w:r>
      <w:r w:rsidRPr="0092789B">
        <w:rPr>
          <w:rFonts w:ascii="Times New Roman" w:eastAsia="Calibri" w:hAnsi="Times New Roman" w:cs="Times New Roman"/>
          <w:color w:val="000000"/>
          <w:spacing w:val="2"/>
          <w:w w:val="103"/>
        </w:rPr>
        <w:t>ng</w:t>
      </w:r>
      <w:r w:rsidRPr="0092789B">
        <w:rPr>
          <w:rFonts w:ascii="Times New Roman" w:eastAsia="Calibri" w:hAnsi="Times New Roman" w:cs="Times New Roman"/>
          <w:color w:val="000000"/>
          <w:spacing w:val="1"/>
          <w:w w:val="103"/>
        </w:rPr>
        <w:t>s</w:t>
      </w:r>
      <w:r>
        <w:rPr>
          <w:rFonts w:ascii="Times New Roman" w:eastAsia="Calibri" w:hAnsi="Times New Roman" w:cs="Times New Roman"/>
          <w:color w:val="000000"/>
          <w:w w:val="103"/>
        </w:rPr>
        <w:t>.</w:t>
      </w:r>
      <w:r w:rsidRPr="0092789B">
        <w:rPr>
          <w:rFonts w:ascii="Times New Roman" w:eastAsia="Calibri" w:hAnsi="Times New Roman" w:cs="Times New Roman"/>
          <w:w w:val="103"/>
        </w:rPr>
        <w:t>”</w:t>
      </w:r>
      <w:r w:rsidRPr="0092789B">
        <w:rPr>
          <w:rStyle w:val="FootnoteReference"/>
          <w:rFonts w:ascii="Times New Roman" w:eastAsia="Calibri" w:hAnsi="Times New Roman" w:cs="Times New Roman"/>
          <w:w w:val="103"/>
        </w:rPr>
        <w:footnoteReference w:id="27"/>
      </w:r>
    </w:p>
    <w:p w14:paraId="3289B85E" w14:textId="77777777" w:rsidR="003B4371" w:rsidRPr="0092789B" w:rsidRDefault="003B4371" w:rsidP="003B4371">
      <w:pPr>
        <w:widowControl w:val="0"/>
        <w:autoSpaceDE w:val="0"/>
        <w:autoSpaceDN w:val="0"/>
        <w:adjustRightInd w:val="0"/>
        <w:rPr>
          <w:rFonts w:ascii="Times New Roman" w:hAnsi="Times New Roman" w:cs="Times New Roman"/>
        </w:rPr>
      </w:pPr>
    </w:p>
    <w:p w14:paraId="01B92737" w14:textId="3DB2DB97" w:rsidR="003B4371" w:rsidRPr="0092789B" w:rsidRDefault="003B4371" w:rsidP="003B4371">
      <w:pPr>
        <w:rPr>
          <w:rFonts w:ascii="Times New Roman" w:hAnsi="Times New Roman" w:cs="Times New Roman"/>
        </w:rPr>
      </w:pPr>
      <w:r>
        <w:rPr>
          <w:rFonts w:ascii="Times New Roman" w:hAnsi="Times New Roman" w:cs="Times New Roman"/>
          <w:i/>
        </w:rPr>
        <w:t xml:space="preserve">Input from face to face </w:t>
      </w:r>
      <w:r w:rsidR="00776553">
        <w:rPr>
          <w:rFonts w:ascii="Times New Roman" w:hAnsi="Times New Roman" w:cs="Times New Roman"/>
          <w:i/>
        </w:rPr>
        <w:t>sessions:</w:t>
      </w:r>
      <w:r w:rsidR="00776553" w:rsidRPr="0092789B">
        <w:rPr>
          <w:rFonts w:ascii="Times New Roman" w:eastAsia="Times New Roman" w:hAnsi="Times New Roman" w:cs="Times New Roman"/>
        </w:rPr>
        <w:t xml:space="preserve"> Several</w:t>
      </w:r>
      <w:r w:rsidRPr="0092789B">
        <w:rPr>
          <w:rFonts w:ascii="Times New Roman" w:eastAsia="Times New Roman" w:hAnsi="Times New Roman" w:cs="Times New Roman"/>
        </w:rPr>
        <w:t xml:space="preserve"> comments</w:t>
      </w:r>
      <w:r>
        <w:rPr>
          <w:rFonts w:ascii="Times New Roman" w:eastAsia="Times New Roman" w:hAnsi="Times New Roman" w:cs="Times New Roman"/>
        </w:rPr>
        <w:t xml:space="preserve"> from ATRT2 discussions with the various SOs and ACs</w:t>
      </w:r>
      <w:r w:rsidRPr="0092789B">
        <w:rPr>
          <w:rFonts w:ascii="Times New Roman" w:eastAsia="Times New Roman" w:hAnsi="Times New Roman" w:cs="Times New Roman"/>
        </w:rPr>
        <w:t xml:space="preserve">, while noting the need to incorporate the GAC early on, also focused on the need for better cross community communication in general.  </w:t>
      </w:r>
      <w:r>
        <w:rPr>
          <w:rFonts w:ascii="Times New Roman" w:hAnsi="Times New Roman" w:cs="Times New Roman"/>
        </w:rPr>
        <w:t>T</w:t>
      </w:r>
      <w:r w:rsidRPr="0092789B">
        <w:rPr>
          <w:rFonts w:ascii="Times New Roman" w:hAnsi="Times New Roman" w:cs="Times New Roman"/>
        </w:rPr>
        <w:t>he ALAC noted that in general, groups like the ALAC and GAC are not coming into the process early enough.  The participants noted several barriers to inserting into various other processes such as 1) silos, associated with issues and SOs and ACs, create information sharing and process issues across the community, 2) cited instances when issues have been “taken” by a particular SO or AC when that issue was cross cutting and should have been addressed by the entire community, or 3) issues with participating in some other SO or AC processes, due to the tendency for SOs and ACs to “shout down” outside input.  Finally, the ALAC participants noted that travel, facilities, and the compressed schedule all affect the ability of ALAC to do its work and proposed that better/alternate ways to connect should be explored (e.g. Adobe Connect).</w:t>
      </w:r>
      <w:r w:rsidRPr="0092789B">
        <w:rPr>
          <w:rStyle w:val="FootnoteReference"/>
          <w:rFonts w:ascii="Times New Roman" w:hAnsi="Times New Roman" w:cs="Times New Roman"/>
        </w:rPr>
        <w:footnoteReference w:id="28"/>
      </w:r>
    </w:p>
    <w:p w14:paraId="37222BE4" w14:textId="77777777" w:rsidR="003B4371" w:rsidRPr="0092789B" w:rsidRDefault="003B4371" w:rsidP="003B4371">
      <w:pPr>
        <w:rPr>
          <w:rFonts w:ascii="Times New Roman" w:hAnsi="Times New Roman" w:cs="Times New Roman"/>
        </w:rPr>
      </w:pPr>
    </w:p>
    <w:p w14:paraId="34FAAB8A" w14:textId="6DE1D5C1" w:rsidR="003B4371" w:rsidRPr="0092789B" w:rsidRDefault="003B4371" w:rsidP="003B4371">
      <w:pPr>
        <w:rPr>
          <w:rFonts w:ascii="Times New Roman" w:hAnsi="Times New Roman" w:cs="Times New Roman"/>
        </w:rPr>
      </w:pPr>
      <w:r w:rsidRPr="0092789B">
        <w:rPr>
          <w:rFonts w:ascii="Times New Roman" w:hAnsi="Times New Roman" w:cs="Times New Roman"/>
        </w:rPr>
        <w:lastRenderedPageBreak/>
        <w:t>During discussion with the GNSO</w:t>
      </w:r>
      <w:r w:rsidR="00197D05">
        <w:rPr>
          <w:rFonts w:ascii="Times New Roman" w:hAnsi="Times New Roman" w:cs="Times New Roman"/>
        </w:rPr>
        <w:t>,</w:t>
      </w:r>
      <w:r w:rsidRPr="0092789B">
        <w:rPr>
          <w:rFonts w:ascii="Times New Roman" w:hAnsi="Times New Roman" w:cs="Times New Roman"/>
        </w:rPr>
        <w:t xml:space="preserve"> some ATRT2 participants noted (in their own observational capacity, not speaking on behalf of the </w:t>
      </w:r>
      <w:r w:rsidR="004222A6">
        <w:rPr>
          <w:rFonts w:ascii="Times New Roman" w:hAnsi="Times New Roman" w:cs="Times New Roman"/>
        </w:rPr>
        <w:t>GNSO</w:t>
      </w:r>
      <w:r w:rsidRPr="0092789B">
        <w:rPr>
          <w:rFonts w:ascii="Times New Roman" w:hAnsi="Times New Roman" w:cs="Times New Roman"/>
        </w:rPr>
        <w:t xml:space="preserve">) that while the GAC does acknowledge a need and desire to participate in the process, it has not been able to identify how to do that effectively, while taking into account the different processes of the GAC and GNSO.  The GNSO </w:t>
      </w:r>
      <w:r>
        <w:rPr>
          <w:rFonts w:ascii="Times New Roman" w:hAnsi="Times New Roman" w:cs="Times New Roman"/>
        </w:rPr>
        <w:t xml:space="preserve">cited </w:t>
      </w:r>
      <w:r w:rsidRPr="0092789B">
        <w:rPr>
          <w:rFonts w:ascii="Times New Roman" w:hAnsi="Times New Roman" w:cs="Times New Roman"/>
        </w:rPr>
        <w:t>ongoing work and discussions regarding how to incorporate the GAC into their PDP</w:t>
      </w:r>
      <w:r>
        <w:rPr>
          <w:rFonts w:ascii="Times New Roman" w:hAnsi="Times New Roman" w:cs="Times New Roman"/>
        </w:rPr>
        <w:t xml:space="preserve"> stating that </w:t>
      </w:r>
      <w:r w:rsidRPr="0092789B">
        <w:rPr>
          <w:rFonts w:ascii="Times New Roman" w:hAnsi="Times New Roman" w:cs="Times New Roman"/>
        </w:rPr>
        <w:t>the ongoing discussion on this issue highlight an important aspect of the multistakeholder process.   The GNSO also noted that because discussions were already underway, it is important not to duplicate work by approaching the issue from too many angles at the same time.</w:t>
      </w:r>
      <w:r>
        <w:rPr>
          <w:rFonts w:ascii="Times New Roman" w:hAnsi="Times New Roman" w:cs="Times New Roman"/>
        </w:rPr>
        <w:t xml:space="preserve">  S</w:t>
      </w:r>
      <w:r w:rsidRPr="0092789B">
        <w:rPr>
          <w:rFonts w:ascii="Times New Roman" w:hAnsi="Times New Roman" w:cs="Times New Roman"/>
        </w:rPr>
        <w:t>everal GNSO participants suggested the need to examine whether policy processes as a whole were effective.  Additional questions were raised regarding the ability for the GNSO policy process allowed for the development of consensus policies in a timely manner.</w:t>
      </w:r>
      <w:r w:rsidRPr="0092789B">
        <w:rPr>
          <w:rStyle w:val="FootnoteReference"/>
          <w:rFonts w:ascii="Times New Roman" w:hAnsi="Times New Roman" w:cs="Times New Roman"/>
        </w:rPr>
        <w:footnoteReference w:id="29"/>
      </w:r>
      <w:r w:rsidRPr="0092789B">
        <w:rPr>
          <w:rFonts w:ascii="Times New Roman" w:hAnsi="Times New Roman" w:cs="Times New Roman"/>
        </w:rPr>
        <w:t xml:space="preserve"> </w:t>
      </w:r>
    </w:p>
    <w:p w14:paraId="0F939238" w14:textId="77777777" w:rsidR="003B4371" w:rsidRPr="0092789B" w:rsidRDefault="003B4371" w:rsidP="003B4371">
      <w:pPr>
        <w:rPr>
          <w:rFonts w:ascii="Times New Roman" w:hAnsi="Times New Roman" w:cs="Times New Roman"/>
        </w:rPr>
      </w:pPr>
    </w:p>
    <w:p w14:paraId="2B5D33F4" w14:textId="77777777" w:rsidR="003B4371" w:rsidRPr="0092789B" w:rsidRDefault="003B4371" w:rsidP="003B4371">
      <w:pPr>
        <w:rPr>
          <w:rFonts w:ascii="Times New Roman" w:hAnsi="Times New Roman" w:cs="Times New Roman"/>
        </w:rPr>
      </w:pPr>
      <w:r w:rsidRPr="0092789B">
        <w:rPr>
          <w:rFonts w:ascii="Times New Roman" w:hAnsi="Times New Roman" w:cs="Times New Roman"/>
        </w:rPr>
        <w:t xml:space="preserve">Community discussions on cross community deliberation continued with the Registry Stakeholder Group (RySG). The RySG shared several opportunities to participate in existing processes for GAC and other SOs and ACs.  For example, when a PDP is initiated and a Working Group is formed a request/notice is sent to SOs and ACs inviting participants.  Some SOs and ACs are able to provide good and consistent participation in various Working Groups.  They also noted other attempts to coordinate that did not prove to work well (e.g. liaison with the GAC) and processes that are still being tried (e.g. IGO WG engagement with the GAC).  Some participants noted that the reason liaisons with some communities succeed and others fail rests on the participant’s/SO or AC’s ability to engage and provide consistent feedback. </w:t>
      </w:r>
    </w:p>
    <w:p w14:paraId="319EE7AA" w14:textId="77777777" w:rsidR="003B4371" w:rsidRPr="0092789B" w:rsidRDefault="003B4371" w:rsidP="003B4371">
      <w:pPr>
        <w:rPr>
          <w:rFonts w:ascii="Times New Roman" w:hAnsi="Times New Roman" w:cs="Times New Roman"/>
        </w:rPr>
      </w:pPr>
    </w:p>
    <w:p w14:paraId="17440071" w14:textId="5D0AC6B0" w:rsidR="003B4371" w:rsidRDefault="003B4371" w:rsidP="003B4371">
      <w:pPr>
        <w:widowControl w:val="0"/>
        <w:autoSpaceDE w:val="0"/>
        <w:autoSpaceDN w:val="0"/>
        <w:adjustRightInd w:val="0"/>
        <w:rPr>
          <w:rFonts w:ascii="Times New Roman" w:hAnsi="Times New Roman" w:cs="Times New Roman"/>
        </w:rPr>
      </w:pPr>
      <w:r w:rsidRPr="00D73B6E">
        <w:rPr>
          <w:rFonts w:ascii="Times New Roman" w:hAnsi="Times New Roman" w:cs="Times New Roman"/>
          <w:i/>
        </w:rPr>
        <w:t>ICANN Staff input:</w:t>
      </w:r>
      <w:r>
        <w:rPr>
          <w:rFonts w:ascii="Times New Roman" w:hAnsi="Times New Roman" w:cs="Times New Roman"/>
        </w:rPr>
        <w:t xml:space="preserve"> </w:t>
      </w:r>
      <w:r w:rsidRPr="0092789B">
        <w:rPr>
          <w:rFonts w:ascii="Times New Roman" w:hAnsi="Times New Roman" w:cs="Times New Roman"/>
        </w:rPr>
        <w:t xml:space="preserve">In </w:t>
      </w:r>
      <w:r>
        <w:rPr>
          <w:rFonts w:ascii="Times New Roman" w:hAnsi="Times New Roman" w:cs="Times New Roman"/>
        </w:rPr>
        <w:t>addition to issuing a questionnaire for public comment, the ATRT2 also asked</w:t>
      </w:r>
      <w:r w:rsidRPr="0092789B">
        <w:rPr>
          <w:rFonts w:ascii="Times New Roman" w:hAnsi="Times New Roman" w:cs="Times New Roman"/>
        </w:rPr>
        <w:t xml:space="preserve"> ICANN Board and Staff </w:t>
      </w:r>
      <w:r>
        <w:rPr>
          <w:rFonts w:ascii="Times New Roman" w:hAnsi="Times New Roman" w:cs="Times New Roman"/>
        </w:rPr>
        <w:t xml:space="preserve">a series of questions to gain insight into their </w:t>
      </w:r>
      <w:r w:rsidRPr="0092789B">
        <w:rPr>
          <w:rFonts w:ascii="Times New Roman" w:hAnsi="Times New Roman" w:cs="Times New Roman"/>
        </w:rPr>
        <w:t>understanding of the goals of ATRT1 recommendations and review the process used to review, implement and oversee implementation</w:t>
      </w:r>
      <w:r w:rsidR="00B718CF">
        <w:rPr>
          <w:rFonts w:ascii="Times New Roman" w:hAnsi="Times New Roman" w:cs="Times New Roman"/>
        </w:rPr>
        <w:t>.</w:t>
      </w:r>
      <w:r w:rsidRPr="0092789B">
        <w:rPr>
          <w:rFonts w:ascii="Times New Roman" w:hAnsi="Times New Roman" w:cs="Times New Roman"/>
        </w:rPr>
        <w:t xml:space="preserve"> </w:t>
      </w:r>
      <w:r w:rsidR="00B718CF">
        <w:rPr>
          <w:rFonts w:ascii="Times New Roman" w:hAnsi="Times New Roman" w:cs="Times New Roman"/>
        </w:rPr>
        <w:t>T</w:t>
      </w:r>
      <w:r w:rsidRPr="0092789B">
        <w:rPr>
          <w:rFonts w:ascii="Times New Roman" w:hAnsi="Times New Roman" w:cs="Times New Roman"/>
        </w:rPr>
        <w:t>he Board and staff responded to several questions from the ATRT2 as part of a Staff Input Document into the ATRT2</w:t>
      </w:r>
      <w:r w:rsidR="00B718CF">
        <w:rPr>
          <w:rFonts w:ascii="Times New Roman" w:hAnsi="Times New Roman" w:cs="Times New Roman"/>
        </w:rPr>
        <w:t>,</w:t>
      </w:r>
      <w:r w:rsidRPr="0092789B">
        <w:rPr>
          <w:rStyle w:val="FootnoteReference"/>
          <w:rFonts w:ascii="Times New Roman" w:hAnsi="Times New Roman" w:cs="Times New Roman"/>
        </w:rPr>
        <w:footnoteReference w:id="30"/>
      </w:r>
      <w:r w:rsidRPr="0092789B">
        <w:rPr>
          <w:rFonts w:ascii="Times New Roman" w:hAnsi="Times New Roman" w:cs="Times New Roman"/>
        </w:rPr>
        <w:t xml:space="preserve">  </w:t>
      </w:r>
      <w:r w:rsidR="00B718CF">
        <w:rPr>
          <w:rFonts w:ascii="Times New Roman" w:hAnsi="Times New Roman" w:cs="Times New Roman"/>
        </w:rPr>
        <w:t>including whether there were</w:t>
      </w:r>
      <w:r w:rsidRPr="0092789B">
        <w:rPr>
          <w:rFonts w:ascii="Times New Roman" w:hAnsi="Times New Roman" w:cs="Times New Roman"/>
        </w:rPr>
        <w:t xml:space="preserve"> additional opportunities for improvement by virtue of the implementation of these recommendations?” (Question I). </w:t>
      </w:r>
      <w:r w:rsidR="00B718CF" w:rsidRPr="0092789B">
        <w:rPr>
          <w:rFonts w:ascii="Times New Roman" w:hAnsi="Times New Roman" w:cs="Times New Roman"/>
        </w:rPr>
        <w:t xml:space="preserve">In response to that questions in the context of ATRT1 Recommendations 12, </w:t>
      </w:r>
      <w:r w:rsidR="00B718CF">
        <w:rPr>
          <w:rFonts w:ascii="Times New Roman" w:hAnsi="Times New Roman" w:cs="Times New Roman"/>
        </w:rPr>
        <w:t>ICANN</w:t>
      </w:r>
      <w:r w:rsidR="00B718CF" w:rsidRPr="0092789B">
        <w:rPr>
          <w:rFonts w:ascii="Times New Roman" w:hAnsi="Times New Roman" w:cs="Times New Roman"/>
        </w:rPr>
        <w:t xml:space="preserve"> identified</w:t>
      </w:r>
      <w:r w:rsidR="00B718CF">
        <w:rPr>
          <w:rFonts w:ascii="Times New Roman" w:hAnsi="Times New Roman" w:cs="Times New Roman"/>
        </w:rPr>
        <w:t xml:space="preserve"> several</w:t>
      </w:r>
      <w:r w:rsidR="00B718CF" w:rsidRPr="0092789B">
        <w:rPr>
          <w:rFonts w:ascii="Times New Roman" w:hAnsi="Times New Roman" w:cs="Times New Roman"/>
        </w:rPr>
        <w:t xml:space="preserve"> possible additional measures for consideration in the future</w:t>
      </w:r>
      <w:r w:rsidR="00B718CF">
        <w:rPr>
          <w:rFonts w:ascii="Times New Roman" w:hAnsi="Times New Roman" w:cs="Times New Roman"/>
        </w:rPr>
        <w:t>, including</w:t>
      </w:r>
      <w:r w:rsidR="00B718CF" w:rsidRPr="0092789B">
        <w:rPr>
          <w:rFonts w:ascii="Times New Roman" w:hAnsi="Times New Roman" w:cs="Times New Roman"/>
        </w:rPr>
        <w:t xml:space="preserve"> “GAC Chair designates small GAC WG, Reviews Monthly Reports for possible public policy interest</w:t>
      </w:r>
      <w:r w:rsidR="00B718CF" w:rsidRPr="0092789B">
        <w:rPr>
          <w:rFonts w:ascii="Times New Roman" w:hAnsi="Times New Roman" w:cs="Times New Roman"/>
          <w:b/>
        </w:rPr>
        <w:t>,</w:t>
      </w:r>
      <w:r w:rsidR="00B718CF" w:rsidRPr="0092789B">
        <w:rPr>
          <w:rFonts w:ascii="Times New Roman" w:hAnsi="Times New Roman" w:cs="Times New Roman"/>
        </w:rPr>
        <w:t xml:space="preserve"> Post any comments on website, Submit comments to relevant SO, Specially-tailored Webinar prior to Public Meetings, Specifically designed for the GAC to focus on emerging or significant policy issues under development for discussion at public meetings that may raise public policy issues or concerns, Utilize Monthly Report to engage Supporting Organizations, Identify issues that may have public policy interest, Engage with relevant SOs prior to and during ICANN Public Meeting.”  </w:t>
      </w:r>
      <w:r w:rsidR="00B718CF">
        <w:rPr>
          <w:rFonts w:ascii="Times New Roman" w:hAnsi="Times New Roman" w:cs="Times New Roman"/>
        </w:rPr>
        <w:t>With respect to</w:t>
      </w:r>
      <w:r w:rsidR="00B718CF" w:rsidRPr="0092789B">
        <w:rPr>
          <w:rFonts w:ascii="Times New Roman" w:hAnsi="Times New Roman" w:cs="Times New Roman"/>
        </w:rPr>
        <w:t xml:space="preserve"> ATRT1 Recommendation 13,</w:t>
      </w:r>
      <w:r w:rsidR="00B718CF">
        <w:rPr>
          <w:rFonts w:ascii="Times New Roman" w:hAnsi="Times New Roman" w:cs="Times New Roman"/>
        </w:rPr>
        <w:t xml:space="preserve"> ICANN suggested</w:t>
      </w:r>
      <w:r w:rsidR="00B718CF" w:rsidRPr="0092789B">
        <w:rPr>
          <w:rFonts w:ascii="Times New Roman" w:hAnsi="Times New Roman" w:cs="Times New Roman"/>
        </w:rPr>
        <w:t xml:space="preserve"> “Assisting the GAC to organize/formalize regular consultation at ICANN meetings with the GNSO, ccNSO, ASO, and Advisory Committees on policy issues and matters of concern to the GAC.”</w:t>
      </w:r>
      <w:r w:rsidR="00B718CF" w:rsidRPr="0092789B">
        <w:rPr>
          <w:rStyle w:val="FootnoteReference"/>
          <w:rFonts w:ascii="Times New Roman" w:hAnsi="Times New Roman" w:cs="Times New Roman"/>
        </w:rPr>
        <w:footnoteReference w:id="31"/>
      </w:r>
      <w:r w:rsidR="00B718CF">
        <w:rPr>
          <w:rFonts w:ascii="Times New Roman" w:hAnsi="Times New Roman" w:cs="Times New Roman"/>
        </w:rPr>
        <w:t xml:space="preserve">  For</w:t>
      </w:r>
      <w:r w:rsidR="004732C5">
        <w:rPr>
          <w:rFonts w:ascii="Times New Roman" w:hAnsi="Times New Roman" w:cs="Times New Roman"/>
          <w:b/>
        </w:rPr>
        <w:t xml:space="preserve"> </w:t>
      </w:r>
      <w:r w:rsidRPr="0092789B">
        <w:rPr>
          <w:rFonts w:ascii="Times New Roman" w:hAnsi="Times New Roman" w:cs="Times New Roman"/>
        </w:rPr>
        <w:t>ATRT1 Recommendation 14</w:t>
      </w:r>
      <w:r w:rsidR="00A722FA" w:rsidRPr="0092789B">
        <w:rPr>
          <w:rFonts w:ascii="Times New Roman" w:hAnsi="Times New Roman" w:cs="Times New Roman"/>
        </w:rPr>
        <w:t>, ICANN</w:t>
      </w:r>
      <w:r w:rsidR="00B718CF" w:rsidRPr="0092789B">
        <w:rPr>
          <w:rFonts w:ascii="Times New Roman" w:hAnsi="Times New Roman" w:cs="Times New Roman"/>
        </w:rPr>
        <w:t xml:space="preserve"> </w:t>
      </w:r>
      <w:r w:rsidRPr="0092789B">
        <w:rPr>
          <w:rFonts w:ascii="Times New Roman" w:hAnsi="Times New Roman" w:cs="Times New Roman"/>
        </w:rPr>
        <w:t>noted that</w:t>
      </w:r>
      <w:r w:rsidRPr="0092789B">
        <w:rPr>
          <w:rFonts w:ascii="Times New Roman" w:hAnsi="Times New Roman" w:cs="Times New Roman"/>
          <w:b/>
        </w:rPr>
        <w:t xml:space="preserve"> </w:t>
      </w:r>
      <w:r w:rsidRPr="0092789B">
        <w:rPr>
          <w:rFonts w:ascii="Times New Roman" w:hAnsi="Times New Roman" w:cs="Times New Roman"/>
        </w:rPr>
        <w:t>“more could be done to provide new GAC members with sufficient informational resources</w:t>
      </w:r>
      <w:r w:rsidR="00A722FA" w:rsidRPr="0092789B">
        <w:rPr>
          <w:rFonts w:ascii="Times New Roman" w:hAnsi="Times New Roman" w:cs="Times New Roman"/>
        </w:rPr>
        <w:t xml:space="preserve">.  </w:t>
      </w:r>
      <w:r w:rsidRPr="0092789B">
        <w:rPr>
          <w:rFonts w:ascii="Times New Roman" w:hAnsi="Times New Roman" w:cs="Times New Roman"/>
        </w:rPr>
        <w:t xml:space="preserve">MyICANN was, in </w:t>
      </w:r>
      <w:r w:rsidRPr="0092789B">
        <w:rPr>
          <w:rFonts w:ascii="Times New Roman" w:hAnsi="Times New Roman" w:cs="Times New Roman"/>
        </w:rPr>
        <w:lastRenderedPageBreak/>
        <w:t>part, intended to contribute to this objective and the planned Online Education Platform (working title) also is expected to help address GAC member's information needs.</w:t>
      </w:r>
      <w:r w:rsidR="00B718CF">
        <w:rPr>
          <w:rFonts w:ascii="Times New Roman" w:hAnsi="Times New Roman" w:cs="Times New Roman"/>
        </w:rPr>
        <w:t>”</w:t>
      </w:r>
      <w:r w:rsidRPr="0092789B">
        <w:rPr>
          <w:rStyle w:val="FootnoteReference"/>
          <w:rFonts w:ascii="Times New Roman" w:hAnsi="Times New Roman" w:cs="Times New Roman"/>
        </w:rPr>
        <w:footnoteReference w:id="32"/>
      </w:r>
      <w:r w:rsidRPr="0092789B">
        <w:rPr>
          <w:rFonts w:ascii="Times New Roman" w:hAnsi="Times New Roman" w:cs="Times New Roman"/>
        </w:rPr>
        <w:t xml:space="preserve">   </w:t>
      </w:r>
    </w:p>
    <w:p w14:paraId="2B562ECD" w14:textId="77777777" w:rsidR="003F7EDD" w:rsidRDefault="003F7EDD" w:rsidP="003B4371">
      <w:pPr>
        <w:widowControl w:val="0"/>
        <w:autoSpaceDE w:val="0"/>
        <w:autoSpaceDN w:val="0"/>
        <w:adjustRightInd w:val="0"/>
        <w:rPr>
          <w:rFonts w:ascii="Times New Roman" w:hAnsi="Times New Roman" w:cs="Times New Roman"/>
        </w:rPr>
      </w:pPr>
    </w:p>
    <w:p w14:paraId="3BD2563B" w14:textId="7328AFE2" w:rsidR="003F7EDD" w:rsidRPr="00FC77EE" w:rsidRDefault="00FC77EE" w:rsidP="003F7EDD">
      <w:pPr>
        <w:widowControl w:val="0"/>
        <w:autoSpaceDE w:val="0"/>
        <w:autoSpaceDN w:val="0"/>
        <w:adjustRightInd w:val="0"/>
        <w:spacing w:after="240"/>
        <w:rPr>
          <w:rFonts w:ascii="Times New Roman" w:hAnsi="Times New Roman" w:cs="Times New Roman"/>
        </w:rPr>
      </w:pPr>
      <w:r>
        <w:rPr>
          <w:rFonts w:ascii="Times New Roman" w:hAnsi="Times New Roman" w:cs="Times New Roman"/>
        </w:rPr>
        <w:t>In response to early ATRT2 analysis, staff further elaborated that</w:t>
      </w:r>
      <w:r w:rsidR="003F7EDD" w:rsidRPr="003F7EDD">
        <w:rPr>
          <w:rFonts w:ascii="Times New Roman" w:hAnsi="Times New Roman" w:cs="Times New Roman"/>
        </w:rPr>
        <w:t xml:space="preserve"> the Global Stakeholder Engagement (GSE) team produces a monthly report for the Chair of the GAC. This document includes a “look back” reporting on the previous months activity and projection looking forward at the next months planned activity involving GSE staff and government interactions. </w:t>
      </w:r>
      <w:r>
        <w:rPr>
          <w:rFonts w:ascii="Times New Roman" w:hAnsi="Times New Roman" w:cs="Times New Roman"/>
        </w:rPr>
        <w:t xml:space="preserve"> </w:t>
      </w:r>
      <w:r w:rsidR="003F7EDD" w:rsidRPr="003F7EDD">
        <w:rPr>
          <w:rFonts w:ascii="Times New Roman" w:hAnsi="Times New Roman" w:cs="Times New Roman"/>
        </w:rPr>
        <w:t xml:space="preserve">This report was </w:t>
      </w:r>
      <w:r w:rsidR="008C6AE7">
        <w:rPr>
          <w:rFonts w:ascii="Times New Roman" w:hAnsi="Times New Roman" w:cs="Times New Roman"/>
        </w:rPr>
        <w:t>proposed by staff for circulation to the</w:t>
      </w:r>
      <w:r w:rsidR="003F7EDD" w:rsidRPr="003F7EDD">
        <w:rPr>
          <w:rFonts w:ascii="Times New Roman" w:hAnsi="Times New Roman" w:cs="Times New Roman"/>
        </w:rPr>
        <w:t xml:space="preserve"> GAC chair.  GSE staff have also developed a global government engagement strategy document that will be presented to the Board Global Relations Committee (BGRC) for informational purposes at the committee meeting in Los Angeles this month (26 Sept 2013.) As a best practice the RVPs seek to inform the GAC members in their regions of the community regional engagement strategy working groups activities and outcomes.</w:t>
      </w:r>
    </w:p>
    <w:p w14:paraId="26E1754A" w14:textId="77777777" w:rsidR="008934BC" w:rsidRDefault="00FC77EE" w:rsidP="003F7EDD">
      <w:pPr>
        <w:widowControl w:val="0"/>
        <w:autoSpaceDE w:val="0"/>
        <w:autoSpaceDN w:val="0"/>
        <w:adjustRightInd w:val="0"/>
        <w:spacing w:after="240"/>
        <w:rPr>
          <w:rFonts w:ascii="Times New Roman" w:hAnsi="Times New Roman" w:cs="Times New Roman"/>
        </w:rPr>
      </w:pPr>
      <w:r>
        <w:rPr>
          <w:rFonts w:ascii="Times New Roman" w:hAnsi="Times New Roman" w:cs="Times New Roman"/>
        </w:rPr>
        <w:t>Staff also informed ATRT2 that o</w:t>
      </w:r>
      <w:r w:rsidR="003F7EDD" w:rsidRPr="00FC77EE">
        <w:rPr>
          <w:rFonts w:ascii="Times New Roman" w:hAnsi="Times New Roman" w:cs="Times New Roman"/>
        </w:rPr>
        <w:t>ne of the staff projects underway is the creation of a CRM. As part of that process the current GAC membership information will be integrated into the electronic database along with the other information being developed through the community engagement strategies. A challenge with these types of projects is the need for continuous updating. Previous initiatives involving government outreach will need to be validated and integrated into the CRM as well.</w:t>
      </w:r>
      <w:r w:rsidR="008934BC">
        <w:rPr>
          <w:rFonts w:ascii="Times New Roman" w:hAnsi="Times New Roman" w:cs="Times New Roman"/>
        </w:rPr>
        <w:t xml:space="preserve">  </w:t>
      </w:r>
    </w:p>
    <w:p w14:paraId="200BC67A" w14:textId="2FD8899D" w:rsidR="008934BC" w:rsidRPr="008934BC" w:rsidRDefault="008934BC" w:rsidP="003F7EDD">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Staff also informed ATRT2 </w:t>
      </w:r>
      <w:r w:rsidRPr="008934BC">
        <w:rPr>
          <w:rFonts w:ascii="Times New Roman" w:hAnsi="Times New Roman" w:cs="Times New Roman"/>
        </w:rPr>
        <w:t>that GSE is currently working on regional approaches to the internationalization of ICANN. This means that community member committees staffed by the regional GSE staff are developing, implementing or exploring developing regional strategies, depending on the needs and priorities of the regions. Strategic Plans for Africa, Latin America and the Middle East have been announced and launched during the Toronto and Beijing meetings and were updated in Durban respectively. Written updates on the status of the strategies will be provided to the BRGC committee in this month’s meeting. Interactive sessions are also held at each ICANN Meeting to provide updates on activity and the process for identifying the initiative.</w:t>
      </w:r>
    </w:p>
    <w:p w14:paraId="54CD8B7B" w14:textId="77777777" w:rsidR="003B4371" w:rsidRPr="0092789B" w:rsidRDefault="003B4371" w:rsidP="003B4371">
      <w:pPr>
        <w:widowControl w:val="0"/>
        <w:autoSpaceDE w:val="0"/>
        <w:autoSpaceDN w:val="0"/>
        <w:adjustRightInd w:val="0"/>
        <w:rPr>
          <w:rFonts w:ascii="Times New Roman" w:hAnsi="Times New Roman" w:cs="Times New Roman"/>
        </w:rPr>
      </w:pPr>
      <w:r w:rsidRPr="0092789B">
        <w:rPr>
          <w:rFonts w:ascii="Times New Roman" w:hAnsi="Times New Roman" w:cs="Times New Roman"/>
          <w:b/>
        </w:rPr>
        <w:t>Relevant ICANN bylaws</w:t>
      </w:r>
      <w:r w:rsidRPr="0092789B">
        <w:rPr>
          <w:rFonts w:ascii="Times New Roman" w:hAnsi="Times New Roman" w:cs="Times New Roman"/>
        </w:rPr>
        <w:t>:  Article 11, Section 2.1</w:t>
      </w:r>
      <w:r>
        <w:rPr>
          <w:rFonts w:ascii="Times New Roman" w:hAnsi="Times New Roman" w:cs="Times New Roman"/>
        </w:rPr>
        <w:t xml:space="preserve"> (issue 1), </w:t>
      </w:r>
      <w:r w:rsidRPr="0092789B">
        <w:rPr>
          <w:rFonts w:ascii="Times New Roman" w:hAnsi="Times New Roman" w:cs="Times New Roman"/>
        </w:rPr>
        <w:t>Article XI, Section 2.1</w:t>
      </w:r>
      <w:r>
        <w:rPr>
          <w:rFonts w:ascii="Times New Roman" w:hAnsi="Times New Roman" w:cs="Times New Roman"/>
        </w:rPr>
        <w:t xml:space="preserve"> (issue 2), </w:t>
      </w:r>
      <w:r w:rsidRPr="0092789B">
        <w:rPr>
          <w:rFonts w:ascii="Times New Roman" w:hAnsi="Times New Roman" w:cs="Times New Roman"/>
        </w:rPr>
        <w:t>Article XI, Section 2.1</w:t>
      </w:r>
      <w:r>
        <w:rPr>
          <w:rFonts w:ascii="Times New Roman" w:hAnsi="Times New Roman" w:cs="Times New Roman"/>
        </w:rPr>
        <w:t xml:space="preserve"> (issue 3)</w:t>
      </w:r>
    </w:p>
    <w:p w14:paraId="6C6CCE90" w14:textId="77777777" w:rsidR="003B4371" w:rsidRPr="0092789B" w:rsidRDefault="003B4371" w:rsidP="003B4371">
      <w:pPr>
        <w:rPr>
          <w:rFonts w:ascii="Times New Roman" w:hAnsi="Times New Roman" w:cs="Times New Roman"/>
          <w:b/>
        </w:rPr>
      </w:pPr>
    </w:p>
    <w:p w14:paraId="253D6532" w14:textId="1671B5B6" w:rsidR="003B4371" w:rsidRPr="0092789B" w:rsidRDefault="003B4371" w:rsidP="003B4371">
      <w:pPr>
        <w:rPr>
          <w:rFonts w:ascii="Times New Roman" w:hAnsi="Times New Roman" w:cs="Times New Roman"/>
        </w:rPr>
      </w:pPr>
      <w:r w:rsidRPr="0092789B">
        <w:rPr>
          <w:rFonts w:ascii="Times New Roman" w:hAnsi="Times New Roman" w:cs="Times New Roman"/>
          <w:b/>
        </w:rPr>
        <w:t>Relevant ICANN published policies</w:t>
      </w:r>
      <w:r w:rsidRPr="0092789B">
        <w:rPr>
          <w:rFonts w:ascii="Times New Roman" w:hAnsi="Times New Roman" w:cs="Times New Roman"/>
        </w:rPr>
        <w:t>:</w:t>
      </w:r>
      <w:r w:rsidRPr="003F7BD5">
        <w:rPr>
          <w:rFonts w:ascii="Times New Roman" w:hAnsi="Times New Roman" w:cs="Times New Roman"/>
        </w:rPr>
        <w:t xml:space="preserve"> </w:t>
      </w:r>
      <w:r w:rsidR="004732C5">
        <w:rPr>
          <w:rFonts w:ascii="Times New Roman" w:hAnsi="Times New Roman" w:cs="Times New Roman"/>
        </w:rPr>
        <w:t>None</w:t>
      </w:r>
    </w:p>
    <w:p w14:paraId="3F6004CF" w14:textId="77777777" w:rsidR="003B4371" w:rsidRPr="0092789B" w:rsidRDefault="003B4371" w:rsidP="003B4371">
      <w:pPr>
        <w:pStyle w:val="ListParagraph"/>
        <w:ind w:left="1080"/>
        <w:rPr>
          <w:rFonts w:ascii="Times New Roman" w:hAnsi="Times New Roman" w:cs="Times New Roman"/>
        </w:rPr>
      </w:pPr>
    </w:p>
    <w:p w14:paraId="61A54447" w14:textId="0667354C" w:rsidR="003B4371" w:rsidRDefault="003B4371" w:rsidP="003B4371">
      <w:pPr>
        <w:widowControl w:val="0"/>
        <w:autoSpaceDE w:val="0"/>
        <w:autoSpaceDN w:val="0"/>
        <w:adjustRightInd w:val="0"/>
        <w:rPr>
          <w:rFonts w:ascii="Times New Roman" w:hAnsi="Times New Roman" w:cs="Times New Roman"/>
        </w:rPr>
      </w:pPr>
      <w:r w:rsidRPr="0092789B">
        <w:rPr>
          <w:rFonts w:ascii="Times New Roman" w:hAnsi="Times New Roman" w:cs="Times New Roman"/>
          <w:b/>
        </w:rPr>
        <w:t>Relevant ICANN published procedures</w:t>
      </w:r>
      <w:r w:rsidRPr="0092789B">
        <w:rPr>
          <w:rFonts w:ascii="Times New Roman" w:hAnsi="Times New Roman" w:cs="Times New Roman"/>
        </w:rPr>
        <w:t xml:space="preserve">:  </w:t>
      </w:r>
      <w:r w:rsidR="004732C5">
        <w:rPr>
          <w:rFonts w:ascii="Times New Roman" w:hAnsi="Times New Roman" w:cs="Times New Roman"/>
        </w:rPr>
        <w:t>None</w:t>
      </w:r>
    </w:p>
    <w:p w14:paraId="7AF05640" w14:textId="77777777" w:rsidR="008C6AE7" w:rsidRDefault="008C6AE7" w:rsidP="003B4371">
      <w:pPr>
        <w:widowControl w:val="0"/>
        <w:autoSpaceDE w:val="0"/>
        <w:autoSpaceDN w:val="0"/>
        <w:adjustRightInd w:val="0"/>
        <w:rPr>
          <w:rFonts w:ascii="Times New Roman" w:hAnsi="Times New Roman" w:cs="Times New Roman"/>
        </w:rPr>
      </w:pPr>
    </w:p>
    <w:p w14:paraId="7129DDD7" w14:textId="56A0FCA7" w:rsidR="008C6AE7" w:rsidRPr="008C6AE7" w:rsidRDefault="008C6AE7" w:rsidP="003B4371">
      <w:pPr>
        <w:widowControl w:val="0"/>
        <w:autoSpaceDE w:val="0"/>
        <w:autoSpaceDN w:val="0"/>
        <w:adjustRightInd w:val="0"/>
        <w:rPr>
          <w:rFonts w:ascii="Times New Roman" w:hAnsi="Times New Roman" w:cs="Times New Roman"/>
        </w:rPr>
      </w:pPr>
      <w:r>
        <w:rPr>
          <w:rFonts w:ascii="Times New Roman" w:hAnsi="Times New Roman" w:cs="Times New Roman"/>
          <w:b/>
        </w:rPr>
        <w:t xml:space="preserve">Relevant GAC Operating Principles:  </w:t>
      </w:r>
      <w:r>
        <w:rPr>
          <w:rFonts w:ascii="Times New Roman" w:hAnsi="Times New Roman" w:cs="Times New Roman"/>
        </w:rPr>
        <w:t>Principle 47, footnote 1, as amended October 2011.</w:t>
      </w:r>
    </w:p>
    <w:p w14:paraId="1C3931C9" w14:textId="77777777" w:rsidR="003B4371" w:rsidRDefault="003B4371" w:rsidP="003B4371">
      <w:pPr>
        <w:widowControl w:val="0"/>
        <w:autoSpaceDE w:val="0"/>
        <w:autoSpaceDN w:val="0"/>
        <w:adjustRightInd w:val="0"/>
        <w:rPr>
          <w:rFonts w:ascii="Times New Roman" w:hAnsi="Times New Roman" w:cs="Times New Roman"/>
          <w:i/>
        </w:rPr>
      </w:pPr>
    </w:p>
    <w:p w14:paraId="5937A543" w14:textId="6249D305" w:rsidR="003B4371" w:rsidRDefault="003B4371" w:rsidP="003B4371">
      <w:pPr>
        <w:rPr>
          <w:rFonts w:ascii="Times New Roman" w:hAnsi="Times New Roman" w:cs="Times New Roman"/>
        </w:rPr>
      </w:pPr>
      <w:r w:rsidRPr="00670B88">
        <w:rPr>
          <w:rFonts w:ascii="Times New Roman" w:hAnsi="Times New Roman" w:cs="Times New Roman"/>
          <w:b/>
        </w:rPr>
        <w:t>Findings</w:t>
      </w:r>
      <w:r>
        <w:rPr>
          <w:rFonts w:ascii="Times New Roman" w:hAnsi="Times New Roman" w:cs="Times New Roman"/>
          <w:b/>
        </w:rPr>
        <w:t xml:space="preserve"> of ATRT2: </w:t>
      </w:r>
      <w:r>
        <w:rPr>
          <w:rFonts w:ascii="Times New Roman" w:hAnsi="Times New Roman" w:cs="Times New Roman"/>
        </w:rPr>
        <w:t xml:space="preserve">The ATRT2 has identified three major issues that </w:t>
      </w:r>
      <w:r w:rsidR="00A722FA">
        <w:rPr>
          <w:rFonts w:ascii="Times New Roman" w:hAnsi="Times New Roman" w:cs="Times New Roman"/>
        </w:rPr>
        <w:t>affect</w:t>
      </w:r>
      <w:r>
        <w:rPr>
          <w:rFonts w:ascii="Times New Roman" w:hAnsi="Times New Roman" w:cs="Times New Roman"/>
        </w:rPr>
        <w:t xml:space="preserve"> the GAC’s ability to effectively interact with the Board and community at </w:t>
      </w:r>
      <w:r w:rsidR="00A722FA">
        <w:rPr>
          <w:rFonts w:ascii="Times New Roman" w:hAnsi="Times New Roman" w:cs="Times New Roman"/>
        </w:rPr>
        <w:t>large that</w:t>
      </w:r>
      <w:r>
        <w:rPr>
          <w:rFonts w:ascii="Times New Roman" w:hAnsi="Times New Roman" w:cs="Times New Roman"/>
        </w:rPr>
        <w:t xml:space="preserve"> has an impact on the accountability, transparency and perceived global legitimacy of ICANN.  The first issue is a lack of clarity into, or understanding of, the GAC work methods, agenda and activities by the broad </w:t>
      </w:r>
      <w:r>
        <w:rPr>
          <w:rFonts w:ascii="Times New Roman" w:hAnsi="Times New Roman" w:cs="Times New Roman"/>
        </w:rPr>
        <w:lastRenderedPageBreak/>
        <w:t>ICANN community, staff and Board.  C</w:t>
      </w:r>
      <w:r w:rsidRPr="0092789B">
        <w:rPr>
          <w:rFonts w:ascii="Times New Roman" w:hAnsi="Times New Roman" w:cs="Times New Roman"/>
        </w:rPr>
        <w:t>omplicati</w:t>
      </w:r>
      <w:r>
        <w:rPr>
          <w:rFonts w:ascii="Times New Roman" w:hAnsi="Times New Roman" w:cs="Times New Roman"/>
        </w:rPr>
        <w:t xml:space="preserve">ng </w:t>
      </w:r>
      <w:r w:rsidRPr="0092789B">
        <w:rPr>
          <w:rFonts w:ascii="Times New Roman" w:hAnsi="Times New Roman" w:cs="Times New Roman"/>
        </w:rPr>
        <w:t xml:space="preserve">that relationship </w:t>
      </w:r>
      <w:r>
        <w:rPr>
          <w:rFonts w:ascii="Times New Roman" w:hAnsi="Times New Roman" w:cs="Times New Roman"/>
        </w:rPr>
        <w:t xml:space="preserve">is that </w:t>
      </w:r>
      <w:r w:rsidR="00B718CF">
        <w:rPr>
          <w:rFonts w:ascii="Times New Roman" w:hAnsi="Times New Roman" w:cs="Times New Roman"/>
        </w:rPr>
        <w:t xml:space="preserve">the relationship </w:t>
      </w:r>
      <w:r w:rsidR="00B718CF" w:rsidRPr="0092789B">
        <w:rPr>
          <w:rFonts w:ascii="Times New Roman" w:hAnsi="Times New Roman" w:cs="Times New Roman"/>
        </w:rPr>
        <w:t xml:space="preserve">is not well understood </w:t>
      </w:r>
      <w:r w:rsidRPr="0092789B">
        <w:rPr>
          <w:rFonts w:ascii="Times New Roman" w:hAnsi="Times New Roman" w:cs="Times New Roman"/>
        </w:rPr>
        <w:t>between advice provided by the GAC to the ICANN Board and the policy recommendations provided to the ICANN Board through the policy development processes within ICANN’s Supporting Organizations (particularly the GNSO).  The advice provided by the GAC is not well understood outside of government circles and the specifics of it are often a surprise to non-GAC members, particularly on those occasions when the GAC deliberations are closed to other interested ICANN stakeholders.</w:t>
      </w:r>
      <w:r>
        <w:rPr>
          <w:rFonts w:ascii="Times New Roman" w:hAnsi="Times New Roman" w:cs="Times New Roman"/>
        </w:rPr>
        <w:t xml:space="preserve">  A lack of understanding of methods and activities of the GAC can contribute to diminished credibility and trust in the GAC and its outputs and impeded interaction with ICANN community and constituency leading to process and policy development inefficiencies.    </w:t>
      </w:r>
    </w:p>
    <w:p w14:paraId="46CBF2DA" w14:textId="77777777" w:rsidR="003B4371" w:rsidRDefault="003B4371" w:rsidP="003B4371">
      <w:pPr>
        <w:rPr>
          <w:rFonts w:ascii="Times New Roman" w:hAnsi="Times New Roman" w:cs="Times New Roman"/>
        </w:rPr>
      </w:pPr>
    </w:p>
    <w:p w14:paraId="1930642C" w14:textId="1BC09162" w:rsidR="003B4371" w:rsidRDefault="003B4371" w:rsidP="003B4371">
      <w:pPr>
        <w:rPr>
          <w:rFonts w:ascii="Times New Roman" w:hAnsi="Times New Roman" w:cs="Times New Roman"/>
        </w:rPr>
      </w:pPr>
      <w:r>
        <w:rPr>
          <w:rFonts w:ascii="Times New Roman" w:hAnsi="Times New Roman" w:cs="Times New Roman"/>
        </w:rPr>
        <w:t>Second, c</w:t>
      </w:r>
      <w:r w:rsidRPr="0092789B">
        <w:rPr>
          <w:rFonts w:ascii="Times New Roman" w:hAnsi="Times New Roman" w:cs="Times New Roman"/>
        </w:rPr>
        <w:t xml:space="preserve">hallenges continue with </w:t>
      </w:r>
      <w:r w:rsidR="009C4FC8">
        <w:rPr>
          <w:rFonts w:ascii="Times New Roman" w:hAnsi="Times New Roman" w:cs="Times New Roman"/>
        </w:rPr>
        <w:t xml:space="preserve">barriers for participation both within the GAC and in ICANN more generally.  </w:t>
      </w:r>
      <w:r w:rsidR="008C6AE7">
        <w:rPr>
          <w:rFonts w:ascii="Times New Roman" w:hAnsi="Times New Roman" w:cs="Times New Roman"/>
        </w:rPr>
        <w:t>M</w:t>
      </w:r>
      <w:r w:rsidR="009C4FC8">
        <w:rPr>
          <w:rFonts w:ascii="Times New Roman" w:hAnsi="Times New Roman" w:cs="Times New Roman"/>
        </w:rPr>
        <w:t>ore effective procedures in the GAC</w:t>
      </w:r>
      <w:r w:rsidR="004222A6">
        <w:rPr>
          <w:rFonts w:ascii="Times New Roman" w:hAnsi="Times New Roman" w:cs="Times New Roman"/>
        </w:rPr>
        <w:t>,</w:t>
      </w:r>
      <w:r w:rsidR="009C4FC8">
        <w:rPr>
          <w:rFonts w:ascii="Times New Roman" w:hAnsi="Times New Roman" w:cs="Times New Roman"/>
        </w:rPr>
        <w:t xml:space="preserve"> easier access to information from ICANN as well as a better explanation of the ICANN model</w:t>
      </w:r>
      <w:r w:rsidR="008C6AE7">
        <w:rPr>
          <w:rFonts w:ascii="Times New Roman" w:hAnsi="Times New Roman" w:cs="Times New Roman"/>
        </w:rPr>
        <w:t xml:space="preserve"> will</w:t>
      </w:r>
      <w:r w:rsidR="009C4FC8">
        <w:rPr>
          <w:rFonts w:ascii="Times New Roman" w:hAnsi="Times New Roman" w:cs="Times New Roman"/>
        </w:rPr>
        <w:t xml:space="preserve"> uphold a continuous and effective level of participation in the GAC.</w:t>
      </w:r>
      <w:r w:rsidR="00FF1165">
        <w:rPr>
          <w:rFonts w:ascii="Times New Roman" w:hAnsi="Times New Roman" w:cs="Times New Roman"/>
        </w:rPr>
        <w:t xml:space="preserve"> </w:t>
      </w:r>
    </w:p>
    <w:p w14:paraId="707FB0B1" w14:textId="77777777" w:rsidR="003B4371" w:rsidRDefault="003B4371" w:rsidP="003B4371">
      <w:pPr>
        <w:rPr>
          <w:rFonts w:ascii="Times New Roman" w:hAnsi="Times New Roman" w:cs="Times New Roman"/>
        </w:rPr>
      </w:pPr>
    </w:p>
    <w:p w14:paraId="6DAA65CB" w14:textId="77777777" w:rsidR="003B4371" w:rsidRPr="00700366" w:rsidRDefault="003B4371" w:rsidP="003B4371">
      <w:pPr>
        <w:rPr>
          <w:rFonts w:ascii="Times New Roman" w:hAnsi="Times New Roman" w:cs="Times New Roman"/>
        </w:rPr>
      </w:pPr>
      <w:r>
        <w:rPr>
          <w:rFonts w:ascii="Times New Roman" w:hAnsi="Times New Roman" w:cs="Times New Roman"/>
        </w:rPr>
        <w:t>Finally, GAC participation in the various ICANN policy development processes is limited to non-existent.  Without early engagement the GAC is often put in the position of making interventions later into the policy development process often extending the timeline for those issues.  Earlier engagement in policy development by all stakeholders would also produce more comprehensive polices that reflect the views and needs of the community.</w:t>
      </w:r>
    </w:p>
    <w:p w14:paraId="3D100160" w14:textId="77777777" w:rsidR="003B4371" w:rsidRDefault="003B4371" w:rsidP="003B4371">
      <w:pPr>
        <w:widowControl w:val="0"/>
        <w:autoSpaceDE w:val="0"/>
        <w:autoSpaceDN w:val="0"/>
        <w:adjustRightInd w:val="0"/>
        <w:rPr>
          <w:rFonts w:ascii="Times New Roman" w:hAnsi="Times New Roman" w:cs="Times New Roman"/>
          <w:b/>
        </w:rPr>
      </w:pPr>
    </w:p>
    <w:p w14:paraId="2A11979E" w14:textId="77777777" w:rsidR="003B4371" w:rsidRPr="0092789B" w:rsidRDefault="003B4371" w:rsidP="003B4371">
      <w:pPr>
        <w:widowControl w:val="0"/>
        <w:autoSpaceDE w:val="0"/>
        <w:autoSpaceDN w:val="0"/>
        <w:adjustRightInd w:val="0"/>
        <w:rPr>
          <w:rFonts w:ascii="Times New Roman" w:hAnsi="Times New Roman" w:cs="Times New Roman"/>
        </w:rPr>
      </w:pPr>
      <w:r>
        <w:rPr>
          <w:rFonts w:ascii="Times New Roman" w:hAnsi="Times New Roman" w:cs="Times New Roman"/>
          <w:b/>
        </w:rPr>
        <w:t>ATRT2 Draft New Recommendations</w:t>
      </w:r>
      <w:r w:rsidRPr="0092789B">
        <w:rPr>
          <w:rFonts w:ascii="Times New Roman" w:hAnsi="Times New Roman" w:cs="Times New Roman"/>
        </w:rPr>
        <w:t xml:space="preserve">: </w:t>
      </w:r>
    </w:p>
    <w:p w14:paraId="7A0950FE" w14:textId="77777777" w:rsidR="00FF1165" w:rsidRDefault="00FF1165" w:rsidP="003B4371">
      <w:pPr>
        <w:widowControl w:val="0"/>
        <w:autoSpaceDE w:val="0"/>
        <w:autoSpaceDN w:val="0"/>
        <w:adjustRightInd w:val="0"/>
        <w:rPr>
          <w:rFonts w:ascii="Times New Roman" w:hAnsi="Times New Roman" w:cs="Times New Roman"/>
        </w:rPr>
      </w:pPr>
    </w:p>
    <w:p w14:paraId="30CC8CE0" w14:textId="2C44D2D5" w:rsidR="00FF1165" w:rsidRPr="00FF1165" w:rsidRDefault="00FF1165" w:rsidP="003B4371">
      <w:pPr>
        <w:widowControl w:val="0"/>
        <w:autoSpaceDE w:val="0"/>
        <w:autoSpaceDN w:val="0"/>
        <w:adjustRightInd w:val="0"/>
        <w:rPr>
          <w:rFonts w:ascii="Times New Roman" w:hAnsi="Times New Roman" w:cs="Times New Roman"/>
          <w:i/>
        </w:rPr>
      </w:pPr>
      <w:r w:rsidRPr="00FF1165">
        <w:rPr>
          <w:rFonts w:ascii="Times New Roman" w:hAnsi="Times New Roman" w:cs="Times New Roman"/>
          <w:i/>
        </w:rPr>
        <w:t>Increased t</w:t>
      </w:r>
      <w:r w:rsidR="00065D19">
        <w:rPr>
          <w:rFonts w:ascii="Times New Roman" w:hAnsi="Times New Roman" w:cs="Times New Roman"/>
          <w:i/>
        </w:rPr>
        <w:t xml:space="preserve">ransparency of GAC related </w:t>
      </w:r>
      <w:r w:rsidR="003C14E3">
        <w:rPr>
          <w:rFonts w:ascii="Times New Roman" w:hAnsi="Times New Roman" w:cs="Times New Roman"/>
          <w:i/>
        </w:rPr>
        <w:t>activities</w:t>
      </w:r>
    </w:p>
    <w:p w14:paraId="21848816" w14:textId="77777777" w:rsidR="00FF1165" w:rsidRDefault="00FF1165" w:rsidP="003B4371">
      <w:pPr>
        <w:widowControl w:val="0"/>
        <w:autoSpaceDE w:val="0"/>
        <w:autoSpaceDN w:val="0"/>
        <w:adjustRightInd w:val="0"/>
        <w:rPr>
          <w:rFonts w:ascii="Times New Roman" w:hAnsi="Times New Roman" w:cs="Times New Roman"/>
          <w:b/>
        </w:rPr>
      </w:pPr>
    </w:p>
    <w:p w14:paraId="0EF7C39F" w14:textId="7AC5732C" w:rsidR="003B4371" w:rsidRPr="003F7BD5" w:rsidRDefault="003B4371" w:rsidP="003B4371">
      <w:pPr>
        <w:widowControl w:val="0"/>
        <w:autoSpaceDE w:val="0"/>
        <w:autoSpaceDN w:val="0"/>
        <w:adjustRightInd w:val="0"/>
        <w:rPr>
          <w:rFonts w:ascii="Times New Roman" w:hAnsi="Times New Roman" w:cs="Times New Roman"/>
        </w:rPr>
      </w:pPr>
      <w:r>
        <w:rPr>
          <w:rFonts w:ascii="Times New Roman" w:hAnsi="Times New Roman" w:cs="Times New Roman"/>
        </w:rPr>
        <w:t xml:space="preserve">1. The </w:t>
      </w:r>
      <w:r w:rsidR="001F1468">
        <w:rPr>
          <w:rFonts w:ascii="Times New Roman" w:hAnsi="Times New Roman" w:cs="Times New Roman"/>
        </w:rPr>
        <w:t xml:space="preserve">Board </w:t>
      </w:r>
      <w:r w:rsidR="001F1468" w:rsidRPr="00171740">
        <w:rPr>
          <w:rFonts w:ascii="Times New Roman" w:hAnsi="Times New Roman" w:cs="Times New Roman"/>
        </w:rPr>
        <w:t>should request</w:t>
      </w:r>
      <w:r w:rsidR="001F1468">
        <w:rPr>
          <w:rFonts w:ascii="Times New Roman" w:hAnsi="Times New Roman" w:cs="Times New Roman"/>
        </w:rPr>
        <w:t xml:space="preserve"> that </w:t>
      </w:r>
      <w:r>
        <w:rPr>
          <w:rFonts w:ascii="Times New Roman" w:hAnsi="Times New Roman" w:cs="Times New Roman"/>
        </w:rPr>
        <w:t xml:space="preserve">the GAC </w:t>
      </w:r>
      <w:r w:rsidR="00B718CF">
        <w:rPr>
          <w:rFonts w:ascii="Times New Roman" w:hAnsi="Times New Roman" w:cs="Times New Roman"/>
        </w:rPr>
        <w:t xml:space="preserve">consider a number of actions to make its deliberations </w:t>
      </w:r>
      <w:r>
        <w:rPr>
          <w:rFonts w:ascii="Times New Roman" w:hAnsi="Times New Roman" w:cs="Times New Roman"/>
        </w:rPr>
        <w:t>more transparent</w:t>
      </w:r>
      <w:r w:rsidR="001F1468">
        <w:rPr>
          <w:rFonts w:ascii="Times New Roman" w:hAnsi="Times New Roman" w:cs="Times New Roman"/>
        </w:rPr>
        <w:t xml:space="preserve"> and</w:t>
      </w:r>
      <w:r w:rsidR="00B718CF">
        <w:rPr>
          <w:rFonts w:ascii="Times New Roman" w:hAnsi="Times New Roman" w:cs="Times New Roman"/>
        </w:rPr>
        <w:t xml:space="preserve"> better understood to the ICANN community.  Where appropriate, ICANN should</w:t>
      </w:r>
      <w:r w:rsidR="001F1468">
        <w:rPr>
          <w:rFonts w:ascii="Times New Roman" w:hAnsi="Times New Roman" w:cs="Times New Roman"/>
        </w:rPr>
        <w:t xml:space="preserve"> provide the necessary resources to </w:t>
      </w:r>
      <w:r w:rsidR="00934A40">
        <w:rPr>
          <w:rFonts w:ascii="Times New Roman" w:hAnsi="Times New Roman" w:cs="Times New Roman"/>
        </w:rPr>
        <w:t>facilitate the implementation of specific activities in this regard</w:t>
      </w:r>
      <w:r>
        <w:rPr>
          <w:rFonts w:ascii="Times New Roman" w:hAnsi="Times New Roman" w:cs="Times New Roman"/>
        </w:rPr>
        <w:t xml:space="preserve">.  Examples of activities that GAC could consider to achieve </w:t>
      </w:r>
      <w:r w:rsidR="00B718CF">
        <w:rPr>
          <w:rFonts w:ascii="Times New Roman" w:hAnsi="Times New Roman" w:cs="Times New Roman"/>
        </w:rPr>
        <w:t>to improve transparency and understanding include</w:t>
      </w:r>
      <w:r>
        <w:rPr>
          <w:rFonts w:ascii="Times New Roman" w:hAnsi="Times New Roman" w:cs="Times New Roman"/>
        </w:rPr>
        <w:t>:</w:t>
      </w:r>
    </w:p>
    <w:p w14:paraId="52186E92" w14:textId="55E8E3D0" w:rsidR="003B4371" w:rsidRDefault="003B4371" w:rsidP="003B4371">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C</w:t>
      </w:r>
      <w:r w:rsidRPr="003F7BD5">
        <w:rPr>
          <w:rFonts w:ascii="Times New Roman" w:hAnsi="Times New Roman" w:cs="Times New Roman"/>
        </w:rPr>
        <w:t>onvening “GAC 101”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w:t>
      </w:r>
      <w:r w:rsidR="00C10CDE">
        <w:rPr>
          <w:rFonts w:ascii="Times New Roman" w:hAnsi="Times New Roman" w:cs="Times New Roman"/>
        </w:rPr>
        <w:t>ed to the ICANN Board as advice</w:t>
      </w:r>
      <w:r w:rsidRPr="00F205AA">
        <w:rPr>
          <w:rFonts w:ascii="Times New Roman" w:hAnsi="Times New Roman" w:cs="Times New Roman"/>
        </w:rPr>
        <w:t>;</w:t>
      </w:r>
    </w:p>
    <w:p w14:paraId="0E56BFA4" w14:textId="04EB6669" w:rsidR="003B4371" w:rsidRDefault="00B9643D" w:rsidP="003B4371">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Publishing a</w:t>
      </w:r>
      <w:r w:rsidR="003B4371" w:rsidRPr="0092789B">
        <w:rPr>
          <w:rFonts w:ascii="Times New Roman" w:hAnsi="Times New Roman" w:cs="Times New Roman"/>
        </w:rPr>
        <w:t xml:space="preserve">gendas for GAC meetings, conference calls, etc. on the GAC website </w:t>
      </w:r>
      <w:r>
        <w:rPr>
          <w:rFonts w:ascii="Times New Roman" w:hAnsi="Times New Roman" w:cs="Times New Roman"/>
        </w:rPr>
        <w:t>seven</w:t>
      </w:r>
      <w:r w:rsidRPr="0092789B">
        <w:rPr>
          <w:rFonts w:ascii="Times New Roman" w:hAnsi="Times New Roman" w:cs="Times New Roman"/>
        </w:rPr>
        <w:t xml:space="preserve"> </w:t>
      </w:r>
      <w:r w:rsidR="003B4371" w:rsidRPr="0092789B">
        <w:rPr>
          <w:rFonts w:ascii="Times New Roman" w:hAnsi="Times New Roman" w:cs="Times New Roman"/>
        </w:rPr>
        <w:t xml:space="preserve">days in advance of the meetings and </w:t>
      </w:r>
      <w:r>
        <w:rPr>
          <w:rFonts w:ascii="Times New Roman" w:hAnsi="Times New Roman" w:cs="Times New Roman"/>
        </w:rPr>
        <w:t xml:space="preserve">publishing </w:t>
      </w:r>
      <w:r w:rsidR="003B4371" w:rsidRPr="0092789B">
        <w:rPr>
          <w:rFonts w:ascii="Times New Roman" w:hAnsi="Times New Roman" w:cs="Times New Roman"/>
        </w:rPr>
        <w:t xml:space="preserve">meeting minutes on the GAC website with </w:t>
      </w:r>
      <w:r>
        <w:rPr>
          <w:rFonts w:ascii="Times New Roman" w:hAnsi="Times New Roman" w:cs="Times New Roman"/>
        </w:rPr>
        <w:t>seven</w:t>
      </w:r>
      <w:r w:rsidRPr="0092789B">
        <w:rPr>
          <w:rFonts w:ascii="Times New Roman" w:hAnsi="Times New Roman" w:cs="Times New Roman"/>
        </w:rPr>
        <w:t xml:space="preserve"> </w:t>
      </w:r>
      <w:r w:rsidR="003B4371" w:rsidRPr="0092789B">
        <w:rPr>
          <w:rFonts w:ascii="Times New Roman" w:hAnsi="Times New Roman" w:cs="Times New Roman"/>
        </w:rPr>
        <w:t>days after each meeting or conference call.</w:t>
      </w:r>
    </w:p>
    <w:p w14:paraId="3102BFEF" w14:textId="089AC614" w:rsidR="003B4371" w:rsidRDefault="00B9643D" w:rsidP="003B4371">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Updating and improving t</w:t>
      </w:r>
      <w:r w:rsidR="003B4371" w:rsidRPr="0092789B">
        <w:rPr>
          <w:rFonts w:ascii="Times New Roman" w:hAnsi="Times New Roman" w:cs="Times New Roman"/>
        </w:rPr>
        <w:t>he GAC website to more accurately describe GAC activities, including in</w:t>
      </w:r>
      <w:r w:rsidR="003B4371">
        <w:rPr>
          <w:rFonts w:ascii="Times New Roman" w:hAnsi="Times New Roman" w:cs="Times New Roman"/>
        </w:rPr>
        <w:t>tersessional activities</w:t>
      </w:r>
      <w:r>
        <w:rPr>
          <w:rFonts w:ascii="Times New Roman" w:hAnsi="Times New Roman" w:cs="Times New Roman"/>
        </w:rPr>
        <w:t>,</w:t>
      </w:r>
      <w:r w:rsidR="003B4371">
        <w:rPr>
          <w:rFonts w:ascii="Times New Roman" w:hAnsi="Times New Roman" w:cs="Times New Roman"/>
        </w:rPr>
        <w:t xml:space="preserve"> as well as publish</w:t>
      </w:r>
      <w:r>
        <w:rPr>
          <w:rFonts w:ascii="Times New Roman" w:hAnsi="Times New Roman" w:cs="Times New Roman"/>
        </w:rPr>
        <w:t>ing</w:t>
      </w:r>
      <w:r w:rsidR="003B4371">
        <w:rPr>
          <w:rFonts w:ascii="Times New Roman" w:hAnsi="Times New Roman" w:cs="Times New Roman"/>
        </w:rPr>
        <w:t xml:space="preserve"> </w:t>
      </w:r>
      <w:r w:rsidR="003B4371" w:rsidRPr="0092789B">
        <w:rPr>
          <w:rFonts w:ascii="Times New Roman" w:hAnsi="Times New Roman" w:cs="Times New Roman"/>
        </w:rPr>
        <w:t xml:space="preserve">all relevant GAC </w:t>
      </w:r>
      <w:r w:rsidR="003B4371">
        <w:rPr>
          <w:rFonts w:ascii="Times New Roman" w:hAnsi="Times New Roman" w:cs="Times New Roman"/>
        </w:rPr>
        <w:t xml:space="preserve">transcripts, </w:t>
      </w:r>
      <w:r w:rsidR="003B4371" w:rsidRPr="0092789B">
        <w:rPr>
          <w:rFonts w:ascii="Times New Roman" w:hAnsi="Times New Roman" w:cs="Times New Roman"/>
        </w:rPr>
        <w:t>positions and correspondence</w:t>
      </w:r>
      <w:r w:rsidR="003B4371">
        <w:rPr>
          <w:rFonts w:ascii="Times New Roman" w:hAnsi="Times New Roman" w:cs="Times New Roman"/>
        </w:rPr>
        <w:t>;</w:t>
      </w:r>
    </w:p>
    <w:p w14:paraId="518A06FE" w14:textId="1C5C7466" w:rsidR="003B4371" w:rsidRDefault="003B4371" w:rsidP="003B4371">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C</w:t>
      </w:r>
      <w:r w:rsidRPr="0092789B">
        <w:rPr>
          <w:rFonts w:ascii="Times New Roman" w:hAnsi="Times New Roman" w:cs="Times New Roman"/>
        </w:rPr>
        <w:t>onsi</w:t>
      </w:r>
      <w:r>
        <w:rPr>
          <w:rFonts w:ascii="Times New Roman" w:hAnsi="Times New Roman" w:cs="Times New Roman"/>
        </w:rPr>
        <w:t>der</w:t>
      </w:r>
      <w:r w:rsidR="00B9643D">
        <w:rPr>
          <w:rFonts w:ascii="Times New Roman" w:hAnsi="Times New Roman" w:cs="Times New Roman"/>
        </w:rPr>
        <w:t>ing</w:t>
      </w:r>
      <w:r>
        <w:rPr>
          <w:rFonts w:ascii="Times New Roman" w:hAnsi="Times New Roman" w:cs="Times New Roman"/>
        </w:rPr>
        <w:t xml:space="preserve"> whether and how to open GAC conference</w:t>
      </w:r>
      <w:r w:rsidRPr="0092789B">
        <w:rPr>
          <w:rFonts w:ascii="Times New Roman" w:hAnsi="Times New Roman" w:cs="Times New Roman"/>
        </w:rPr>
        <w:t xml:space="preserve"> calls to other stakeholders to observe and participate, as appropriate.  This could possibly be accomplished through the participation of</w:t>
      </w:r>
      <w:r w:rsidR="00C10CDE">
        <w:rPr>
          <w:rFonts w:ascii="Times New Roman" w:hAnsi="Times New Roman" w:cs="Times New Roman"/>
        </w:rPr>
        <w:t xml:space="preserve"> a </w:t>
      </w:r>
      <w:r w:rsidRPr="0092789B">
        <w:rPr>
          <w:rFonts w:ascii="Times New Roman" w:hAnsi="Times New Roman" w:cs="Times New Roman"/>
        </w:rPr>
        <w:t>liaisons</w:t>
      </w:r>
      <w:r w:rsidR="00C10CDE">
        <w:rPr>
          <w:rFonts w:ascii="Times New Roman" w:hAnsi="Times New Roman" w:cs="Times New Roman"/>
        </w:rPr>
        <w:t xml:space="preserve"> </w:t>
      </w:r>
      <w:r w:rsidRPr="0092789B">
        <w:rPr>
          <w:rFonts w:ascii="Times New Roman" w:hAnsi="Times New Roman" w:cs="Times New Roman"/>
        </w:rPr>
        <w:t xml:space="preserve">from </w:t>
      </w:r>
      <w:r w:rsidR="00C10CDE">
        <w:rPr>
          <w:rFonts w:ascii="Times New Roman" w:hAnsi="Times New Roman" w:cs="Times New Roman"/>
        </w:rPr>
        <w:t xml:space="preserve">other </w:t>
      </w:r>
      <w:r w:rsidRPr="0092789B">
        <w:rPr>
          <w:rFonts w:ascii="Times New Roman" w:hAnsi="Times New Roman" w:cs="Times New Roman"/>
        </w:rPr>
        <w:t>AC’s and SO’s</w:t>
      </w:r>
      <w:r w:rsidR="00C10CDE">
        <w:rPr>
          <w:rFonts w:ascii="Times New Roman" w:hAnsi="Times New Roman" w:cs="Times New Roman"/>
        </w:rPr>
        <w:t xml:space="preserve"> to the GAC</w:t>
      </w:r>
      <w:r w:rsidRPr="0092789B">
        <w:rPr>
          <w:rFonts w:ascii="Times New Roman" w:hAnsi="Times New Roman" w:cs="Times New Roman"/>
        </w:rPr>
        <w:t>, once that mechanism has been agreed and implemented</w:t>
      </w:r>
      <w:r w:rsidR="001F1468">
        <w:rPr>
          <w:rFonts w:ascii="Times New Roman" w:hAnsi="Times New Roman" w:cs="Times New Roman"/>
        </w:rPr>
        <w:t>;</w:t>
      </w:r>
    </w:p>
    <w:p w14:paraId="14C48B89" w14:textId="77777777" w:rsidR="00A573C5" w:rsidRDefault="00914E3A" w:rsidP="003B4371">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lastRenderedPageBreak/>
        <w:t>Consider</w:t>
      </w:r>
      <w:r w:rsidR="00B9643D">
        <w:rPr>
          <w:rFonts w:ascii="Times New Roman" w:hAnsi="Times New Roman" w:cs="Times New Roman"/>
        </w:rPr>
        <w:t>ing</w:t>
      </w:r>
      <w:r>
        <w:rPr>
          <w:rFonts w:ascii="Times New Roman" w:hAnsi="Times New Roman" w:cs="Times New Roman"/>
        </w:rPr>
        <w:t xml:space="preserve"> how to structure GAC meetings and work intersessionally so that during the three public ICANN meetings a year the GAC is engaging with the community and not sitting in a room debating itself; </w:t>
      </w:r>
    </w:p>
    <w:p w14:paraId="537B64CA" w14:textId="4B071757" w:rsidR="001F1468" w:rsidRDefault="00914E3A" w:rsidP="003B4371">
      <w:pPr>
        <w:pStyle w:val="ListParagraph"/>
        <w:widowControl w:val="0"/>
        <w:numPr>
          <w:ilvl w:val="0"/>
          <w:numId w:val="8"/>
        </w:numPr>
        <w:autoSpaceDE w:val="0"/>
        <w:autoSpaceDN w:val="0"/>
        <w:adjustRightInd w:val="0"/>
        <w:rPr>
          <w:rFonts w:ascii="Times New Roman" w:hAnsi="Times New Roman" w:cs="Times New Roman"/>
        </w:rPr>
      </w:pPr>
      <w:r>
        <w:rPr>
          <w:rFonts w:ascii="Times New Roman" w:hAnsi="Times New Roman" w:cs="Times New Roman"/>
        </w:rPr>
        <w:t>and,</w:t>
      </w:r>
    </w:p>
    <w:p w14:paraId="6B0E0DE9" w14:textId="3072B61C" w:rsidR="001F1468" w:rsidRDefault="00914E3A" w:rsidP="001F1468">
      <w:pPr>
        <w:pStyle w:val="ListParagraph"/>
        <w:widowControl w:val="0"/>
        <w:numPr>
          <w:ilvl w:val="0"/>
          <w:numId w:val="8"/>
        </w:numPr>
        <w:autoSpaceDE w:val="0"/>
        <w:autoSpaceDN w:val="0"/>
        <w:adjustRightInd w:val="0"/>
      </w:pPr>
      <w:r w:rsidRPr="00914E3A">
        <w:rPr>
          <w:rFonts w:ascii="Times New Roman" w:hAnsi="Times New Roman" w:cs="Times New Roman"/>
        </w:rPr>
        <w:t>Es</w:t>
      </w:r>
      <w:r>
        <w:rPr>
          <w:rFonts w:ascii="Times New Roman" w:hAnsi="Times New Roman" w:cs="Times New Roman"/>
        </w:rPr>
        <w:t>tablish</w:t>
      </w:r>
      <w:r w:rsidR="00B9643D">
        <w:rPr>
          <w:rFonts w:ascii="Times New Roman" w:hAnsi="Times New Roman" w:cs="Times New Roman"/>
        </w:rPr>
        <w:t>ing</w:t>
      </w:r>
      <w:r>
        <w:rPr>
          <w:rFonts w:ascii="Times New Roman" w:hAnsi="Times New Roman" w:cs="Times New Roman"/>
        </w:rPr>
        <w:t xml:space="preserve"> as a routine practice agenda setting calls for the next meeting at the conclusion of the previous meeting.</w:t>
      </w:r>
    </w:p>
    <w:p w14:paraId="373B2FF1" w14:textId="77777777" w:rsidR="003B4371" w:rsidRDefault="003B4371" w:rsidP="003B4371">
      <w:pPr>
        <w:widowControl w:val="0"/>
        <w:autoSpaceDE w:val="0"/>
        <w:autoSpaceDN w:val="0"/>
        <w:adjustRightInd w:val="0"/>
        <w:rPr>
          <w:rFonts w:ascii="Times New Roman" w:hAnsi="Times New Roman" w:cs="Times New Roman"/>
        </w:rPr>
      </w:pPr>
    </w:p>
    <w:p w14:paraId="69DDFCB8" w14:textId="34AD9AC0" w:rsidR="003B4371" w:rsidRPr="0092789B" w:rsidRDefault="003B4371" w:rsidP="003B4371">
      <w:pPr>
        <w:widowControl w:val="0"/>
        <w:autoSpaceDE w:val="0"/>
        <w:autoSpaceDN w:val="0"/>
        <w:adjustRightInd w:val="0"/>
        <w:rPr>
          <w:rFonts w:ascii="Times New Roman" w:hAnsi="Times New Roman" w:cs="Times New Roman"/>
        </w:rPr>
      </w:pPr>
      <w:r>
        <w:rPr>
          <w:rFonts w:ascii="Times New Roman" w:hAnsi="Times New Roman" w:cs="Times New Roman"/>
        </w:rPr>
        <w:t>2.</w:t>
      </w:r>
      <w:r w:rsidRPr="0092789B">
        <w:rPr>
          <w:rFonts w:ascii="Times New Roman" w:hAnsi="Times New Roman" w:cs="Times New Roman"/>
        </w:rPr>
        <w:t xml:space="preserve">  The</w:t>
      </w:r>
      <w:r w:rsidR="001F1468">
        <w:rPr>
          <w:rFonts w:ascii="Times New Roman" w:hAnsi="Times New Roman" w:cs="Times New Roman"/>
        </w:rPr>
        <w:t xml:space="preserve"> Board should request that the</w:t>
      </w:r>
      <w:r w:rsidRPr="0092789B">
        <w:rPr>
          <w:rFonts w:ascii="Times New Roman" w:hAnsi="Times New Roman" w:cs="Times New Roman"/>
        </w:rPr>
        <w:t xml:space="preserve"> GAC formally adopt a policy of open meetings to increase transparency into GAC deliberations, and establish and publish clear criteria for closed sessions.  </w:t>
      </w:r>
    </w:p>
    <w:p w14:paraId="04351097" w14:textId="77777777" w:rsidR="003B4371" w:rsidRPr="0092789B" w:rsidRDefault="003B4371" w:rsidP="003B4371">
      <w:pPr>
        <w:widowControl w:val="0"/>
        <w:autoSpaceDE w:val="0"/>
        <w:autoSpaceDN w:val="0"/>
        <w:adjustRightInd w:val="0"/>
        <w:rPr>
          <w:rFonts w:ascii="Times New Roman" w:hAnsi="Times New Roman" w:cs="Times New Roman"/>
        </w:rPr>
      </w:pPr>
    </w:p>
    <w:p w14:paraId="02CA19FF" w14:textId="1C203ED3" w:rsidR="003B4371" w:rsidRDefault="003B4371" w:rsidP="003B4371">
      <w:pPr>
        <w:widowControl w:val="0"/>
        <w:autoSpaceDE w:val="0"/>
        <w:autoSpaceDN w:val="0"/>
        <w:adjustRightInd w:val="0"/>
        <w:rPr>
          <w:rFonts w:ascii="Times New Roman" w:hAnsi="Times New Roman" w:cs="Times New Roman"/>
        </w:rPr>
      </w:pPr>
      <w:r>
        <w:rPr>
          <w:rFonts w:ascii="Times New Roman" w:hAnsi="Times New Roman" w:cs="Times New Roman"/>
        </w:rPr>
        <w:t xml:space="preserve">3.  The </w:t>
      </w:r>
      <w:r w:rsidR="001F1468">
        <w:rPr>
          <w:rFonts w:ascii="Times New Roman" w:hAnsi="Times New Roman" w:cs="Times New Roman"/>
        </w:rPr>
        <w:t xml:space="preserve">Board should request that the </w:t>
      </w:r>
      <w:r>
        <w:rPr>
          <w:rFonts w:ascii="Times New Roman" w:hAnsi="Times New Roman" w:cs="Times New Roman"/>
        </w:rPr>
        <w:t>GAC develop and publish rationales</w:t>
      </w:r>
      <w:r w:rsidRPr="0092789B">
        <w:rPr>
          <w:rFonts w:ascii="Times New Roman" w:hAnsi="Times New Roman" w:cs="Times New Roman"/>
        </w:rPr>
        <w:t xml:space="preserve"> for </w:t>
      </w:r>
      <w:r>
        <w:rPr>
          <w:rFonts w:ascii="Times New Roman" w:hAnsi="Times New Roman" w:cs="Times New Roman"/>
        </w:rPr>
        <w:t>GAC Advice</w:t>
      </w:r>
      <w:r w:rsidR="001F1468">
        <w:rPr>
          <w:rFonts w:ascii="Times New Roman" w:hAnsi="Times New Roman" w:cs="Times New Roman"/>
        </w:rPr>
        <w:t xml:space="preserve"> at the time Advice is provided.  </w:t>
      </w:r>
      <w:r w:rsidR="00B9643D">
        <w:rPr>
          <w:rFonts w:ascii="Times New Roman" w:hAnsi="Times New Roman" w:cs="Times New Roman"/>
        </w:rPr>
        <w:t xml:space="preserve">Such rationales </w:t>
      </w:r>
      <w:r w:rsidR="001F1468">
        <w:rPr>
          <w:rFonts w:ascii="Times New Roman" w:hAnsi="Times New Roman" w:cs="Times New Roman"/>
        </w:rPr>
        <w:t>should</w:t>
      </w:r>
      <w:r w:rsidR="00C10CDE">
        <w:rPr>
          <w:rFonts w:ascii="Times New Roman" w:hAnsi="Times New Roman" w:cs="Times New Roman"/>
        </w:rPr>
        <w:t xml:space="preserve"> be recorded in the GAC register</w:t>
      </w:r>
      <w:r w:rsidR="00B9643D">
        <w:rPr>
          <w:rFonts w:ascii="Times New Roman" w:hAnsi="Times New Roman" w:cs="Times New Roman"/>
        </w:rPr>
        <w:t xml:space="preserve">.  The register should also include a record </w:t>
      </w:r>
      <w:r w:rsidR="00C10CDE">
        <w:rPr>
          <w:rFonts w:ascii="Times New Roman" w:hAnsi="Times New Roman" w:cs="Times New Roman"/>
        </w:rPr>
        <w:t xml:space="preserve"> </w:t>
      </w:r>
      <w:r w:rsidR="00B9643D">
        <w:rPr>
          <w:rFonts w:ascii="Times New Roman" w:hAnsi="Times New Roman" w:cs="Times New Roman"/>
        </w:rPr>
        <w:t xml:space="preserve">of how the ICANN Board responded to </w:t>
      </w:r>
      <w:r w:rsidR="00C10CDE">
        <w:rPr>
          <w:rFonts w:ascii="Times New Roman" w:hAnsi="Times New Roman" w:cs="Times New Roman"/>
        </w:rPr>
        <w:t xml:space="preserve"> each item </w:t>
      </w:r>
      <w:r w:rsidR="00B9643D">
        <w:rPr>
          <w:rFonts w:ascii="Times New Roman" w:hAnsi="Times New Roman" w:cs="Times New Roman"/>
        </w:rPr>
        <w:t xml:space="preserve">of </w:t>
      </w:r>
      <w:r w:rsidR="00C10CDE">
        <w:rPr>
          <w:rFonts w:ascii="Times New Roman" w:hAnsi="Times New Roman" w:cs="Times New Roman"/>
        </w:rPr>
        <w:t>advice</w:t>
      </w:r>
    </w:p>
    <w:p w14:paraId="15D3BFB5" w14:textId="77777777" w:rsidR="003B4371" w:rsidRDefault="003B4371" w:rsidP="003B4371">
      <w:pPr>
        <w:widowControl w:val="0"/>
        <w:autoSpaceDE w:val="0"/>
        <w:autoSpaceDN w:val="0"/>
        <w:adjustRightInd w:val="0"/>
        <w:rPr>
          <w:rFonts w:ascii="Times New Roman" w:hAnsi="Times New Roman" w:cs="Times New Roman"/>
        </w:rPr>
      </w:pPr>
    </w:p>
    <w:p w14:paraId="39D12D52" w14:textId="4AABF26E" w:rsidR="00065D19" w:rsidRDefault="003C14E3" w:rsidP="00065D19">
      <w:pPr>
        <w:widowControl w:val="0"/>
        <w:autoSpaceDE w:val="0"/>
        <w:autoSpaceDN w:val="0"/>
        <w:adjustRightInd w:val="0"/>
        <w:rPr>
          <w:rFonts w:ascii="Times New Roman" w:hAnsi="Times New Roman" w:cs="Times New Roman"/>
        </w:rPr>
      </w:pPr>
      <w:r>
        <w:rPr>
          <w:rFonts w:ascii="Times New Roman" w:hAnsi="Times New Roman" w:cs="Times New Roman"/>
        </w:rPr>
        <w:t>4</w:t>
      </w:r>
      <w:r w:rsidR="00065D19">
        <w:rPr>
          <w:rFonts w:ascii="Times New Roman" w:hAnsi="Times New Roman" w:cs="Times New Roman"/>
        </w:rPr>
        <w:t xml:space="preserve">.  The Board working through the BGRI </w:t>
      </w:r>
      <w:r w:rsidR="00B9643D">
        <w:rPr>
          <w:rFonts w:ascii="Times New Roman" w:hAnsi="Times New Roman" w:cs="Times New Roman"/>
        </w:rPr>
        <w:t xml:space="preserve">working group </w:t>
      </w:r>
      <w:r w:rsidR="00065D19">
        <w:rPr>
          <w:rFonts w:ascii="Times New Roman" w:hAnsi="Times New Roman" w:cs="Times New Roman"/>
        </w:rPr>
        <w:t xml:space="preserve">should develop and document a formal process for notifying and requesting GAC advice. </w:t>
      </w:r>
      <w:r w:rsidR="004732C5">
        <w:rPr>
          <w:rFonts w:ascii="Times New Roman" w:hAnsi="Times New Roman" w:cs="Times New Roman"/>
        </w:rPr>
        <w:t>(See ATRT1</w:t>
      </w:r>
      <w:r w:rsidR="00B9643D">
        <w:rPr>
          <w:rFonts w:ascii="Times New Roman" w:hAnsi="Times New Roman" w:cs="Times New Roman"/>
        </w:rPr>
        <w:t xml:space="preserve"> Recommendation 10.)</w:t>
      </w:r>
    </w:p>
    <w:p w14:paraId="28C48339" w14:textId="77777777" w:rsidR="00065D19" w:rsidRDefault="00065D19" w:rsidP="00065D19">
      <w:pPr>
        <w:widowControl w:val="0"/>
        <w:autoSpaceDE w:val="0"/>
        <w:autoSpaceDN w:val="0"/>
        <w:adjustRightInd w:val="0"/>
        <w:rPr>
          <w:rFonts w:ascii="Times New Roman" w:hAnsi="Times New Roman" w:cs="Times New Roman"/>
        </w:rPr>
      </w:pPr>
    </w:p>
    <w:p w14:paraId="15EAF2C8" w14:textId="7B084188" w:rsidR="00065D19" w:rsidRPr="00065D19" w:rsidRDefault="003C14E3" w:rsidP="00065D19">
      <w:pPr>
        <w:widowControl w:val="0"/>
        <w:autoSpaceDE w:val="0"/>
        <w:autoSpaceDN w:val="0"/>
        <w:adjustRightInd w:val="0"/>
        <w:rPr>
          <w:rFonts w:ascii="Times New Roman" w:hAnsi="Times New Roman" w:cs="Times New Roman"/>
        </w:rPr>
      </w:pPr>
      <w:r>
        <w:rPr>
          <w:rFonts w:ascii="Times New Roman" w:hAnsi="Times New Roman" w:cs="Times New Roman"/>
        </w:rPr>
        <w:t>5</w:t>
      </w:r>
      <w:r w:rsidR="00065D19">
        <w:rPr>
          <w:rFonts w:ascii="Times New Roman" w:hAnsi="Times New Roman" w:cs="Times New Roman"/>
        </w:rPr>
        <w:t>.  The Board</w:t>
      </w:r>
      <w:r>
        <w:rPr>
          <w:rFonts w:ascii="Times New Roman" w:hAnsi="Times New Roman" w:cs="Times New Roman"/>
        </w:rPr>
        <w:t xml:space="preserve"> </w:t>
      </w:r>
      <w:r w:rsidR="004222A6">
        <w:rPr>
          <w:rFonts w:ascii="Times New Roman" w:hAnsi="Times New Roman" w:cs="Times New Roman"/>
        </w:rPr>
        <w:t xml:space="preserve">should </w:t>
      </w:r>
      <w:r w:rsidR="004732C5">
        <w:rPr>
          <w:rFonts w:ascii="Times New Roman" w:hAnsi="Times New Roman" w:cs="Times New Roman"/>
        </w:rPr>
        <w:t xml:space="preserve">propose and vote on appropriate Bylaw changes to formally implement </w:t>
      </w:r>
      <w:r>
        <w:rPr>
          <w:rFonts w:ascii="Times New Roman" w:hAnsi="Times New Roman" w:cs="Times New Roman"/>
        </w:rPr>
        <w:t xml:space="preserve">the documented process for Board-GAC Bylaws consultation as developed by the BGRI </w:t>
      </w:r>
      <w:r w:rsidR="00B9643D">
        <w:rPr>
          <w:rFonts w:ascii="Times New Roman" w:hAnsi="Times New Roman" w:cs="Times New Roman"/>
        </w:rPr>
        <w:t xml:space="preserve">working group </w:t>
      </w:r>
      <w:r w:rsidR="004732C5">
        <w:rPr>
          <w:rFonts w:ascii="Times New Roman" w:hAnsi="Times New Roman" w:cs="Times New Roman"/>
        </w:rPr>
        <w:t xml:space="preserve">as soon as practicable. </w:t>
      </w:r>
      <w:r w:rsidRPr="00B9643D">
        <w:rPr>
          <w:rFonts w:ascii="Times New Roman" w:hAnsi="Times New Roman" w:cs="Times New Roman"/>
          <w:bCs/>
        </w:rPr>
        <w:t>(</w:t>
      </w:r>
      <w:r w:rsidR="00B9643D" w:rsidRPr="00766630">
        <w:rPr>
          <w:rFonts w:ascii="Times New Roman" w:hAnsi="Times New Roman" w:cs="Times New Roman"/>
          <w:bCs/>
        </w:rPr>
        <w:t>See</w:t>
      </w:r>
      <w:r w:rsidRPr="00766630">
        <w:rPr>
          <w:rFonts w:ascii="Times New Roman" w:hAnsi="Times New Roman" w:cs="Times New Roman"/>
          <w:bCs/>
        </w:rPr>
        <w:t xml:space="preserve"> ATRT1 Recommendation 11</w:t>
      </w:r>
      <w:r w:rsidR="00B9643D" w:rsidRPr="00766630">
        <w:rPr>
          <w:rFonts w:ascii="Times New Roman" w:hAnsi="Times New Roman" w:cs="Times New Roman"/>
          <w:bCs/>
        </w:rPr>
        <w:t>.</w:t>
      </w:r>
      <w:r w:rsidRPr="00B9643D">
        <w:rPr>
          <w:rFonts w:ascii="Times New Roman" w:hAnsi="Times New Roman" w:cs="Times New Roman"/>
          <w:bCs/>
        </w:rPr>
        <w:t>)</w:t>
      </w:r>
    </w:p>
    <w:p w14:paraId="3D567B9E" w14:textId="77777777" w:rsidR="00065D19" w:rsidRDefault="00065D19" w:rsidP="003B4371">
      <w:pPr>
        <w:widowControl w:val="0"/>
        <w:autoSpaceDE w:val="0"/>
        <w:autoSpaceDN w:val="0"/>
        <w:adjustRightInd w:val="0"/>
        <w:rPr>
          <w:rFonts w:ascii="Times New Roman" w:hAnsi="Times New Roman" w:cs="Times New Roman"/>
        </w:rPr>
      </w:pPr>
    </w:p>
    <w:p w14:paraId="7D5F5819" w14:textId="65CB4AF5" w:rsidR="00FF1165" w:rsidRPr="00FF1165" w:rsidRDefault="00FF1165" w:rsidP="003B4371">
      <w:pPr>
        <w:widowControl w:val="0"/>
        <w:autoSpaceDE w:val="0"/>
        <w:autoSpaceDN w:val="0"/>
        <w:adjustRightInd w:val="0"/>
        <w:rPr>
          <w:rFonts w:ascii="Times New Roman" w:hAnsi="Times New Roman" w:cs="Times New Roman"/>
          <w:i/>
        </w:rPr>
      </w:pPr>
      <w:r>
        <w:rPr>
          <w:rFonts w:ascii="Times New Roman" w:hAnsi="Times New Roman" w:cs="Times New Roman"/>
          <w:i/>
        </w:rPr>
        <w:t>Increase</w:t>
      </w:r>
      <w:r w:rsidRPr="00FF1165">
        <w:rPr>
          <w:rFonts w:ascii="Times New Roman" w:hAnsi="Times New Roman" w:cs="Times New Roman"/>
          <w:i/>
        </w:rPr>
        <w:t xml:space="preserve"> support and resource commitments of government to the GAC</w:t>
      </w:r>
      <w:r w:rsidR="00934A40">
        <w:rPr>
          <w:rFonts w:ascii="Times New Roman" w:hAnsi="Times New Roman" w:cs="Times New Roman"/>
          <w:i/>
        </w:rPr>
        <w:t xml:space="preserve"> </w:t>
      </w:r>
      <w:r w:rsidR="00065D19">
        <w:rPr>
          <w:rFonts w:ascii="Times New Roman" w:hAnsi="Times New Roman" w:cs="Times New Roman"/>
          <w:i/>
        </w:rPr>
        <w:t>(</w:t>
      </w:r>
      <w:r w:rsidR="00B9643D">
        <w:rPr>
          <w:rFonts w:ascii="Times New Roman" w:hAnsi="Times New Roman" w:cs="Times New Roman"/>
          <w:i/>
        </w:rPr>
        <w:t>see</w:t>
      </w:r>
      <w:r w:rsidR="00065D19">
        <w:rPr>
          <w:rFonts w:ascii="Times New Roman" w:hAnsi="Times New Roman" w:cs="Times New Roman"/>
          <w:i/>
        </w:rPr>
        <w:t xml:space="preserve"> ATRT 1 Recommendation 14)</w:t>
      </w:r>
    </w:p>
    <w:p w14:paraId="3CABE071" w14:textId="77777777" w:rsidR="00FF1165" w:rsidRDefault="00FF1165" w:rsidP="003B4371">
      <w:pPr>
        <w:widowControl w:val="0"/>
        <w:autoSpaceDE w:val="0"/>
        <w:autoSpaceDN w:val="0"/>
        <w:adjustRightInd w:val="0"/>
        <w:rPr>
          <w:rFonts w:ascii="Times New Roman" w:hAnsi="Times New Roman" w:cs="Times New Roman"/>
        </w:rPr>
      </w:pPr>
    </w:p>
    <w:p w14:paraId="776E3447" w14:textId="7ACB51A4" w:rsidR="003B4371" w:rsidRDefault="003C14E3" w:rsidP="003B4371">
      <w:pPr>
        <w:widowControl w:val="0"/>
        <w:autoSpaceDE w:val="0"/>
        <w:autoSpaceDN w:val="0"/>
        <w:adjustRightInd w:val="0"/>
        <w:rPr>
          <w:rFonts w:ascii="Times New Roman" w:hAnsi="Times New Roman" w:cs="Times New Roman"/>
        </w:rPr>
      </w:pPr>
      <w:r>
        <w:rPr>
          <w:rFonts w:ascii="Times New Roman" w:hAnsi="Times New Roman" w:cs="Times New Roman"/>
        </w:rPr>
        <w:t>6</w:t>
      </w:r>
      <w:r w:rsidR="003B4371">
        <w:rPr>
          <w:rFonts w:ascii="Times New Roman" w:hAnsi="Times New Roman" w:cs="Times New Roman"/>
        </w:rPr>
        <w:t xml:space="preserve">.  </w:t>
      </w:r>
      <w:r w:rsidR="003B4371" w:rsidRPr="0092789B">
        <w:rPr>
          <w:rFonts w:ascii="Times New Roman" w:hAnsi="Times New Roman" w:cs="Times New Roman"/>
        </w:rPr>
        <w:t xml:space="preserve">The </w:t>
      </w:r>
      <w:r w:rsidR="001F1468">
        <w:rPr>
          <w:rFonts w:ascii="Times New Roman" w:hAnsi="Times New Roman" w:cs="Times New Roman"/>
        </w:rPr>
        <w:t xml:space="preserve">Board </w:t>
      </w:r>
      <w:r w:rsidR="009C4FC8">
        <w:rPr>
          <w:rFonts w:ascii="Times New Roman" w:hAnsi="Times New Roman" w:cs="Times New Roman"/>
        </w:rPr>
        <w:t>and</w:t>
      </w:r>
      <w:r w:rsidR="001F1468">
        <w:rPr>
          <w:rFonts w:ascii="Times New Roman" w:hAnsi="Times New Roman" w:cs="Times New Roman"/>
        </w:rPr>
        <w:t xml:space="preserve"> the </w:t>
      </w:r>
      <w:r w:rsidR="003B4371" w:rsidRPr="0092789B">
        <w:rPr>
          <w:rFonts w:ascii="Times New Roman" w:hAnsi="Times New Roman" w:cs="Times New Roman"/>
        </w:rPr>
        <w:t>GAC</w:t>
      </w:r>
      <w:r w:rsidR="009C4FC8">
        <w:rPr>
          <w:rFonts w:ascii="Times New Roman" w:hAnsi="Times New Roman" w:cs="Times New Roman"/>
        </w:rPr>
        <w:t>, through the BGRI,</w:t>
      </w:r>
      <w:r w:rsidR="003B4371" w:rsidRPr="0092789B">
        <w:rPr>
          <w:rFonts w:ascii="Times New Roman" w:hAnsi="Times New Roman" w:cs="Times New Roman"/>
        </w:rPr>
        <w:t xml:space="preserve"> </w:t>
      </w:r>
      <w:r w:rsidR="009C4FC8">
        <w:rPr>
          <w:rFonts w:ascii="Times New Roman" w:hAnsi="Times New Roman" w:cs="Times New Roman"/>
        </w:rPr>
        <w:t xml:space="preserve">should identify </w:t>
      </w:r>
      <w:r w:rsidR="00A77A88">
        <w:rPr>
          <w:rFonts w:ascii="Times New Roman" w:hAnsi="Times New Roman" w:cs="Times New Roman"/>
        </w:rPr>
        <w:t xml:space="preserve">and implement </w:t>
      </w:r>
      <w:r w:rsidR="009C4FC8">
        <w:rPr>
          <w:rFonts w:ascii="Times New Roman" w:hAnsi="Times New Roman" w:cs="Times New Roman"/>
        </w:rPr>
        <w:t xml:space="preserve">initiatives that can remove barriers for participation, including language barriers, </w:t>
      </w:r>
      <w:r w:rsidR="00A77A88">
        <w:rPr>
          <w:rFonts w:ascii="Times New Roman" w:hAnsi="Times New Roman" w:cs="Times New Roman"/>
        </w:rPr>
        <w:t xml:space="preserve">and improve </w:t>
      </w:r>
      <w:r w:rsidR="009C4FC8">
        <w:rPr>
          <w:rFonts w:ascii="Times New Roman" w:hAnsi="Times New Roman" w:cs="Times New Roman"/>
        </w:rPr>
        <w:t xml:space="preserve">understanding of the ICANN model and access to relevant ICANN information for GAC members.  The Board </w:t>
      </w:r>
      <w:r w:rsidR="00A77A88">
        <w:rPr>
          <w:rFonts w:ascii="Times New Roman" w:hAnsi="Times New Roman" w:cs="Times New Roman"/>
        </w:rPr>
        <w:t xml:space="preserve">should request that the GAC analyze how it can improve its procedures to ensure more efficient, transparent and inclusive decision-making.  The Board should suggest to the GAC that it </w:t>
      </w:r>
      <w:r w:rsidR="003B4371" w:rsidRPr="0092789B">
        <w:rPr>
          <w:rFonts w:ascii="Times New Roman" w:hAnsi="Times New Roman" w:cs="Times New Roman"/>
        </w:rPr>
        <w:t>develop a code of conduct</w:t>
      </w:r>
      <w:r w:rsidR="003B4371">
        <w:rPr>
          <w:rFonts w:ascii="Times New Roman" w:hAnsi="Times New Roman" w:cs="Times New Roman"/>
        </w:rPr>
        <w:t xml:space="preserve"> for </w:t>
      </w:r>
      <w:r w:rsidR="00B9643D">
        <w:rPr>
          <w:rFonts w:ascii="Times New Roman" w:hAnsi="Times New Roman" w:cs="Times New Roman"/>
        </w:rPr>
        <w:t>its members</w:t>
      </w:r>
      <w:r w:rsidR="003B4371">
        <w:rPr>
          <w:rFonts w:ascii="Times New Roman" w:hAnsi="Times New Roman" w:cs="Times New Roman"/>
        </w:rPr>
        <w:t xml:space="preserve"> </w:t>
      </w:r>
      <w:r w:rsidR="003B4371" w:rsidRPr="0092789B">
        <w:rPr>
          <w:rFonts w:ascii="Times New Roman" w:hAnsi="Times New Roman" w:cs="Times New Roman"/>
        </w:rPr>
        <w:t xml:space="preserve">that </w:t>
      </w:r>
      <w:r w:rsidR="00A77A88">
        <w:rPr>
          <w:rFonts w:ascii="Times New Roman" w:hAnsi="Times New Roman" w:cs="Times New Roman"/>
        </w:rPr>
        <w:t xml:space="preserve">could include </w:t>
      </w:r>
      <w:r w:rsidR="003B4371">
        <w:rPr>
          <w:rFonts w:ascii="Times New Roman" w:hAnsi="Times New Roman" w:cs="Times New Roman"/>
        </w:rPr>
        <w:t xml:space="preserve">issues </w:t>
      </w:r>
      <w:r w:rsidR="001F1468">
        <w:rPr>
          <w:rFonts w:ascii="Times New Roman" w:hAnsi="Times New Roman" w:cs="Times New Roman"/>
        </w:rPr>
        <w:t>such</w:t>
      </w:r>
      <w:r w:rsidR="00A77A88">
        <w:rPr>
          <w:rFonts w:ascii="Times New Roman" w:hAnsi="Times New Roman" w:cs="Times New Roman"/>
        </w:rPr>
        <w:t xml:space="preserve"> as:</w:t>
      </w:r>
      <w:r w:rsidR="001F1468">
        <w:rPr>
          <w:rFonts w:ascii="Times New Roman" w:hAnsi="Times New Roman" w:cs="Times New Roman"/>
        </w:rPr>
        <w:t xml:space="preserve"> conflict of interest;</w:t>
      </w:r>
      <w:r w:rsidR="003B4371">
        <w:rPr>
          <w:rFonts w:ascii="Times New Roman" w:hAnsi="Times New Roman" w:cs="Times New Roman"/>
        </w:rPr>
        <w:t xml:space="preserve"> t</w:t>
      </w:r>
      <w:r w:rsidR="001F1468">
        <w:rPr>
          <w:rFonts w:ascii="Times New Roman" w:hAnsi="Times New Roman" w:cs="Times New Roman"/>
        </w:rPr>
        <w:t xml:space="preserve">ransparency and accountability; </w:t>
      </w:r>
      <w:r w:rsidR="003B4371">
        <w:rPr>
          <w:rFonts w:ascii="Times New Roman" w:hAnsi="Times New Roman" w:cs="Times New Roman"/>
        </w:rPr>
        <w:t xml:space="preserve">adequate </w:t>
      </w:r>
      <w:r w:rsidR="001F1468">
        <w:rPr>
          <w:rFonts w:ascii="Times New Roman" w:hAnsi="Times New Roman" w:cs="Times New Roman"/>
        </w:rPr>
        <w:t>domestic resource commitments; routine consultation with local DNS stakeholder and interest groups; and an expectation that positions taken within the GAC reflect the fully coordinated domestic government position and are c</w:t>
      </w:r>
      <w:r w:rsidR="003B4371">
        <w:rPr>
          <w:rFonts w:ascii="Times New Roman" w:hAnsi="Times New Roman" w:cs="Times New Roman"/>
        </w:rPr>
        <w:t>onsisten</w:t>
      </w:r>
      <w:r w:rsidR="001F1468">
        <w:rPr>
          <w:rFonts w:ascii="Times New Roman" w:hAnsi="Times New Roman" w:cs="Times New Roman"/>
        </w:rPr>
        <w:t xml:space="preserve">t </w:t>
      </w:r>
      <w:r w:rsidR="003B4371">
        <w:rPr>
          <w:rFonts w:ascii="Times New Roman" w:hAnsi="Times New Roman" w:cs="Times New Roman"/>
        </w:rPr>
        <w:t>with existing relevant national and international laws.</w:t>
      </w:r>
    </w:p>
    <w:p w14:paraId="6344EF0A" w14:textId="77777777" w:rsidR="003B4371" w:rsidRPr="0092789B" w:rsidRDefault="003B4371" w:rsidP="003B4371">
      <w:pPr>
        <w:widowControl w:val="0"/>
        <w:autoSpaceDE w:val="0"/>
        <w:autoSpaceDN w:val="0"/>
        <w:adjustRightInd w:val="0"/>
        <w:rPr>
          <w:rFonts w:ascii="Times New Roman" w:hAnsi="Times New Roman" w:cs="Times New Roman"/>
        </w:rPr>
      </w:pPr>
    </w:p>
    <w:p w14:paraId="66933D7B" w14:textId="39AF77EA" w:rsidR="003B4371" w:rsidRPr="0092789B" w:rsidRDefault="003C14E3" w:rsidP="003B4371">
      <w:pPr>
        <w:widowControl w:val="0"/>
        <w:autoSpaceDE w:val="0"/>
        <w:autoSpaceDN w:val="0"/>
        <w:adjustRightInd w:val="0"/>
        <w:rPr>
          <w:rFonts w:ascii="Times New Roman" w:hAnsi="Times New Roman" w:cs="Times New Roman"/>
        </w:rPr>
      </w:pPr>
      <w:r>
        <w:rPr>
          <w:rFonts w:ascii="Times New Roman" w:hAnsi="Times New Roman" w:cs="Times New Roman"/>
        </w:rPr>
        <w:t>7</w:t>
      </w:r>
      <w:r w:rsidR="003B4371">
        <w:rPr>
          <w:rFonts w:ascii="Times New Roman" w:hAnsi="Times New Roman" w:cs="Times New Roman"/>
        </w:rPr>
        <w:t>.</w:t>
      </w:r>
      <w:r w:rsidR="003B4371" w:rsidRPr="0092789B">
        <w:rPr>
          <w:rFonts w:ascii="Times New Roman" w:hAnsi="Times New Roman" w:cs="Times New Roman"/>
        </w:rPr>
        <w:t xml:space="preserve">  The </w:t>
      </w:r>
      <w:r w:rsidR="001F1468">
        <w:rPr>
          <w:rFonts w:ascii="Times New Roman" w:hAnsi="Times New Roman" w:cs="Times New Roman"/>
        </w:rPr>
        <w:t xml:space="preserve">Board </w:t>
      </w:r>
      <w:r w:rsidR="004732C5">
        <w:rPr>
          <w:rFonts w:ascii="Times New Roman" w:hAnsi="Times New Roman" w:cs="Times New Roman"/>
        </w:rPr>
        <w:t xml:space="preserve">should </w:t>
      </w:r>
      <w:r w:rsidR="003B4371" w:rsidRPr="0092789B">
        <w:rPr>
          <w:rFonts w:ascii="Times New Roman" w:hAnsi="Times New Roman" w:cs="Times New Roman"/>
        </w:rPr>
        <w:t>regularize senior off</w:t>
      </w:r>
      <w:r w:rsidR="003B4371">
        <w:rPr>
          <w:rFonts w:ascii="Times New Roman" w:hAnsi="Times New Roman" w:cs="Times New Roman"/>
        </w:rPr>
        <w:t xml:space="preserve">icials meetings </w:t>
      </w:r>
      <w:r w:rsidR="004732C5">
        <w:rPr>
          <w:rFonts w:ascii="Times New Roman" w:hAnsi="Times New Roman" w:cs="Times New Roman"/>
        </w:rPr>
        <w:t xml:space="preserve">by asking the GAC to </w:t>
      </w:r>
      <w:r w:rsidR="003B4371">
        <w:rPr>
          <w:rFonts w:ascii="Times New Roman" w:hAnsi="Times New Roman" w:cs="Times New Roman"/>
        </w:rPr>
        <w:t xml:space="preserve">convene a </w:t>
      </w:r>
      <w:r w:rsidR="001F1468">
        <w:rPr>
          <w:rFonts w:ascii="Times New Roman" w:hAnsi="Times New Roman" w:cs="Times New Roman"/>
        </w:rPr>
        <w:t xml:space="preserve">High Level </w:t>
      </w:r>
      <w:r w:rsidR="003B4371">
        <w:rPr>
          <w:rFonts w:ascii="Times New Roman" w:hAnsi="Times New Roman" w:cs="Times New Roman"/>
        </w:rPr>
        <w:t>meeting</w:t>
      </w:r>
      <w:r w:rsidR="004732C5">
        <w:rPr>
          <w:rFonts w:ascii="Times New Roman" w:hAnsi="Times New Roman" w:cs="Times New Roman"/>
        </w:rPr>
        <w:t xml:space="preserve"> on a regular basis, preferably</w:t>
      </w:r>
      <w:r w:rsidR="003B4371">
        <w:rPr>
          <w:rFonts w:ascii="Times New Roman" w:hAnsi="Times New Roman" w:cs="Times New Roman"/>
        </w:rPr>
        <w:t xml:space="preserve"> </w:t>
      </w:r>
      <w:r w:rsidR="003B4371" w:rsidRPr="0092789B">
        <w:rPr>
          <w:rFonts w:ascii="Times New Roman" w:hAnsi="Times New Roman" w:cs="Times New Roman"/>
        </w:rPr>
        <w:t xml:space="preserve">at </w:t>
      </w:r>
      <w:r w:rsidR="00B9643D">
        <w:rPr>
          <w:rFonts w:ascii="Times New Roman" w:hAnsi="Times New Roman" w:cs="Times New Roman"/>
        </w:rPr>
        <w:t>least once</w:t>
      </w:r>
      <w:r w:rsidR="003B4371" w:rsidRPr="0092789B">
        <w:rPr>
          <w:rFonts w:ascii="Times New Roman" w:hAnsi="Times New Roman" w:cs="Times New Roman"/>
        </w:rPr>
        <w:t xml:space="preserve"> every </w:t>
      </w:r>
      <w:r w:rsidR="003B4371" w:rsidRPr="001F1468">
        <w:rPr>
          <w:rFonts w:ascii="Times New Roman" w:hAnsi="Times New Roman" w:cs="Times New Roman"/>
        </w:rPr>
        <w:t>two</w:t>
      </w:r>
      <w:r w:rsidR="003B4371" w:rsidRPr="0092789B">
        <w:rPr>
          <w:rFonts w:ascii="Times New Roman" w:hAnsi="Times New Roman" w:cs="Times New Roman"/>
        </w:rPr>
        <w:t xml:space="preserve"> years. </w:t>
      </w:r>
    </w:p>
    <w:p w14:paraId="39AA7246" w14:textId="77777777" w:rsidR="003B4371" w:rsidRPr="0092789B" w:rsidRDefault="003B4371" w:rsidP="003B4371">
      <w:pPr>
        <w:widowControl w:val="0"/>
        <w:autoSpaceDE w:val="0"/>
        <w:autoSpaceDN w:val="0"/>
        <w:adjustRightInd w:val="0"/>
        <w:rPr>
          <w:rFonts w:ascii="Times New Roman" w:hAnsi="Times New Roman" w:cs="Times New Roman"/>
        </w:rPr>
      </w:pPr>
    </w:p>
    <w:p w14:paraId="5AEEB20F" w14:textId="52CCFA6E" w:rsidR="003B4371" w:rsidRDefault="003C14E3" w:rsidP="003B4371">
      <w:pPr>
        <w:widowControl w:val="0"/>
        <w:autoSpaceDE w:val="0"/>
        <w:autoSpaceDN w:val="0"/>
        <w:adjustRightInd w:val="0"/>
        <w:rPr>
          <w:rFonts w:ascii="Times New Roman" w:hAnsi="Times New Roman" w:cs="Times New Roman"/>
        </w:rPr>
      </w:pPr>
      <w:r>
        <w:rPr>
          <w:rFonts w:ascii="Times New Roman" w:hAnsi="Times New Roman" w:cs="Times New Roman"/>
        </w:rPr>
        <w:t>8</w:t>
      </w:r>
      <w:r w:rsidR="003B4371">
        <w:rPr>
          <w:rFonts w:ascii="Times New Roman" w:hAnsi="Times New Roman" w:cs="Times New Roman"/>
        </w:rPr>
        <w:t>.</w:t>
      </w:r>
      <w:r w:rsidR="003B4371" w:rsidRPr="0092789B">
        <w:rPr>
          <w:rFonts w:ascii="Times New Roman" w:hAnsi="Times New Roman" w:cs="Times New Roman"/>
        </w:rPr>
        <w:t xml:space="preserve">  </w:t>
      </w:r>
      <w:r w:rsidR="00914E3A">
        <w:rPr>
          <w:rFonts w:ascii="Times New Roman" w:hAnsi="Times New Roman" w:cs="Times New Roman"/>
        </w:rPr>
        <w:t>The Board should request th</w:t>
      </w:r>
      <w:r w:rsidR="00B9643D">
        <w:rPr>
          <w:rFonts w:ascii="Times New Roman" w:hAnsi="Times New Roman" w:cs="Times New Roman"/>
        </w:rPr>
        <w:t>at</w:t>
      </w:r>
      <w:r w:rsidR="00914E3A">
        <w:rPr>
          <w:rFonts w:ascii="Times New Roman" w:hAnsi="Times New Roman" w:cs="Times New Roman"/>
        </w:rPr>
        <w:t xml:space="preserve"> </w:t>
      </w:r>
      <w:r w:rsidR="003B4371">
        <w:rPr>
          <w:rFonts w:ascii="Times New Roman" w:hAnsi="Times New Roman" w:cs="Times New Roman"/>
        </w:rPr>
        <w:t xml:space="preserve">GAC </w:t>
      </w:r>
      <w:r w:rsidR="00914E3A">
        <w:rPr>
          <w:rFonts w:ascii="Times New Roman" w:hAnsi="Times New Roman" w:cs="Times New Roman"/>
        </w:rPr>
        <w:t xml:space="preserve">work with </w:t>
      </w:r>
      <w:r w:rsidR="003B4371" w:rsidRPr="0092789B">
        <w:rPr>
          <w:rFonts w:ascii="Times New Roman" w:hAnsi="Times New Roman" w:cs="Times New Roman"/>
        </w:rPr>
        <w:t>ICANN’s</w:t>
      </w:r>
      <w:r w:rsidR="003F7EDD">
        <w:rPr>
          <w:rFonts w:ascii="Times New Roman" w:hAnsi="Times New Roman" w:cs="Times New Roman"/>
        </w:rPr>
        <w:t xml:space="preserve"> Global Stakeholder Engagement group (GSE</w:t>
      </w:r>
      <w:r w:rsidR="003B4371" w:rsidRPr="0092789B">
        <w:rPr>
          <w:rFonts w:ascii="Times New Roman" w:hAnsi="Times New Roman" w:cs="Times New Roman"/>
        </w:rPr>
        <w:t xml:space="preserve">) </w:t>
      </w:r>
      <w:r w:rsidR="003F7EDD">
        <w:rPr>
          <w:rFonts w:ascii="Times New Roman" w:hAnsi="Times New Roman" w:cs="Times New Roman"/>
        </w:rPr>
        <w:t xml:space="preserve">team </w:t>
      </w:r>
      <w:r w:rsidR="00914E3A">
        <w:rPr>
          <w:rFonts w:ascii="Times New Roman" w:hAnsi="Times New Roman" w:cs="Times New Roman"/>
        </w:rPr>
        <w:t>to</w:t>
      </w:r>
      <w:r w:rsidR="003B4371">
        <w:rPr>
          <w:rFonts w:ascii="Times New Roman" w:hAnsi="Times New Roman" w:cs="Times New Roman"/>
        </w:rPr>
        <w:t xml:space="preserve"> develop</w:t>
      </w:r>
      <w:r w:rsidR="003B4371" w:rsidRPr="0092789B">
        <w:rPr>
          <w:rFonts w:ascii="Times New Roman" w:hAnsi="Times New Roman" w:cs="Times New Roman"/>
        </w:rPr>
        <w:t xml:space="preserve"> </w:t>
      </w:r>
      <w:r w:rsidR="001F1468">
        <w:rPr>
          <w:rFonts w:ascii="Times New Roman" w:hAnsi="Times New Roman" w:cs="Times New Roman"/>
        </w:rPr>
        <w:t xml:space="preserve">guidelines </w:t>
      </w:r>
      <w:r w:rsidR="003B4371">
        <w:rPr>
          <w:rFonts w:ascii="Times New Roman" w:hAnsi="Times New Roman" w:cs="Times New Roman"/>
        </w:rPr>
        <w:t>for engaging governments</w:t>
      </w:r>
      <w:r w:rsidR="00914E3A">
        <w:rPr>
          <w:rFonts w:ascii="Times New Roman" w:hAnsi="Times New Roman" w:cs="Times New Roman"/>
        </w:rPr>
        <w:t>, both current and non</w:t>
      </w:r>
      <w:r w:rsidR="00B9643D">
        <w:rPr>
          <w:rFonts w:ascii="Times New Roman" w:hAnsi="Times New Roman" w:cs="Times New Roman"/>
        </w:rPr>
        <w:t>-</w:t>
      </w:r>
      <w:r w:rsidR="00914E3A">
        <w:rPr>
          <w:rFonts w:ascii="Times New Roman" w:hAnsi="Times New Roman" w:cs="Times New Roman"/>
        </w:rPr>
        <w:t xml:space="preserve">GAC members, </w:t>
      </w:r>
      <w:r w:rsidR="003B4371">
        <w:rPr>
          <w:rFonts w:ascii="Times New Roman" w:hAnsi="Times New Roman" w:cs="Times New Roman"/>
        </w:rPr>
        <w:t>to ensure coordination and synergy of efforts</w:t>
      </w:r>
      <w:r w:rsidR="001646CC">
        <w:rPr>
          <w:rFonts w:ascii="Times New Roman" w:hAnsi="Times New Roman" w:cs="Times New Roman"/>
        </w:rPr>
        <w:t xml:space="preserve">.  </w:t>
      </w:r>
    </w:p>
    <w:p w14:paraId="453E3542" w14:textId="77777777" w:rsidR="001646CC" w:rsidRDefault="001646CC" w:rsidP="003B4371">
      <w:pPr>
        <w:widowControl w:val="0"/>
        <w:autoSpaceDE w:val="0"/>
        <w:autoSpaceDN w:val="0"/>
        <w:adjustRightInd w:val="0"/>
        <w:rPr>
          <w:rFonts w:ascii="Times New Roman" w:hAnsi="Times New Roman" w:cs="Times New Roman"/>
        </w:rPr>
      </w:pPr>
    </w:p>
    <w:p w14:paraId="69FE9EB2" w14:textId="112BA7B1" w:rsidR="001646CC" w:rsidRDefault="003C14E3" w:rsidP="00934A40">
      <w:pPr>
        <w:ind w:firstLine="26"/>
        <w:rPr>
          <w:rFonts w:ascii="Times New Roman" w:hAnsi="Times New Roman" w:cs="Times New Roman"/>
        </w:rPr>
      </w:pPr>
      <w:r>
        <w:rPr>
          <w:rFonts w:ascii="Times New Roman" w:hAnsi="Times New Roman" w:cs="Times New Roman"/>
        </w:rPr>
        <w:t>9</w:t>
      </w:r>
      <w:r w:rsidR="001646CC">
        <w:rPr>
          <w:rFonts w:ascii="Times New Roman" w:hAnsi="Times New Roman" w:cs="Times New Roman"/>
        </w:rPr>
        <w:t>.  Th</w:t>
      </w:r>
      <w:r w:rsidR="003F7EDD">
        <w:rPr>
          <w:rFonts w:ascii="Times New Roman" w:hAnsi="Times New Roman" w:cs="Times New Roman"/>
        </w:rPr>
        <w:t>e Board should instruct the GSE</w:t>
      </w:r>
      <w:r w:rsidR="001646CC">
        <w:rPr>
          <w:rFonts w:ascii="Times New Roman" w:hAnsi="Times New Roman" w:cs="Times New Roman"/>
        </w:rPr>
        <w:t xml:space="preserve"> to develop, with community input, a baseline and set of measurable goals for </w:t>
      </w:r>
      <w:r w:rsidR="00934A40">
        <w:rPr>
          <w:rFonts w:ascii="Times New Roman" w:hAnsi="Times New Roman" w:cs="Times New Roman"/>
        </w:rPr>
        <w:t xml:space="preserve">stakeholder </w:t>
      </w:r>
      <w:r w:rsidR="001646CC">
        <w:rPr>
          <w:rFonts w:ascii="Times New Roman" w:hAnsi="Times New Roman" w:cs="Times New Roman"/>
        </w:rPr>
        <w:t>engagement that addresses the following:</w:t>
      </w:r>
    </w:p>
    <w:p w14:paraId="40DDDE22" w14:textId="3A785551" w:rsidR="001646CC" w:rsidRDefault="001646CC" w:rsidP="001646CC">
      <w:pPr>
        <w:pStyle w:val="ListParagraph"/>
        <w:widowControl w:val="0"/>
        <w:numPr>
          <w:ilvl w:val="0"/>
          <w:numId w:val="11"/>
        </w:numPr>
        <w:autoSpaceDE w:val="0"/>
        <w:autoSpaceDN w:val="0"/>
        <w:adjustRightInd w:val="0"/>
        <w:rPr>
          <w:rFonts w:ascii="Times New Roman" w:hAnsi="Times New Roman" w:cs="Times New Roman"/>
        </w:rPr>
      </w:pPr>
      <w:r w:rsidRPr="001646CC">
        <w:rPr>
          <w:rFonts w:ascii="Times New Roman" w:hAnsi="Times New Roman"/>
        </w:rPr>
        <w:t xml:space="preserve">Relationships with GAC and non-GAC member countries, including </w:t>
      </w:r>
      <w:r>
        <w:rPr>
          <w:rFonts w:ascii="Times New Roman" w:hAnsi="Times New Roman"/>
        </w:rPr>
        <w:t>the development of a</w:t>
      </w:r>
      <w:r w:rsidRPr="001646CC">
        <w:rPr>
          <w:rFonts w:ascii="Times New Roman" w:hAnsi="Times New Roman"/>
        </w:rPr>
        <w:t xml:space="preserve"> </w:t>
      </w:r>
      <w:r w:rsidRPr="001646CC">
        <w:rPr>
          <w:rFonts w:ascii="Times New Roman" w:hAnsi="Times New Roman" w:cs="Times New Roman"/>
        </w:rPr>
        <w:t xml:space="preserve">database of </w:t>
      </w:r>
      <w:r w:rsidR="00071318">
        <w:rPr>
          <w:rFonts w:ascii="Times New Roman" w:hAnsi="Times New Roman" w:cs="Times New Roman"/>
        </w:rPr>
        <w:t xml:space="preserve">contact information for </w:t>
      </w:r>
      <w:r w:rsidRPr="001646CC">
        <w:rPr>
          <w:rFonts w:ascii="Times New Roman" w:hAnsi="Times New Roman" w:cs="Times New Roman"/>
        </w:rPr>
        <w:t xml:space="preserve">relevant government </w:t>
      </w:r>
      <w:r w:rsidR="00071318">
        <w:rPr>
          <w:rFonts w:ascii="Times New Roman" w:hAnsi="Times New Roman" w:cs="Times New Roman"/>
        </w:rPr>
        <w:t>m</w:t>
      </w:r>
      <w:r w:rsidRPr="001646CC">
        <w:rPr>
          <w:rFonts w:ascii="Times New Roman" w:hAnsi="Times New Roman" w:cs="Times New Roman"/>
        </w:rPr>
        <w:t>inisters</w:t>
      </w:r>
      <w:r>
        <w:rPr>
          <w:rFonts w:ascii="Times New Roman" w:hAnsi="Times New Roman" w:cs="Times New Roman"/>
        </w:rPr>
        <w:t>;</w:t>
      </w:r>
    </w:p>
    <w:p w14:paraId="47D81E10" w14:textId="31C5800C" w:rsidR="00934A40" w:rsidRPr="001646CC" w:rsidRDefault="00EC7106" w:rsidP="00934A40">
      <w:pPr>
        <w:pStyle w:val="ListParagraph"/>
        <w:widowControl w:val="0"/>
        <w:numPr>
          <w:ilvl w:val="0"/>
          <w:numId w:val="11"/>
        </w:numPr>
        <w:autoSpaceDE w:val="0"/>
        <w:autoSpaceDN w:val="0"/>
        <w:adjustRightInd w:val="0"/>
        <w:rPr>
          <w:rFonts w:ascii="Times New Roman" w:hAnsi="Times New Roman" w:cs="Times New Roman"/>
        </w:rPr>
      </w:pPr>
      <w:r>
        <w:rPr>
          <w:rFonts w:ascii="Times New Roman" w:hAnsi="Times New Roman"/>
        </w:rPr>
        <w:lastRenderedPageBreak/>
        <w:t>Tools to s</w:t>
      </w:r>
      <w:r w:rsidR="00934A40" w:rsidRPr="001646CC">
        <w:rPr>
          <w:rFonts w:ascii="Times New Roman" w:hAnsi="Times New Roman"/>
        </w:rPr>
        <w:t>ummarize and communicate in a more structured manner</w:t>
      </w:r>
      <w:r>
        <w:rPr>
          <w:rFonts w:ascii="Times New Roman" w:hAnsi="Times New Roman"/>
        </w:rPr>
        <w:t xml:space="preserve"> </w:t>
      </w:r>
      <w:r w:rsidR="00934A40" w:rsidRPr="001646CC">
        <w:rPr>
          <w:rFonts w:ascii="Times New Roman" w:hAnsi="Times New Roman"/>
        </w:rPr>
        <w:t>government involvement in ICANN, via the GAC, as a way to increase the transparency on how ICANN reacts to GAC advice (e.g. by using informati</w:t>
      </w:r>
      <w:r w:rsidR="00934A40">
        <w:rPr>
          <w:rFonts w:ascii="Times New Roman" w:hAnsi="Times New Roman"/>
        </w:rPr>
        <w:t>on in the GAC advice register).</w:t>
      </w:r>
    </w:p>
    <w:p w14:paraId="681AF87D" w14:textId="16E11CA3" w:rsidR="001646CC" w:rsidRPr="001646CC" w:rsidRDefault="001646CC" w:rsidP="001646CC">
      <w:pPr>
        <w:pStyle w:val="ListParagraph"/>
        <w:widowControl w:val="0"/>
        <w:numPr>
          <w:ilvl w:val="0"/>
          <w:numId w:val="11"/>
        </w:numPr>
        <w:autoSpaceDE w:val="0"/>
        <w:autoSpaceDN w:val="0"/>
        <w:adjustRightInd w:val="0"/>
        <w:rPr>
          <w:rFonts w:ascii="Times New Roman" w:hAnsi="Times New Roman" w:cs="Times New Roman"/>
        </w:rPr>
      </w:pPr>
      <w:r>
        <w:rPr>
          <w:rFonts w:ascii="Times New Roman" w:hAnsi="Times New Roman"/>
        </w:rPr>
        <w:t>M</w:t>
      </w:r>
      <w:r w:rsidRPr="001646CC">
        <w:rPr>
          <w:rFonts w:ascii="Times New Roman" w:hAnsi="Times New Roman"/>
        </w:rPr>
        <w:t>aking ICANN’s work relevant for stakeholders i</w:t>
      </w:r>
      <w:r>
        <w:rPr>
          <w:rFonts w:ascii="Times New Roman" w:hAnsi="Times New Roman"/>
        </w:rPr>
        <w:t xml:space="preserve">n those parts of the world with limited </w:t>
      </w:r>
      <w:r w:rsidRPr="001646CC">
        <w:rPr>
          <w:rFonts w:ascii="Times New Roman" w:hAnsi="Times New Roman"/>
        </w:rPr>
        <w:t>particip</w:t>
      </w:r>
      <w:r w:rsidR="00934A40">
        <w:rPr>
          <w:rFonts w:ascii="Times New Roman" w:hAnsi="Times New Roman"/>
        </w:rPr>
        <w:t>ation; and,</w:t>
      </w:r>
    </w:p>
    <w:p w14:paraId="7E2FE95D" w14:textId="3C5CED3A" w:rsidR="001646CC" w:rsidRPr="001646CC" w:rsidRDefault="001646CC" w:rsidP="001646CC">
      <w:pPr>
        <w:pStyle w:val="ListParagraph"/>
        <w:widowControl w:val="0"/>
        <w:numPr>
          <w:ilvl w:val="0"/>
          <w:numId w:val="11"/>
        </w:numPr>
        <w:autoSpaceDE w:val="0"/>
        <w:autoSpaceDN w:val="0"/>
        <w:adjustRightInd w:val="0"/>
        <w:rPr>
          <w:rStyle w:val="CommentReference"/>
          <w:rFonts w:ascii="Times New Roman" w:hAnsi="Times New Roman" w:cs="Times New Roman"/>
          <w:sz w:val="24"/>
          <w:szCs w:val="24"/>
        </w:rPr>
      </w:pPr>
      <w:r>
        <w:rPr>
          <w:rFonts w:ascii="Times New Roman" w:hAnsi="Times New Roman"/>
        </w:rPr>
        <w:t xml:space="preserve">Develop </w:t>
      </w:r>
      <w:r w:rsidR="004732C5">
        <w:rPr>
          <w:rFonts w:ascii="Times New Roman" w:hAnsi="Times New Roman"/>
        </w:rPr>
        <w:t xml:space="preserve">and execute </w:t>
      </w:r>
      <w:r>
        <w:rPr>
          <w:rFonts w:ascii="Times New Roman" w:hAnsi="Times New Roman"/>
        </w:rPr>
        <w:t xml:space="preserve">for </w:t>
      </w:r>
      <w:r w:rsidR="004732C5">
        <w:rPr>
          <w:rFonts w:ascii="Times New Roman" w:hAnsi="Times New Roman"/>
        </w:rPr>
        <w:t>each region of the world a plan</w:t>
      </w:r>
      <w:r w:rsidRPr="001646CC">
        <w:rPr>
          <w:rFonts w:ascii="Times New Roman" w:hAnsi="Times New Roman"/>
        </w:rPr>
        <w:t xml:space="preserve"> to ensure that local enterprises and entrepreneurs fully and on equal terms can make use of ICANN’s services including new gTLD’s</w:t>
      </w:r>
      <w:r w:rsidR="00934A40">
        <w:rPr>
          <w:rFonts w:ascii="Times New Roman" w:hAnsi="Times New Roman"/>
        </w:rPr>
        <w:t>.</w:t>
      </w:r>
    </w:p>
    <w:p w14:paraId="1231BFFF" w14:textId="77777777" w:rsidR="003B4371" w:rsidRDefault="003B4371" w:rsidP="003B4371">
      <w:pPr>
        <w:widowControl w:val="0"/>
        <w:autoSpaceDE w:val="0"/>
        <w:autoSpaceDN w:val="0"/>
        <w:adjustRightInd w:val="0"/>
        <w:rPr>
          <w:rFonts w:ascii="Times New Roman" w:hAnsi="Times New Roman" w:cs="Times New Roman"/>
        </w:rPr>
      </w:pPr>
    </w:p>
    <w:p w14:paraId="780EE4E1" w14:textId="77C86A35" w:rsidR="00065D19" w:rsidRPr="00FF1165" w:rsidRDefault="00FF1165" w:rsidP="00065D19">
      <w:pPr>
        <w:widowControl w:val="0"/>
        <w:autoSpaceDE w:val="0"/>
        <w:autoSpaceDN w:val="0"/>
        <w:adjustRightInd w:val="0"/>
        <w:rPr>
          <w:rFonts w:ascii="Times New Roman" w:hAnsi="Times New Roman" w:cs="Times New Roman"/>
          <w:i/>
        </w:rPr>
      </w:pPr>
      <w:r w:rsidRPr="00FF1165">
        <w:rPr>
          <w:rFonts w:ascii="Times New Roman" w:hAnsi="Times New Roman" w:cs="Times New Roman"/>
          <w:i/>
        </w:rPr>
        <w:t xml:space="preserve">Increase GAC early involvement in the various ICANN policy processes </w:t>
      </w:r>
      <w:r w:rsidR="00065D19">
        <w:rPr>
          <w:rFonts w:ascii="Times New Roman" w:hAnsi="Times New Roman" w:cs="Times New Roman"/>
          <w:i/>
        </w:rPr>
        <w:t>(tied to ATRT 1 Recommendation 12)</w:t>
      </w:r>
    </w:p>
    <w:p w14:paraId="62DD24A6" w14:textId="77777777" w:rsidR="00FF1165" w:rsidRPr="0092789B" w:rsidRDefault="00FF1165" w:rsidP="003B4371">
      <w:pPr>
        <w:widowControl w:val="0"/>
        <w:autoSpaceDE w:val="0"/>
        <w:autoSpaceDN w:val="0"/>
        <w:adjustRightInd w:val="0"/>
        <w:rPr>
          <w:rFonts w:ascii="Times New Roman" w:hAnsi="Times New Roman" w:cs="Times New Roman"/>
        </w:rPr>
      </w:pPr>
    </w:p>
    <w:p w14:paraId="199F453F" w14:textId="0BC65638" w:rsidR="003B4371" w:rsidRDefault="003C14E3" w:rsidP="003B4371">
      <w:pPr>
        <w:widowControl w:val="0"/>
        <w:autoSpaceDE w:val="0"/>
        <w:autoSpaceDN w:val="0"/>
        <w:adjustRightInd w:val="0"/>
      </w:pPr>
      <w:r>
        <w:rPr>
          <w:rFonts w:ascii="Times New Roman" w:hAnsi="Times New Roman" w:cs="Times New Roman"/>
        </w:rPr>
        <w:t>10</w:t>
      </w:r>
      <w:r w:rsidR="00065D19">
        <w:rPr>
          <w:rFonts w:ascii="Times New Roman" w:hAnsi="Times New Roman" w:cs="Times New Roman"/>
        </w:rPr>
        <w:t xml:space="preserve">.  </w:t>
      </w:r>
      <w:r w:rsidR="00776553">
        <w:rPr>
          <w:rFonts w:ascii="Times New Roman" w:hAnsi="Times New Roman" w:cs="Times New Roman"/>
        </w:rPr>
        <w:t xml:space="preserve">[Tentative recommendation to be reexamined after receiving the report of the independent expert.]  </w:t>
      </w:r>
      <w:r w:rsidR="00065D19">
        <w:rPr>
          <w:rFonts w:ascii="Times New Roman" w:hAnsi="Times New Roman" w:cs="Times New Roman"/>
        </w:rPr>
        <w:t>The Board,</w:t>
      </w:r>
      <w:r w:rsidR="003B4371" w:rsidRPr="0033081E">
        <w:rPr>
          <w:rFonts w:ascii="Times New Roman" w:hAnsi="Times New Roman" w:cs="Times New Roman"/>
        </w:rPr>
        <w:t xml:space="preserve"> through the BGRI</w:t>
      </w:r>
      <w:r w:rsidR="00065D19">
        <w:rPr>
          <w:rFonts w:ascii="Times New Roman" w:hAnsi="Times New Roman" w:cs="Times New Roman"/>
        </w:rPr>
        <w:t xml:space="preserve"> </w:t>
      </w:r>
      <w:r w:rsidR="00071318">
        <w:rPr>
          <w:rFonts w:ascii="Times New Roman" w:hAnsi="Times New Roman" w:cs="Times New Roman"/>
        </w:rPr>
        <w:t>working group</w:t>
      </w:r>
      <w:r w:rsidR="003B4371" w:rsidRPr="0033081E">
        <w:rPr>
          <w:rFonts w:ascii="Times New Roman" w:hAnsi="Times New Roman" w:cs="Times New Roman"/>
        </w:rPr>
        <w:t xml:space="preserve">, </w:t>
      </w:r>
      <w:r w:rsidR="00065D19">
        <w:rPr>
          <w:rFonts w:ascii="Times New Roman" w:hAnsi="Times New Roman" w:cs="Times New Roman"/>
        </w:rPr>
        <w:t xml:space="preserve">should </w:t>
      </w:r>
      <w:r w:rsidR="003B4371" w:rsidRPr="0033081E">
        <w:rPr>
          <w:rFonts w:ascii="Times New Roman" w:hAnsi="Times New Roman" w:cs="Times New Roman"/>
        </w:rPr>
        <w:t>facilitate early engagement of governments</w:t>
      </w:r>
      <w:r w:rsidR="00065D19">
        <w:rPr>
          <w:rFonts w:ascii="Times New Roman" w:hAnsi="Times New Roman" w:cs="Times New Roman"/>
        </w:rPr>
        <w:t>, via the GAC,</w:t>
      </w:r>
      <w:r w:rsidR="003B4371" w:rsidRPr="0033081E">
        <w:rPr>
          <w:rFonts w:ascii="Times New Roman" w:hAnsi="Times New Roman" w:cs="Times New Roman"/>
        </w:rPr>
        <w:t xml:space="preserve"> in ICANN’s policy development processes.  Issues to consider include</w:t>
      </w:r>
      <w:r w:rsidR="003B4371">
        <w:rPr>
          <w:rFonts w:ascii="Times New Roman" w:hAnsi="Times New Roman" w:cs="Times New Roman"/>
        </w:rPr>
        <w:t>, but are not limited to:</w:t>
      </w:r>
      <w:r w:rsidR="003B4371" w:rsidRPr="0033081E">
        <w:rPr>
          <w:rFonts w:ascii="Times New Roman" w:hAnsi="Times New Roman" w:cs="Times New Roman"/>
        </w:rPr>
        <w:t xml:space="preserve"> whether or not the current siloed structured of SO/AC’s is supportive of early GAC engagement</w:t>
      </w:r>
      <w:r w:rsidR="003B4371">
        <w:rPr>
          <w:rFonts w:ascii="Times New Roman" w:hAnsi="Times New Roman" w:cs="Times New Roman"/>
        </w:rPr>
        <w:t>;</w:t>
      </w:r>
      <w:r w:rsidR="003B4371" w:rsidRPr="0033081E">
        <w:rPr>
          <w:rFonts w:ascii="Times New Roman" w:hAnsi="Times New Roman" w:cs="Times New Roman"/>
        </w:rPr>
        <w:t xml:space="preserve"> </w:t>
      </w:r>
      <w:r w:rsidR="00071318">
        <w:rPr>
          <w:rFonts w:ascii="Times New Roman" w:hAnsi="Times New Roman" w:cs="Times New Roman"/>
        </w:rPr>
        <w:t xml:space="preserve">whether there is a </w:t>
      </w:r>
      <w:r w:rsidR="003B4371">
        <w:rPr>
          <w:rFonts w:ascii="Times New Roman" w:hAnsi="Times New Roman" w:cs="Times New Roman"/>
        </w:rPr>
        <w:t>s</w:t>
      </w:r>
      <w:r w:rsidR="003B4371" w:rsidRPr="0033081E">
        <w:rPr>
          <w:rFonts w:ascii="Times New Roman" w:hAnsi="Times New Roman" w:cs="Times New Roman"/>
        </w:rPr>
        <w:t>ystematic way to regularly engage with other stakeholders that facilitates information exchanges and sharing of ideas/opinions, both in face to face meetings and intersessionally</w:t>
      </w:r>
      <w:r w:rsidR="003B4371">
        <w:rPr>
          <w:rFonts w:ascii="Times New Roman" w:hAnsi="Times New Roman" w:cs="Times New Roman"/>
        </w:rPr>
        <w:t>;</w:t>
      </w:r>
      <w:r w:rsidR="003B4371" w:rsidRPr="0033081E">
        <w:rPr>
          <w:rFonts w:ascii="Times New Roman" w:hAnsi="Times New Roman" w:cs="Times New Roman"/>
        </w:rPr>
        <w:t xml:space="preserve"> and</w:t>
      </w:r>
      <w:r w:rsidR="003B4371">
        <w:rPr>
          <w:rFonts w:ascii="Times New Roman" w:hAnsi="Times New Roman" w:cs="Times New Roman"/>
        </w:rPr>
        <w:t>,</w:t>
      </w:r>
      <w:r w:rsidR="003B4371" w:rsidRPr="0033081E">
        <w:rPr>
          <w:rFonts w:ascii="Times New Roman" w:hAnsi="Times New Roman" w:cs="Times New Roman"/>
        </w:rPr>
        <w:t xml:space="preserve"> </w:t>
      </w:r>
      <w:r w:rsidR="00071318">
        <w:rPr>
          <w:rFonts w:ascii="Times New Roman" w:hAnsi="Times New Roman" w:cs="Times New Roman"/>
        </w:rPr>
        <w:t>whether</w:t>
      </w:r>
      <w:r w:rsidR="00071318" w:rsidRPr="0033081E">
        <w:rPr>
          <w:rFonts w:ascii="Times New Roman" w:hAnsi="Times New Roman" w:cs="Times New Roman"/>
        </w:rPr>
        <w:t xml:space="preserve"> </w:t>
      </w:r>
      <w:r w:rsidR="003B4371" w:rsidRPr="0033081E">
        <w:rPr>
          <w:rFonts w:ascii="Times New Roman" w:hAnsi="Times New Roman" w:cs="Times New Roman"/>
        </w:rPr>
        <w:t>the Bylaws need to be amended to ensure that GAC advice is considered prior to policy recommendations being sent to the Board.</w:t>
      </w:r>
      <w:r w:rsidR="003B4371">
        <w:rPr>
          <w:rFonts w:ascii="Times New Roman" w:hAnsi="Times New Roman" w:cs="Times New Roman"/>
        </w:rPr>
        <w:t xml:space="preserve"> </w:t>
      </w:r>
    </w:p>
    <w:p w14:paraId="1D282D17" w14:textId="77777777" w:rsidR="00065D19" w:rsidRDefault="00065D19" w:rsidP="003B4371">
      <w:pPr>
        <w:widowControl w:val="0"/>
        <w:autoSpaceDE w:val="0"/>
        <w:autoSpaceDN w:val="0"/>
        <w:adjustRightInd w:val="0"/>
        <w:rPr>
          <w:ins w:id="0" w:author="Fiona Alexander" w:date="2013-12-13T14:34:00Z"/>
        </w:rPr>
      </w:pPr>
    </w:p>
    <w:p w14:paraId="3B966DF5" w14:textId="0E68188E" w:rsidR="00A573C5" w:rsidRDefault="00F528CE" w:rsidP="00A573C5">
      <w:pPr>
        <w:rPr>
          <w:ins w:id="1" w:author="Fiona Alexander" w:date="2013-12-13T14:34:00Z"/>
          <w:rFonts w:ascii="Times New Roman" w:hAnsi="Times New Roman" w:cs="Times New Roman"/>
        </w:rPr>
      </w:pPr>
      <w:ins w:id="2" w:author="Fiona Alexander" w:date="2013-12-13T14:34:00Z">
        <w:r>
          <w:rPr>
            <w:rFonts w:ascii="Times New Roman" w:hAnsi="Times New Roman" w:cs="Times New Roman"/>
          </w:rPr>
          <w:t>(NOTE THE</w:t>
        </w:r>
      </w:ins>
      <w:ins w:id="3" w:author="Fiona Alexander" w:date="2013-12-13T15:58:00Z">
        <w:r>
          <w:rPr>
            <w:rFonts w:ascii="Times New Roman" w:hAnsi="Times New Roman" w:cs="Times New Roman"/>
          </w:rPr>
          <w:t xml:space="preserve"> COMMENTS BELOW</w:t>
        </w:r>
      </w:ins>
      <w:ins w:id="4" w:author="Fiona Alexander" w:date="2013-12-13T14:34:00Z">
        <w:r w:rsidR="00A573C5">
          <w:rPr>
            <w:rFonts w:ascii="Times New Roman" w:hAnsi="Times New Roman" w:cs="Times New Roman"/>
          </w:rPr>
          <w:t xml:space="preserve"> ARE IN REDLINE FOR EASE</w:t>
        </w:r>
        <w:r>
          <w:rPr>
            <w:rFonts w:ascii="Times New Roman" w:hAnsi="Times New Roman" w:cs="Times New Roman"/>
          </w:rPr>
          <w:t xml:space="preserve"> OF </w:t>
        </w:r>
      </w:ins>
      <w:ins w:id="5" w:author="Fiona Alexander" w:date="2013-12-13T15:58:00Z">
        <w:r>
          <w:rPr>
            <w:rFonts w:ascii="Times New Roman" w:hAnsi="Times New Roman" w:cs="Times New Roman"/>
          </w:rPr>
          <w:t>IDENTIFICAITON BUT SHOULD BE ACCEPTED IN THE FINAL</w:t>
        </w:r>
      </w:ins>
      <w:ins w:id="6" w:author="Fiona Alexander" w:date="2013-12-13T14:34:00Z">
        <w:r w:rsidR="00A573C5">
          <w:rPr>
            <w:rFonts w:ascii="Times New Roman" w:hAnsi="Times New Roman" w:cs="Times New Roman"/>
          </w:rPr>
          <w:t>)</w:t>
        </w:r>
      </w:ins>
    </w:p>
    <w:p w14:paraId="65B8F46E" w14:textId="77777777" w:rsidR="00A573C5" w:rsidRDefault="00A573C5" w:rsidP="003B4371">
      <w:pPr>
        <w:widowControl w:val="0"/>
        <w:autoSpaceDE w:val="0"/>
        <w:autoSpaceDN w:val="0"/>
        <w:adjustRightInd w:val="0"/>
      </w:pPr>
    </w:p>
    <w:p w14:paraId="2CA00E20" w14:textId="6F689C53" w:rsidR="001E2154" w:rsidRPr="00AA025D" w:rsidRDefault="003B4371" w:rsidP="001E2154">
      <w:pPr>
        <w:widowControl w:val="0"/>
        <w:autoSpaceDE w:val="0"/>
        <w:autoSpaceDN w:val="0"/>
        <w:adjustRightInd w:val="0"/>
        <w:rPr>
          <w:ins w:id="7" w:author="Fiona Alexander" w:date="2013-12-13T16:22:00Z"/>
          <w:rFonts w:ascii="Times New Roman" w:hAnsi="Times New Roman" w:cs="Times New Roman"/>
          <w:szCs w:val="22"/>
        </w:rPr>
      </w:pPr>
      <w:r w:rsidRPr="0092789B">
        <w:rPr>
          <w:rFonts w:ascii="Times New Roman" w:hAnsi="Times New Roman" w:cs="Times New Roman"/>
          <w:b/>
        </w:rPr>
        <w:t>Public Comment on Draft Recommendation(s)</w:t>
      </w:r>
      <w:r w:rsidRPr="0092789B">
        <w:rPr>
          <w:rFonts w:ascii="Times New Roman" w:hAnsi="Times New Roman" w:cs="Times New Roman"/>
        </w:rPr>
        <w:t xml:space="preserve">: </w:t>
      </w:r>
      <w:del w:id="8" w:author="Fiona Alexander" w:date="2013-12-13T16:07:00Z">
        <w:r w:rsidRPr="0092789B" w:rsidDel="00EB534B">
          <w:rPr>
            <w:rFonts w:ascii="Times New Roman" w:hAnsi="Times New Roman" w:cs="Times New Roman"/>
          </w:rPr>
          <w:delText xml:space="preserve">- </w:delText>
        </w:r>
      </w:del>
      <w:del w:id="9" w:author="Fiona Alexander" w:date="2013-12-13T14:17:00Z">
        <w:r w:rsidRPr="0092789B" w:rsidDel="009E5E11">
          <w:rPr>
            <w:rFonts w:ascii="Times New Roman" w:hAnsi="Times New Roman" w:cs="Times New Roman"/>
          </w:rPr>
          <w:delText>TBC</w:delText>
        </w:r>
      </w:del>
      <w:ins w:id="10" w:author="Fiona Alexander" w:date="2013-12-13T14:17:00Z">
        <w:r w:rsidR="009E5E11">
          <w:rPr>
            <w:rFonts w:ascii="Times New Roman" w:hAnsi="Times New Roman" w:cs="Times New Roman"/>
          </w:rPr>
          <w:t>Responses from the community</w:t>
        </w:r>
      </w:ins>
      <w:ins w:id="11" w:author="Fiona Alexander" w:date="2013-12-13T15:46:00Z">
        <w:r w:rsidR="00F528CE">
          <w:rPr>
            <w:rFonts w:ascii="Times New Roman" w:hAnsi="Times New Roman" w:cs="Times New Roman"/>
          </w:rPr>
          <w:t xml:space="preserve"> on </w:t>
        </w:r>
        <w:r w:rsidR="009633D3">
          <w:rPr>
            <w:rFonts w:ascii="Times New Roman" w:hAnsi="Times New Roman" w:cs="Times New Roman"/>
          </w:rPr>
          <w:t>the suite of GAC related recommendations</w:t>
        </w:r>
      </w:ins>
      <w:ins w:id="12" w:author="Fiona Alexander" w:date="2013-12-13T14:17:00Z">
        <w:r w:rsidR="009E5E11">
          <w:rPr>
            <w:rFonts w:ascii="Times New Roman" w:hAnsi="Times New Roman" w:cs="Times New Roman"/>
          </w:rPr>
          <w:t xml:space="preserve"> were generally positive</w:t>
        </w:r>
      </w:ins>
      <w:ins w:id="13" w:author="Fiona Alexander" w:date="2013-12-13T15:46:00Z">
        <w:r w:rsidR="009633D3">
          <w:rPr>
            <w:rFonts w:ascii="Times New Roman" w:hAnsi="Times New Roman" w:cs="Times New Roman"/>
          </w:rPr>
          <w:t>.</w:t>
        </w:r>
      </w:ins>
      <w:ins w:id="14" w:author="Fiona Alexander" w:date="2013-12-13T15:47:00Z">
        <w:r w:rsidR="009633D3">
          <w:rPr>
            <w:rFonts w:ascii="Times New Roman" w:hAnsi="Times New Roman" w:cs="Times New Roman"/>
          </w:rPr>
          <w:t xml:space="preserve">  Egypt commented that </w:t>
        </w:r>
      </w:ins>
      <w:ins w:id="15" w:author="Fiona Alexander" w:date="2013-12-13T15:48:00Z">
        <w:r w:rsidR="009633D3">
          <w:rPr>
            <w:rFonts w:ascii="Times New Roman" w:hAnsi="Times New Roman" w:cs="Times New Roman"/>
          </w:rPr>
          <w:t>“</w:t>
        </w:r>
      </w:ins>
      <w:ins w:id="16" w:author="Fiona Alexander" w:date="2013-12-13T15:47:00Z">
        <w:r w:rsidR="009633D3">
          <w:rPr>
            <w:rFonts w:ascii="Times New Roman" w:hAnsi="Times New Roman" w:cs="Times New Roman"/>
          </w:rPr>
          <w:t xml:space="preserve">the </w:t>
        </w:r>
        <w:r w:rsidR="009633D3">
          <w:rPr>
            <w:rFonts w:ascii="Times New Roman" w:hAnsi="Times New Roman" w:cs="Times New Roman"/>
          </w:rPr>
          <w:t>GAC-related recommendations are of utmost importance and include very constructive ideas</w:t>
        </w:r>
        <w:r w:rsidR="009633D3">
          <w:rPr>
            <w:rFonts w:ascii="Times New Roman" w:hAnsi="Times New Roman" w:cs="Times New Roman"/>
          </w:rPr>
          <w:t>.</w:t>
        </w:r>
        <w:r w:rsidR="009633D3">
          <w:rPr>
            <w:rFonts w:ascii="Times New Roman" w:hAnsi="Times New Roman" w:cs="Times New Roman"/>
          </w:rPr>
          <w:t xml:space="preserve">” </w:t>
        </w:r>
      </w:ins>
      <w:ins w:id="17" w:author="Fiona Alexander" w:date="2013-12-13T15:48:00Z">
        <w:r w:rsidR="009633D3">
          <w:rPr>
            <w:rStyle w:val="FootnoteReference"/>
            <w:rFonts w:ascii="Times New Roman" w:hAnsi="Times New Roman" w:cs="Times New Roman"/>
          </w:rPr>
          <w:footnoteReference w:id="33"/>
        </w:r>
      </w:ins>
      <w:ins w:id="19" w:author="Fiona Alexander" w:date="2013-12-13T15:47:00Z">
        <w:r w:rsidR="009633D3">
          <w:rPr>
            <w:rFonts w:ascii="Times New Roman" w:hAnsi="Times New Roman" w:cs="Times New Roman"/>
          </w:rPr>
          <w:t xml:space="preserve"> </w:t>
        </w:r>
      </w:ins>
      <w:ins w:id="20" w:author="Fiona Alexander" w:date="2013-12-13T15:46:00Z">
        <w:r w:rsidR="009633D3">
          <w:rPr>
            <w:rFonts w:ascii="Times New Roman" w:hAnsi="Times New Roman" w:cs="Times New Roman"/>
          </w:rPr>
          <w:t xml:space="preserve"> </w:t>
        </w:r>
      </w:ins>
      <w:ins w:id="21" w:author="Fiona Alexander" w:date="2013-12-13T16:05:00Z">
        <w:r w:rsidR="00EB534B">
          <w:rPr>
            <w:rFonts w:ascii="Times New Roman" w:hAnsi="Times New Roman" w:cs="Times New Roman"/>
          </w:rPr>
          <w:t xml:space="preserve">Support was voiced for efforts to make the GAC more open with one commenter suggesting that the ATRT2 going even further and offered additional recommendations.  USCIB specifically commented that “the processes which through the GAC members serve on the GAC is entirely opaque and the community would benefit greatly from a better understanding of how things work.” </w:t>
        </w:r>
        <w:r w:rsidR="00EB534B">
          <w:rPr>
            <w:rStyle w:val="FootnoteReference"/>
            <w:rFonts w:ascii="Times New Roman" w:hAnsi="Times New Roman" w:cs="Times New Roman"/>
          </w:rPr>
          <w:footnoteReference w:id="34"/>
        </w:r>
      </w:ins>
      <w:ins w:id="24" w:author="Fiona Alexander" w:date="2013-12-13T16:23:00Z">
        <w:r w:rsidR="001E2154">
          <w:rPr>
            <w:rFonts w:ascii="Times New Roman" w:hAnsi="Times New Roman" w:cs="Times New Roman"/>
          </w:rPr>
          <w:t xml:space="preserve">  However one </w:t>
        </w:r>
      </w:ins>
      <w:ins w:id="25" w:author="Fiona Alexander" w:date="2013-12-13T16:24:00Z">
        <w:r w:rsidR="001E2154">
          <w:rPr>
            <w:rFonts w:ascii="Times New Roman" w:hAnsi="Times New Roman" w:cs="Times New Roman"/>
          </w:rPr>
          <w:t>c</w:t>
        </w:r>
      </w:ins>
      <w:ins w:id="26" w:author="Fiona Alexander" w:date="2013-12-13T16:23:00Z">
        <w:r w:rsidR="001E2154">
          <w:rPr>
            <w:rFonts w:ascii="Times New Roman" w:hAnsi="Times New Roman" w:cs="Times New Roman"/>
          </w:rPr>
          <w:t>ommenter suggested that “s</w:t>
        </w:r>
      </w:ins>
      <w:ins w:id="27" w:author="Fiona Alexander" w:date="2013-12-13T16:22:00Z">
        <w:r w:rsidR="001E2154" w:rsidRPr="00AA025D">
          <w:rPr>
            <w:rFonts w:ascii="Times New Roman" w:hAnsi="Times New Roman" w:cs="Times New Roman"/>
            <w:szCs w:val="22"/>
          </w:rPr>
          <w:t xml:space="preserve">ome of the ATRT2 requests may be too demanding (publishing all relevant GAC transcripts, positions and correspondence, publishing meeting minutes on the GAC website within seven days after each meeting…) as may expose GAC members to an undesired publicity and shy them away from open talks. </w:t>
        </w:r>
      </w:ins>
      <w:ins w:id="28" w:author="Fiona Alexander" w:date="2013-12-13T16:24:00Z">
        <w:r w:rsidR="001E2154">
          <w:rPr>
            <w:rFonts w:ascii="Times New Roman" w:hAnsi="Times New Roman" w:cs="Times New Roman"/>
            <w:szCs w:val="22"/>
          </w:rPr>
          <w:t xml:space="preserve"> </w:t>
        </w:r>
      </w:ins>
      <w:ins w:id="29" w:author="Fiona Alexander" w:date="2013-12-13T16:22:00Z">
        <w:r w:rsidR="001E2154" w:rsidRPr="00AA025D">
          <w:rPr>
            <w:rFonts w:ascii="Times New Roman" w:hAnsi="Times New Roman" w:cs="Times New Roman"/>
            <w:szCs w:val="22"/>
          </w:rPr>
          <w:t>That could lead to negotiations and deals being struck on corridors or far from the limelight with few countries taking part in them.</w:t>
        </w:r>
        <w:r w:rsidR="001E2154">
          <w:rPr>
            <w:rStyle w:val="FootnoteReference"/>
            <w:rFonts w:ascii="Times New Roman" w:hAnsi="Times New Roman" w:cs="Times New Roman"/>
            <w:szCs w:val="22"/>
          </w:rPr>
          <w:footnoteReference w:id="35"/>
        </w:r>
      </w:ins>
      <w:ins w:id="32" w:author="Fiona Alexander" w:date="2013-12-13T16:24:00Z">
        <w:r w:rsidR="001E2154">
          <w:rPr>
            <w:rFonts w:ascii="Times New Roman" w:hAnsi="Times New Roman" w:cs="Times New Roman"/>
            <w:szCs w:val="22"/>
          </w:rPr>
          <w:t xml:space="preserve"> </w:t>
        </w:r>
      </w:ins>
      <w:ins w:id="33" w:author="Fiona Alexander" w:date="2013-12-13T16:27:00Z">
        <w:r w:rsidR="001E2154">
          <w:rPr>
            <w:rFonts w:ascii="Times New Roman" w:hAnsi="Times New Roman" w:cs="Times New Roman"/>
            <w:szCs w:val="22"/>
          </w:rPr>
          <w:t xml:space="preserve"> O</w:t>
        </w:r>
      </w:ins>
      <w:ins w:id="34" w:author="Fiona Alexander" w:date="2013-12-13T16:25:00Z">
        <w:r w:rsidR="001E2154">
          <w:rPr>
            <w:rFonts w:ascii="Times New Roman" w:hAnsi="Times New Roman" w:cs="Times New Roman"/>
            <w:szCs w:val="22"/>
          </w:rPr>
          <w:t xml:space="preserve">thers noted </w:t>
        </w:r>
      </w:ins>
      <w:ins w:id="35" w:author="Fiona Alexander" w:date="2013-12-13T16:24:00Z">
        <w:r w:rsidR="001E2154">
          <w:rPr>
            <w:rFonts w:ascii="Times New Roman" w:hAnsi="Times New Roman" w:cs="Times New Roman"/>
            <w:szCs w:val="22"/>
          </w:rPr>
          <w:t xml:space="preserve">the strong degree of overlap between </w:t>
        </w:r>
      </w:ins>
      <w:ins w:id="36" w:author="Fiona Alexander" w:date="2013-12-13T16:25:00Z">
        <w:r w:rsidR="001E2154">
          <w:rPr>
            <w:rFonts w:ascii="Times New Roman" w:hAnsi="Times New Roman" w:cs="Times New Roman"/>
            <w:szCs w:val="22"/>
          </w:rPr>
          <w:t>some of the ATRT2 recommendations and a</w:t>
        </w:r>
      </w:ins>
      <w:ins w:id="37" w:author="Fiona Alexander" w:date="2013-12-13T16:24:00Z">
        <w:r w:rsidR="001E2154">
          <w:rPr>
            <w:rFonts w:ascii="Times New Roman" w:hAnsi="Times New Roman" w:cs="Times New Roman"/>
            <w:szCs w:val="22"/>
          </w:rPr>
          <w:t>n internal GAC working methods</w:t>
        </w:r>
      </w:ins>
      <w:ins w:id="38" w:author="Fiona Alexander" w:date="2013-12-13T16:25:00Z">
        <w:r w:rsidR="001E2154">
          <w:rPr>
            <w:rFonts w:ascii="Times New Roman" w:hAnsi="Times New Roman" w:cs="Times New Roman"/>
            <w:szCs w:val="22"/>
          </w:rPr>
          <w:t xml:space="preserve"> reform effort.</w:t>
        </w:r>
      </w:ins>
      <w:ins w:id="39" w:author="Fiona Alexander" w:date="2013-12-13T16:24:00Z">
        <w:r w:rsidR="001E2154" w:rsidRPr="00AA025D">
          <w:rPr>
            <w:rStyle w:val="FootnoteReference"/>
            <w:rFonts w:ascii="Times New Roman" w:hAnsi="Times New Roman" w:cs="Times New Roman"/>
            <w:szCs w:val="22"/>
          </w:rPr>
          <w:footnoteReference w:id="36"/>
        </w:r>
        <w:r w:rsidR="001E2154">
          <w:rPr>
            <w:rFonts w:ascii="Times New Roman" w:hAnsi="Times New Roman" w:cs="Times New Roman"/>
            <w:szCs w:val="22"/>
          </w:rPr>
          <w:t xml:space="preserve">  </w:t>
        </w:r>
      </w:ins>
    </w:p>
    <w:p w14:paraId="18168CBC" w14:textId="77777777" w:rsidR="001E2154" w:rsidRDefault="001E2154" w:rsidP="001E2154">
      <w:pPr>
        <w:widowControl w:val="0"/>
        <w:autoSpaceDE w:val="0"/>
        <w:autoSpaceDN w:val="0"/>
        <w:adjustRightInd w:val="0"/>
        <w:rPr>
          <w:ins w:id="43" w:author="Fiona Alexander" w:date="2013-12-13T16:22:00Z"/>
          <w:rFonts w:ascii="Times New Roman" w:hAnsi="Times New Roman" w:cs="Times New Roman"/>
        </w:rPr>
      </w:pPr>
    </w:p>
    <w:p w14:paraId="33363171" w14:textId="427D47FC" w:rsidR="001E2154" w:rsidRDefault="00F528CE" w:rsidP="001E2154">
      <w:pPr>
        <w:widowControl w:val="0"/>
        <w:autoSpaceDE w:val="0"/>
        <w:autoSpaceDN w:val="0"/>
        <w:adjustRightInd w:val="0"/>
        <w:rPr>
          <w:ins w:id="44" w:author="Fiona Alexander" w:date="2013-12-13T16:23:00Z"/>
          <w:rFonts w:ascii="Times New Roman" w:hAnsi="Times New Roman" w:cs="Times New Roman"/>
        </w:rPr>
      </w:pPr>
      <w:ins w:id="45" w:author="Fiona Alexander" w:date="2013-12-13T15:51:00Z">
        <w:r>
          <w:rPr>
            <w:rFonts w:ascii="Times New Roman" w:hAnsi="Times New Roman" w:cs="Times New Roman"/>
          </w:rPr>
          <w:t>The Danish Bu</w:t>
        </w:r>
      </w:ins>
      <w:ins w:id="46" w:author="Fiona Alexander" w:date="2013-12-13T15:52:00Z">
        <w:r>
          <w:rPr>
            <w:rFonts w:ascii="Times New Roman" w:hAnsi="Times New Roman" w:cs="Times New Roman"/>
          </w:rPr>
          <w:t>siness Authority highlighted the importance of</w:t>
        </w:r>
      </w:ins>
      <w:ins w:id="47" w:author="Fiona Alexander" w:date="2013-12-13T15:59:00Z">
        <w:r>
          <w:rPr>
            <w:rFonts w:ascii="Times New Roman" w:hAnsi="Times New Roman" w:cs="Times New Roman"/>
          </w:rPr>
          <w:t xml:space="preserve"> the recommendations related to stakeholder engagement</w:t>
        </w:r>
      </w:ins>
      <w:ins w:id="48" w:author="Fiona Alexander" w:date="2013-12-13T16:08:00Z">
        <w:r w:rsidR="00EB534B">
          <w:rPr>
            <w:rFonts w:ascii="Times New Roman" w:hAnsi="Times New Roman" w:cs="Times New Roman"/>
          </w:rPr>
          <w:t xml:space="preserve"> while </w:t>
        </w:r>
      </w:ins>
      <w:ins w:id="49" w:author="Fiona Alexander" w:date="2013-12-13T15:59:00Z">
        <w:r w:rsidRPr="00F528CE">
          <w:rPr>
            <w:rStyle w:val="FootnoteReference"/>
            <w:rFonts w:ascii="Times New Roman" w:hAnsi="Times New Roman" w:cs="Times New Roman"/>
          </w:rPr>
          <w:t xml:space="preserve"> </w:t>
        </w:r>
      </w:ins>
      <w:ins w:id="50" w:author="Fiona Alexander" w:date="2013-12-13T16:09:00Z">
        <w:r w:rsidR="00EB534B">
          <w:rPr>
            <w:rFonts w:ascii="Times New Roman" w:hAnsi="Times New Roman" w:cs="Times New Roman"/>
          </w:rPr>
          <w:t>o</w:t>
        </w:r>
      </w:ins>
      <w:ins w:id="51" w:author="Fiona Alexander" w:date="2013-12-13T16:01:00Z">
        <w:r>
          <w:rPr>
            <w:rFonts w:ascii="Times New Roman" w:hAnsi="Times New Roman" w:cs="Times New Roman"/>
          </w:rPr>
          <w:t xml:space="preserve">ther commenters stressed the importance of an implementation </w:t>
        </w:r>
        <w:r>
          <w:rPr>
            <w:rFonts w:ascii="Times New Roman" w:hAnsi="Times New Roman" w:cs="Times New Roman"/>
          </w:rPr>
          <w:lastRenderedPageBreak/>
          <w:t>plan.</w:t>
        </w:r>
        <w:r w:rsidRPr="00F528CE">
          <w:rPr>
            <w:rStyle w:val="FootnoteReference"/>
            <w:rFonts w:ascii="Times New Roman" w:hAnsi="Times New Roman" w:cs="Times New Roman"/>
          </w:rPr>
          <w:t xml:space="preserve"> </w:t>
        </w:r>
        <w:r>
          <w:rPr>
            <w:rStyle w:val="FootnoteReference"/>
            <w:rFonts w:ascii="Times New Roman" w:hAnsi="Times New Roman" w:cs="Times New Roman"/>
          </w:rPr>
          <w:footnoteReference w:id="37"/>
        </w:r>
      </w:ins>
      <w:ins w:id="56" w:author="Fiona Alexander" w:date="2013-12-13T16:02:00Z">
        <w:r w:rsidR="00EB534B" w:rsidRPr="00EB534B">
          <w:rPr>
            <w:rFonts w:ascii="Times New Roman" w:hAnsi="Times New Roman" w:cs="Times New Roman"/>
            <w:szCs w:val="22"/>
          </w:rPr>
          <w:t xml:space="preserve"> </w:t>
        </w:r>
      </w:ins>
      <w:ins w:id="57" w:author="Fiona Alexander" w:date="2013-12-13T16:09:00Z">
        <w:r w:rsidR="00EB534B">
          <w:rPr>
            <w:rFonts w:ascii="Times New Roman" w:hAnsi="Times New Roman" w:cs="Times New Roman"/>
            <w:szCs w:val="22"/>
          </w:rPr>
          <w:t xml:space="preserve"> </w:t>
        </w:r>
      </w:ins>
      <w:ins w:id="58" w:author="Fiona Alexander" w:date="2013-12-13T16:11:00Z">
        <w:r w:rsidR="00EB534B">
          <w:rPr>
            <w:rFonts w:ascii="Times New Roman" w:hAnsi="Times New Roman" w:cs="Times New Roman"/>
            <w:szCs w:val="22"/>
          </w:rPr>
          <w:t>The importance of e</w:t>
        </w:r>
      </w:ins>
      <w:ins w:id="59" w:author="Fiona Alexander" w:date="2013-12-13T16:09:00Z">
        <w:r w:rsidR="00EB534B">
          <w:rPr>
            <w:rFonts w:ascii="Times New Roman" w:hAnsi="Times New Roman" w:cs="Times New Roman"/>
            <w:szCs w:val="22"/>
          </w:rPr>
          <w:t xml:space="preserve">arly </w:t>
        </w:r>
      </w:ins>
      <w:ins w:id="60" w:author="Fiona Alexander" w:date="2013-12-13T16:10:00Z">
        <w:r w:rsidR="00EB534B">
          <w:rPr>
            <w:rFonts w:ascii="Times New Roman" w:hAnsi="Times New Roman" w:cs="Times New Roman"/>
            <w:szCs w:val="22"/>
          </w:rPr>
          <w:t>engagement</w:t>
        </w:r>
      </w:ins>
      <w:ins w:id="61" w:author="Fiona Alexander" w:date="2013-12-13T16:09:00Z">
        <w:r w:rsidR="00EB534B">
          <w:rPr>
            <w:rFonts w:ascii="Times New Roman" w:hAnsi="Times New Roman" w:cs="Times New Roman"/>
            <w:szCs w:val="22"/>
          </w:rPr>
          <w:t xml:space="preserve"> of the GAC in ICANN’s </w:t>
        </w:r>
      </w:ins>
      <w:ins w:id="62" w:author="Fiona Alexander" w:date="2013-12-13T16:10:00Z">
        <w:r w:rsidR="00EB534B">
          <w:rPr>
            <w:rFonts w:ascii="Times New Roman" w:hAnsi="Times New Roman" w:cs="Times New Roman"/>
            <w:szCs w:val="22"/>
          </w:rPr>
          <w:t>various policy development process</w:t>
        </w:r>
      </w:ins>
      <w:ins w:id="63" w:author="Fiona Alexander" w:date="2013-12-13T16:11:00Z">
        <w:r w:rsidR="00EB534B">
          <w:rPr>
            <w:rFonts w:ascii="Times New Roman" w:hAnsi="Times New Roman" w:cs="Times New Roman"/>
            <w:szCs w:val="22"/>
          </w:rPr>
          <w:t xml:space="preserve"> was raised as a priority </w:t>
        </w:r>
        <w:r w:rsidR="002575FF">
          <w:rPr>
            <w:rFonts w:ascii="Times New Roman" w:hAnsi="Times New Roman" w:cs="Times New Roman"/>
            <w:szCs w:val="22"/>
          </w:rPr>
          <w:t>by several commenters</w:t>
        </w:r>
      </w:ins>
      <w:ins w:id="64" w:author="Fiona Alexander" w:date="2013-12-13T16:12:00Z">
        <w:r w:rsidR="002575FF">
          <w:rPr>
            <w:rFonts w:ascii="Times New Roman" w:hAnsi="Times New Roman" w:cs="Times New Roman"/>
            <w:szCs w:val="22"/>
          </w:rPr>
          <w:t>, but the challenge of this was also highlighted given “the p</w:t>
        </w:r>
      </w:ins>
      <w:ins w:id="65" w:author="Fiona Alexander" w:date="2013-12-13T16:25:00Z">
        <w:r w:rsidR="001E2154">
          <w:rPr>
            <w:rFonts w:ascii="Times New Roman" w:hAnsi="Times New Roman" w:cs="Times New Roman"/>
            <w:szCs w:val="22"/>
          </w:rPr>
          <w:t>a</w:t>
        </w:r>
      </w:ins>
      <w:ins w:id="66" w:author="Fiona Alexander" w:date="2013-12-13T16:12:00Z">
        <w:r w:rsidR="002575FF" w:rsidRPr="00AA025D">
          <w:rPr>
            <w:rFonts w:ascii="Times New Roman" w:hAnsi="Times New Roman" w:cs="Times New Roman"/>
            <w:szCs w:val="22"/>
          </w:rPr>
          <w:t>ce of work in GNSO with that of Governments, which are always slower especially when internal consultations have to be carried through</w:t>
        </w:r>
      </w:ins>
      <w:ins w:id="67" w:author="Fiona Alexander" w:date="2013-12-13T16:13:00Z">
        <w:r w:rsidR="002575FF">
          <w:rPr>
            <w:rFonts w:ascii="Times New Roman" w:hAnsi="Times New Roman" w:cs="Times New Roman"/>
            <w:szCs w:val="22"/>
          </w:rPr>
          <w:t>.</w:t>
        </w:r>
      </w:ins>
      <w:ins w:id="68" w:author="Fiona Alexander" w:date="2013-12-13T16:12:00Z">
        <w:r w:rsidR="002575FF">
          <w:rPr>
            <w:rFonts w:ascii="Times New Roman" w:hAnsi="Times New Roman" w:cs="Times New Roman"/>
            <w:szCs w:val="22"/>
          </w:rPr>
          <w:t>”</w:t>
        </w:r>
      </w:ins>
      <w:ins w:id="69" w:author="Fiona Alexander" w:date="2013-12-13T16:10:00Z">
        <w:r w:rsidR="00EB534B">
          <w:rPr>
            <w:rStyle w:val="FootnoteReference"/>
            <w:rFonts w:ascii="Times New Roman" w:hAnsi="Times New Roman" w:cs="Times New Roman"/>
          </w:rPr>
          <w:footnoteReference w:id="38"/>
        </w:r>
      </w:ins>
      <w:ins w:id="73" w:author="Fiona Alexander" w:date="2013-12-13T16:12:00Z">
        <w:r w:rsidR="002575FF">
          <w:rPr>
            <w:rFonts w:ascii="Times New Roman" w:hAnsi="Times New Roman" w:cs="Times New Roman"/>
            <w:szCs w:val="22"/>
          </w:rPr>
          <w:t xml:space="preserve"> </w:t>
        </w:r>
      </w:ins>
      <w:ins w:id="74" w:author="Fiona Alexander" w:date="2013-12-13T16:13:00Z">
        <w:r w:rsidR="002575FF">
          <w:rPr>
            <w:rFonts w:ascii="Times New Roman" w:hAnsi="Times New Roman" w:cs="Times New Roman"/>
            <w:szCs w:val="22"/>
          </w:rPr>
          <w:t xml:space="preserve">  </w:t>
        </w:r>
      </w:ins>
      <w:ins w:id="75" w:author="Fiona Alexander" w:date="2013-12-13T16:26:00Z">
        <w:r w:rsidR="001E2154">
          <w:rPr>
            <w:rFonts w:ascii="Times New Roman" w:hAnsi="Times New Roman" w:cs="Times New Roman"/>
            <w:szCs w:val="22"/>
          </w:rPr>
          <w:t xml:space="preserve">The </w:t>
        </w:r>
      </w:ins>
      <w:ins w:id="76" w:author="Fiona Alexander" w:date="2013-12-13T16:23:00Z">
        <w:r w:rsidR="001E2154">
          <w:rPr>
            <w:rFonts w:ascii="Times New Roman" w:hAnsi="Times New Roman" w:cs="Times New Roman"/>
          </w:rPr>
          <w:t xml:space="preserve">GNSO Council </w:t>
        </w:r>
      </w:ins>
      <w:ins w:id="77" w:author="Fiona Alexander" w:date="2013-12-13T16:26:00Z">
        <w:r w:rsidR="001E2154">
          <w:rPr>
            <w:rFonts w:ascii="Times New Roman" w:hAnsi="Times New Roman" w:cs="Times New Roman"/>
          </w:rPr>
          <w:t>pointed out that a r</w:t>
        </w:r>
      </w:ins>
      <w:ins w:id="78" w:author="Fiona Alexander" w:date="2013-12-13T16:23:00Z">
        <w:r w:rsidR="001E2154">
          <w:rPr>
            <w:rFonts w:ascii="Times New Roman" w:hAnsi="Times New Roman" w:cs="Times New Roman"/>
          </w:rPr>
          <w:t>ecen</w:t>
        </w:r>
      </w:ins>
      <w:ins w:id="79" w:author="Fiona Alexander" w:date="2013-12-13T16:26:00Z">
        <w:r w:rsidR="001E2154">
          <w:rPr>
            <w:rFonts w:ascii="Times New Roman" w:hAnsi="Times New Roman" w:cs="Times New Roman"/>
          </w:rPr>
          <w:t xml:space="preserve">t joint GNSO-GAC </w:t>
        </w:r>
      </w:ins>
      <w:ins w:id="80" w:author="Fiona Alexander" w:date="2013-12-13T16:23:00Z">
        <w:r w:rsidR="001E2154">
          <w:rPr>
            <w:rFonts w:ascii="Times New Roman" w:hAnsi="Times New Roman" w:cs="Times New Roman"/>
          </w:rPr>
          <w:t xml:space="preserve">initiative </w:t>
        </w:r>
      </w:ins>
      <w:ins w:id="81" w:author="Fiona Alexander" w:date="2013-12-13T16:26:00Z">
        <w:r w:rsidR="001E2154">
          <w:rPr>
            <w:rFonts w:ascii="Times New Roman" w:hAnsi="Times New Roman" w:cs="Times New Roman"/>
          </w:rPr>
          <w:t>has already begun</w:t>
        </w:r>
      </w:ins>
      <w:ins w:id="82" w:author="Fiona Alexander" w:date="2013-12-13T16:23:00Z">
        <w:r w:rsidR="001E2154">
          <w:rPr>
            <w:rFonts w:ascii="Times New Roman" w:hAnsi="Times New Roman" w:cs="Times New Roman"/>
          </w:rPr>
          <w:t xml:space="preserve">. </w:t>
        </w:r>
        <w:r w:rsidR="001E2154">
          <w:rPr>
            <w:rStyle w:val="FootnoteReference"/>
            <w:rFonts w:ascii="Times New Roman" w:hAnsi="Times New Roman" w:cs="Times New Roman"/>
          </w:rPr>
          <w:footnoteReference w:id="39"/>
        </w:r>
      </w:ins>
    </w:p>
    <w:p w14:paraId="0390BD98" w14:textId="77777777" w:rsidR="001E2154" w:rsidRDefault="001E2154" w:rsidP="001E2154">
      <w:pPr>
        <w:pStyle w:val="ListParagraph"/>
        <w:tabs>
          <w:tab w:val="left" w:pos="0"/>
        </w:tabs>
        <w:ind w:left="0"/>
        <w:rPr>
          <w:ins w:id="85" w:author="Fiona Alexander" w:date="2013-12-13T16:26:00Z"/>
          <w:rFonts w:ascii="Times New Roman" w:hAnsi="Times New Roman" w:cs="Times New Roman"/>
        </w:rPr>
      </w:pPr>
    </w:p>
    <w:p w14:paraId="33591818" w14:textId="05A112F5" w:rsidR="00A573C5" w:rsidRPr="0092789B" w:rsidRDefault="00EB534B" w:rsidP="001E2154">
      <w:pPr>
        <w:pStyle w:val="ListParagraph"/>
        <w:tabs>
          <w:tab w:val="left" w:pos="0"/>
        </w:tabs>
        <w:ind w:left="0"/>
        <w:rPr>
          <w:rFonts w:ascii="Times New Roman" w:hAnsi="Times New Roman" w:cs="Times New Roman"/>
        </w:rPr>
      </w:pPr>
      <w:ins w:id="86" w:author="Fiona Alexander" w:date="2013-12-13T16:08:00Z">
        <w:r>
          <w:rPr>
            <w:rFonts w:ascii="Times New Roman" w:hAnsi="Times New Roman" w:cs="Times New Roman"/>
          </w:rPr>
          <w:t xml:space="preserve">There </w:t>
        </w:r>
        <w:r w:rsidR="002575FF">
          <w:rPr>
            <w:rFonts w:ascii="Times New Roman" w:hAnsi="Times New Roman" w:cs="Times New Roman"/>
          </w:rPr>
          <w:t>was however</w:t>
        </w:r>
      </w:ins>
      <w:ins w:id="87" w:author="Fiona Alexander" w:date="2013-12-13T16:13:00Z">
        <w:r w:rsidR="002575FF">
          <w:rPr>
            <w:rFonts w:ascii="Times New Roman" w:hAnsi="Times New Roman" w:cs="Times New Roman"/>
          </w:rPr>
          <w:t xml:space="preserve"> concern raised about the call for </w:t>
        </w:r>
      </w:ins>
      <w:ins w:id="88" w:author="Fiona Alexander" w:date="2013-12-13T16:19:00Z">
        <w:r w:rsidR="002575FF">
          <w:rPr>
            <w:rFonts w:ascii="Times New Roman" w:hAnsi="Times New Roman" w:cs="Times New Roman"/>
          </w:rPr>
          <w:t xml:space="preserve">a code of conduct with some commenters observing that </w:t>
        </w:r>
      </w:ins>
      <w:ins w:id="89" w:author="Fiona Alexander" w:date="2013-12-13T16:20:00Z">
        <w:r w:rsidR="002575FF">
          <w:rPr>
            <w:rFonts w:ascii="Times New Roman" w:hAnsi="Times New Roman" w:cs="Times New Roman"/>
          </w:rPr>
          <w:t>that governments are already under their individual government’s code of conduct, which may vary and would override any other general agreement</w:t>
        </w:r>
        <w:r w:rsidR="002575FF">
          <w:rPr>
            <w:rFonts w:ascii="Times New Roman" w:hAnsi="Times New Roman" w:cs="Times New Roman"/>
          </w:rPr>
          <w:t>.”</w:t>
        </w:r>
        <w:r w:rsidR="002575FF">
          <w:rPr>
            <w:rStyle w:val="FootnoteReference"/>
            <w:rFonts w:ascii="Times New Roman" w:hAnsi="Times New Roman" w:cs="Times New Roman"/>
          </w:rPr>
          <w:footnoteReference w:id="40"/>
        </w:r>
        <w:r w:rsidR="002575FF">
          <w:rPr>
            <w:rFonts w:ascii="Times New Roman" w:hAnsi="Times New Roman" w:cs="Times New Roman"/>
          </w:rPr>
          <w:t xml:space="preserve">  </w:t>
        </w:r>
      </w:ins>
      <w:ins w:id="92" w:author="Fiona Alexander" w:date="2013-12-13T16:21:00Z">
        <w:r w:rsidR="002575FF">
          <w:rPr>
            <w:rFonts w:ascii="Times New Roman" w:hAnsi="Times New Roman" w:cs="Times New Roman"/>
          </w:rPr>
          <w:t xml:space="preserve">Others suggested that the ATRT2 may have gone beyond its remit stating that </w:t>
        </w:r>
        <w:proofErr w:type="gramStart"/>
        <w:r w:rsidR="002575FF">
          <w:rPr>
            <w:rFonts w:ascii="Times New Roman" w:hAnsi="Times New Roman" w:cs="Times New Roman"/>
          </w:rPr>
          <w:t xml:space="preserve">“ </w:t>
        </w:r>
      </w:ins>
      <w:ins w:id="93" w:author="Fiona Alexander" w:date="2013-12-13T16:26:00Z">
        <w:r w:rsidR="001E2154">
          <w:rPr>
            <w:rFonts w:ascii="Times New Roman" w:hAnsi="Times New Roman" w:cs="Times New Roman"/>
            <w:szCs w:val="22"/>
          </w:rPr>
          <w:t>c</w:t>
        </w:r>
      </w:ins>
      <w:ins w:id="94" w:author="Fiona Alexander" w:date="2013-12-13T16:20:00Z">
        <w:r w:rsidR="002575FF" w:rsidRPr="00AA025D">
          <w:rPr>
            <w:rFonts w:ascii="Times New Roman" w:hAnsi="Times New Roman" w:cs="Times New Roman"/>
            <w:szCs w:val="22"/>
          </w:rPr>
          <w:t>ountries</w:t>
        </w:r>
        <w:proofErr w:type="gramEnd"/>
        <w:r w:rsidR="002575FF" w:rsidRPr="00AA025D">
          <w:rPr>
            <w:rFonts w:ascii="Times New Roman" w:hAnsi="Times New Roman" w:cs="Times New Roman"/>
            <w:szCs w:val="22"/>
          </w:rPr>
          <w:t xml:space="preserve"> are sovereign to decide their Internet policies in the manner they see fit and don´t have to reveal how they make up their national positions.</w:t>
        </w:r>
        <w:r w:rsidR="002575FF">
          <w:rPr>
            <w:rStyle w:val="FootnoteReference"/>
            <w:rFonts w:ascii="Times New Roman" w:hAnsi="Times New Roman" w:cs="Times New Roman"/>
            <w:szCs w:val="22"/>
          </w:rPr>
          <w:footnoteReference w:id="41"/>
        </w:r>
      </w:ins>
      <w:ins w:id="97" w:author="Fiona Alexander" w:date="2013-12-13T16:21:00Z">
        <w:r w:rsidR="002575FF">
          <w:rPr>
            <w:rFonts w:ascii="Times New Roman" w:hAnsi="Times New Roman" w:cs="Times New Roman"/>
            <w:szCs w:val="22"/>
          </w:rPr>
          <w:t xml:space="preserve">  This was in contrast with other comments that pointed out that </w:t>
        </w:r>
      </w:ins>
      <w:ins w:id="98" w:author="Fiona Alexander" w:date="2013-12-13T16:27:00Z">
        <w:r w:rsidR="001E2154">
          <w:rPr>
            <w:rFonts w:ascii="Times New Roman" w:hAnsi="Times New Roman" w:cs="Times New Roman"/>
            <w:szCs w:val="22"/>
          </w:rPr>
          <w:t>“while</w:t>
        </w:r>
      </w:ins>
      <w:ins w:id="99" w:author="Fiona Alexander" w:date="2013-12-13T14:34:00Z">
        <w:r w:rsidR="00A573C5">
          <w:rPr>
            <w:rFonts w:ascii="Times New Roman" w:hAnsi="Times New Roman" w:cs="Times New Roman"/>
          </w:rPr>
          <w:t xml:space="preserve"> individual members of the GAC represent their countries, we note the GAC itself is not a government entity, but instead is part of the ICANN structure and is subject to the ICANN bylaws and articles of </w:t>
        </w:r>
      </w:ins>
      <w:ins w:id="100" w:author="Fiona Alexander" w:date="2013-12-13T14:35:00Z">
        <w:r w:rsidR="00A573C5">
          <w:rPr>
            <w:rFonts w:ascii="Times New Roman" w:hAnsi="Times New Roman" w:cs="Times New Roman"/>
          </w:rPr>
          <w:t>incorporation</w:t>
        </w:r>
      </w:ins>
      <w:ins w:id="101" w:author="Fiona Alexander" w:date="2013-12-13T14:34:00Z">
        <w:r w:rsidR="00A573C5">
          <w:rPr>
            <w:rFonts w:ascii="Times New Roman" w:hAnsi="Times New Roman" w:cs="Times New Roman"/>
          </w:rPr>
          <w:t>.</w:t>
        </w:r>
      </w:ins>
      <w:ins w:id="102" w:author="Fiona Alexander" w:date="2013-12-13T14:35:00Z">
        <w:r w:rsidR="00A573C5">
          <w:rPr>
            <w:rFonts w:ascii="Times New Roman" w:hAnsi="Times New Roman" w:cs="Times New Roman"/>
          </w:rPr>
          <w:t xml:space="preserve">  Thus, all GAC processes and procedures should follow the </w:t>
        </w:r>
      </w:ins>
      <w:ins w:id="103" w:author="Fiona Alexander" w:date="2013-12-13T16:27:00Z">
        <w:r w:rsidR="001E2154">
          <w:rPr>
            <w:rFonts w:ascii="Times New Roman" w:hAnsi="Times New Roman" w:cs="Times New Roman"/>
          </w:rPr>
          <w:t>limitations</w:t>
        </w:r>
      </w:ins>
      <w:ins w:id="104" w:author="Fiona Alexander" w:date="2013-12-13T14:35:00Z">
        <w:r w:rsidR="00A573C5">
          <w:rPr>
            <w:rFonts w:ascii="Times New Roman" w:hAnsi="Times New Roman" w:cs="Times New Roman"/>
          </w:rPr>
          <w:t xml:space="preserve"> set forth in the bylaws, such as openness and transparency, as does the ALAC and GNSO.</w:t>
        </w:r>
      </w:ins>
      <w:ins w:id="105" w:author="Fiona Alexander" w:date="2013-12-13T14:36:00Z">
        <w:r w:rsidR="00A573C5">
          <w:rPr>
            <w:rFonts w:ascii="Times New Roman" w:hAnsi="Times New Roman" w:cs="Times New Roman"/>
          </w:rPr>
          <w:t>”</w:t>
        </w:r>
      </w:ins>
      <w:ins w:id="106" w:author="Fiona Alexander" w:date="2013-12-13T15:36:00Z">
        <w:r w:rsidR="00AA025D">
          <w:rPr>
            <w:rStyle w:val="FootnoteReference"/>
            <w:rFonts w:ascii="Times New Roman" w:hAnsi="Times New Roman" w:cs="Times New Roman"/>
          </w:rPr>
          <w:footnoteReference w:id="42"/>
        </w:r>
      </w:ins>
      <w:ins w:id="108" w:author="Fiona Alexander" w:date="2013-12-13T16:28:00Z">
        <w:r w:rsidR="001E2154">
          <w:rPr>
            <w:rFonts w:ascii="Times New Roman" w:hAnsi="Times New Roman" w:cs="Times New Roman"/>
          </w:rPr>
          <w:t xml:space="preserve">  </w:t>
        </w:r>
      </w:ins>
      <w:ins w:id="109" w:author="Fiona Alexander" w:date="2013-12-13T16:27:00Z">
        <w:r w:rsidR="001E2154">
          <w:rPr>
            <w:rFonts w:ascii="Times New Roman" w:hAnsi="Times New Roman" w:cs="Times New Roman"/>
          </w:rPr>
          <w:t xml:space="preserve">Lastly, concerns were expressed </w:t>
        </w:r>
      </w:ins>
      <w:ins w:id="110" w:author="Fiona Alexander" w:date="2013-12-13T16:28:00Z">
        <w:r w:rsidR="001E2154">
          <w:rPr>
            <w:rFonts w:ascii="Times New Roman" w:hAnsi="Times New Roman" w:cs="Times New Roman"/>
          </w:rPr>
          <w:t>regarding</w:t>
        </w:r>
      </w:ins>
      <w:ins w:id="111" w:author="Fiona Alexander" w:date="2013-12-13T16:27:00Z">
        <w:r w:rsidR="001E2154">
          <w:rPr>
            <w:rFonts w:ascii="Times New Roman" w:hAnsi="Times New Roman" w:cs="Times New Roman"/>
          </w:rPr>
          <w:t xml:space="preserve"> the </w:t>
        </w:r>
      </w:ins>
      <w:ins w:id="112" w:author="Fiona Alexander" w:date="2013-12-13T16:28:00Z">
        <w:r w:rsidR="001E2154">
          <w:rPr>
            <w:rFonts w:ascii="Times New Roman" w:hAnsi="Times New Roman" w:cs="Times New Roman"/>
          </w:rPr>
          <w:t xml:space="preserve">ambiguity of the wording of the recommendations and suggestion was made to </w:t>
        </w:r>
      </w:ins>
      <w:ins w:id="113" w:author="Fiona Alexander" w:date="2013-12-13T15:20:00Z">
        <w:r w:rsidR="00041679">
          <w:rPr>
            <w:rFonts w:ascii="Times New Roman" w:hAnsi="Times New Roman" w:cs="Times New Roman"/>
          </w:rPr>
          <w:t>identify</w:t>
        </w:r>
      </w:ins>
      <w:ins w:id="114" w:author="Fiona Alexander" w:date="2013-12-13T16:29:00Z">
        <w:r w:rsidR="001E2154">
          <w:rPr>
            <w:rFonts w:ascii="Times New Roman" w:hAnsi="Times New Roman" w:cs="Times New Roman"/>
          </w:rPr>
          <w:t xml:space="preserve"> a specific </w:t>
        </w:r>
      </w:ins>
      <w:ins w:id="115" w:author="Fiona Alexander" w:date="2013-12-13T15:20:00Z">
        <w:r w:rsidR="00041679">
          <w:rPr>
            <w:rFonts w:ascii="Times New Roman" w:hAnsi="Times New Roman" w:cs="Times New Roman"/>
          </w:rPr>
          <w:t>responsible body.</w:t>
        </w:r>
      </w:ins>
      <w:ins w:id="116" w:author="Fiona Alexander" w:date="2013-12-13T15:34:00Z">
        <w:r w:rsidR="00AA025D">
          <w:rPr>
            <w:rStyle w:val="FootnoteReference"/>
            <w:rFonts w:ascii="Times New Roman" w:hAnsi="Times New Roman" w:cs="Times New Roman"/>
          </w:rPr>
          <w:footnoteReference w:id="43"/>
        </w:r>
      </w:ins>
    </w:p>
    <w:p w14:paraId="7C2E48BD" w14:textId="77777777" w:rsidR="00041679" w:rsidRDefault="00041679" w:rsidP="003B4371">
      <w:pPr>
        <w:pStyle w:val="ListParagraph"/>
        <w:rPr>
          <w:ins w:id="119" w:author="Fiona Alexander" w:date="2013-12-13T15:23:00Z"/>
          <w:rFonts w:ascii="Times New Roman" w:hAnsi="Times New Roman" w:cs="Times New Roman"/>
        </w:rPr>
      </w:pPr>
    </w:p>
    <w:p w14:paraId="406C1EFA" w14:textId="679EEEA2" w:rsidR="00AA025D" w:rsidRPr="00AA025D" w:rsidDel="001E2154" w:rsidRDefault="00AA025D" w:rsidP="00AA025D">
      <w:pPr>
        <w:rPr>
          <w:del w:id="120" w:author="Fiona Alexander" w:date="2013-12-13T16:23:00Z"/>
          <w:rFonts w:ascii="Times New Roman" w:hAnsi="Times New Roman" w:cs="Times New Roman"/>
        </w:rPr>
      </w:pPr>
    </w:p>
    <w:p w14:paraId="0069B13F" w14:textId="67A9CE79" w:rsidR="003B4371" w:rsidRDefault="003B4371" w:rsidP="003B4371">
      <w:pPr>
        <w:rPr>
          <w:rFonts w:ascii="Times New Roman" w:hAnsi="Times New Roman" w:cs="Times New Roman"/>
        </w:rPr>
      </w:pPr>
      <w:r w:rsidRPr="0092789B">
        <w:rPr>
          <w:rFonts w:ascii="Times New Roman" w:hAnsi="Times New Roman" w:cs="Times New Roman"/>
          <w:b/>
        </w:rPr>
        <w:t>Final recommendation</w:t>
      </w:r>
      <w:r w:rsidRPr="0092789B">
        <w:rPr>
          <w:rFonts w:ascii="Times New Roman" w:hAnsi="Times New Roman" w:cs="Times New Roman"/>
        </w:rPr>
        <w:t xml:space="preserve">: - </w:t>
      </w:r>
      <w:del w:id="121" w:author="Fiona Alexander" w:date="2013-12-13T14:24:00Z">
        <w:r w:rsidRPr="0092789B" w:rsidDel="009E5E11">
          <w:rPr>
            <w:rFonts w:ascii="Times New Roman" w:hAnsi="Times New Roman" w:cs="Times New Roman"/>
          </w:rPr>
          <w:delText>TBC</w:delText>
        </w:r>
      </w:del>
      <w:ins w:id="122" w:author="Fiona Alexander" w:date="2013-12-13T14:24:00Z">
        <w:r w:rsidR="009E5E11">
          <w:rPr>
            <w:rFonts w:ascii="Times New Roman" w:hAnsi="Times New Roman" w:cs="Times New Roman"/>
          </w:rPr>
          <w:t xml:space="preserve"> </w:t>
        </w:r>
      </w:ins>
    </w:p>
    <w:p w14:paraId="0151D560" w14:textId="77777777" w:rsidR="009E5E11" w:rsidRDefault="009E5E11" w:rsidP="003B4371">
      <w:pPr>
        <w:rPr>
          <w:rFonts w:ascii="Times New Roman" w:hAnsi="Times New Roman" w:cs="Times New Roman"/>
        </w:rPr>
      </w:pPr>
    </w:p>
    <w:p w14:paraId="6F35AFFB" w14:textId="77777777" w:rsidR="009E5E11" w:rsidRPr="00FF1165" w:rsidRDefault="009E5E11" w:rsidP="009E5E11">
      <w:pPr>
        <w:widowControl w:val="0"/>
        <w:autoSpaceDE w:val="0"/>
        <w:autoSpaceDN w:val="0"/>
        <w:adjustRightInd w:val="0"/>
        <w:rPr>
          <w:rFonts w:ascii="Times New Roman" w:hAnsi="Times New Roman" w:cs="Times New Roman"/>
          <w:i/>
        </w:rPr>
      </w:pPr>
      <w:r w:rsidRPr="00FF1165">
        <w:rPr>
          <w:rFonts w:ascii="Times New Roman" w:hAnsi="Times New Roman" w:cs="Times New Roman"/>
          <w:i/>
        </w:rPr>
        <w:t>Increased t</w:t>
      </w:r>
      <w:r>
        <w:rPr>
          <w:rFonts w:ascii="Times New Roman" w:hAnsi="Times New Roman" w:cs="Times New Roman"/>
          <w:i/>
        </w:rPr>
        <w:t>ransparency of GAC related activities</w:t>
      </w:r>
    </w:p>
    <w:p w14:paraId="79AD30D5" w14:textId="77777777" w:rsidR="009E5E11" w:rsidRDefault="009E5E11" w:rsidP="009E5E11">
      <w:pPr>
        <w:widowControl w:val="0"/>
        <w:autoSpaceDE w:val="0"/>
        <w:autoSpaceDN w:val="0"/>
        <w:adjustRightInd w:val="0"/>
        <w:rPr>
          <w:rFonts w:ascii="Times New Roman" w:hAnsi="Times New Roman" w:cs="Times New Roman"/>
          <w:b/>
        </w:rPr>
      </w:pPr>
    </w:p>
    <w:p w14:paraId="043756F1" w14:textId="0F0A3AEF" w:rsidR="009E5E11" w:rsidRPr="003F7BD5" w:rsidRDefault="009E5E11" w:rsidP="009E5E11">
      <w:pPr>
        <w:widowControl w:val="0"/>
        <w:autoSpaceDE w:val="0"/>
        <w:autoSpaceDN w:val="0"/>
        <w:adjustRightInd w:val="0"/>
        <w:rPr>
          <w:rFonts w:ascii="Times New Roman" w:hAnsi="Times New Roman" w:cs="Times New Roman"/>
        </w:rPr>
      </w:pPr>
      <w:r>
        <w:rPr>
          <w:rFonts w:ascii="Times New Roman" w:hAnsi="Times New Roman" w:cs="Times New Roman"/>
        </w:rPr>
        <w:t xml:space="preserve">1. </w:t>
      </w:r>
      <w:ins w:id="123" w:author="Fiona Alexander" w:date="2013-12-13T15:13:00Z">
        <w:r w:rsidR="0016218B" w:rsidRPr="0016218B">
          <w:rPr>
            <w:rFonts w:ascii="Times New Roman" w:eastAsia="Times New Roman" w:hAnsi="Times New Roman" w:cs="Times New Roman"/>
          </w:rPr>
          <w:t xml:space="preserve">The ATRT recommends that the Board work </w:t>
        </w:r>
        <w:r w:rsidR="0016218B" w:rsidRPr="0016218B">
          <w:rPr>
            <w:rFonts w:ascii="Times New Roman" w:eastAsia="Times New Roman" w:hAnsi="Times New Roman" w:cs="Times New Roman"/>
          </w:rPr>
          <w:t>jointly with the GAC</w:t>
        </w:r>
      </w:ins>
      <w:ins w:id="124" w:author="Fiona Alexander" w:date="2013-12-13T15:39:00Z">
        <w:r w:rsidR="00AA025D">
          <w:rPr>
            <w:rFonts w:ascii="Times New Roman" w:eastAsia="Times New Roman" w:hAnsi="Times New Roman" w:cs="Times New Roman"/>
          </w:rPr>
          <w:t>, through the BGRI,</w:t>
        </w:r>
      </w:ins>
      <w:ins w:id="125" w:author="Fiona Alexander" w:date="2013-12-13T15:13:00Z">
        <w:r w:rsidR="0016218B" w:rsidRPr="0016218B">
          <w:rPr>
            <w:rFonts w:ascii="Times New Roman" w:eastAsia="Times New Roman" w:hAnsi="Times New Roman" w:cs="Times New Roman"/>
          </w:rPr>
          <w:t xml:space="preserve"> to</w:t>
        </w:r>
        <w:r w:rsidR="0016218B">
          <w:rPr>
            <w:rFonts w:eastAsia="Times New Roman"/>
          </w:rPr>
          <w:t xml:space="preserve"> </w:t>
        </w:r>
      </w:ins>
      <w:del w:id="126" w:author="Fiona Alexander" w:date="2013-12-13T15:13:00Z">
        <w:r w:rsidDel="0016218B">
          <w:rPr>
            <w:rFonts w:ascii="Times New Roman" w:hAnsi="Times New Roman" w:cs="Times New Roman"/>
          </w:rPr>
          <w:delText xml:space="preserve">The Board </w:delText>
        </w:r>
        <w:r w:rsidRPr="0016218B" w:rsidDel="0016218B">
          <w:rPr>
            <w:rFonts w:ascii="Times New Roman" w:hAnsi="Times New Roman" w:cs="Times New Roman"/>
          </w:rPr>
          <w:delText>should request</w:delText>
        </w:r>
        <w:r w:rsidDel="0016218B">
          <w:rPr>
            <w:rFonts w:ascii="Times New Roman" w:hAnsi="Times New Roman" w:cs="Times New Roman"/>
          </w:rPr>
          <w:delText xml:space="preserve"> that the GAC </w:delText>
        </w:r>
      </w:del>
      <w:r>
        <w:rPr>
          <w:rFonts w:ascii="Times New Roman" w:hAnsi="Times New Roman" w:cs="Times New Roman"/>
        </w:rPr>
        <w:t>consider a number of actions to make its deliberations more transparent and better understood to the ICANN community.  Where appropriate, ICANN should provide the necessary resources to facilitate the implementation of specific activities in this regard.  Examples of activities that GAC could consider to achieve to improve transparency and understanding include:</w:t>
      </w:r>
    </w:p>
    <w:p w14:paraId="5A0EFCE5" w14:textId="30A116F0" w:rsidR="009E5E11" w:rsidRPr="00F205AA" w:rsidRDefault="009E5E11" w:rsidP="00AA025D">
      <w:pPr>
        <w:pStyle w:val="ListParagraph"/>
        <w:widowControl w:val="0"/>
        <w:numPr>
          <w:ilvl w:val="0"/>
          <w:numId w:val="12"/>
        </w:numPr>
        <w:autoSpaceDE w:val="0"/>
        <w:autoSpaceDN w:val="0"/>
        <w:adjustRightInd w:val="0"/>
        <w:rPr>
          <w:rFonts w:ascii="Times New Roman" w:hAnsi="Times New Roman" w:cs="Times New Roman"/>
        </w:rPr>
        <w:pPrChange w:id="127" w:author="Fiona Alexander" w:date="2013-12-13T15:37:00Z">
          <w:pPr>
            <w:pStyle w:val="ListParagraph"/>
            <w:widowControl w:val="0"/>
            <w:numPr>
              <w:numId w:val="8"/>
            </w:numPr>
            <w:autoSpaceDE w:val="0"/>
            <w:autoSpaceDN w:val="0"/>
            <w:adjustRightInd w:val="0"/>
            <w:ind w:hanging="360"/>
          </w:pPr>
        </w:pPrChange>
      </w:pPr>
      <w:commentRangeStart w:id="128"/>
      <w:r>
        <w:rPr>
          <w:rFonts w:ascii="Times New Roman" w:hAnsi="Times New Roman" w:cs="Times New Roman"/>
        </w:rPr>
        <w:t>C</w:t>
      </w:r>
      <w:r w:rsidRPr="003F7BD5">
        <w:rPr>
          <w:rFonts w:ascii="Times New Roman" w:hAnsi="Times New Roman" w:cs="Times New Roman"/>
        </w:rPr>
        <w:t>onvening</w:t>
      </w:r>
      <w:commentRangeEnd w:id="128"/>
      <w:r w:rsidR="00AA025D">
        <w:rPr>
          <w:rStyle w:val="CommentReference"/>
        </w:rPr>
        <w:commentReference w:id="128"/>
      </w:r>
      <w:r w:rsidRPr="003F7BD5">
        <w:rPr>
          <w:rFonts w:ascii="Times New Roman" w:hAnsi="Times New Roman" w:cs="Times New Roman"/>
        </w:rPr>
        <w:t xml:space="preserve"> “GAC 101” </w:t>
      </w:r>
      <w:ins w:id="129" w:author="Fiona Alexander" w:date="2013-12-13T16:29:00Z">
        <w:r w:rsidR="001E2154">
          <w:rPr>
            <w:rFonts w:ascii="Times New Roman" w:hAnsi="Times New Roman" w:cs="Times New Roman"/>
          </w:rPr>
          <w:t>or informat</w:t>
        </w:r>
      </w:ins>
      <w:ins w:id="130" w:author="Fiona Alexander" w:date="2013-12-13T16:30:00Z">
        <w:r w:rsidR="001E2154">
          <w:rPr>
            <w:rFonts w:ascii="Times New Roman" w:hAnsi="Times New Roman" w:cs="Times New Roman"/>
          </w:rPr>
          <w:t xml:space="preserve">ion </w:t>
        </w:r>
      </w:ins>
      <w:r w:rsidRPr="003F7BD5">
        <w:rPr>
          <w:rFonts w:ascii="Times New Roman" w:hAnsi="Times New Roman" w:cs="Times New Roman"/>
        </w:rPr>
        <w:t>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w:t>
      </w:r>
      <w:r>
        <w:rPr>
          <w:rFonts w:ascii="Times New Roman" w:hAnsi="Times New Roman" w:cs="Times New Roman"/>
        </w:rPr>
        <w:t>ed to the ICANN Board as advice</w:t>
      </w:r>
      <w:r w:rsidRPr="00F205AA">
        <w:rPr>
          <w:rFonts w:ascii="Times New Roman" w:hAnsi="Times New Roman" w:cs="Times New Roman"/>
        </w:rPr>
        <w:t>;</w:t>
      </w:r>
    </w:p>
    <w:p w14:paraId="0C08B084" w14:textId="77777777" w:rsidR="009E5E11" w:rsidRDefault="009E5E11" w:rsidP="00AA025D">
      <w:pPr>
        <w:pStyle w:val="ListParagraph"/>
        <w:widowControl w:val="0"/>
        <w:numPr>
          <w:ilvl w:val="0"/>
          <w:numId w:val="12"/>
        </w:numPr>
        <w:autoSpaceDE w:val="0"/>
        <w:autoSpaceDN w:val="0"/>
        <w:adjustRightInd w:val="0"/>
        <w:rPr>
          <w:rFonts w:ascii="Times New Roman" w:hAnsi="Times New Roman" w:cs="Times New Roman"/>
        </w:rPr>
        <w:pPrChange w:id="131" w:author="Fiona Alexander" w:date="2013-12-13T15:37:00Z">
          <w:pPr>
            <w:pStyle w:val="ListParagraph"/>
            <w:widowControl w:val="0"/>
            <w:numPr>
              <w:numId w:val="8"/>
            </w:numPr>
            <w:autoSpaceDE w:val="0"/>
            <w:autoSpaceDN w:val="0"/>
            <w:adjustRightInd w:val="0"/>
            <w:ind w:hanging="360"/>
          </w:pPr>
        </w:pPrChange>
      </w:pPr>
      <w:r>
        <w:rPr>
          <w:rFonts w:ascii="Times New Roman" w:hAnsi="Times New Roman" w:cs="Times New Roman"/>
        </w:rPr>
        <w:t>Publishing a</w:t>
      </w:r>
      <w:r w:rsidRPr="0092789B">
        <w:rPr>
          <w:rFonts w:ascii="Times New Roman" w:hAnsi="Times New Roman" w:cs="Times New Roman"/>
        </w:rPr>
        <w:t xml:space="preserve">gendas for GAC meetings, conference calls, etc. on the GAC website </w:t>
      </w:r>
      <w:r>
        <w:rPr>
          <w:rFonts w:ascii="Times New Roman" w:hAnsi="Times New Roman" w:cs="Times New Roman"/>
        </w:rPr>
        <w:t>seven</w:t>
      </w:r>
      <w:r w:rsidRPr="0092789B">
        <w:rPr>
          <w:rFonts w:ascii="Times New Roman" w:hAnsi="Times New Roman" w:cs="Times New Roman"/>
        </w:rPr>
        <w:t xml:space="preserve"> days in advance of the meetings and </w:t>
      </w:r>
      <w:r>
        <w:rPr>
          <w:rFonts w:ascii="Times New Roman" w:hAnsi="Times New Roman" w:cs="Times New Roman"/>
        </w:rPr>
        <w:t xml:space="preserve">publishing </w:t>
      </w:r>
      <w:r w:rsidRPr="0092789B">
        <w:rPr>
          <w:rFonts w:ascii="Times New Roman" w:hAnsi="Times New Roman" w:cs="Times New Roman"/>
        </w:rPr>
        <w:t xml:space="preserve">meeting minutes on the GAC website with </w:t>
      </w:r>
      <w:r>
        <w:rPr>
          <w:rFonts w:ascii="Times New Roman" w:hAnsi="Times New Roman" w:cs="Times New Roman"/>
        </w:rPr>
        <w:t>seven</w:t>
      </w:r>
      <w:r w:rsidRPr="0092789B">
        <w:rPr>
          <w:rFonts w:ascii="Times New Roman" w:hAnsi="Times New Roman" w:cs="Times New Roman"/>
        </w:rPr>
        <w:t xml:space="preserve"> days after each meeting or conference call.</w:t>
      </w:r>
    </w:p>
    <w:p w14:paraId="44686AD4" w14:textId="77777777" w:rsidR="009E5E11" w:rsidRDefault="009E5E11" w:rsidP="00AA025D">
      <w:pPr>
        <w:pStyle w:val="ListParagraph"/>
        <w:widowControl w:val="0"/>
        <w:numPr>
          <w:ilvl w:val="0"/>
          <w:numId w:val="12"/>
        </w:numPr>
        <w:autoSpaceDE w:val="0"/>
        <w:autoSpaceDN w:val="0"/>
        <w:adjustRightInd w:val="0"/>
        <w:rPr>
          <w:rFonts w:ascii="Times New Roman" w:hAnsi="Times New Roman" w:cs="Times New Roman"/>
        </w:rPr>
        <w:pPrChange w:id="132" w:author="Fiona Alexander" w:date="2013-12-13T15:37:00Z">
          <w:pPr>
            <w:pStyle w:val="ListParagraph"/>
            <w:widowControl w:val="0"/>
            <w:numPr>
              <w:numId w:val="8"/>
            </w:numPr>
            <w:autoSpaceDE w:val="0"/>
            <w:autoSpaceDN w:val="0"/>
            <w:adjustRightInd w:val="0"/>
            <w:ind w:hanging="360"/>
          </w:pPr>
        </w:pPrChange>
      </w:pPr>
      <w:r>
        <w:rPr>
          <w:rFonts w:ascii="Times New Roman" w:hAnsi="Times New Roman" w:cs="Times New Roman"/>
        </w:rPr>
        <w:t>Updating and improving t</w:t>
      </w:r>
      <w:r w:rsidRPr="0092789B">
        <w:rPr>
          <w:rFonts w:ascii="Times New Roman" w:hAnsi="Times New Roman" w:cs="Times New Roman"/>
        </w:rPr>
        <w:t xml:space="preserve">he GAC website to more accurately describe GAC activities, </w:t>
      </w:r>
      <w:r w:rsidRPr="0092789B">
        <w:rPr>
          <w:rFonts w:ascii="Times New Roman" w:hAnsi="Times New Roman" w:cs="Times New Roman"/>
        </w:rPr>
        <w:lastRenderedPageBreak/>
        <w:t>including in</w:t>
      </w:r>
      <w:r>
        <w:rPr>
          <w:rFonts w:ascii="Times New Roman" w:hAnsi="Times New Roman" w:cs="Times New Roman"/>
        </w:rPr>
        <w:t xml:space="preserve">tersessional activities, as well as publishing </w:t>
      </w:r>
      <w:r w:rsidRPr="0092789B">
        <w:rPr>
          <w:rFonts w:ascii="Times New Roman" w:hAnsi="Times New Roman" w:cs="Times New Roman"/>
        </w:rPr>
        <w:t xml:space="preserve">all relevant GAC </w:t>
      </w:r>
      <w:r>
        <w:rPr>
          <w:rFonts w:ascii="Times New Roman" w:hAnsi="Times New Roman" w:cs="Times New Roman"/>
        </w:rPr>
        <w:t xml:space="preserve">transcripts, </w:t>
      </w:r>
      <w:r w:rsidRPr="0092789B">
        <w:rPr>
          <w:rFonts w:ascii="Times New Roman" w:hAnsi="Times New Roman" w:cs="Times New Roman"/>
        </w:rPr>
        <w:t>positions and correspondence</w:t>
      </w:r>
      <w:r>
        <w:rPr>
          <w:rFonts w:ascii="Times New Roman" w:hAnsi="Times New Roman" w:cs="Times New Roman"/>
        </w:rPr>
        <w:t>;</w:t>
      </w:r>
    </w:p>
    <w:p w14:paraId="74D72DAA" w14:textId="77777777" w:rsidR="009E5E11" w:rsidRDefault="009E5E11" w:rsidP="00AA025D">
      <w:pPr>
        <w:pStyle w:val="ListParagraph"/>
        <w:widowControl w:val="0"/>
        <w:numPr>
          <w:ilvl w:val="0"/>
          <w:numId w:val="12"/>
        </w:numPr>
        <w:autoSpaceDE w:val="0"/>
        <w:autoSpaceDN w:val="0"/>
        <w:adjustRightInd w:val="0"/>
        <w:rPr>
          <w:rFonts w:ascii="Times New Roman" w:hAnsi="Times New Roman" w:cs="Times New Roman"/>
        </w:rPr>
        <w:pPrChange w:id="133" w:author="Fiona Alexander" w:date="2013-12-13T15:37:00Z">
          <w:pPr>
            <w:pStyle w:val="ListParagraph"/>
            <w:widowControl w:val="0"/>
            <w:numPr>
              <w:numId w:val="8"/>
            </w:numPr>
            <w:autoSpaceDE w:val="0"/>
            <w:autoSpaceDN w:val="0"/>
            <w:adjustRightInd w:val="0"/>
            <w:ind w:hanging="360"/>
          </w:pPr>
        </w:pPrChange>
      </w:pPr>
      <w:r>
        <w:rPr>
          <w:rFonts w:ascii="Times New Roman" w:hAnsi="Times New Roman" w:cs="Times New Roman"/>
        </w:rPr>
        <w:t>C</w:t>
      </w:r>
      <w:r w:rsidRPr="0092789B">
        <w:rPr>
          <w:rFonts w:ascii="Times New Roman" w:hAnsi="Times New Roman" w:cs="Times New Roman"/>
        </w:rPr>
        <w:t>onsi</w:t>
      </w:r>
      <w:r>
        <w:rPr>
          <w:rFonts w:ascii="Times New Roman" w:hAnsi="Times New Roman" w:cs="Times New Roman"/>
        </w:rPr>
        <w:t>dering whether and how to open GAC conference</w:t>
      </w:r>
      <w:r w:rsidRPr="0092789B">
        <w:rPr>
          <w:rFonts w:ascii="Times New Roman" w:hAnsi="Times New Roman" w:cs="Times New Roman"/>
        </w:rPr>
        <w:t xml:space="preserve"> calls to other stakeholders to observe and participate, as appropriate.  This could possibly be accomplished through the participation of</w:t>
      </w:r>
      <w:r>
        <w:rPr>
          <w:rFonts w:ascii="Times New Roman" w:hAnsi="Times New Roman" w:cs="Times New Roman"/>
        </w:rPr>
        <w:t xml:space="preserve"> a </w:t>
      </w:r>
      <w:r w:rsidRPr="0092789B">
        <w:rPr>
          <w:rFonts w:ascii="Times New Roman" w:hAnsi="Times New Roman" w:cs="Times New Roman"/>
        </w:rPr>
        <w:t>liaisons</w:t>
      </w:r>
      <w:r>
        <w:rPr>
          <w:rFonts w:ascii="Times New Roman" w:hAnsi="Times New Roman" w:cs="Times New Roman"/>
        </w:rPr>
        <w:t xml:space="preserve"> </w:t>
      </w:r>
      <w:r w:rsidRPr="0092789B">
        <w:rPr>
          <w:rFonts w:ascii="Times New Roman" w:hAnsi="Times New Roman" w:cs="Times New Roman"/>
        </w:rPr>
        <w:t xml:space="preserve">from </w:t>
      </w:r>
      <w:r>
        <w:rPr>
          <w:rFonts w:ascii="Times New Roman" w:hAnsi="Times New Roman" w:cs="Times New Roman"/>
        </w:rPr>
        <w:t xml:space="preserve">other </w:t>
      </w:r>
      <w:r w:rsidRPr="0092789B">
        <w:rPr>
          <w:rFonts w:ascii="Times New Roman" w:hAnsi="Times New Roman" w:cs="Times New Roman"/>
        </w:rPr>
        <w:t>AC’s and SO’s</w:t>
      </w:r>
      <w:r>
        <w:rPr>
          <w:rFonts w:ascii="Times New Roman" w:hAnsi="Times New Roman" w:cs="Times New Roman"/>
        </w:rPr>
        <w:t xml:space="preserve"> to the GAC</w:t>
      </w:r>
      <w:r w:rsidRPr="0092789B">
        <w:rPr>
          <w:rFonts w:ascii="Times New Roman" w:hAnsi="Times New Roman" w:cs="Times New Roman"/>
        </w:rPr>
        <w:t>, once that mechanism has been agreed and implemented</w:t>
      </w:r>
      <w:r>
        <w:rPr>
          <w:rFonts w:ascii="Times New Roman" w:hAnsi="Times New Roman" w:cs="Times New Roman"/>
        </w:rPr>
        <w:t>;</w:t>
      </w:r>
    </w:p>
    <w:p w14:paraId="7DFFCD1D" w14:textId="14D39C61" w:rsidR="009E5E11" w:rsidRDefault="009E5E11" w:rsidP="00AA025D">
      <w:pPr>
        <w:pStyle w:val="ListParagraph"/>
        <w:widowControl w:val="0"/>
        <w:numPr>
          <w:ilvl w:val="0"/>
          <w:numId w:val="12"/>
        </w:numPr>
        <w:autoSpaceDE w:val="0"/>
        <w:autoSpaceDN w:val="0"/>
        <w:adjustRightInd w:val="0"/>
        <w:rPr>
          <w:rFonts w:ascii="Times New Roman" w:hAnsi="Times New Roman" w:cs="Times New Roman"/>
        </w:rPr>
        <w:pPrChange w:id="134" w:author="Fiona Alexander" w:date="2013-12-13T15:37:00Z">
          <w:pPr>
            <w:pStyle w:val="ListParagraph"/>
            <w:widowControl w:val="0"/>
            <w:numPr>
              <w:numId w:val="8"/>
            </w:numPr>
            <w:autoSpaceDE w:val="0"/>
            <w:autoSpaceDN w:val="0"/>
            <w:adjustRightInd w:val="0"/>
            <w:ind w:hanging="360"/>
          </w:pPr>
        </w:pPrChange>
      </w:pPr>
      <w:r>
        <w:rPr>
          <w:rFonts w:ascii="Times New Roman" w:hAnsi="Times New Roman" w:cs="Times New Roman"/>
        </w:rPr>
        <w:t>Considering how to structure GAC meetings and work intersessionally so that during the three public ICANN meetings a year the GAC is engaging with the community and not sitting in a room debating itself;</w:t>
      </w:r>
      <w:del w:id="135" w:author="Fiona Alexander" w:date="2013-12-13T14:42:00Z">
        <w:r w:rsidDel="00CE4E3E">
          <w:rPr>
            <w:rFonts w:ascii="Times New Roman" w:hAnsi="Times New Roman" w:cs="Times New Roman"/>
          </w:rPr>
          <w:delText xml:space="preserve"> and,</w:delText>
        </w:r>
      </w:del>
    </w:p>
    <w:p w14:paraId="586F3C67" w14:textId="77777777" w:rsidR="00CE4E3E" w:rsidRPr="00171740" w:rsidRDefault="009E5E11" w:rsidP="00AA025D">
      <w:pPr>
        <w:pStyle w:val="ListParagraph"/>
        <w:widowControl w:val="0"/>
        <w:numPr>
          <w:ilvl w:val="0"/>
          <w:numId w:val="12"/>
        </w:numPr>
        <w:autoSpaceDE w:val="0"/>
        <w:autoSpaceDN w:val="0"/>
        <w:adjustRightInd w:val="0"/>
        <w:rPr>
          <w:ins w:id="136" w:author="Fiona Alexander" w:date="2013-12-13T14:42:00Z"/>
        </w:rPr>
        <w:pPrChange w:id="137" w:author="Fiona Alexander" w:date="2013-12-13T15:37:00Z">
          <w:pPr>
            <w:pStyle w:val="ListParagraph"/>
            <w:widowControl w:val="0"/>
            <w:numPr>
              <w:numId w:val="8"/>
            </w:numPr>
            <w:autoSpaceDE w:val="0"/>
            <w:autoSpaceDN w:val="0"/>
            <w:adjustRightInd w:val="0"/>
            <w:ind w:hanging="360"/>
          </w:pPr>
        </w:pPrChange>
      </w:pPr>
      <w:r w:rsidRPr="00914E3A">
        <w:rPr>
          <w:rFonts w:ascii="Times New Roman" w:hAnsi="Times New Roman" w:cs="Times New Roman"/>
        </w:rPr>
        <w:t>Es</w:t>
      </w:r>
      <w:r>
        <w:rPr>
          <w:rFonts w:ascii="Times New Roman" w:hAnsi="Times New Roman" w:cs="Times New Roman"/>
        </w:rPr>
        <w:t>tablishing as a routine practice agenda setting calls for the next meeting at the conclusion of the previous meeting</w:t>
      </w:r>
      <w:ins w:id="138" w:author="Fiona Alexander" w:date="2013-12-13T14:42:00Z">
        <w:r w:rsidR="00CE4E3E">
          <w:rPr>
            <w:rFonts w:ascii="Times New Roman" w:hAnsi="Times New Roman" w:cs="Times New Roman"/>
          </w:rPr>
          <w:t>;</w:t>
        </w:r>
      </w:ins>
    </w:p>
    <w:p w14:paraId="4DF95188" w14:textId="2EE0FC63" w:rsidR="00CE4E3E" w:rsidRPr="00F205AA" w:rsidRDefault="00CE4E3E" w:rsidP="00AA025D">
      <w:pPr>
        <w:pStyle w:val="ListParagraph"/>
        <w:widowControl w:val="0"/>
        <w:numPr>
          <w:ilvl w:val="0"/>
          <w:numId w:val="12"/>
        </w:numPr>
        <w:autoSpaceDE w:val="0"/>
        <w:autoSpaceDN w:val="0"/>
        <w:adjustRightInd w:val="0"/>
        <w:rPr>
          <w:ins w:id="139" w:author="Fiona Alexander" w:date="2013-12-13T14:42:00Z"/>
          <w:rFonts w:ascii="Times New Roman" w:hAnsi="Times New Roman" w:cs="Times New Roman"/>
        </w:rPr>
        <w:pPrChange w:id="140" w:author="Fiona Alexander" w:date="2013-12-13T15:37:00Z">
          <w:pPr>
            <w:pStyle w:val="ListParagraph"/>
            <w:widowControl w:val="0"/>
            <w:numPr>
              <w:numId w:val="8"/>
            </w:numPr>
            <w:autoSpaceDE w:val="0"/>
            <w:autoSpaceDN w:val="0"/>
            <w:adjustRightInd w:val="0"/>
            <w:ind w:hanging="360"/>
          </w:pPr>
        </w:pPrChange>
      </w:pPr>
      <w:ins w:id="141" w:author="Fiona Alexander" w:date="2013-12-13T14:42:00Z">
        <w:r>
          <w:rPr>
            <w:rFonts w:ascii="Times New Roman" w:hAnsi="Times New Roman" w:cs="Times New Roman"/>
          </w:rPr>
          <w:t>Providing clarity regarding the role of the leadership of the GAC;</w:t>
        </w:r>
        <w:r>
          <w:rPr>
            <w:rFonts w:ascii="Times New Roman" w:hAnsi="Times New Roman" w:cs="Times New Roman"/>
          </w:rPr>
          <w:t xml:space="preserve"> and, </w:t>
        </w:r>
      </w:ins>
    </w:p>
    <w:p w14:paraId="596CC333" w14:textId="62A5C5B0" w:rsidR="009E5E11" w:rsidRDefault="00CE4E3E" w:rsidP="00AA025D">
      <w:pPr>
        <w:pStyle w:val="ListParagraph"/>
        <w:widowControl w:val="0"/>
        <w:numPr>
          <w:ilvl w:val="0"/>
          <w:numId w:val="12"/>
        </w:numPr>
        <w:autoSpaceDE w:val="0"/>
        <w:autoSpaceDN w:val="0"/>
        <w:adjustRightInd w:val="0"/>
        <w:pPrChange w:id="142" w:author="Fiona Alexander" w:date="2013-12-13T15:37:00Z">
          <w:pPr>
            <w:pStyle w:val="ListParagraph"/>
            <w:widowControl w:val="0"/>
            <w:numPr>
              <w:numId w:val="8"/>
            </w:numPr>
            <w:autoSpaceDE w:val="0"/>
            <w:autoSpaceDN w:val="0"/>
            <w:adjustRightInd w:val="0"/>
            <w:ind w:hanging="360"/>
          </w:pPr>
        </w:pPrChange>
      </w:pPr>
      <w:ins w:id="143" w:author="Fiona Alexander" w:date="2013-12-13T14:43:00Z">
        <w:r>
          <w:rPr>
            <w:rFonts w:ascii="Times New Roman" w:hAnsi="Times New Roman" w:cs="Times New Roman"/>
          </w:rPr>
          <w:t>When deliberating on matters relating to particular entity give those entities the opportunity to present to the GAC as a whole, prior to deliberations, and to answer questions</w:t>
        </w:r>
      </w:ins>
      <w:r w:rsidR="009E5E11">
        <w:rPr>
          <w:rFonts w:ascii="Times New Roman" w:hAnsi="Times New Roman" w:cs="Times New Roman"/>
        </w:rPr>
        <w:t>.</w:t>
      </w:r>
    </w:p>
    <w:p w14:paraId="3C896A7F" w14:textId="77777777" w:rsidR="009E5E11" w:rsidRDefault="009E5E11" w:rsidP="009E5E11">
      <w:pPr>
        <w:widowControl w:val="0"/>
        <w:autoSpaceDE w:val="0"/>
        <w:autoSpaceDN w:val="0"/>
        <w:adjustRightInd w:val="0"/>
        <w:rPr>
          <w:rFonts w:ascii="Times New Roman" w:hAnsi="Times New Roman" w:cs="Times New Roman"/>
        </w:rPr>
      </w:pPr>
    </w:p>
    <w:p w14:paraId="7EC76459" w14:textId="2F48D27D" w:rsidR="009E5E11" w:rsidRPr="0092789B" w:rsidRDefault="009E5E11" w:rsidP="009E5E11">
      <w:pPr>
        <w:widowControl w:val="0"/>
        <w:autoSpaceDE w:val="0"/>
        <w:autoSpaceDN w:val="0"/>
        <w:adjustRightInd w:val="0"/>
        <w:rPr>
          <w:rFonts w:ascii="Times New Roman" w:hAnsi="Times New Roman" w:cs="Times New Roman"/>
        </w:rPr>
      </w:pPr>
      <w:r>
        <w:rPr>
          <w:rFonts w:ascii="Times New Roman" w:hAnsi="Times New Roman" w:cs="Times New Roman"/>
        </w:rPr>
        <w:t>2.</w:t>
      </w:r>
      <w:r w:rsidRPr="0092789B">
        <w:rPr>
          <w:rFonts w:ascii="Times New Roman" w:hAnsi="Times New Roman" w:cs="Times New Roman"/>
        </w:rPr>
        <w:t xml:space="preserve">  </w:t>
      </w:r>
      <w:ins w:id="144" w:author="Fiona Alexander" w:date="2013-12-13T15:39:00Z">
        <w:r w:rsidR="00AA025D" w:rsidRPr="0016218B">
          <w:rPr>
            <w:rFonts w:ascii="Times New Roman" w:eastAsia="Times New Roman" w:hAnsi="Times New Roman" w:cs="Times New Roman"/>
          </w:rPr>
          <w:t>The ATRT recommends that the Board work jointly with the GAC</w:t>
        </w:r>
        <w:r w:rsidR="00AA025D">
          <w:rPr>
            <w:rFonts w:ascii="Times New Roman" w:eastAsia="Times New Roman" w:hAnsi="Times New Roman" w:cs="Times New Roman"/>
          </w:rPr>
          <w:t>, through the BGRI</w:t>
        </w:r>
        <w:r w:rsidR="00AA025D">
          <w:rPr>
            <w:rFonts w:ascii="Times New Roman" w:hAnsi="Times New Roman" w:cs="Times New Roman"/>
          </w:rPr>
          <w:t xml:space="preserve">, </w:t>
        </w:r>
      </w:ins>
      <w:del w:id="145" w:author="Fiona Alexander" w:date="2013-12-13T15:14:00Z">
        <w:r w:rsidRPr="0092789B" w:rsidDel="0016218B">
          <w:rPr>
            <w:rFonts w:ascii="Times New Roman" w:hAnsi="Times New Roman" w:cs="Times New Roman"/>
          </w:rPr>
          <w:delText>The</w:delText>
        </w:r>
        <w:r w:rsidDel="0016218B">
          <w:rPr>
            <w:rFonts w:ascii="Times New Roman" w:hAnsi="Times New Roman" w:cs="Times New Roman"/>
          </w:rPr>
          <w:delText xml:space="preserve"> Board </w:delText>
        </w:r>
        <w:r w:rsidRPr="0016218B" w:rsidDel="0016218B">
          <w:rPr>
            <w:rFonts w:ascii="Times New Roman" w:hAnsi="Times New Roman" w:cs="Times New Roman"/>
          </w:rPr>
          <w:delText>should request</w:delText>
        </w:r>
        <w:r w:rsidDel="0016218B">
          <w:rPr>
            <w:rFonts w:ascii="Times New Roman" w:hAnsi="Times New Roman" w:cs="Times New Roman"/>
          </w:rPr>
          <w:delText xml:space="preserve"> that the</w:delText>
        </w:r>
        <w:r w:rsidRPr="0092789B" w:rsidDel="0016218B">
          <w:rPr>
            <w:rFonts w:ascii="Times New Roman" w:hAnsi="Times New Roman" w:cs="Times New Roman"/>
          </w:rPr>
          <w:delText xml:space="preserve"> GAC </w:delText>
        </w:r>
      </w:del>
      <w:ins w:id="146" w:author="Fiona Alexander" w:date="2013-12-13T15:39:00Z">
        <w:r w:rsidR="00AA025D">
          <w:rPr>
            <w:rFonts w:ascii="Times New Roman" w:hAnsi="Times New Roman" w:cs="Times New Roman"/>
          </w:rPr>
          <w:t xml:space="preserve">facilitate the GAC </w:t>
        </w:r>
      </w:ins>
      <w:r w:rsidRPr="0092789B">
        <w:rPr>
          <w:rFonts w:ascii="Times New Roman" w:hAnsi="Times New Roman" w:cs="Times New Roman"/>
        </w:rPr>
        <w:t>formally adopt</w:t>
      </w:r>
      <w:ins w:id="147" w:author="Fiona Alexander" w:date="2013-12-13T15:39:00Z">
        <w:r w:rsidR="00AA025D">
          <w:rPr>
            <w:rFonts w:ascii="Times New Roman" w:hAnsi="Times New Roman" w:cs="Times New Roman"/>
          </w:rPr>
          <w:t>ing</w:t>
        </w:r>
      </w:ins>
      <w:r w:rsidRPr="0092789B">
        <w:rPr>
          <w:rFonts w:ascii="Times New Roman" w:hAnsi="Times New Roman" w:cs="Times New Roman"/>
        </w:rPr>
        <w:t xml:space="preserve"> a policy of open meetings to increase transparency into GAC deliberations, and establish and publish clear criteria for closed sessions.  </w:t>
      </w:r>
    </w:p>
    <w:p w14:paraId="42619ED9" w14:textId="77777777" w:rsidR="009E5E11" w:rsidRPr="0092789B" w:rsidRDefault="009E5E11" w:rsidP="009E5E11">
      <w:pPr>
        <w:widowControl w:val="0"/>
        <w:autoSpaceDE w:val="0"/>
        <w:autoSpaceDN w:val="0"/>
        <w:adjustRightInd w:val="0"/>
        <w:rPr>
          <w:rFonts w:ascii="Times New Roman" w:hAnsi="Times New Roman" w:cs="Times New Roman"/>
        </w:rPr>
      </w:pPr>
    </w:p>
    <w:p w14:paraId="3617AFB1" w14:textId="7528517C" w:rsidR="009E5E11" w:rsidRDefault="009E5E11" w:rsidP="009E5E11">
      <w:pPr>
        <w:widowControl w:val="0"/>
        <w:autoSpaceDE w:val="0"/>
        <w:autoSpaceDN w:val="0"/>
        <w:adjustRightInd w:val="0"/>
        <w:rPr>
          <w:rFonts w:ascii="Times New Roman" w:hAnsi="Times New Roman" w:cs="Times New Roman"/>
        </w:rPr>
      </w:pPr>
      <w:r>
        <w:rPr>
          <w:rFonts w:ascii="Times New Roman" w:hAnsi="Times New Roman" w:cs="Times New Roman"/>
        </w:rPr>
        <w:t xml:space="preserve">3.  </w:t>
      </w:r>
      <w:ins w:id="148" w:author="Fiona Alexander" w:date="2013-12-13T15:40:00Z">
        <w:r w:rsidR="00AA025D" w:rsidRPr="0016218B">
          <w:rPr>
            <w:rFonts w:ascii="Times New Roman" w:eastAsia="Times New Roman" w:hAnsi="Times New Roman" w:cs="Times New Roman"/>
          </w:rPr>
          <w:t>The ATRT recommends that the Board work jointly with the GAC</w:t>
        </w:r>
        <w:r w:rsidR="00AA025D">
          <w:rPr>
            <w:rFonts w:ascii="Times New Roman" w:eastAsia="Times New Roman" w:hAnsi="Times New Roman" w:cs="Times New Roman"/>
          </w:rPr>
          <w:t>, through the BGRI</w:t>
        </w:r>
        <w:r w:rsidR="00D72E05">
          <w:rPr>
            <w:rFonts w:ascii="Times New Roman" w:hAnsi="Times New Roman" w:cs="Times New Roman"/>
          </w:rPr>
          <w:t xml:space="preserve">, </w:t>
        </w:r>
      </w:ins>
      <w:del w:id="149" w:author="Fiona Alexander" w:date="2013-12-13T15:14:00Z">
        <w:r w:rsidDel="0016218B">
          <w:rPr>
            <w:rFonts w:ascii="Times New Roman" w:hAnsi="Times New Roman" w:cs="Times New Roman"/>
          </w:rPr>
          <w:delText xml:space="preserve">The Board </w:delText>
        </w:r>
        <w:r w:rsidRPr="0016218B" w:rsidDel="0016218B">
          <w:rPr>
            <w:rFonts w:ascii="Times New Roman" w:hAnsi="Times New Roman" w:cs="Times New Roman"/>
          </w:rPr>
          <w:delText>should request</w:delText>
        </w:r>
        <w:r w:rsidDel="0016218B">
          <w:rPr>
            <w:rFonts w:ascii="Times New Roman" w:hAnsi="Times New Roman" w:cs="Times New Roman"/>
          </w:rPr>
          <w:delText xml:space="preserve"> that the </w:delText>
        </w:r>
      </w:del>
      <w:ins w:id="150" w:author="Fiona Alexander" w:date="2013-12-13T15:40:00Z">
        <w:r w:rsidR="00D72E05">
          <w:rPr>
            <w:rFonts w:ascii="Times New Roman" w:hAnsi="Times New Roman" w:cs="Times New Roman"/>
          </w:rPr>
          <w:t xml:space="preserve">facilitate the </w:t>
        </w:r>
      </w:ins>
      <w:r>
        <w:rPr>
          <w:rFonts w:ascii="Times New Roman" w:hAnsi="Times New Roman" w:cs="Times New Roman"/>
        </w:rPr>
        <w:t>GAC develop</w:t>
      </w:r>
      <w:ins w:id="151" w:author="Fiona Alexander" w:date="2013-12-13T15:40:00Z">
        <w:r w:rsidR="00D72E05">
          <w:rPr>
            <w:rFonts w:ascii="Times New Roman" w:hAnsi="Times New Roman" w:cs="Times New Roman"/>
          </w:rPr>
          <w:t>ing</w:t>
        </w:r>
      </w:ins>
      <w:r>
        <w:rPr>
          <w:rFonts w:ascii="Times New Roman" w:hAnsi="Times New Roman" w:cs="Times New Roman"/>
        </w:rPr>
        <w:t xml:space="preserve"> and publish</w:t>
      </w:r>
      <w:ins w:id="152" w:author="Fiona Alexander" w:date="2013-12-13T15:14:00Z">
        <w:r w:rsidR="00D72E05">
          <w:rPr>
            <w:rFonts w:ascii="Times New Roman" w:hAnsi="Times New Roman" w:cs="Times New Roman"/>
          </w:rPr>
          <w:t>ing</w:t>
        </w:r>
      </w:ins>
      <w:r>
        <w:rPr>
          <w:rFonts w:ascii="Times New Roman" w:hAnsi="Times New Roman" w:cs="Times New Roman"/>
        </w:rPr>
        <w:t xml:space="preserve"> rationales</w:t>
      </w:r>
      <w:r w:rsidRPr="0092789B">
        <w:rPr>
          <w:rFonts w:ascii="Times New Roman" w:hAnsi="Times New Roman" w:cs="Times New Roman"/>
        </w:rPr>
        <w:t xml:space="preserve"> for </w:t>
      </w:r>
      <w:r>
        <w:rPr>
          <w:rFonts w:ascii="Times New Roman" w:hAnsi="Times New Roman" w:cs="Times New Roman"/>
        </w:rPr>
        <w:t xml:space="preserve">GAC Advice at the time Advice is provided.  Such rationales should be recorded in the GAC register.  The register should also include a </w:t>
      </w:r>
      <w:proofErr w:type="gramStart"/>
      <w:r>
        <w:rPr>
          <w:rFonts w:ascii="Times New Roman" w:hAnsi="Times New Roman" w:cs="Times New Roman"/>
        </w:rPr>
        <w:t>record  of</w:t>
      </w:r>
      <w:proofErr w:type="gramEnd"/>
      <w:r>
        <w:rPr>
          <w:rFonts w:ascii="Times New Roman" w:hAnsi="Times New Roman" w:cs="Times New Roman"/>
        </w:rPr>
        <w:t xml:space="preserve"> how the ICANN Board responded to  each item of advice</w:t>
      </w:r>
    </w:p>
    <w:p w14:paraId="45BBF05E" w14:textId="77777777" w:rsidR="009E5E11" w:rsidRDefault="009E5E11" w:rsidP="009E5E11">
      <w:pPr>
        <w:widowControl w:val="0"/>
        <w:autoSpaceDE w:val="0"/>
        <w:autoSpaceDN w:val="0"/>
        <w:adjustRightInd w:val="0"/>
        <w:rPr>
          <w:rFonts w:ascii="Times New Roman" w:hAnsi="Times New Roman" w:cs="Times New Roman"/>
        </w:rPr>
      </w:pPr>
    </w:p>
    <w:p w14:paraId="56012289" w14:textId="77777777" w:rsidR="009E5E11" w:rsidRDefault="009E5E11" w:rsidP="009E5E11">
      <w:pPr>
        <w:widowControl w:val="0"/>
        <w:autoSpaceDE w:val="0"/>
        <w:autoSpaceDN w:val="0"/>
        <w:adjustRightInd w:val="0"/>
        <w:rPr>
          <w:rFonts w:ascii="Times New Roman" w:hAnsi="Times New Roman" w:cs="Times New Roman"/>
        </w:rPr>
      </w:pPr>
      <w:r>
        <w:rPr>
          <w:rFonts w:ascii="Times New Roman" w:hAnsi="Times New Roman" w:cs="Times New Roman"/>
        </w:rPr>
        <w:t xml:space="preserve">4.  The Board working through the BGRI working group should develop and document a formal process for notifying and requesting GAC advice. </w:t>
      </w:r>
      <w:proofErr w:type="gramStart"/>
      <w:r>
        <w:rPr>
          <w:rFonts w:ascii="Times New Roman" w:hAnsi="Times New Roman" w:cs="Times New Roman"/>
        </w:rPr>
        <w:t>(See ATRT1 Recommendation 10.)</w:t>
      </w:r>
      <w:proofErr w:type="gramEnd"/>
    </w:p>
    <w:p w14:paraId="0496BA30" w14:textId="77777777" w:rsidR="009E5E11" w:rsidRDefault="009E5E11" w:rsidP="009E5E11">
      <w:pPr>
        <w:widowControl w:val="0"/>
        <w:autoSpaceDE w:val="0"/>
        <w:autoSpaceDN w:val="0"/>
        <w:adjustRightInd w:val="0"/>
        <w:rPr>
          <w:rFonts w:ascii="Times New Roman" w:hAnsi="Times New Roman" w:cs="Times New Roman"/>
        </w:rPr>
      </w:pPr>
    </w:p>
    <w:p w14:paraId="257183CE" w14:textId="77777777" w:rsidR="009E5E11" w:rsidRPr="00065D19" w:rsidRDefault="009E5E11" w:rsidP="009E5E11">
      <w:pPr>
        <w:widowControl w:val="0"/>
        <w:autoSpaceDE w:val="0"/>
        <w:autoSpaceDN w:val="0"/>
        <w:adjustRightInd w:val="0"/>
        <w:rPr>
          <w:rFonts w:ascii="Times New Roman" w:hAnsi="Times New Roman" w:cs="Times New Roman"/>
        </w:rPr>
      </w:pPr>
      <w:r>
        <w:rPr>
          <w:rFonts w:ascii="Times New Roman" w:hAnsi="Times New Roman" w:cs="Times New Roman"/>
        </w:rPr>
        <w:t xml:space="preserve">5.  The Board should propose and vote on appropriate Bylaw changes to formally implement the documented process for Board-GAC Bylaws consultation as developed by the BGRI working group as soon as practicable. </w:t>
      </w:r>
      <w:proofErr w:type="gramStart"/>
      <w:r w:rsidRPr="00B9643D">
        <w:rPr>
          <w:rFonts w:ascii="Times New Roman" w:hAnsi="Times New Roman" w:cs="Times New Roman"/>
          <w:bCs/>
        </w:rPr>
        <w:t>(</w:t>
      </w:r>
      <w:r w:rsidRPr="00766630">
        <w:rPr>
          <w:rFonts w:ascii="Times New Roman" w:hAnsi="Times New Roman" w:cs="Times New Roman"/>
          <w:bCs/>
        </w:rPr>
        <w:t>See ATRT1 Recommendation 11.</w:t>
      </w:r>
      <w:r w:rsidRPr="00B9643D">
        <w:rPr>
          <w:rFonts w:ascii="Times New Roman" w:hAnsi="Times New Roman" w:cs="Times New Roman"/>
          <w:bCs/>
        </w:rPr>
        <w:t>)</w:t>
      </w:r>
      <w:proofErr w:type="gramEnd"/>
    </w:p>
    <w:p w14:paraId="0EDA2A70" w14:textId="77777777" w:rsidR="009E5E11" w:rsidRDefault="009E5E11" w:rsidP="009E5E11">
      <w:pPr>
        <w:widowControl w:val="0"/>
        <w:autoSpaceDE w:val="0"/>
        <w:autoSpaceDN w:val="0"/>
        <w:adjustRightInd w:val="0"/>
        <w:rPr>
          <w:rFonts w:ascii="Times New Roman" w:hAnsi="Times New Roman" w:cs="Times New Roman"/>
        </w:rPr>
      </w:pPr>
    </w:p>
    <w:p w14:paraId="629AD1CB" w14:textId="77777777" w:rsidR="009E5E11" w:rsidRPr="00FF1165" w:rsidRDefault="009E5E11" w:rsidP="009E5E11">
      <w:pPr>
        <w:widowControl w:val="0"/>
        <w:autoSpaceDE w:val="0"/>
        <w:autoSpaceDN w:val="0"/>
        <w:adjustRightInd w:val="0"/>
        <w:rPr>
          <w:rFonts w:ascii="Times New Roman" w:hAnsi="Times New Roman" w:cs="Times New Roman"/>
          <w:i/>
        </w:rPr>
      </w:pPr>
      <w:r>
        <w:rPr>
          <w:rFonts w:ascii="Times New Roman" w:hAnsi="Times New Roman" w:cs="Times New Roman"/>
          <w:i/>
        </w:rPr>
        <w:t>Increase</w:t>
      </w:r>
      <w:r w:rsidRPr="00FF1165">
        <w:rPr>
          <w:rFonts w:ascii="Times New Roman" w:hAnsi="Times New Roman" w:cs="Times New Roman"/>
          <w:i/>
        </w:rPr>
        <w:t xml:space="preserve"> support and resource commitments of government to the GAC</w:t>
      </w:r>
      <w:r>
        <w:rPr>
          <w:rFonts w:ascii="Times New Roman" w:hAnsi="Times New Roman" w:cs="Times New Roman"/>
          <w:i/>
        </w:rPr>
        <w:t xml:space="preserve"> (see ATRT 1 Recommendation 14)</w:t>
      </w:r>
    </w:p>
    <w:p w14:paraId="686F410B" w14:textId="77777777" w:rsidR="009E5E11" w:rsidRDefault="009E5E11" w:rsidP="009E5E11">
      <w:pPr>
        <w:widowControl w:val="0"/>
        <w:autoSpaceDE w:val="0"/>
        <w:autoSpaceDN w:val="0"/>
        <w:adjustRightInd w:val="0"/>
        <w:rPr>
          <w:rFonts w:ascii="Times New Roman" w:hAnsi="Times New Roman" w:cs="Times New Roman"/>
        </w:rPr>
      </w:pPr>
    </w:p>
    <w:p w14:paraId="0F1F3D35" w14:textId="7C82CA79" w:rsidR="009E5E11" w:rsidRDefault="009E5E11" w:rsidP="009E5E11">
      <w:pPr>
        <w:widowControl w:val="0"/>
        <w:autoSpaceDE w:val="0"/>
        <w:autoSpaceDN w:val="0"/>
        <w:adjustRightInd w:val="0"/>
        <w:rPr>
          <w:rFonts w:ascii="Times New Roman" w:hAnsi="Times New Roman" w:cs="Times New Roman"/>
        </w:rPr>
      </w:pPr>
      <w:r>
        <w:rPr>
          <w:rFonts w:ascii="Times New Roman" w:hAnsi="Times New Roman" w:cs="Times New Roman"/>
        </w:rPr>
        <w:t xml:space="preserve">6.  </w:t>
      </w:r>
      <w:ins w:id="153" w:author="Fiona Alexander" w:date="2013-12-13T15:40:00Z">
        <w:r w:rsidR="00D72E05" w:rsidRPr="0016218B">
          <w:rPr>
            <w:rFonts w:ascii="Times New Roman" w:eastAsia="Times New Roman" w:hAnsi="Times New Roman" w:cs="Times New Roman"/>
          </w:rPr>
          <w:t>The ATRT recommends that the Board work jointly with the GAC</w:t>
        </w:r>
        <w:r w:rsidR="00D72E05">
          <w:rPr>
            <w:rFonts w:ascii="Times New Roman" w:eastAsia="Times New Roman" w:hAnsi="Times New Roman" w:cs="Times New Roman"/>
          </w:rPr>
          <w:t>, through the BGRI</w:t>
        </w:r>
        <w:r w:rsidR="00D72E05">
          <w:rPr>
            <w:rFonts w:ascii="Times New Roman" w:eastAsia="Times New Roman" w:hAnsi="Times New Roman" w:cs="Times New Roman"/>
          </w:rPr>
          <w:t xml:space="preserve">, </w:t>
        </w:r>
      </w:ins>
      <w:ins w:id="154" w:author="Fiona Alexander" w:date="2013-12-13T15:15:00Z">
        <w:r w:rsidR="0016218B">
          <w:rPr>
            <w:rFonts w:ascii="Times New Roman" w:eastAsia="Times New Roman" w:hAnsi="Times New Roman" w:cs="Times New Roman"/>
          </w:rPr>
          <w:t>C</w:t>
        </w:r>
      </w:ins>
      <w:del w:id="155" w:author="Fiona Alexander" w:date="2013-12-13T15:15:00Z">
        <w:r w:rsidRPr="0092789B" w:rsidDel="0016218B">
          <w:rPr>
            <w:rFonts w:ascii="Times New Roman" w:hAnsi="Times New Roman" w:cs="Times New Roman"/>
          </w:rPr>
          <w:delText xml:space="preserve">The </w:delText>
        </w:r>
        <w:r w:rsidDel="0016218B">
          <w:rPr>
            <w:rFonts w:ascii="Times New Roman" w:hAnsi="Times New Roman" w:cs="Times New Roman"/>
          </w:rPr>
          <w:delText xml:space="preserve">Board and the </w:delText>
        </w:r>
        <w:r w:rsidRPr="0092789B" w:rsidDel="0016218B">
          <w:rPr>
            <w:rFonts w:ascii="Times New Roman" w:hAnsi="Times New Roman" w:cs="Times New Roman"/>
          </w:rPr>
          <w:delText>GAC</w:delText>
        </w:r>
        <w:r w:rsidDel="0016218B">
          <w:rPr>
            <w:rFonts w:ascii="Times New Roman" w:hAnsi="Times New Roman" w:cs="Times New Roman"/>
          </w:rPr>
          <w:delText>, through the BGRI,</w:delText>
        </w:r>
        <w:r w:rsidRPr="0092789B" w:rsidDel="0016218B">
          <w:rPr>
            <w:rFonts w:ascii="Times New Roman" w:hAnsi="Times New Roman" w:cs="Times New Roman"/>
          </w:rPr>
          <w:delText xml:space="preserve"> </w:delText>
        </w:r>
        <w:r w:rsidDel="0016218B">
          <w:rPr>
            <w:rFonts w:ascii="Times New Roman" w:hAnsi="Times New Roman" w:cs="Times New Roman"/>
          </w:rPr>
          <w:delText>should</w:delText>
        </w:r>
      </w:del>
      <w:r>
        <w:rPr>
          <w:rFonts w:ascii="Times New Roman" w:hAnsi="Times New Roman" w:cs="Times New Roman"/>
        </w:rPr>
        <w:t xml:space="preserve"> identify and implement initiatives that can remove barriers for participation, including language barriers, and improve understanding of the ICANN model and access to relevant ICANN information for GAC members.  The </w:t>
      </w:r>
      <w:ins w:id="156" w:author="Fiona Alexander" w:date="2013-12-13T16:30:00Z">
        <w:r w:rsidR="001E2154">
          <w:rPr>
            <w:rFonts w:ascii="Times New Roman" w:hAnsi="Times New Roman" w:cs="Times New Roman"/>
          </w:rPr>
          <w:t xml:space="preserve">BGRI should </w:t>
        </w:r>
      </w:ins>
      <w:del w:id="157" w:author="Fiona Alexander" w:date="2013-12-13T16:30:00Z">
        <w:r w:rsidDel="001E2154">
          <w:rPr>
            <w:rFonts w:ascii="Times New Roman" w:hAnsi="Times New Roman" w:cs="Times New Roman"/>
          </w:rPr>
          <w:delText>Board should request that the</w:delText>
        </w:r>
      </w:del>
      <w:r>
        <w:rPr>
          <w:rFonts w:ascii="Times New Roman" w:hAnsi="Times New Roman" w:cs="Times New Roman"/>
        </w:rPr>
        <w:t xml:space="preserve"> </w:t>
      </w:r>
      <w:del w:id="158" w:author="Fiona Alexander" w:date="2013-12-13T16:30:00Z">
        <w:r w:rsidDel="001E2154">
          <w:rPr>
            <w:rFonts w:ascii="Times New Roman" w:hAnsi="Times New Roman" w:cs="Times New Roman"/>
          </w:rPr>
          <w:delText>GAC analyze</w:delText>
        </w:r>
      </w:del>
      <w:ins w:id="159" w:author="Fiona Alexander" w:date="2013-12-13T16:31:00Z">
        <w:r w:rsidR="001E2154">
          <w:rPr>
            <w:rFonts w:ascii="Times New Roman" w:hAnsi="Times New Roman" w:cs="Times New Roman"/>
          </w:rPr>
          <w:t xml:space="preserve"> </w:t>
        </w:r>
      </w:ins>
      <w:del w:id="160" w:author="Fiona Alexander" w:date="2013-12-13T16:30:00Z">
        <w:r w:rsidDel="001E2154">
          <w:rPr>
            <w:rFonts w:ascii="Times New Roman" w:hAnsi="Times New Roman" w:cs="Times New Roman"/>
          </w:rPr>
          <w:delText xml:space="preserve"> </w:delText>
        </w:r>
      </w:del>
      <w:del w:id="161" w:author="Fiona Alexander" w:date="2013-12-13T16:31:00Z">
        <w:r w:rsidDel="001E2154">
          <w:rPr>
            <w:rFonts w:ascii="Times New Roman" w:hAnsi="Times New Roman" w:cs="Times New Roman"/>
          </w:rPr>
          <w:delText>how</w:delText>
        </w:r>
      </w:del>
      <w:ins w:id="162" w:author="Fiona Alexander" w:date="2013-12-13T16:31:00Z">
        <w:r w:rsidR="001E2154">
          <w:rPr>
            <w:rFonts w:ascii="Times New Roman" w:hAnsi="Times New Roman" w:cs="Times New Roman"/>
          </w:rPr>
          <w:t>consider how</w:t>
        </w:r>
      </w:ins>
      <w:r>
        <w:rPr>
          <w:rFonts w:ascii="Times New Roman" w:hAnsi="Times New Roman" w:cs="Times New Roman"/>
        </w:rPr>
        <w:t xml:space="preserve"> </w:t>
      </w:r>
      <w:ins w:id="163" w:author="Fiona Alexander" w:date="2013-12-13T16:31:00Z">
        <w:r w:rsidR="001E2154">
          <w:rPr>
            <w:rFonts w:ascii="Times New Roman" w:hAnsi="Times New Roman" w:cs="Times New Roman"/>
          </w:rPr>
          <w:t xml:space="preserve">the GAC </w:t>
        </w:r>
      </w:ins>
      <w:del w:id="164" w:author="Fiona Alexander" w:date="2013-12-13T16:31:00Z">
        <w:r w:rsidDel="001E2154">
          <w:rPr>
            <w:rFonts w:ascii="Times New Roman" w:hAnsi="Times New Roman" w:cs="Times New Roman"/>
          </w:rPr>
          <w:delText>it</w:delText>
        </w:r>
      </w:del>
      <w:r>
        <w:rPr>
          <w:rFonts w:ascii="Times New Roman" w:hAnsi="Times New Roman" w:cs="Times New Roman"/>
        </w:rPr>
        <w:t xml:space="preserve"> can improve its procedures to ensure more efficient, transparent and inclusive decision-making.  The</w:t>
      </w:r>
      <w:ins w:id="165" w:author="Fiona Alexander" w:date="2013-12-13T16:31:00Z">
        <w:r w:rsidR="001E2154">
          <w:rPr>
            <w:rFonts w:ascii="Times New Roman" w:hAnsi="Times New Roman" w:cs="Times New Roman"/>
          </w:rPr>
          <w:t xml:space="preserve"> BGRI</w:t>
        </w:r>
      </w:ins>
      <w:r>
        <w:rPr>
          <w:rFonts w:ascii="Times New Roman" w:hAnsi="Times New Roman" w:cs="Times New Roman"/>
        </w:rPr>
        <w:t xml:space="preserve"> </w:t>
      </w:r>
      <w:del w:id="166" w:author="Fiona Alexander" w:date="2013-12-13T16:31:00Z">
        <w:r w:rsidDel="001E2154">
          <w:rPr>
            <w:rFonts w:ascii="Times New Roman" w:hAnsi="Times New Roman" w:cs="Times New Roman"/>
          </w:rPr>
          <w:delText>Board</w:delText>
        </w:r>
      </w:del>
      <w:r>
        <w:rPr>
          <w:rFonts w:ascii="Times New Roman" w:hAnsi="Times New Roman" w:cs="Times New Roman"/>
        </w:rPr>
        <w:t xml:space="preserve"> </w:t>
      </w:r>
      <w:del w:id="167" w:author="Fiona Alexander" w:date="2013-12-13T16:31:00Z">
        <w:r w:rsidDel="001E2154">
          <w:rPr>
            <w:rFonts w:ascii="Times New Roman" w:hAnsi="Times New Roman" w:cs="Times New Roman"/>
          </w:rPr>
          <w:delText xml:space="preserve">should suggest to the GAC that it </w:delText>
        </w:r>
        <w:r w:rsidRPr="0092789B" w:rsidDel="001E2154">
          <w:rPr>
            <w:rFonts w:ascii="Times New Roman" w:hAnsi="Times New Roman" w:cs="Times New Roman"/>
          </w:rPr>
          <w:delText>develop a code of conduct</w:delText>
        </w:r>
      </w:del>
      <w:ins w:id="168" w:author="Fiona Alexander" w:date="2013-12-13T16:31:00Z">
        <w:r w:rsidR="001E2154">
          <w:rPr>
            <w:rFonts w:ascii="Times New Roman" w:hAnsi="Times New Roman" w:cs="Times New Roman"/>
          </w:rPr>
          <w:t xml:space="preserve">should develop GAC </w:t>
        </w:r>
      </w:ins>
      <w:ins w:id="169" w:author="Fiona Alexander" w:date="2013-12-13T16:32:00Z">
        <w:r w:rsidR="001E2154">
          <w:rPr>
            <w:rFonts w:ascii="Times New Roman" w:hAnsi="Times New Roman" w:cs="Times New Roman"/>
          </w:rPr>
          <w:t>engagement</w:t>
        </w:r>
      </w:ins>
      <w:ins w:id="170" w:author="Fiona Alexander" w:date="2013-12-13T16:31:00Z">
        <w:r w:rsidR="001E2154">
          <w:rPr>
            <w:rFonts w:ascii="Times New Roman" w:hAnsi="Times New Roman" w:cs="Times New Roman"/>
          </w:rPr>
          <w:t xml:space="preserve"> </w:t>
        </w:r>
      </w:ins>
      <w:ins w:id="171" w:author="Fiona Alexander" w:date="2013-12-13T16:32:00Z">
        <w:r w:rsidR="001E2154">
          <w:rPr>
            <w:rFonts w:ascii="Times New Roman" w:hAnsi="Times New Roman" w:cs="Times New Roman"/>
          </w:rPr>
          <w:t>best practices</w:t>
        </w:r>
      </w:ins>
      <w:r>
        <w:rPr>
          <w:rFonts w:ascii="Times New Roman" w:hAnsi="Times New Roman" w:cs="Times New Roman"/>
        </w:rPr>
        <w:t xml:space="preserve"> for its members </w:t>
      </w:r>
      <w:r w:rsidRPr="0092789B">
        <w:rPr>
          <w:rFonts w:ascii="Times New Roman" w:hAnsi="Times New Roman" w:cs="Times New Roman"/>
        </w:rPr>
        <w:t xml:space="preserve">that </w:t>
      </w:r>
      <w:r>
        <w:rPr>
          <w:rFonts w:ascii="Times New Roman" w:hAnsi="Times New Roman" w:cs="Times New Roman"/>
        </w:rPr>
        <w:t xml:space="preserve">could include issues such as: conflict of interest; transparency and accountability; adequate domestic resource commitments; routine consultation </w:t>
      </w:r>
      <w:r>
        <w:rPr>
          <w:rFonts w:ascii="Times New Roman" w:hAnsi="Times New Roman" w:cs="Times New Roman"/>
        </w:rPr>
        <w:lastRenderedPageBreak/>
        <w:t>with local DNS stakeholde</w:t>
      </w:r>
      <w:bookmarkStart w:id="172" w:name="_GoBack"/>
      <w:bookmarkEnd w:id="172"/>
      <w:r>
        <w:rPr>
          <w:rFonts w:ascii="Times New Roman" w:hAnsi="Times New Roman" w:cs="Times New Roman"/>
        </w:rPr>
        <w:t>r and interest groups; and an expectation that positions taken within the GAC reflect the fully coordinated domestic government position and are consistent with existing relevant national and international laws.</w:t>
      </w:r>
    </w:p>
    <w:p w14:paraId="3C7BD78C" w14:textId="77777777" w:rsidR="009E5E11" w:rsidRPr="0092789B" w:rsidRDefault="009E5E11" w:rsidP="009E5E11">
      <w:pPr>
        <w:widowControl w:val="0"/>
        <w:autoSpaceDE w:val="0"/>
        <w:autoSpaceDN w:val="0"/>
        <w:adjustRightInd w:val="0"/>
        <w:rPr>
          <w:rFonts w:ascii="Times New Roman" w:hAnsi="Times New Roman" w:cs="Times New Roman"/>
        </w:rPr>
      </w:pPr>
    </w:p>
    <w:p w14:paraId="7608DFA9" w14:textId="446BB1CD" w:rsidR="009E5E11" w:rsidRPr="0092789B" w:rsidRDefault="009E5E11" w:rsidP="009E5E11">
      <w:pPr>
        <w:widowControl w:val="0"/>
        <w:autoSpaceDE w:val="0"/>
        <w:autoSpaceDN w:val="0"/>
        <w:adjustRightInd w:val="0"/>
        <w:rPr>
          <w:rFonts w:ascii="Times New Roman" w:hAnsi="Times New Roman" w:cs="Times New Roman"/>
        </w:rPr>
      </w:pPr>
      <w:r>
        <w:rPr>
          <w:rFonts w:ascii="Times New Roman" w:hAnsi="Times New Roman" w:cs="Times New Roman"/>
        </w:rPr>
        <w:t>7.</w:t>
      </w:r>
      <w:r w:rsidRPr="0092789B">
        <w:rPr>
          <w:rFonts w:ascii="Times New Roman" w:hAnsi="Times New Roman" w:cs="Times New Roman"/>
        </w:rPr>
        <w:t xml:space="preserve">  </w:t>
      </w:r>
      <w:ins w:id="173" w:author="Fiona Alexander" w:date="2013-12-13T15:40:00Z">
        <w:r w:rsidR="00D72E05" w:rsidRPr="0016218B">
          <w:rPr>
            <w:rFonts w:ascii="Times New Roman" w:eastAsia="Times New Roman" w:hAnsi="Times New Roman" w:cs="Times New Roman"/>
          </w:rPr>
          <w:t>The ATRT recommends that the Board work jointly with the GAC</w:t>
        </w:r>
        <w:r w:rsidR="00D72E05">
          <w:rPr>
            <w:rFonts w:ascii="Times New Roman" w:eastAsia="Times New Roman" w:hAnsi="Times New Roman" w:cs="Times New Roman"/>
          </w:rPr>
          <w:t>, through the BGRI</w:t>
        </w:r>
        <w:r w:rsidR="00D72E05">
          <w:rPr>
            <w:rFonts w:ascii="Times New Roman" w:hAnsi="Times New Roman" w:cs="Times New Roman"/>
          </w:rPr>
          <w:t>,</w:t>
        </w:r>
      </w:ins>
      <w:del w:id="174" w:author="Fiona Alexander" w:date="2013-12-13T15:17:00Z">
        <w:r w:rsidRPr="0092789B" w:rsidDel="00706E60">
          <w:rPr>
            <w:rFonts w:ascii="Times New Roman" w:hAnsi="Times New Roman" w:cs="Times New Roman"/>
          </w:rPr>
          <w:delText xml:space="preserve">The </w:delText>
        </w:r>
        <w:r w:rsidDel="00706E60">
          <w:rPr>
            <w:rFonts w:ascii="Times New Roman" w:hAnsi="Times New Roman" w:cs="Times New Roman"/>
          </w:rPr>
          <w:delText xml:space="preserve">Board </w:delText>
        </w:r>
      </w:del>
      <w:del w:id="175" w:author="Fiona Alexander" w:date="2013-12-13T15:40:00Z">
        <w:r w:rsidDel="00D72E05">
          <w:rPr>
            <w:rFonts w:ascii="Times New Roman" w:hAnsi="Times New Roman" w:cs="Times New Roman"/>
          </w:rPr>
          <w:delText xml:space="preserve">should </w:delText>
        </w:r>
      </w:del>
      <w:ins w:id="176" w:author="Fiona Alexander" w:date="2013-12-13T15:40:00Z">
        <w:r w:rsidR="00D72E05">
          <w:rPr>
            <w:rFonts w:ascii="Times New Roman" w:hAnsi="Times New Roman" w:cs="Times New Roman"/>
          </w:rPr>
          <w:t xml:space="preserve"> </w:t>
        </w:r>
      </w:ins>
      <w:r w:rsidRPr="0092789B">
        <w:rPr>
          <w:rFonts w:ascii="Times New Roman" w:hAnsi="Times New Roman" w:cs="Times New Roman"/>
        </w:rPr>
        <w:t>regularize senior off</w:t>
      </w:r>
      <w:r>
        <w:rPr>
          <w:rFonts w:ascii="Times New Roman" w:hAnsi="Times New Roman" w:cs="Times New Roman"/>
        </w:rPr>
        <w:t xml:space="preserve">icials meetings by asking the GAC to convene a High Level meeting on a regular basis, preferably </w:t>
      </w:r>
      <w:r w:rsidRPr="0092789B">
        <w:rPr>
          <w:rFonts w:ascii="Times New Roman" w:hAnsi="Times New Roman" w:cs="Times New Roman"/>
        </w:rPr>
        <w:t xml:space="preserve">at </w:t>
      </w:r>
      <w:r>
        <w:rPr>
          <w:rFonts w:ascii="Times New Roman" w:hAnsi="Times New Roman" w:cs="Times New Roman"/>
        </w:rPr>
        <w:t>least once</w:t>
      </w:r>
      <w:r w:rsidRPr="0092789B">
        <w:rPr>
          <w:rFonts w:ascii="Times New Roman" w:hAnsi="Times New Roman" w:cs="Times New Roman"/>
        </w:rPr>
        <w:t xml:space="preserve"> every </w:t>
      </w:r>
      <w:r w:rsidRPr="001F1468">
        <w:rPr>
          <w:rFonts w:ascii="Times New Roman" w:hAnsi="Times New Roman" w:cs="Times New Roman"/>
        </w:rPr>
        <w:t>two</w:t>
      </w:r>
      <w:r w:rsidRPr="0092789B">
        <w:rPr>
          <w:rFonts w:ascii="Times New Roman" w:hAnsi="Times New Roman" w:cs="Times New Roman"/>
        </w:rPr>
        <w:t xml:space="preserve"> years.</w:t>
      </w:r>
      <w:ins w:id="177" w:author="Fiona Alexander" w:date="2013-12-13T14:52:00Z">
        <w:r w:rsidR="00171740">
          <w:rPr>
            <w:rFonts w:ascii="Times New Roman" w:hAnsi="Times New Roman" w:cs="Times New Roman"/>
          </w:rPr>
          <w:t xml:space="preserve">  </w:t>
        </w:r>
      </w:ins>
      <w:ins w:id="178" w:author="Fiona Alexander" w:date="2013-12-13T15:18:00Z">
        <w:r w:rsidR="00706E60">
          <w:rPr>
            <w:rFonts w:ascii="Times New Roman" w:hAnsi="Times New Roman" w:cs="Times New Roman"/>
          </w:rPr>
          <w:t>C</w:t>
        </w:r>
      </w:ins>
      <w:ins w:id="179" w:author="Fiona Alexander" w:date="2013-12-13T14:54:00Z">
        <w:r w:rsidR="00171740">
          <w:rPr>
            <w:rFonts w:ascii="Times New Roman" w:hAnsi="Times New Roman" w:cs="Times New Roman"/>
          </w:rPr>
          <w:t>ountries</w:t>
        </w:r>
      </w:ins>
      <w:ins w:id="180" w:author="Fiona Alexander" w:date="2013-12-13T15:18:00Z">
        <w:r w:rsidR="00706E60">
          <w:rPr>
            <w:rFonts w:ascii="Times New Roman" w:hAnsi="Times New Roman" w:cs="Times New Roman"/>
          </w:rPr>
          <w:t xml:space="preserve"> and territories </w:t>
        </w:r>
      </w:ins>
      <w:ins w:id="181" w:author="Fiona Alexander" w:date="2013-12-13T14:54:00Z">
        <w:r w:rsidR="00171740">
          <w:rPr>
            <w:rFonts w:ascii="Times New Roman" w:hAnsi="Times New Roman" w:cs="Times New Roman"/>
          </w:rPr>
          <w:t xml:space="preserve">that do not </w:t>
        </w:r>
      </w:ins>
      <w:ins w:id="182" w:author="Fiona Alexander" w:date="2013-12-13T15:18:00Z">
        <w:r w:rsidR="00706E60">
          <w:rPr>
            <w:rFonts w:ascii="Times New Roman" w:hAnsi="Times New Roman" w:cs="Times New Roman"/>
          </w:rPr>
          <w:t>c</w:t>
        </w:r>
      </w:ins>
      <w:ins w:id="183" w:author="Fiona Alexander" w:date="2013-12-13T14:54:00Z">
        <w:r w:rsidR="00171740">
          <w:rPr>
            <w:rFonts w:ascii="Times New Roman" w:hAnsi="Times New Roman" w:cs="Times New Roman"/>
          </w:rPr>
          <w:t>urrently have GAC representatives</w:t>
        </w:r>
      </w:ins>
      <w:ins w:id="184" w:author="Fiona Alexander" w:date="2013-12-13T15:18:00Z">
        <w:r w:rsidR="00706E60">
          <w:rPr>
            <w:rFonts w:ascii="Times New Roman" w:hAnsi="Times New Roman" w:cs="Times New Roman"/>
          </w:rPr>
          <w:t xml:space="preserve"> should also be invited</w:t>
        </w:r>
      </w:ins>
      <w:ins w:id="185" w:author="Fiona Alexander" w:date="2013-12-13T14:54:00Z">
        <w:r w:rsidR="00171740">
          <w:rPr>
            <w:rFonts w:ascii="Times New Roman" w:hAnsi="Times New Roman" w:cs="Times New Roman"/>
          </w:rPr>
          <w:t xml:space="preserve"> and a </w:t>
        </w:r>
      </w:ins>
      <w:ins w:id="186" w:author="Fiona Alexander" w:date="2013-12-13T14:55:00Z">
        <w:r w:rsidR="00171740">
          <w:rPr>
            <w:rFonts w:ascii="Times New Roman" w:hAnsi="Times New Roman" w:cs="Times New Roman"/>
          </w:rPr>
          <w:t>stock taking after each High Level meeting</w:t>
        </w:r>
      </w:ins>
      <w:ins w:id="187" w:author="Fiona Alexander" w:date="2013-12-13T15:18:00Z">
        <w:r w:rsidR="00706E60">
          <w:rPr>
            <w:rFonts w:ascii="Times New Roman" w:hAnsi="Times New Roman" w:cs="Times New Roman"/>
          </w:rPr>
          <w:t xml:space="preserve"> should occur</w:t>
        </w:r>
      </w:ins>
      <w:ins w:id="188" w:author="Fiona Alexander" w:date="2013-12-13T14:56:00Z">
        <w:r w:rsidR="00171740">
          <w:rPr>
            <w:rFonts w:ascii="Times New Roman" w:hAnsi="Times New Roman" w:cs="Times New Roman"/>
          </w:rPr>
          <w:t>.</w:t>
        </w:r>
      </w:ins>
      <w:ins w:id="189" w:author="Fiona Alexander" w:date="2013-12-13T14:55:00Z">
        <w:r w:rsidR="00171740">
          <w:rPr>
            <w:rFonts w:ascii="Times New Roman" w:hAnsi="Times New Roman" w:cs="Times New Roman"/>
          </w:rPr>
          <w:t xml:space="preserve"> </w:t>
        </w:r>
      </w:ins>
      <w:del w:id="190" w:author="Fiona Alexander" w:date="2013-12-13T14:54:00Z">
        <w:r w:rsidRPr="0092789B" w:rsidDel="00171740">
          <w:rPr>
            <w:rFonts w:ascii="Times New Roman" w:hAnsi="Times New Roman" w:cs="Times New Roman"/>
          </w:rPr>
          <w:delText xml:space="preserve"> </w:delText>
        </w:r>
      </w:del>
    </w:p>
    <w:p w14:paraId="4D795360" w14:textId="77777777" w:rsidR="009E5E11" w:rsidRPr="0092789B" w:rsidRDefault="009E5E11" w:rsidP="009E5E11">
      <w:pPr>
        <w:widowControl w:val="0"/>
        <w:autoSpaceDE w:val="0"/>
        <w:autoSpaceDN w:val="0"/>
        <w:adjustRightInd w:val="0"/>
        <w:rPr>
          <w:rFonts w:ascii="Times New Roman" w:hAnsi="Times New Roman" w:cs="Times New Roman"/>
        </w:rPr>
      </w:pPr>
    </w:p>
    <w:p w14:paraId="428062D1" w14:textId="2C5FCD27" w:rsidR="009E5E11" w:rsidRDefault="009E5E11" w:rsidP="009E5E11">
      <w:pPr>
        <w:widowControl w:val="0"/>
        <w:autoSpaceDE w:val="0"/>
        <w:autoSpaceDN w:val="0"/>
        <w:adjustRightInd w:val="0"/>
        <w:rPr>
          <w:rFonts w:ascii="Times New Roman" w:hAnsi="Times New Roman" w:cs="Times New Roman"/>
        </w:rPr>
      </w:pPr>
      <w:r>
        <w:rPr>
          <w:rFonts w:ascii="Times New Roman" w:hAnsi="Times New Roman" w:cs="Times New Roman"/>
        </w:rPr>
        <w:t>8.</w:t>
      </w:r>
      <w:r w:rsidRPr="0092789B">
        <w:rPr>
          <w:rFonts w:ascii="Times New Roman" w:hAnsi="Times New Roman" w:cs="Times New Roman"/>
        </w:rPr>
        <w:t xml:space="preserve">  </w:t>
      </w:r>
      <w:ins w:id="191" w:author="Fiona Alexander" w:date="2013-12-13T15:41:00Z">
        <w:r w:rsidR="00D72E05" w:rsidRPr="0016218B">
          <w:rPr>
            <w:rFonts w:ascii="Times New Roman" w:eastAsia="Times New Roman" w:hAnsi="Times New Roman" w:cs="Times New Roman"/>
          </w:rPr>
          <w:t>The ATRT recommends that the Board work jointly with the GAC</w:t>
        </w:r>
        <w:r w:rsidR="00D72E05">
          <w:rPr>
            <w:rFonts w:ascii="Times New Roman" w:eastAsia="Times New Roman" w:hAnsi="Times New Roman" w:cs="Times New Roman"/>
          </w:rPr>
          <w:t>, through the BGRI</w:t>
        </w:r>
        <w:r w:rsidR="00D72E05">
          <w:rPr>
            <w:rFonts w:ascii="Times New Roman" w:eastAsia="Times New Roman" w:hAnsi="Times New Roman" w:cs="Times New Roman"/>
          </w:rPr>
          <w:t>,</w:t>
        </w:r>
        <w:r w:rsidR="00D72E05" w:rsidDel="0016218B">
          <w:rPr>
            <w:rFonts w:ascii="Times New Roman" w:hAnsi="Times New Roman" w:cs="Times New Roman"/>
          </w:rPr>
          <w:t xml:space="preserve"> </w:t>
        </w:r>
      </w:ins>
      <w:del w:id="192" w:author="Fiona Alexander" w:date="2013-12-13T15:15:00Z">
        <w:r w:rsidDel="0016218B">
          <w:rPr>
            <w:rFonts w:ascii="Times New Roman" w:hAnsi="Times New Roman" w:cs="Times New Roman"/>
          </w:rPr>
          <w:delText xml:space="preserve">The Board should request that GAC </w:delText>
        </w:r>
      </w:del>
      <w:r>
        <w:rPr>
          <w:rFonts w:ascii="Times New Roman" w:hAnsi="Times New Roman" w:cs="Times New Roman"/>
        </w:rPr>
        <w:t xml:space="preserve">work with </w:t>
      </w:r>
      <w:r w:rsidRPr="0092789B">
        <w:rPr>
          <w:rFonts w:ascii="Times New Roman" w:hAnsi="Times New Roman" w:cs="Times New Roman"/>
        </w:rPr>
        <w:t>ICANN’s</w:t>
      </w:r>
      <w:r>
        <w:rPr>
          <w:rFonts w:ascii="Times New Roman" w:hAnsi="Times New Roman" w:cs="Times New Roman"/>
        </w:rPr>
        <w:t xml:space="preserve"> Global Stakeholder Engagement group (GSE</w:t>
      </w:r>
      <w:r w:rsidRPr="0092789B">
        <w:rPr>
          <w:rFonts w:ascii="Times New Roman" w:hAnsi="Times New Roman" w:cs="Times New Roman"/>
        </w:rPr>
        <w:t xml:space="preserve">) </w:t>
      </w:r>
      <w:r>
        <w:rPr>
          <w:rFonts w:ascii="Times New Roman" w:hAnsi="Times New Roman" w:cs="Times New Roman"/>
        </w:rPr>
        <w:t>team to develop</w:t>
      </w:r>
      <w:r w:rsidRPr="0092789B">
        <w:rPr>
          <w:rFonts w:ascii="Times New Roman" w:hAnsi="Times New Roman" w:cs="Times New Roman"/>
        </w:rPr>
        <w:t xml:space="preserve"> </w:t>
      </w:r>
      <w:r>
        <w:rPr>
          <w:rFonts w:ascii="Times New Roman" w:hAnsi="Times New Roman" w:cs="Times New Roman"/>
        </w:rPr>
        <w:t xml:space="preserve">guidelines for engaging governments, both current and non-GAC members, to ensure coordination and synergy of efforts.  </w:t>
      </w:r>
    </w:p>
    <w:p w14:paraId="525BB6B4" w14:textId="77777777" w:rsidR="009E5E11" w:rsidRDefault="009E5E11" w:rsidP="009E5E11">
      <w:pPr>
        <w:widowControl w:val="0"/>
        <w:autoSpaceDE w:val="0"/>
        <w:autoSpaceDN w:val="0"/>
        <w:adjustRightInd w:val="0"/>
        <w:rPr>
          <w:rFonts w:ascii="Times New Roman" w:hAnsi="Times New Roman" w:cs="Times New Roman"/>
        </w:rPr>
      </w:pPr>
    </w:p>
    <w:p w14:paraId="237CFBDF" w14:textId="66CEACC9" w:rsidR="009E5E11" w:rsidRDefault="009E5E11" w:rsidP="009E5E11">
      <w:pPr>
        <w:ind w:firstLine="26"/>
        <w:rPr>
          <w:rFonts w:ascii="Times New Roman" w:hAnsi="Times New Roman" w:cs="Times New Roman"/>
        </w:rPr>
      </w:pPr>
      <w:r>
        <w:rPr>
          <w:rFonts w:ascii="Times New Roman" w:hAnsi="Times New Roman" w:cs="Times New Roman"/>
        </w:rPr>
        <w:t>9.  The Board should instruct the GSE to develop, with community input, a baseline and set of measurable goals for stakeholder engagement that addresses the following:</w:t>
      </w:r>
    </w:p>
    <w:p w14:paraId="0CD763BF" w14:textId="77777777" w:rsidR="009E5E11" w:rsidRDefault="009E5E11" w:rsidP="00AA025D">
      <w:pPr>
        <w:pStyle w:val="ListParagraph"/>
        <w:widowControl w:val="0"/>
        <w:numPr>
          <w:ilvl w:val="0"/>
          <w:numId w:val="13"/>
        </w:numPr>
        <w:autoSpaceDE w:val="0"/>
        <w:autoSpaceDN w:val="0"/>
        <w:adjustRightInd w:val="0"/>
        <w:rPr>
          <w:rFonts w:ascii="Times New Roman" w:hAnsi="Times New Roman" w:cs="Times New Roman"/>
        </w:rPr>
        <w:pPrChange w:id="193" w:author="Fiona Alexander" w:date="2013-12-13T15:39:00Z">
          <w:pPr>
            <w:pStyle w:val="ListParagraph"/>
            <w:widowControl w:val="0"/>
            <w:numPr>
              <w:numId w:val="11"/>
            </w:numPr>
            <w:autoSpaceDE w:val="0"/>
            <w:autoSpaceDN w:val="0"/>
            <w:adjustRightInd w:val="0"/>
            <w:ind w:hanging="360"/>
          </w:pPr>
        </w:pPrChange>
      </w:pPr>
      <w:commentRangeStart w:id="194"/>
      <w:r w:rsidRPr="001646CC">
        <w:rPr>
          <w:rFonts w:ascii="Times New Roman" w:hAnsi="Times New Roman"/>
        </w:rPr>
        <w:t>Relationships</w:t>
      </w:r>
      <w:commentRangeEnd w:id="194"/>
      <w:r w:rsidR="00AA025D">
        <w:rPr>
          <w:rStyle w:val="CommentReference"/>
        </w:rPr>
        <w:commentReference w:id="194"/>
      </w:r>
      <w:r w:rsidRPr="001646CC">
        <w:rPr>
          <w:rFonts w:ascii="Times New Roman" w:hAnsi="Times New Roman"/>
        </w:rPr>
        <w:t xml:space="preserve"> with GAC and non-GAC member countries, including </w:t>
      </w:r>
      <w:r>
        <w:rPr>
          <w:rFonts w:ascii="Times New Roman" w:hAnsi="Times New Roman"/>
        </w:rPr>
        <w:t>the development of a</w:t>
      </w:r>
      <w:r w:rsidRPr="001646CC">
        <w:rPr>
          <w:rFonts w:ascii="Times New Roman" w:hAnsi="Times New Roman"/>
        </w:rPr>
        <w:t xml:space="preserve"> </w:t>
      </w:r>
      <w:r w:rsidRPr="001646CC">
        <w:rPr>
          <w:rFonts w:ascii="Times New Roman" w:hAnsi="Times New Roman" w:cs="Times New Roman"/>
        </w:rPr>
        <w:t xml:space="preserve">database of </w:t>
      </w:r>
      <w:r>
        <w:rPr>
          <w:rFonts w:ascii="Times New Roman" w:hAnsi="Times New Roman" w:cs="Times New Roman"/>
        </w:rPr>
        <w:t xml:space="preserve">contact information for </w:t>
      </w:r>
      <w:r w:rsidRPr="001646CC">
        <w:rPr>
          <w:rFonts w:ascii="Times New Roman" w:hAnsi="Times New Roman" w:cs="Times New Roman"/>
        </w:rPr>
        <w:t xml:space="preserve">relevant government </w:t>
      </w:r>
      <w:r>
        <w:rPr>
          <w:rFonts w:ascii="Times New Roman" w:hAnsi="Times New Roman" w:cs="Times New Roman"/>
        </w:rPr>
        <w:t>m</w:t>
      </w:r>
      <w:r w:rsidRPr="001646CC">
        <w:rPr>
          <w:rFonts w:ascii="Times New Roman" w:hAnsi="Times New Roman" w:cs="Times New Roman"/>
        </w:rPr>
        <w:t>inisters</w:t>
      </w:r>
      <w:r>
        <w:rPr>
          <w:rFonts w:ascii="Times New Roman" w:hAnsi="Times New Roman" w:cs="Times New Roman"/>
        </w:rPr>
        <w:t>;</w:t>
      </w:r>
    </w:p>
    <w:p w14:paraId="3E1A3FAC" w14:textId="77777777" w:rsidR="009E5E11" w:rsidRPr="001646CC" w:rsidRDefault="009E5E11" w:rsidP="00AA025D">
      <w:pPr>
        <w:pStyle w:val="ListParagraph"/>
        <w:widowControl w:val="0"/>
        <w:numPr>
          <w:ilvl w:val="0"/>
          <w:numId w:val="13"/>
        </w:numPr>
        <w:autoSpaceDE w:val="0"/>
        <w:autoSpaceDN w:val="0"/>
        <w:adjustRightInd w:val="0"/>
        <w:rPr>
          <w:rFonts w:ascii="Times New Roman" w:hAnsi="Times New Roman" w:cs="Times New Roman"/>
        </w:rPr>
        <w:pPrChange w:id="195" w:author="Fiona Alexander" w:date="2013-12-13T15:39:00Z">
          <w:pPr>
            <w:pStyle w:val="ListParagraph"/>
            <w:widowControl w:val="0"/>
            <w:numPr>
              <w:numId w:val="11"/>
            </w:numPr>
            <w:autoSpaceDE w:val="0"/>
            <w:autoSpaceDN w:val="0"/>
            <w:adjustRightInd w:val="0"/>
            <w:ind w:hanging="360"/>
          </w:pPr>
        </w:pPrChange>
      </w:pPr>
      <w:r>
        <w:rPr>
          <w:rFonts w:ascii="Times New Roman" w:hAnsi="Times New Roman"/>
        </w:rPr>
        <w:t>Tools to s</w:t>
      </w:r>
      <w:r w:rsidRPr="001646CC">
        <w:rPr>
          <w:rFonts w:ascii="Times New Roman" w:hAnsi="Times New Roman"/>
        </w:rPr>
        <w:t>ummarize and communicate in a more structured manner</w:t>
      </w:r>
      <w:r>
        <w:rPr>
          <w:rFonts w:ascii="Times New Roman" w:hAnsi="Times New Roman"/>
        </w:rPr>
        <w:t xml:space="preserve"> </w:t>
      </w:r>
      <w:r w:rsidRPr="001646CC">
        <w:rPr>
          <w:rFonts w:ascii="Times New Roman" w:hAnsi="Times New Roman"/>
        </w:rPr>
        <w:t>government involvement in ICANN, via the GAC, as a way to increase the transparency on how ICANN reacts to GAC advice (e.g. by using informati</w:t>
      </w:r>
      <w:r>
        <w:rPr>
          <w:rFonts w:ascii="Times New Roman" w:hAnsi="Times New Roman"/>
        </w:rPr>
        <w:t>on in the GAC advice register).</w:t>
      </w:r>
    </w:p>
    <w:p w14:paraId="1009868C" w14:textId="77777777" w:rsidR="009E5E11" w:rsidRPr="001646CC" w:rsidRDefault="009E5E11" w:rsidP="00AA025D">
      <w:pPr>
        <w:pStyle w:val="ListParagraph"/>
        <w:widowControl w:val="0"/>
        <w:numPr>
          <w:ilvl w:val="0"/>
          <w:numId w:val="13"/>
        </w:numPr>
        <w:autoSpaceDE w:val="0"/>
        <w:autoSpaceDN w:val="0"/>
        <w:adjustRightInd w:val="0"/>
        <w:rPr>
          <w:rFonts w:ascii="Times New Roman" w:hAnsi="Times New Roman" w:cs="Times New Roman"/>
        </w:rPr>
        <w:pPrChange w:id="196" w:author="Fiona Alexander" w:date="2013-12-13T15:39:00Z">
          <w:pPr>
            <w:pStyle w:val="ListParagraph"/>
            <w:widowControl w:val="0"/>
            <w:numPr>
              <w:numId w:val="11"/>
            </w:numPr>
            <w:autoSpaceDE w:val="0"/>
            <w:autoSpaceDN w:val="0"/>
            <w:adjustRightInd w:val="0"/>
            <w:ind w:hanging="360"/>
          </w:pPr>
        </w:pPrChange>
      </w:pPr>
      <w:r>
        <w:rPr>
          <w:rFonts w:ascii="Times New Roman" w:hAnsi="Times New Roman"/>
        </w:rPr>
        <w:t>M</w:t>
      </w:r>
      <w:r w:rsidRPr="001646CC">
        <w:rPr>
          <w:rFonts w:ascii="Times New Roman" w:hAnsi="Times New Roman"/>
        </w:rPr>
        <w:t>aking ICANN’s work relevant for stakeholders i</w:t>
      </w:r>
      <w:r>
        <w:rPr>
          <w:rFonts w:ascii="Times New Roman" w:hAnsi="Times New Roman"/>
        </w:rPr>
        <w:t xml:space="preserve">n those parts of the world with limited </w:t>
      </w:r>
      <w:r w:rsidRPr="001646CC">
        <w:rPr>
          <w:rFonts w:ascii="Times New Roman" w:hAnsi="Times New Roman"/>
        </w:rPr>
        <w:t>particip</w:t>
      </w:r>
      <w:r>
        <w:rPr>
          <w:rFonts w:ascii="Times New Roman" w:hAnsi="Times New Roman"/>
        </w:rPr>
        <w:t>ation; and,</w:t>
      </w:r>
    </w:p>
    <w:p w14:paraId="587B7343" w14:textId="77777777" w:rsidR="009E5E11" w:rsidRPr="001646CC" w:rsidRDefault="009E5E11" w:rsidP="00AA025D">
      <w:pPr>
        <w:pStyle w:val="ListParagraph"/>
        <w:widowControl w:val="0"/>
        <w:numPr>
          <w:ilvl w:val="0"/>
          <w:numId w:val="13"/>
        </w:numPr>
        <w:autoSpaceDE w:val="0"/>
        <w:autoSpaceDN w:val="0"/>
        <w:adjustRightInd w:val="0"/>
        <w:rPr>
          <w:rStyle w:val="CommentReference"/>
          <w:rFonts w:ascii="Times New Roman" w:hAnsi="Times New Roman" w:cs="Times New Roman"/>
          <w:sz w:val="24"/>
          <w:szCs w:val="24"/>
        </w:rPr>
        <w:pPrChange w:id="197" w:author="Fiona Alexander" w:date="2013-12-13T15:39:00Z">
          <w:pPr>
            <w:pStyle w:val="ListParagraph"/>
            <w:widowControl w:val="0"/>
            <w:numPr>
              <w:numId w:val="11"/>
            </w:numPr>
            <w:autoSpaceDE w:val="0"/>
            <w:autoSpaceDN w:val="0"/>
            <w:adjustRightInd w:val="0"/>
            <w:ind w:hanging="360"/>
          </w:pPr>
        </w:pPrChange>
      </w:pPr>
      <w:r>
        <w:rPr>
          <w:rFonts w:ascii="Times New Roman" w:hAnsi="Times New Roman"/>
        </w:rPr>
        <w:t>Develop and execute for each region of the world a plan</w:t>
      </w:r>
      <w:r w:rsidRPr="001646CC">
        <w:rPr>
          <w:rFonts w:ascii="Times New Roman" w:hAnsi="Times New Roman"/>
        </w:rPr>
        <w:t xml:space="preserve"> to ensure that local enterprises and entrepreneurs fully and on equal terms can make use of ICANN’s services including new </w:t>
      </w:r>
      <w:proofErr w:type="spellStart"/>
      <w:r w:rsidRPr="001646CC">
        <w:rPr>
          <w:rFonts w:ascii="Times New Roman" w:hAnsi="Times New Roman"/>
        </w:rPr>
        <w:t>gTLD’s</w:t>
      </w:r>
      <w:proofErr w:type="spellEnd"/>
      <w:r>
        <w:rPr>
          <w:rFonts w:ascii="Times New Roman" w:hAnsi="Times New Roman"/>
        </w:rPr>
        <w:t>.</w:t>
      </w:r>
    </w:p>
    <w:p w14:paraId="1301B958" w14:textId="77777777" w:rsidR="009E5E11" w:rsidRDefault="009E5E11" w:rsidP="009E5E11">
      <w:pPr>
        <w:widowControl w:val="0"/>
        <w:autoSpaceDE w:val="0"/>
        <w:autoSpaceDN w:val="0"/>
        <w:adjustRightInd w:val="0"/>
        <w:rPr>
          <w:rFonts w:ascii="Times New Roman" w:hAnsi="Times New Roman" w:cs="Times New Roman"/>
        </w:rPr>
      </w:pPr>
    </w:p>
    <w:p w14:paraId="44301CF1" w14:textId="77777777" w:rsidR="009E5E11" w:rsidRDefault="009E5E11" w:rsidP="009E5E11">
      <w:pPr>
        <w:widowControl w:val="0"/>
        <w:autoSpaceDE w:val="0"/>
        <w:autoSpaceDN w:val="0"/>
        <w:adjustRightInd w:val="0"/>
        <w:rPr>
          <w:ins w:id="198" w:author="Fiona Alexander" w:date="2013-12-13T15:56:00Z"/>
          <w:rFonts w:ascii="Times New Roman" w:hAnsi="Times New Roman" w:cs="Times New Roman"/>
          <w:i/>
        </w:rPr>
      </w:pPr>
      <w:r w:rsidRPr="00FF1165">
        <w:rPr>
          <w:rFonts w:ascii="Times New Roman" w:hAnsi="Times New Roman" w:cs="Times New Roman"/>
          <w:i/>
        </w:rPr>
        <w:t xml:space="preserve">Increase GAC early involvement in the various ICANN policy processes </w:t>
      </w:r>
      <w:r>
        <w:rPr>
          <w:rFonts w:ascii="Times New Roman" w:hAnsi="Times New Roman" w:cs="Times New Roman"/>
          <w:i/>
        </w:rPr>
        <w:t>(tied to ATRT 1 Recommendation 12)</w:t>
      </w:r>
    </w:p>
    <w:p w14:paraId="323D5C30" w14:textId="77777777" w:rsidR="00F528CE" w:rsidRPr="00FF1165" w:rsidRDefault="00F528CE" w:rsidP="009E5E11">
      <w:pPr>
        <w:widowControl w:val="0"/>
        <w:autoSpaceDE w:val="0"/>
        <w:autoSpaceDN w:val="0"/>
        <w:adjustRightInd w:val="0"/>
        <w:rPr>
          <w:rFonts w:ascii="Times New Roman" w:hAnsi="Times New Roman" w:cs="Times New Roman"/>
          <w:i/>
        </w:rPr>
      </w:pPr>
    </w:p>
    <w:p w14:paraId="04D31755" w14:textId="2A8CBAEA" w:rsidR="009E5E11" w:rsidRPr="00F528CE" w:rsidRDefault="00F528CE" w:rsidP="009E5E11">
      <w:pPr>
        <w:widowControl w:val="0"/>
        <w:autoSpaceDE w:val="0"/>
        <w:autoSpaceDN w:val="0"/>
        <w:adjustRightInd w:val="0"/>
        <w:rPr>
          <w:ins w:id="199" w:author="Fiona Alexander" w:date="2013-12-13T15:56:00Z"/>
          <w:rFonts w:ascii="Times New Roman" w:hAnsi="Times New Roman" w:cs="Times New Roman"/>
        </w:rPr>
      </w:pPr>
      <w:ins w:id="200" w:author="Fiona Alexander" w:date="2013-12-13T15:56:00Z">
        <w:r w:rsidRPr="00F528CE">
          <w:rPr>
            <w:rFonts w:ascii="Times New Roman" w:hAnsi="Times New Roman" w:cs="Times New Roman"/>
          </w:rPr>
          <w:t xml:space="preserve">Recommendation was merged and concepts included in </w:t>
        </w:r>
        <w:r w:rsidRPr="00F528CE">
          <w:rPr>
            <w:rFonts w:ascii="Times New Roman" w:hAnsi="Times New Roman" w:cs="Times New Roman"/>
          </w:rPr>
          <w:t>the recommendations related to</w:t>
        </w:r>
        <w:r w:rsidRPr="00F528CE">
          <w:rPr>
            <w:rFonts w:ascii="Times New Roman" w:hAnsi="Times New Roman" w:cs="Times New Roman"/>
          </w:rPr>
          <w:t xml:space="preserve"> cross community development processes</w:t>
        </w:r>
        <w:r w:rsidRPr="00F528CE">
          <w:rPr>
            <w:rFonts w:ascii="Times New Roman" w:hAnsi="Times New Roman" w:cs="Times New Roman"/>
          </w:rPr>
          <w:t>.</w:t>
        </w:r>
      </w:ins>
    </w:p>
    <w:p w14:paraId="1D83F309" w14:textId="77777777" w:rsidR="00F528CE" w:rsidRPr="0092789B" w:rsidRDefault="00F528CE" w:rsidP="009E5E11">
      <w:pPr>
        <w:widowControl w:val="0"/>
        <w:autoSpaceDE w:val="0"/>
        <w:autoSpaceDN w:val="0"/>
        <w:adjustRightInd w:val="0"/>
        <w:rPr>
          <w:rFonts w:ascii="Times New Roman" w:hAnsi="Times New Roman" w:cs="Times New Roman"/>
        </w:rPr>
      </w:pPr>
    </w:p>
    <w:p w14:paraId="3132B9D3" w14:textId="45B9A600" w:rsidR="009E5E11" w:rsidRDefault="009E5E11" w:rsidP="009E5E11">
      <w:pPr>
        <w:widowControl w:val="0"/>
        <w:autoSpaceDE w:val="0"/>
        <w:autoSpaceDN w:val="0"/>
        <w:adjustRightInd w:val="0"/>
      </w:pPr>
      <w:del w:id="201" w:author="Fiona Alexander" w:date="2013-12-13T15:55:00Z">
        <w:r w:rsidDel="00F528CE">
          <w:rPr>
            <w:rFonts w:ascii="Times New Roman" w:hAnsi="Times New Roman" w:cs="Times New Roman"/>
          </w:rPr>
          <w:delText>10.  [Tentative recommendation to be reexamined after receiving the report of the independent expert.]  The Board,</w:delText>
        </w:r>
        <w:r w:rsidRPr="0033081E" w:rsidDel="00F528CE">
          <w:rPr>
            <w:rFonts w:ascii="Times New Roman" w:hAnsi="Times New Roman" w:cs="Times New Roman"/>
          </w:rPr>
          <w:delText xml:space="preserve"> through the BGRI</w:delText>
        </w:r>
        <w:r w:rsidDel="00F528CE">
          <w:rPr>
            <w:rFonts w:ascii="Times New Roman" w:hAnsi="Times New Roman" w:cs="Times New Roman"/>
          </w:rPr>
          <w:delText xml:space="preserve"> working group</w:delText>
        </w:r>
        <w:r w:rsidRPr="0033081E" w:rsidDel="00F528CE">
          <w:rPr>
            <w:rFonts w:ascii="Times New Roman" w:hAnsi="Times New Roman" w:cs="Times New Roman"/>
          </w:rPr>
          <w:delText xml:space="preserve">, </w:delText>
        </w:r>
        <w:r w:rsidDel="00F528CE">
          <w:rPr>
            <w:rFonts w:ascii="Times New Roman" w:hAnsi="Times New Roman" w:cs="Times New Roman"/>
          </w:rPr>
          <w:delText xml:space="preserve">should </w:delText>
        </w:r>
        <w:r w:rsidRPr="0033081E" w:rsidDel="00F528CE">
          <w:rPr>
            <w:rFonts w:ascii="Times New Roman" w:hAnsi="Times New Roman" w:cs="Times New Roman"/>
          </w:rPr>
          <w:delText>facilitate early engagement of governments</w:delText>
        </w:r>
        <w:r w:rsidDel="00F528CE">
          <w:rPr>
            <w:rFonts w:ascii="Times New Roman" w:hAnsi="Times New Roman" w:cs="Times New Roman"/>
          </w:rPr>
          <w:delText>, via the GAC,</w:delText>
        </w:r>
        <w:r w:rsidRPr="0033081E" w:rsidDel="00F528CE">
          <w:rPr>
            <w:rFonts w:ascii="Times New Roman" w:hAnsi="Times New Roman" w:cs="Times New Roman"/>
          </w:rPr>
          <w:delText xml:space="preserve"> in ICANN’s policy development processes.  Issues to consider include</w:delText>
        </w:r>
        <w:r w:rsidDel="00F528CE">
          <w:rPr>
            <w:rFonts w:ascii="Times New Roman" w:hAnsi="Times New Roman" w:cs="Times New Roman"/>
          </w:rPr>
          <w:delText>, but are not limited to:</w:delText>
        </w:r>
        <w:r w:rsidRPr="0033081E" w:rsidDel="00F528CE">
          <w:rPr>
            <w:rFonts w:ascii="Times New Roman" w:hAnsi="Times New Roman" w:cs="Times New Roman"/>
          </w:rPr>
          <w:delText xml:space="preserve"> whether or not the current siloed structured of SO/AC’s is supportive of early GAC engagement</w:delText>
        </w:r>
        <w:r w:rsidDel="00F528CE">
          <w:rPr>
            <w:rFonts w:ascii="Times New Roman" w:hAnsi="Times New Roman" w:cs="Times New Roman"/>
          </w:rPr>
          <w:delText>;</w:delText>
        </w:r>
        <w:r w:rsidRPr="0033081E" w:rsidDel="00F528CE">
          <w:rPr>
            <w:rFonts w:ascii="Times New Roman" w:hAnsi="Times New Roman" w:cs="Times New Roman"/>
          </w:rPr>
          <w:delText xml:space="preserve"> </w:delText>
        </w:r>
        <w:r w:rsidDel="00F528CE">
          <w:rPr>
            <w:rFonts w:ascii="Times New Roman" w:hAnsi="Times New Roman" w:cs="Times New Roman"/>
          </w:rPr>
          <w:delText>whether there is a s</w:delText>
        </w:r>
        <w:r w:rsidRPr="0033081E" w:rsidDel="00F528CE">
          <w:rPr>
            <w:rFonts w:ascii="Times New Roman" w:hAnsi="Times New Roman" w:cs="Times New Roman"/>
          </w:rPr>
          <w:delText>ystematic way to regularly engage with other stakeholders that facilitates information exchanges and sharing of ideas/opinions, both in face to face meetings and intersessionally</w:delText>
        </w:r>
        <w:r w:rsidDel="00F528CE">
          <w:rPr>
            <w:rFonts w:ascii="Times New Roman" w:hAnsi="Times New Roman" w:cs="Times New Roman"/>
          </w:rPr>
          <w:delText>;</w:delText>
        </w:r>
        <w:r w:rsidRPr="0033081E" w:rsidDel="00F528CE">
          <w:rPr>
            <w:rFonts w:ascii="Times New Roman" w:hAnsi="Times New Roman" w:cs="Times New Roman"/>
          </w:rPr>
          <w:delText xml:space="preserve"> and</w:delText>
        </w:r>
        <w:r w:rsidDel="00F528CE">
          <w:rPr>
            <w:rFonts w:ascii="Times New Roman" w:hAnsi="Times New Roman" w:cs="Times New Roman"/>
          </w:rPr>
          <w:delText>,</w:delText>
        </w:r>
        <w:r w:rsidRPr="0033081E" w:rsidDel="00F528CE">
          <w:rPr>
            <w:rFonts w:ascii="Times New Roman" w:hAnsi="Times New Roman" w:cs="Times New Roman"/>
          </w:rPr>
          <w:delText xml:space="preserve"> </w:delText>
        </w:r>
        <w:r w:rsidDel="00F528CE">
          <w:rPr>
            <w:rFonts w:ascii="Times New Roman" w:hAnsi="Times New Roman" w:cs="Times New Roman"/>
          </w:rPr>
          <w:delText>whether</w:delText>
        </w:r>
        <w:r w:rsidRPr="0033081E" w:rsidDel="00F528CE">
          <w:rPr>
            <w:rFonts w:ascii="Times New Roman" w:hAnsi="Times New Roman" w:cs="Times New Roman"/>
          </w:rPr>
          <w:delText xml:space="preserve"> the Bylaws need to be amended to ensure that GAC advice is considered prior to policy recommendations being sent to the Board</w:delText>
        </w:r>
      </w:del>
      <w:r w:rsidRPr="0033081E">
        <w:rPr>
          <w:rFonts w:ascii="Times New Roman" w:hAnsi="Times New Roman" w:cs="Times New Roman"/>
        </w:rPr>
        <w:t>.</w:t>
      </w:r>
      <w:r>
        <w:rPr>
          <w:rFonts w:ascii="Times New Roman" w:hAnsi="Times New Roman" w:cs="Times New Roman"/>
        </w:rPr>
        <w:t xml:space="preserve"> </w:t>
      </w:r>
    </w:p>
    <w:p w14:paraId="4807475A" w14:textId="77777777" w:rsidR="009E5E11" w:rsidRPr="00A41854" w:rsidRDefault="009E5E11" w:rsidP="003B4371">
      <w:pPr>
        <w:rPr>
          <w:rFonts w:ascii="Times New Roman" w:hAnsi="Times New Roman" w:cs="Times New Roman"/>
        </w:rPr>
      </w:pPr>
    </w:p>
    <w:p w14:paraId="5C7F8D13" w14:textId="77777777" w:rsidR="003B4371" w:rsidRPr="00670B88" w:rsidRDefault="003B4371" w:rsidP="00670B88">
      <w:pPr>
        <w:widowControl w:val="0"/>
        <w:autoSpaceDE w:val="0"/>
        <w:autoSpaceDN w:val="0"/>
        <w:adjustRightInd w:val="0"/>
        <w:rPr>
          <w:rFonts w:ascii="Times New Roman" w:hAnsi="Times New Roman" w:cs="Times New Roman"/>
        </w:rPr>
      </w:pPr>
    </w:p>
    <w:sectPr w:rsidR="003B4371" w:rsidRPr="00670B88" w:rsidSect="00074A1E">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8" w:author="Fiona Alexander" w:date="2013-12-13T15:38:00Z" w:initials="FA">
    <w:p w14:paraId="4BCE6884" w14:textId="20554F90" w:rsidR="00AA025D" w:rsidRDefault="00AA025D">
      <w:pPr>
        <w:pStyle w:val="CommentText"/>
      </w:pPr>
      <w:r>
        <w:rPr>
          <w:rStyle w:val="CommentReference"/>
        </w:rPr>
        <w:annotationRef/>
      </w:r>
      <w:r>
        <w:t>Note: commenter suggested changing bullets to letters/numbers for ease of tracking.</w:t>
      </w:r>
    </w:p>
  </w:comment>
  <w:comment w:id="194" w:author="Fiona Alexander" w:date="2013-12-13T15:39:00Z" w:initials="FA">
    <w:p w14:paraId="351D8020" w14:textId="547D4281" w:rsidR="00AA025D" w:rsidRDefault="00AA025D">
      <w:pPr>
        <w:pStyle w:val="CommentText"/>
      </w:pPr>
      <w:r>
        <w:rPr>
          <w:rStyle w:val="CommentReference"/>
        </w:rPr>
        <w:annotationRef/>
      </w:r>
      <w:r>
        <w:t>Note: commenter suggested changing bullets to letters/numbers for ease of tracking.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76E64" w14:textId="77777777" w:rsidR="00C65127" w:rsidRDefault="00C65127" w:rsidP="00736852">
      <w:r>
        <w:separator/>
      </w:r>
    </w:p>
  </w:endnote>
  <w:endnote w:type="continuationSeparator" w:id="0">
    <w:p w14:paraId="281CD672" w14:textId="77777777" w:rsidR="00C65127" w:rsidRDefault="00C65127" w:rsidP="0073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15437"/>
      <w:docPartObj>
        <w:docPartGallery w:val="Page Numbers (Bottom of Page)"/>
        <w:docPartUnique/>
      </w:docPartObj>
    </w:sdtPr>
    <w:sdtEndPr>
      <w:rPr>
        <w:rFonts w:ascii="Times New Roman" w:hAnsi="Times New Roman" w:cs="Times New Roman"/>
        <w:noProof/>
      </w:rPr>
    </w:sdtEndPr>
    <w:sdtContent>
      <w:p w14:paraId="1C8BEA7C" w14:textId="77777777" w:rsidR="003F7EDD" w:rsidRPr="00670B88" w:rsidRDefault="003F7EDD">
        <w:pPr>
          <w:pStyle w:val="Footer"/>
          <w:jc w:val="center"/>
          <w:rPr>
            <w:rFonts w:ascii="Times New Roman" w:hAnsi="Times New Roman" w:cs="Times New Roman"/>
          </w:rPr>
        </w:pPr>
        <w:r w:rsidRPr="00670B88">
          <w:rPr>
            <w:rFonts w:ascii="Times New Roman" w:hAnsi="Times New Roman" w:cs="Times New Roman"/>
          </w:rPr>
          <w:fldChar w:fldCharType="begin"/>
        </w:r>
        <w:r w:rsidRPr="00670B88">
          <w:rPr>
            <w:rFonts w:ascii="Times New Roman" w:hAnsi="Times New Roman" w:cs="Times New Roman"/>
          </w:rPr>
          <w:instrText xml:space="preserve"> PAGE   \* MERGEFORMAT </w:instrText>
        </w:r>
        <w:r w:rsidRPr="00670B88">
          <w:rPr>
            <w:rFonts w:ascii="Times New Roman" w:hAnsi="Times New Roman" w:cs="Times New Roman"/>
          </w:rPr>
          <w:fldChar w:fldCharType="separate"/>
        </w:r>
        <w:r w:rsidR="001E2154">
          <w:rPr>
            <w:rFonts w:ascii="Times New Roman" w:hAnsi="Times New Roman" w:cs="Times New Roman"/>
            <w:noProof/>
          </w:rPr>
          <w:t>1</w:t>
        </w:r>
        <w:r w:rsidRPr="00670B88">
          <w:rPr>
            <w:rFonts w:ascii="Times New Roman" w:hAnsi="Times New Roman" w:cs="Times New Roman"/>
            <w:noProof/>
          </w:rPr>
          <w:fldChar w:fldCharType="end"/>
        </w:r>
      </w:p>
    </w:sdtContent>
  </w:sdt>
  <w:p w14:paraId="3EAF4547" w14:textId="77777777" w:rsidR="003F7EDD" w:rsidRDefault="003F7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C2AE5" w14:textId="77777777" w:rsidR="00C65127" w:rsidRDefault="00C65127" w:rsidP="00736852">
      <w:r>
        <w:separator/>
      </w:r>
    </w:p>
  </w:footnote>
  <w:footnote w:type="continuationSeparator" w:id="0">
    <w:p w14:paraId="3A25044E" w14:textId="77777777" w:rsidR="00C65127" w:rsidRDefault="00C65127" w:rsidP="00736852">
      <w:r>
        <w:continuationSeparator/>
      </w:r>
    </w:p>
  </w:footnote>
  <w:footnote w:id="1">
    <w:p w14:paraId="4F667206" w14:textId="77777777" w:rsidR="003F7EDD" w:rsidRDefault="003F7EDD" w:rsidP="00AD0185">
      <w:pPr>
        <w:pStyle w:val="FootnoteText"/>
      </w:pPr>
      <w:r>
        <w:rPr>
          <w:rStyle w:val="FootnoteReference"/>
        </w:rPr>
        <w:footnoteRef/>
      </w:r>
      <w:r>
        <w:t xml:space="preserve"> </w:t>
      </w:r>
      <w:hyperlink r:id="rId1" w:history="1">
        <w:r w:rsidRPr="003D2D29">
          <w:rPr>
            <w:rStyle w:val="Hyperlink"/>
          </w:rPr>
          <w:t>https://gacweb.icann.org/display/GACADV/GAC+Advice</w:t>
        </w:r>
      </w:hyperlink>
      <w:r>
        <w:rPr>
          <w:rStyle w:val="Hyperlink"/>
        </w:rPr>
        <w:t xml:space="preserve">, </w:t>
      </w:r>
      <w:r>
        <w:t xml:space="preserve"> ICANN Bylaws, Article XI Section 2.1, </w:t>
      </w:r>
      <w:hyperlink r:id="rId2" w:history="1">
        <w:r w:rsidRPr="00DF09AF">
          <w:rPr>
            <w:rStyle w:val="Hyperlink"/>
          </w:rPr>
          <w:t>http://www.icann.org/en/about/governance/bylaws</w:t>
        </w:r>
      </w:hyperlink>
      <w:r>
        <w:rPr>
          <w:rStyle w:val="Hyperlink"/>
        </w:rPr>
        <w:t xml:space="preserve">, </w:t>
      </w:r>
      <w:r>
        <w:t xml:space="preserve">GAC Operating Principles, </w:t>
      </w:r>
      <w:r>
        <w:rPr>
          <w:rStyle w:val="Strong"/>
        </w:rPr>
        <w:t>ARTICLE XII – PROVISION OF ADVICE TO THE ICANN BOARD,</w:t>
      </w:r>
    </w:p>
    <w:p w14:paraId="28312C45" w14:textId="77777777" w:rsidR="003F7EDD" w:rsidRDefault="00C65127" w:rsidP="00AD0185">
      <w:pPr>
        <w:pStyle w:val="FootnoteText"/>
      </w:pPr>
      <w:hyperlink r:id="rId3" w:history="1">
        <w:r w:rsidR="003F7EDD" w:rsidRPr="00DF09AF">
          <w:rPr>
            <w:rStyle w:val="Hyperlink"/>
          </w:rPr>
          <w:t>https://gacweb.icann.org/display/gacweb/GAC+Operating+Principles</w:t>
        </w:r>
      </w:hyperlink>
    </w:p>
  </w:footnote>
  <w:footnote w:id="2">
    <w:p w14:paraId="017C0F9D" w14:textId="77777777" w:rsidR="003F7EDD" w:rsidRDefault="003F7EDD" w:rsidP="00AD0185">
      <w:pPr>
        <w:pStyle w:val="FootnoteText"/>
      </w:pPr>
      <w:r>
        <w:rPr>
          <w:rStyle w:val="FootnoteReference"/>
        </w:rPr>
        <w:footnoteRef/>
      </w:r>
      <w:r>
        <w:t xml:space="preserve"> </w:t>
      </w:r>
      <w:hyperlink r:id="rId4" w:history="1">
        <w:r w:rsidRPr="00DF799C">
          <w:rPr>
            <w:rStyle w:val="Hyperlink"/>
          </w:rPr>
          <w:t>https://gacweb.icann.org/display/GACADV/GAC+Register+of+Advice</w:t>
        </w:r>
      </w:hyperlink>
      <w:r>
        <w:t xml:space="preserve"> </w:t>
      </w:r>
    </w:p>
  </w:footnote>
  <w:footnote w:id="3">
    <w:p w14:paraId="49075BC8" w14:textId="77777777" w:rsidR="003F7EDD" w:rsidRDefault="003F7EDD" w:rsidP="00A4579B">
      <w:pPr>
        <w:pStyle w:val="FootnoteText"/>
      </w:pPr>
      <w:r>
        <w:rPr>
          <w:rStyle w:val="FootnoteReference"/>
        </w:rPr>
        <w:footnoteRef/>
      </w:r>
      <w:r>
        <w:t xml:space="preserve"> Shawn Gunnarson, Individual Commenter (see footnote 7)</w:t>
      </w:r>
    </w:p>
  </w:footnote>
  <w:footnote w:id="4">
    <w:p w14:paraId="3A58E85A" w14:textId="77777777" w:rsidR="003F7EDD" w:rsidRDefault="003F7EDD" w:rsidP="00A4579B">
      <w:pPr>
        <w:pStyle w:val="FootnoteText"/>
      </w:pPr>
      <w:r>
        <w:rPr>
          <w:rStyle w:val="FootnoteReference"/>
        </w:rPr>
        <w:footnoteRef/>
      </w:r>
      <w:r>
        <w:t xml:space="preserve"> Maureen Hilyard, ALAC,</w:t>
      </w:r>
      <w:r w:rsidRPr="00C47A85">
        <w:t xml:space="preserve"> </w:t>
      </w:r>
      <w:r>
        <w:t>(see footnote 7)</w:t>
      </w:r>
    </w:p>
  </w:footnote>
  <w:footnote w:id="5">
    <w:p w14:paraId="7FD69B02" w14:textId="77777777" w:rsidR="003F7EDD" w:rsidRPr="00DF1EDC" w:rsidRDefault="003F7EDD" w:rsidP="00A4579B">
      <w:pPr>
        <w:pStyle w:val="FootnoteText"/>
        <w:rPr>
          <w:rFonts w:ascii="Arial Unicode MS" w:eastAsia="Arial Unicode MS" w:cs="Arial Unicode MS"/>
          <w:sz w:val="24"/>
          <w:szCs w:val="24"/>
        </w:rPr>
      </w:pPr>
      <w:r>
        <w:rPr>
          <w:rStyle w:val="FootnoteReference"/>
        </w:rPr>
        <w:footnoteRef/>
      </w:r>
      <w:r>
        <w:t xml:space="preserve"> </w:t>
      </w:r>
      <w:r w:rsidRPr="00DF1EDC">
        <w:rPr>
          <w:rFonts w:ascii="Arial Unicode MS" w:eastAsia="Arial Unicode MS" w:cs="Arial Unicode MS" w:hint="eastAsia"/>
          <w:color w:val="000000"/>
          <w:sz w:val="22"/>
          <w:szCs w:val="22"/>
        </w:rPr>
        <w:t>曹华平</w:t>
      </w:r>
      <w:r>
        <w:rPr>
          <w:rFonts w:ascii="Arial Unicode MS" w:eastAsia="Arial Unicode MS" w:cs="Arial Unicode MS"/>
          <w:color w:val="000000"/>
          <w:sz w:val="22"/>
          <w:szCs w:val="22"/>
        </w:rPr>
        <w:t xml:space="preserve">, </w:t>
      </w:r>
      <w:r>
        <w:t>Internet Society of China, (see footnote 7)</w:t>
      </w:r>
    </w:p>
  </w:footnote>
  <w:footnote w:id="6">
    <w:p w14:paraId="6705A585" w14:textId="77777777" w:rsidR="003F7EDD" w:rsidRDefault="003F7EDD" w:rsidP="00A4579B">
      <w:pPr>
        <w:pStyle w:val="FootnoteText"/>
      </w:pPr>
      <w:r>
        <w:rPr>
          <w:rStyle w:val="FootnoteReference"/>
        </w:rPr>
        <w:footnoteRef/>
      </w:r>
      <w:r>
        <w:t xml:space="preserve"> Liu Yue, Chinese Academy of Telecommunications Research, (see footnote 7)</w:t>
      </w:r>
    </w:p>
  </w:footnote>
  <w:footnote w:id="7">
    <w:p w14:paraId="71C16239" w14:textId="77777777" w:rsidR="003F7EDD" w:rsidRDefault="003F7EDD" w:rsidP="003B4371">
      <w:pPr>
        <w:pStyle w:val="FootnoteText"/>
      </w:pPr>
      <w:r>
        <w:rPr>
          <w:rStyle w:val="FootnoteReference"/>
        </w:rPr>
        <w:footnoteRef/>
      </w:r>
      <w:r>
        <w:t xml:space="preserve">  United Kingdom Government, Mark Carvell</w:t>
      </w:r>
    </w:p>
  </w:footnote>
  <w:footnote w:id="8">
    <w:p w14:paraId="22E22896" w14:textId="4CA979D8" w:rsidR="003F7EDD" w:rsidRDefault="003F7EDD" w:rsidP="003B4371">
      <w:pPr>
        <w:pStyle w:val="FootnoteText"/>
      </w:pPr>
      <w:r>
        <w:rPr>
          <w:rStyle w:val="FootnoteReference"/>
        </w:rPr>
        <w:footnoteRef/>
      </w:r>
      <w:r>
        <w:t xml:space="preserve">  Alejandro Pisanty</w:t>
      </w:r>
    </w:p>
  </w:footnote>
  <w:footnote w:id="9">
    <w:p w14:paraId="4383EFE3" w14:textId="0156A636" w:rsidR="008C6AE7" w:rsidRDefault="008C6AE7">
      <w:pPr>
        <w:pStyle w:val="FootnoteText"/>
      </w:pPr>
      <w:r>
        <w:rPr>
          <w:rStyle w:val="FootnoteReference"/>
        </w:rPr>
        <w:footnoteRef/>
      </w:r>
      <w:r>
        <w:t xml:space="preserve"> </w:t>
      </w:r>
      <w:r w:rsidRPr="008C6AE7">
        <w:t>https://gacweb.icann.org/display/gacweb/GAC+Operating+Principles</w:t>
      </w:r>
    </w:p>
  </w:footnote>
  <w:footnote w:id="10">
    <w:p w14:paraId="593BB85D" w14:textId="77777777" w:rsidR="003F7EDD" w:rsidRDefault="003F7EDD" w:rsidP="003B4371">
      <w:pPr>
        <w:pStyle w:val="FootnoteText"/>
      </w:pPr>
      <w:r>
        <w:rPr>
          <w:rStyle w:val="FootnoteReference"/>
        </w:rPr>
        <w:footnoteRef/>
      </w:r>
      <w:r>
        <w:t xml:space="preserve">  Danish Business Authority, Julia Wolman</w:t>
      </w:r>
    </w:p>
  </w:footnote>
  <w:footnote w:id="11">
    <w:p w14:paraId="631CB8A0" w14:textId="77777777" w:rsidR="003F7EDD" w:rsidRDefault="003F7EDD" w:rsidP="003B4371">
      <w:pPr>
        <w:pStyle w:val="FootnoteText"/>
      </w:pPr>
      <w:r>
        <w:rPr>
          <w:rStyle w:val="FootnoteReference"/>
        </w:rPr>
        <w:footnoteRef/>
      </w:r>
      <w:r>
        <w:t xml:space="preserve">  Nominet, Laura Hutchison</w:t>
      </w:r>
    </w:p>
  </w:footnote>
  <w:footnote w:id="12">
    <w:p w14:paraId="5FE3C118" w14:textId="77777777" w:rsidR="003F7EDD" w:rsidRDefault="003F7EDD" w:rsidP="003B4371">
      <w:pPr>
        <w:pStyle w:val="FootnoteText"/>
      </w:pPr>
      <w:r>
        <w:rPr>
          <w:rStyle w:val="FootnoteReference"/>
        </w:rPr>
        <w:footnoteRef/>
      </w:r>
      <w:r>
        <w:t xml:space="preserve">  Nominet, Laura Hutchison</w:t>
      </w:r>
    </w:p>
  </w:footnote>
  <w:footnote w:id="13">
    <w:p w14:paraId="3F738FEF" w14:textId="77777777" w:rsidR="003F7EDD" w:rsidRDefault="003F7EDD" w:rsidP="003B4371">
      <w:pPr>
        <w:pStyle w:val="FootnoteText"/>
      </w:pPr>
      <w:r>
        <w:rPr>
          <w:rStyle w:val="FootnoteReference"/>
        </w:rPr>
        <w:footnoteRef/>
      </w:r>
      <w:r>
        <w:t xml:space="preserve">  Maureen Hilyard, Affiliation, ALAC</w:t>
      </w:r>
    </w:p>
  </w:footnote>
  <w:footnote w:id="14">
    <w:p w14:paraId="4F6591F9" w14:textId="77777777" w:rsidR="003F7EDD" w:rsidRDefault="003F7EDD" w:rsidP="003B4371">
      <w:pPr>
        <w:pStyle w:val="FootnoteText"/>
      </w:pPr>
      <w:r>
        <w:rPr>
          <w:rStyle w:val="FootnoteReference"/>
        </w:rPr>
        <w:footnoteRef/>
      </w:r>
      <w:r>
        <w:t xml:space="preserve">  United Kingdom Government, Mark Carvell</w:t>
      </w:r>
    </w:p>
  </w:footnote>
  <w:footnote w:id="15">
    <w:p w14:paraId="069DE89C" w14:textId="77777777" w:rsidR="003F7EDD" w:rsidRDefault="003F7EDD" w:rsidP="003B4371">
      <w:pPr>
        <w:pStyle w:val="FootnoteText"/>
      </w:pPr>
      <w:r>
        <w:rPr>
          <w:rStyle w:val="FootnoteReference"/>
        </w:rPr>
        <w:footnoteRef/>
      </w:r>
      <w:r>
        <w:t xml:space="preserve">   Danish Business Authority, Julia Wolman</w:t>
      </w:r>
    </w:p>
  </w:footnote>
  <w:footnote w:id="16">
    <w:p w14:paraId="72F15267" w14:textId="77777777" w:rsidR="003F7EDD" w:rsidRDefault="003F7EDD" w:rsidP="003B4371">
      <w:pPr>
        <w:pStyle w:val="FootnoteText"/>
      </w:pPr>
      <w:r>
        <w:rPr>
          <w:rStyle w:val="FootnoteReference"/>
        </w:rPr>
        <w:footnoteRef/>
      </w:r>
      <w:r>
        <w:t xml:space="preserve">   United Kingdom Government, Mark Carvell</w:t>
      </w:r>
    </w:p>
  </w:footnote>
  <w:footnote w:id="17">
    <w:p w14:paraId="44F62EEC" w14:textId="77777777" w:rsidR="003F7EDD" w:rsidRDefault="003F7EDD" w:rsidP="003B4371">
      <w:pPr>
        <w:pStyle w:val="FootnoteText"/>
      </w:pPr>
      <w:r>
        <w:rPr>
          <w:rStyle w:val="FootnoteReference"/>
        </w:rPr>
        <w:footnoteRef/>
      </w:r>
      <w:r>
        <w:t xml:space="preserve">  United Kingdom Government, Mark Carvell</w:t>
      </w:r>
    </w:p>
  </w:footnote>
  <w:footnote w:id="18">
    <w:p w14:paraId="3372FDFC" w14:textId="77777777" w:rsidR="003F7EDD" w:rsidRDefault="003F7EDD" w:rsidP="003B4371">
      <w:pPr>
        <w:pStyle w:val="FootnoteText"/>
      </w:pPr>
      <w:r>
        <w:rPr>
          <w:rStyle w:val="FootnoteReference"/>
        </w:rPr>
        <w:footnoteRef/>
      </w:r>
      <w:r>
        <w:t xml:space="preserve">  Nominet, Laura Hutchison</w:t>
      </w:r>
    </w:p>
  </w:footnote>
  <w:footnote w:id="19">
    <w:p w14:paraId="5D8675C0" w14:textId="77777777" w:rsidR="003F7EDD" w:rsidRDefault="003F7EDD" w:rsidP="003B4371">
      <w:pPr>
        <w:pStyle w:val="FootnoteText"/>
      </w:pPr>
      <w:r>
        <w:rPr>
          <w:rStyle w:val="FootnoteReference"/>
        </w:rPr>
        <w:footnoteRef/>
      </w:r>
      <w:r>
        <w:t xml:space="preserve">  Danish Business Authority, Julia Wolman</w:t>
      </w:r>
    </w:p>
  </w:footnote>
  <w:footnote w:id="20">
    <w:p w14:paraId="3BFFD287" w14:textId="0142482D" w:rsidR="003F7EDD" w:rsidRDefault="003F7EDD">
      <w:pPr>
        <w:pStyle w:val="FootnoteText"/>
      </w:pPr>
      <w:r>
        <w:rPr>
          <w:rStyle w:val="FootnoteReference"/>
        </w:rPr>
        <w:footnoteRef/>
      </w:r>
      <w:r>
        <w:t xml:space="preserve">  Nominet, Laura Hutchison</w:t>
      </w:r>
    </w:p>
  </w:footnote>
  <w:footnote w:id="21">
    <w:p w14:paraId="0A60325A" w14:textId="77777777" w:rsidR="003F7EDD" w:rsidRDefault="003F7EDD" w:rsidP="003B4371">
      <w:pPr>
        <w:pStyle w:val="FootnoteText"/>
      </w:pPr>
      <w:r>
        <w:rPr>
          <w:rStyle w:val="FootnoteReference"/>
        </w:rPr>
        <w:footnoteRef/>
      </w:r>
      <w:r>
        <w:t xml:space="preserve">  United Kingdom Government, Mark Carvell</w:t>
      </w:r>
    </w:p>
  </w:footnote>
  <w:footnote w:id="22">
    <w:p w14:paraId="277853E1" w14:textId="77777777" w:rsidR="003F7EDD" w:rsidRDefault="003F7EDD" w:rsidP="003B4371">
      <w:pPr>
        <w:pStyle w:val="FootnoteText"/>
      </w:pPr>
      <w:r>
        <w:rPr>
          <w:rStyle w:val="FootnoteReference"/>
        </w:rPr>
        <w:footnoteRef/>
      </w:r>
      <w:r>
        <w:t xml:space="preserve">  Rinalia Abdul Rahim, Garth Bruen, Evan Leibovitch, Holly Raiche, Carlton Samuels, Jean-Jaques Subrenat, Affiliation ALAC</w:t>
      </w:r>
    </w:p>
  </w:footnote>
  <w:footnote w:id="23">
    <w:p w14:paraId="4E36A685" w14:textId="77777777" w:rsidR="003F7EDD" w:rsidRDefault="003F7EDD" w:rsidP="003B4371">
      <w:pPr>
        <w:pStyle w:val="FootnoteText"/>
      </w:pPr>
      <w:r>
        <w:rPr>
          <w:rStyle w:val="FootnoteReference"/>
        </w:rPr>
        <w:footnoteRef/>
      </w:r>
      <w:r>
        <w:t xml:space="preserve">  Nominet, Laura Hutchison</w:t>
      </w:r>
    </w:p>
  </w:footnote>
  <w:footnote w:id="24">
    <w:p w14:paraId="219F169B" w14:textId="77777777" w:rsidR="003F7EDD" w:rsidRDefault="003F7EDD" w:rsidP="003B4371">
      <w:pPr>
        <w:pStyle w:val="FootnoteText"/>
      </w:pPr>
      <w:r>
        <w:rPr>
          <w:rStyle w:val="FootnoteReference"/>
        </w:rPr>
        <w:footnoteRef/>
      </w:r>
      <w:r>
        <w:t xml:space="preserve">  Registries Stakeholder Group, Paul Diaz</w:t>
      </w:r>
    </w:p>
  </w:footnote>
  <w:footnote w:id="25">
    <w:p w14:paraId="6F330D6D" w14:textId="77777777" w:rsidR="003F7EDD" w:rsidRDefault="003F7EDD" w:rsidP="003B4371">
      <w:pPr>
        <w:pStyle w:val="FootnoteText"/>
      </w:pPr>
      <w:r>
        <w:rPr>
          <w:rStyle w:val="FootnoteReference"/>
        </w:rPr>
        <w:footnoteRef/>
      </w:r>
      <w:r>
        <w:t xml:space="preserve">  Non Commercial Stakeholders Group, Mary Wong</w:t>
      </w:r>
    </w:p>
  </w:footnote>
  <w:footnote w:id="26">
    <w:p w14:paraId="1496F5A1" w14:textId="77777777" w:rsidR="003F7EDD" w:rsidRDefault="003F7EDD" w:rsidP="003B4371">
      <w:pPr>
        <w:pStyle w:val="FootnoteText"/>
      </w:pPr>
      <w:r>
        <w:rPr>
          <w:rStyle w:val="FootnoteReference"/>
        </w:rPr>
        <w:footnoteRef/>
      </w:r>
      <w:r>
        <w:t xml:space="preserve">  Nominet, Laura Hutchison</w:t>
      </w:r>
    </w:p>
  </w:footnote>
  <w:footnote w:id="27">
    <w:p w14:paraId="7E59CBAB" w14:textId="77777777" w:rsidR="003F7EDD" w:rsidRDefault="003F7EDD" w:rsidP="003B4371">
      <w:pPr>
        <w:pStyle w:val="FootnoteText"/>
      </w:pPr>
      <w:r>
        <w:rPr>
          <w:rStyle w:val="FootnoteReference"/>
        </w:rPr>
        <w:footnoteRef/>
      </w:r>
      <w:r>
        <w:t xml:space="preserve">  Nominet, Laura Hutchison</w:t>
      </w:r>
    </w:p>
  </w:footnote>
  <w:footnote w:id="28">
    <w:p w14:paraId="55E76970" w14:textId="77777777" w:rsidR="003F7EDD" w:rsidRDefault="003F7EDD" w:rsidP="003B4371">
      <w:pPr>
        <w:pStyle w:val="FootnoteText"/>
      </w:pPr>
      <w:r>
        <w:rPr>
          <w:rStyle w:val="FootnoteReference"/>
        </w:rPr>
        <w:footnoteRef/>
      </w:r>
      <w:r>
        <w:t xml:space="preserve">  Characterization of notes (B.Cute) from ALAC session</w:t>
      </w:r>
    </w:p>
  </w:footnote>
  <w:footnote w:id="29">
    <w:p w14:paraId="29C4D384" w14:textId="77777777" w:rsidR="003F7EDD" w:rsidRDefault="003F7EDD" w:rsidP="003B4371">
      <w:pPr>
        <w:pStyle w:val="FootnoteText"/>
      </w:pPr>
      <w:r>
        <w:rPr>
          <w:rStyle w:val="FootnoteReference"/>
        </w:rPr>
        <w:footnoteRef/>
      </w:r>
      <w:r>
        <w:t xml:space="preserve">  Characterization of notes (B.Cute, E.Bacon) from GNSO session</w:t>
      </w:r>
    </w:p>
  </w:footnote>
  <w:footnote w:id="30">
    <w:p w14:paraId="7EF34305" w14:textId="77777777" w:rsidR="003F7EDD" w:rsidRDefault="003F7EDD" w:rsidP="003B4371">
      <w:pPr>
        <w:pStyle w:val="FootnoteText"/>
      </w:pPr>
      <w:r>
        <w:rPr>
          <w:rStyle w:val="FootnoteReference"/>
        </w:rPr>
        <w:footnoteRef/>
      </w:r>
      <w:hyperlink r:id="rId5" w:history="1">
        <w:r w:rsidRPr="00736852">
          <w:rPr>
            <w:rFonts w:ascii="Times New Roman" w:eastAsia="Times New Roman" w:hAnsi="Times New Roman" w:cs="Times New Roman"/>
            <w:color w:val="0000FF"/>
            <w:u w:val="single"/>
          </w:rPr>
          <w:t>https://community.icann.org/download/attachments/41880363/Consolidated+Responses+to+ATRT2+Questions-ATRT+1+Recommendations+Implementation+%2830Apr%29+Final.xlsx</w:t>
        </w:r>
      </w:hyperlink>
    </w:p>
  </w:footnote>
  <w:footnote w:id="31">
    <w:p w14:paraId="34AFEFAA" w14:textId="77777777" w:rsidR="003F7EDD" w:rsidRDefault="003F7EDD" w:rsidP="00B718CF">
      <w:pPr>
        <w:pStyle w:val="FootnoteText"/>
      </w:pPr>
      <w:r>
        <w:rPr>
          <w:rStyle w:val="FootnoteReference"/>
        </w:rPr>
        <w:footnoteRef/>
      </w:r>
      <w:hyperlink r:id="rId6" w:history="1">
        <w:r>
          <w:rPr>
            <w:rStyle w:val="Hyperlink"/>
          </w:rPr>
          <w:t>https://community.icann.org/download/attachments/41880363/Consolidated+Responses+to+ATRT2+Questions-ATRT+1+Recommendations+Implementation+%2830Apr%29+Final.xlsx</w:t>
        </w:r>
      </w:hyperlink>
    </w:p>
  </w:footnote>
  <w:footnote w:id="32">
    <w:p w14:paraId="555F0F60" w14:textId="77777777" w:rsidR="003F7EDD" w:rsidRDefault="003F7EDD" w:rsidP="003B4371">
      <w:pPr>
        <w:pStyle w:val="FootnoteText"/>
      </w:pPr>
      <w:r>
        <w:rPr>
          <w:rStyle w:val="FootnoteReference"/>
        </w:rPr>
        <w:footnoteRef/>
      </w:r>
      <w:hyperlink r:id="rId7" w:history="1">
        <w:r>
          <w:rPr>
            <w:rStyle w:val="Hyperlink"/>
          </w:rPr>
          <w:t>https://community.icann.org/download/attachments/41880363/Consolidated+Responses+to+ATRT2+Questions-ATRT+1+Recommendations+Implementation+%2830Apr%29+Final.xlsx</w:t>
        </w:r>
      </w:hyperlink>
      <w:r>
        <w:rPr>
          <w:rStyle w:val="Hyperlink"/>
        </w:rPr>
        <w:t xml:space="preserve"> –</w:t>
      </w:r>
      <w:r w:rsidRPr="00DB5E08">
        <w:rPr>
          <w:rStyle w:val="Hyperlink"/>
          <w:highlight w:val="yellow"/>
        </w:rPr>
        <w:t>[It is unclear from the chart of questions whether the response was from the entire group or a specific contributor]</w:t>
      </w:r>
    </w:p>
  </w:footnote>
  <w:footnote w:id="33">
    <w:p w14:paraId="4A6FB07D" w14:textId="3965FBB4" w:rsidR="009633D3" w:rsidRDefault="009633D3">
      <w:pPr>
        <w:pStyle w:val="FootnoteText"/>
      </w:pPr>
      <w:ins w:id="18" w:author="Fiona Alexander" w:date="2013-12-13T15:48:00Z">
        <w:r>
          <w:rPr>
            <w:rStyle w:val="FootnoteReference"/>
          </w:rPr>
          <w:footnoteRef/>
        </w:r>
        <w:r>
          <w:t xml:space="preserve"> </w:t>
        </w:r>
        <w:r>
          <w:t xml:space="preserve">Egyptian Government, </w:t>
        </w:r>
        <w:proofErr w:type="spellStart"/>
        <w:r>
          <w:t>Manal</w:t>
        </w:r>
        <w:proofErr w:type="spellEnd"/>
        <w:r>
          <w:t xml:space="preserve"> Ismail</w:t>
        </w:r>
      </w:ins>
    </w:p>
  </w:footnote>
  <w:footnote w:id="34">
    <w:p w14:paraId="268C9C5A" w14:textId="77777777" w:rsidR="00EB534B" w:rsidRDefault="00EB534B" w:rsidP="00EB534B">
      <w:pPr>
        <w:pStyle w:val="FootnoteText"/>
        <w:rPr>
          <w:ins w:id="22" w:author="Fiona Alexander" w:date="2013-12-13T16:05:00Z"/>
        </w:rPr>
      </w:pPr>
      <w:ins w:id="23" w:author="Fiona Alexander" w:date="2013-12-13T16:05:00Z">
        <w:r>
          <w:rPr>
            <w:rStyle w:val="FootnoteReference"/>
          </w:rPr>
          <w:footnoteRef/>
        </w:r>
        <w:r>
          <w:t xml:space="preserve"> USCIB, Barbara Wanner</w:t>
        </w:r>
      </w:ins>
    </w:p>
  </w:footnote>
  <w:footnote w:id="35">
    <w:p w14:paraId="134AA0F1" w14:textId="77777777" w:rsidR="001E2154" w:rsidRDefault="001E2154" w:rsidP="001E2154">
      <w:pPr>
        <w:pStyle w:val="FootnoteText"/>
        <w:rPr>
          <w:ins w:id="30" w:author="Fiona Alexander" w:date="2013-12-13T16:22:00Z"/>
        </w:rPr>
      </w:pPr>
      <w:ins w:id="31" w:author="Fiona Alexander" w:date="2013-12-13T16:22:00Z">
        <w:r>
          <w:rPr>
            <w:rStyle w:val="FootnoteReference"/>
          </w:rPr>
          <w:footnoteRef/>
        </w:r>
        <w:r>
          <w:t xml:space="preserve"> </w:t>
        </w:r>
        <w:r>
          <w:rPr>
            <w:rFonts w:ascii="Times New Roman" w:hAnsi="Times New Roman" w:cs="Times New Roman"/>
          </w:rPr>
          <w:t>Spanish Government</w:t>
        </w:r>
        <w:r w:rsidRPr="00AA025D">
          <w:rPr>
            <w:rFonts w:ascii="Times New Roman" w:hAnsi="Times New Roman" w:cs="Times New Roman"/>
          </w:rPr>
          <w:t xml:space="preserve">, </w:t>
        </w:r>
        <w:proofErr w:type="spellStart"/>
        <w:r w:rsidRPr="00AA025D">
          <w:rPr>
            <w:rFonts w:ascii="Times New Roman" w:hAnsi="Times New Roman" w:cs="Times New Roman"/>
          </w:rPr>
          <w:t>Gema</w:t>
        </w:r>
        <w:proofErr w:type="spellEnd"/>
        <w:r w:rsidRPr="00AA025D">
          <w:rPr>
            <w:rFonts w:ascii="Times New Roman" w:hAnsi="Times New Roman" w:cs="Times New Roman"/>
          </w:rPr>
          <w:t xml:space="preserve"> </w:t>
        </w:r>
        <w:proofErr w:type="spellStart"/>
        <w:r w:rsidRPr="00AA025D">
          <w:rPr>
            <w:rFonts w:ascii="Times New Roman" w:hAnsi="Times New Roman" w:cs="Times New Roman"/>
          </w:rPr>
          <w:t>Campillos</w:t>
        </w:r>
        <w:proofErr w:type="spellEnd"/>
      </w:ins>
    </w:p>
  </w:footnote>
  <w:footnote w:id="36">
    <w:p w14:paraId="7822B189" w14:textId="77777777" w:rsidR="001E2154" w:rsidRPr="00AA025D" w:rsidRDefault="001E2154" w:rsidP="001E2154">
      <w:pPr>
        <w:pStyle w:val="HTMLPreformatted"/>
        <w:rPr>
          <w:ins w:id="40" w:author="Fiona Alexander" w:date="2013-12-13T16:24:00Z"/>
          <w:rFonts w:ascii="Times New Roman" w:hAnsi="Times New Roman" w:cs="Times New Roman"/>
        </w:rPr>
      </w:pPr>
      <w:ins w:id="41" w:author="Fiona Alexander" w:date="2013-12-13T16:24:00Z">
        <w:r w:rsidRPr="00AA025D">
          <w:rPr>
            <w:rStyle w:val="FootnoteReference"/>
            <w:rFonts w:ascii="Times New Roman" w:hAnsi="Times New Roman" w:cs="Times New Roman"/>
          </w:rPr>
          <w:footnoteRef/>
        </w:r>
        <w:r w:rsidRPr="00AA025D">
          <w:rPr>
            <w:rFonts w:ascii="Times New Roman" w:hAnsi="Times New Roman" w:cs="Times New Roman"/>
          </w:rPr>
          <w:t xml:space="preserve"> </w:t>
        </w:r>
        <w:r>
          <w:rPr>
            <w:rFonts w:ascii="Times New Roman" w:hAnsi="Times New Roman" w:cs="Times New Roman"/>
          </w:rPr>
          <w:t>Spanish Government</w:t>
        </w:r>
        <w:r w:rsidRPr="00AA025D">
          <w:rPr>
            <w:rFonts w:ascii="Times New Roman" w:hAnsi="Times New Roman" w:cs="Times New Roman"/>
          </w:rPr>
          <w:t xml:space="preserve">, </w:t>
        </w:r>
        <w:proofErr w:type="spellStart"/>
        <w:r w:rsidRPr="00AA025D">
          <w:rPr>
            <w:rFonts w:ascii="Times New Roman" w:hAnsi="Times New Roman" w:cs="Times New Roman"/>
          </w:rPr>
          <w:t>Gema</w:t>
        </w:r>
        <w:proofErr w:type="spellEnd"/>
        <w:r w:rsidRPr="00AA025D">
          <w:rPr>
            <w:rFonts w:ascii="Times New Roman" w:hAnsi="Times New Roman" w:cs="Times New Roman"/>
          </w:rPr>
          <w:t xml:space="preserve"> </w:t>
        </w:r>
        <w:proofErr w:type="spellStart"/>
        <w:r w:rsidRPr="00AA025D">
          <w:rPr>
            <w:rFonts w:ascii="Times New Roman" w:hAnsi="Times New Roman" w:cs="Times New Roman"/>
          </w:rPr>
          <w:t>Campillos</w:t>
        </w:r>
        <w:proofErr w:type="spellEnd"/>
      </w:ins>
    </w:p>
    <w:p w14:paraId="6601D6C5" w14:textId="77777777" w:rsidR="001E2154" w:rsidRDefault="001E2154" w:rsidP="001E2154">
      <w:pPr>
        <w:pStyle w:val="FootnoteText"/>
        <w:rPr>
          <w:ins w:id="42" w:author="Fiona Alexander" w:date="2013-12-13T16:24:00Z"/>
        </w:rPr>
      </w:pPr>
    </w:p>
  </w:footnote>
  <w:footnote w:id="37">
    <w:p w14:paraId="1EC8307A" w14:textId="46E0E1FE" w:rsidR="00F528CE" w:rsidRDefault="00F528CE" w:rsidP="00F528CE">
      <w:pPr>
        <w:pStyle w:val="FootnoteText"/>
        <w:rPr>
          <w:ins w:id="52" w:author="Fiona Alexander" w:date="2013-12-13T16:01:00Z"/>
        </w:rPr>
      </w:pPr>
      <w:ins w:id="53" w:author="Fiona Alexander" w:date="2013-12-13T16:01:00Z">
        <w:r>
          <w:rPr>
            <w:rStyle w:val="FootnoteReference"/>
          </w:rPr>
          <w:footnoteRef/>
        </w:r>
        <w:r>
          <w:t xml:space="preserve"> </w:t>
        </w:r>
      </w:ins>
      <w:ins w:id="54" w:author="Fiona Alexander" w:date="2013-12-13T16:09:00Z">
        <w:r w:rsidR="00EB534B">
          <w:t>Danish Business Authority, Julia Wolman</w:t>
        </w:r>
        <w:r w:rsidR="00EB534B">
          <w:t xml:space="preserve">; </w:t>
        </w:r>
      </w:ins>
      <w:ins w:id="55" w:author="Fiona Alexander" w:date="2013-12-13T16:01:00Z">
        <w:r>
          <w:t>Registry Stakeholder Group, Paul Diaz</w:t>
        </w:r>
      </w:ins>
    </w:p>
  </w:footnote>
  <w:footnote w:id="38">
    <w:p w14:paraId="394F39DC" w14:textId="53C79204" w:rsidR="00EB534B" w:rsidRDefault="00EB534B" w:rsidP="00EB534B">
      <w:pPr>
        <w:pStyle w:val="FootnoteText"/>
        <w:rPr>
          <w:ins w:id="70" w:author="Fiona Alexander" w:date="2013-12-13T16:10:00Z"/>
        </w:rPr>
      </w:pPr>
      <w:ins w:id="71" w:author="Fiona Alexander" w:date="2013-12-13T16:10:00Z">
        <w:r>
          <w:rPr>
            <w:rStyle w:val="FootnoteReference"/>
          </w:rPr>
          <w:footnoteRef/>
        </w:r>
        <w:r>
          <w:t xml:space="preserve"> Registry Stakeholder Group, Paul Diaz</w:t>
        </w:r>
      </w:ins>
      <w:ins w:id="72" w:author="Fiona Alexander" w:date="2013-12-13T16:11:00Z">
        <w:r w:rsidR="002575FF">
          <w:t xml:space="preserve">; </w:t>
        </w:r>
        <w:r w:rsidR="002575FF">
          <w:rPr>
            <w:rFonts w:ascii="Times New Roman" w:hAnsi="Times New Roman" w:cs="Times New Roman"/>
          </w:rPr>
          <w:t>Spanish Government</w:t>
        </w:r>
        <w:r w:rsidR="002575FF" w:rsidRPr="00AA025D">
          <w:rPr>
            <w:rFonts w:ascii="Times New Roman" w:hAnsi="Times New Roman" w:cs="Times New Roman"/>
          </w:rPr>
          <w:t xml:space="preserve">, </w:t>
        </w:r>
        <w:proofErr w:type="spellStart"/>
        <w:r w:rsidR="002575FF" w:rsidRPr="00AA025D">
          <w:rPr>
            <w:rFonts w:ascii="Times New Roman" w:hAnsi="Times New Roman" w:cs="Times New Roman"/>
          </w:rPr>
          <w:t>Gema</w:t>
        </w:r>
        <w:proofErr w:type="spellEnd"/>
        <w:r w:rsidR="002575FF" w:rsidRPr="00AA025D">
          <w:rPr>
            <w:rFonts w:ascii="Times New Roman" w:hAnsi="Times New Roman" w:cs="Times New Roman"/>
          </w:rPr>
          <w:t xml:space="preserve"> </w:t>
        </w:r>
        <w:proofErr w:type="spellStart"/>
        <w:r w:rsidR="002575FF" w:rsidRPr="00AA025D">
          <w:rPr>
            <w:rFonts w:ascii="Times New Roman" w:hAnsi="Times New Roman" w:cs="Times New Roman"/>
          </w:rPr>
          <w:t>Campillos</w:t>
        </w:r>
      </w:ins>
      <w:proofErr w:type="spellEnd"/>
    </w:p>
  </w:footnote>
  <w:footnote w:id="39">
    <w:p w14:paraId="41138016" w14:textId="77777777" w:rsidR="001E2154" w:rsidRDefault="001E2154" w:rsidP="001E2154">
      <w:pPr>
        <w:pStyle w:val="FootnoteText"/>
        <w:rPr>
          <w:ins w:id="83" w:author="Fiona Alexander" w:date="2013-12-13T16:23:00Z"/>
        </w:rPr>
      </w:pPr>
      <w:ins w:id="84" w:author="Fiona Alexander" w:date="2013-12-13T16:23:00Z">
        <w:r>
          <w:rPr>
            <w:rStyle w:val="FootnoteReference"/>
          </w:rPr>
          <w:footnoteRef/>
        </w:r>
        <w:r>
          <w:t xml:space="preserve"> GNSO Council, Jonathan Robinson</w:t>
        </w:r>
      </w:ins>
    </w:p>
  </w:footnote>
  <w:footnote w:id="40">
    <w:p w14:paraId="3DCCE902" w14:textId="77777777" w:rsidR="002575FF" w:rsidRDefault="002575FF" w:rsidP="002575FF">
      <w:pPr>
        <w:pStyle w:val="FootnoteText"/>
        <w:rPr>
          <w:ins w:id="90" w:author="Fiona Alexander" w:date="2013-12-13T16:20:00Z"/>
        </w:rPr>
      </w:pPr>
      <w:ins w:id="91" w:author="Fiona Alexander" w:date="2013-12-13T16:20:00Z">
        <w:r>
          <w:rPr>
            <w:rStyle w:val="FootnoteReference"/>
          </w:rPr>
          <w:footnoteRef/>
        </w:r>
        <w:r>
          <w:t xml:space="preserve"> Egyptian Government, </w:t>
        </w:r>
        <w:proofErr w:type="spellStart"/>
        <w:r>
          <w:t>Manal</w:t>
        </w:r>
        <w:proofErr w:type="spellEnd"/>
        <w:r>
          <w:t xml:space="preserve"> Ismail</w:t>
        </w:r>
      </w:ins>
    </w:p>
  </w:footnote>
  <w:footnote w:id="41">
    <w:p w14:paraId="523F2441" w14:textId="77777777" w:rsidR="002575FF" w:rsidRDefault="002575FF" w:rsidP="002575FF">
      <w:pPr>
        <w:pStyle w:val="FootnoteText"/>
        <w:rPr>
          <w:ins w:id="95" w:author="Fiona Alexander" w:date="2013-12-13T16:20:00Z"/>
        </w:rPr>
      </w:pPr>
      <w:ins w:id="96" w:author="Fiona Alexander" w:date="2013-12-13T16:20:00Z">
        <w:r>
          <w:rPr>
            <w:rStyle w:val="FootnoteReference"/>
          </w:rPr>
          <w:footnoteRef/>
        </w:r>
        <w:r>
          <w:t xml:space="preserve"> </w:t>
        </w:r>
        <w:r>
          <w:rPr>
            <w:rFonts w:ascii="Times New Roman" w:hAnsi="Times New Roman" w:cs="Times New Roman"/>
          </w:rPr>
          <w:t>Spanish Government</w:t>
        </w:r>
        <w:r w:rsidRPr="00AA025D">
          <w:rPr>
            <w:rFonts w:ascii="Times New Roman" w:hAnsi="Times New Roman" w:cs="Times New Roman"/>
          </w:rPr>
          <w:t xml:space="preserve">, </w:t>
        </w:r>
        <w:proofErr w:type="spellStart"/>
        <w:r w:rsidRPr="00AA025D">
          <w:rPr>
            <w:rFonts w:ascii="Times New Roman" w:hAnsi="Times New Roman" w:cs="Times New Roman"/>
          </w:rPr>
          <w:t>Gema</w:t>
        </w:r>
        <w:proofErr w:type="spellEnd"/>
        <w:r w:rsidRPr="00AA025D">
          <w:rPr>
            <w:rFonts w:ascii="Times New Roman" w:hAnsi="Times New Roman" w:cs="Times New Roman"/>
          </w:rPr>
          <w:t xml:space="preserve"> </w:t>
        </w:r>
        <w:proofErr w:type="spellStart"/>
        <w:r w:rsidRPr="00AA025D">
          <w:rPr>
            <w:rFonts w:ascii="Times New Roman" w:hAnsi="Times New Roman" w:cs="Times New Roman"/>
          </w:rPr>
          <w:t>Campillos</w:t>
        </w:r>
        <w:proofErr w:type="spellEnd"/>
      </w:ins>
    </w:p>
  </w:footnote>
  <w:footnote w:id="42">
    <w:p w14:paraId="2CE69F1B" w14:textId="3155AAB9" w:rsidR="00AA025D" w:rsidRDefault="00AA025D">
      <w:pPr>
        <w:pStyle w:val="FootnoteText"/>
      </w:pPr>
      <w:ins w:id="107" w:author="Fiona Alexander" w:date="2013-12-13T15:36:00Z">
        <w:r>
          <w:rPr>
            <w:rStyle w:val="FootnoteReference"/>
          </w:rPr>
          <w:footnoteRef/>
        </w:r>
        <w:r>
          <w:t xml:space="preserve"> USCIB, Barbara Wanner</w:t>
        </w:r>
      </w:ins>
    </w:p>
  </w:footnote>
  <w:footnote w:id="43">
    <w:p w14:paraId="25432285" w14:textId="7CF5D921" w:rsidR="00AA025D" w:rsidRDefault="00AA025D">
      <w:pPr>
        <w:pStyle w:val="FootnoteText"/>
      </w:pPr>
      <w:ins w:id="117" w:author="Fiona Alexander" w:date="2013-12-13T15:34:00Z">
        <w:r>
          <w:rPr>
            <w:rStyle w:val="FootnoteReference"/>
          </w:rPr>
          <w:footnoteRef/>
        </w:r>
        <w:r>
          <w:t xml:space="preserve"> China Institute of Communications</w:t>
        </w:r>
      </w:ins>
      <w:ins w:id="118" w:author="Fiona Alexander" w:date="2013-12-13T15:35:00Z">
        <w:r>
          <w:t xml:space="preserve">, </w:t>
        </w:r>
        <w:proofErr w:type="spellStart"/>
        <w:r>
          <w:t>Jia</w:t>
        </w:r>
        <w:proofErr w:type="spellEnd"/>
        <w:r>
          <w:t xml:space="preserve"> Pan</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A7689" w14:textId="1075A963" w:rsidR="003F7EDD" w:rsidRPr="00F44ACB" w:rsidRDefault="003F7EDD" w:rsidP="00670B88">
    <w:pPr>
      <w:pStyle w:val="Header"/>
      <w:rPr>
        <w:rFonts w:ascii="Times New Roman" w:hAnsi="Times New Roman" w:cs="Times New Roman"/>
        <w:b/>
        <w:sz w:val="20"/>
        <w:szCs w:val="20"/>
      </w:rPr>
    </w:pPr>
    <w:r w:rsidRPr="00F44ACB">
      <w:rPr>
        <w:rFonts w:ascii="Times New Roman" w:hAnsi="Times New Roman" w:cs="Times New Roman"/>
        <w:b/>
        <w:sz w:val="20"/>
        <w:szCs w:val="20"/>
      </w:rPr>
      <w:t>Draft, Pr</w:t>
    </w:r>
    <w:r>
      <w:rPr>
        <w:rFonts w:ascii="Times New Roman" w:hAnsi="Times New Roman" w:cs="Times New Roman"/>
        <w:b/>
        <w:sz w:val="20"/>
        <w:szCs w:val="20"/>
      </w:rPr>
      <w:t>e-decisional</w:t>
    </w:r>
    <w:r>
      <w:rPr>
        <w:rFonts w:ascii="Times New Roman" w:hAnsi="Times New Roman" w:cs="Times New Roman"/>
        <w:b/>
        <w:sz w:val="20"/>
        <w:szCs w:val="20"/>
      </w:rPr>
      <w:tab/>
    </w:r>
    <w:r>
      <w:rPr>
        <w:rFonts w:ascii="Times New Roman" w:hAnsi="Times New Roman" w:cs="Times New Roman"/>
        <w:b/>
        <w:sz w:val="20"/>
        <w:szCs w:val="20"/>
      </w:rPr>
      <w:tab/>
    </w:r>
    <w:del w:id="202" w:author="Fiona Alexander" w:date="2013-12-13T13:43:00Z">
      <w:r w:rsidR="00A722FA" w:rsidDel="00D026D9">
        <w:rPr>
          <w:rFonts w:ascii="Times New Roman" w:hAnsi="Times New Roman" w:cs="Times New Roman"/>
          <w:b/>
          <w:sz w:val="20"/>
          <w:szCs w:val="20"/>
        </w:rPr>
        <w:delText>October 2</w:delText>
      </w:r>
    </w:del>
    <w:ins w:id="203" w:author="Fiona Alexander" w:date="2013-12-13T13:43:00Z">
      <w:r w:rsidR="00D026D9">
        <w:rPr>
          <w:rFonts w:ascii="Times New Roman" w:hAnsi="Times New Roman" w:cs="Times New Roman"/>
          <w:b/>
          <w:sz w:val="20"/>
          <w:szCs w:val="20"/>
        </w:rPr>
        <w:t>December 13</w:t>
      </w:r>
    </w:ins>
    <w:r w:rsidRPr="00F44ACB">
      <w:rPr>
        <w:rFonts w:ascii="Times New Roman" w:hAnsi="Times New Roman" w:cs="Times New Roman"/>
        <w:b/>
        <w:sz w:val="20"/>
        <w:szCs w:val="20"/>
      </w:rPr>
      <w:t>, 2013</w:t>
    </w:r>
  </w:p>
  <w:p w14:paraId="0EC21A86" w14:textId="77777777" w:rsidR="003F7EDD" w:rsidRDefault="003F7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9F1"/>
    <w:multiLevelType w:val="hybridMultilevel"/>
    <w:tmpl w:val="053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26DF4"/>
    <w:multiLevelType w:val="hybridMultilevel"/>
    <w:tmpl w:val="F33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96130"/>
    <w:multiLevelType w:val="hybridMultilevel"/>
    <w:tmpl w:val="78247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AF3B61"/>
    <w:multiLevelType w:val="hybridMultilevel"/>
    <w:tmpl w:val="5534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12C15"/>
    <w:multiLevelType w:val="hybridMultilevel"/>
    <w:tmpl w:val="A440D9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E3342"/>
    <w:multiLevelType w:val="hybridMultilevel"/>
    <w:tmpl w:val="2FC4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337B66"/>
    <w:multiLevelType w:val="hybridMultilevel"/>
    <w:tmpl w:val="79D8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35951"/>
    <w:multiLevelType w:val="hybridMultilevel"/>
    <w:tmpl w:val="8AA09E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D156EB"/>
    <w:multiLevelType w:val="hybridMultilevel"/>
    <w:tmpl w:val="A61E5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9D0334"/>
    <w:multiLevelType w:val="hybridMultilevel"/>
    <w:tmpl w:val="2904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58058B"/>
    <w:multiLevelType w:val="hybridMultilevel"/>
    <w:tmpl w:val="9BF6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620699"/>
    <w:multiLevelType w:val="hybridMultilevel"/>
    <w:tmpl w:val="E9644E20"/>
    <w:lvl w:ilvl="0" w:tplc="36D88446">
      <w:start w:val="1"/>
      <w:numFmt w:val="upp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5"/>
  </w:num>
  <w:num w:numId="4">
    <w:abstractNumId w:val="8"/>
  </w:num>
  <w:num w:numId="5">
    <w:abstractNumId w:val="3"/>
  </w:num>
  <w:num w:numId="6">
    <w:abstractNumId w:val="10"/>
  </w:num>
  <w:num w:numId="7">
    <w:abstractNumId w:val="9"/>
  </w:num>
  <w:num w:numId="8">
    <w:abstractNumId w:val="1"/>
  </w:num>
  <w:num w:numId="9">
    <w:abstractNumId w:val="12"/>
  </w:num>
  <w:num w:numId="10">
    <w:abstractNumId w:val="2"/>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41679"/>
    <w:rsid w:val="00047476"/>
    <w:rsid w:val="000544EE"/>
    <w:rsid w:val="00062233"/>
    <w:rsid w:val="00062327"/>
    <w:rsid w:val="00065D19"/>
    <w:rsid w:val="00071318"/>
    <w:rsid w:val="000733B2"/>
    <w:rsid w:val="00074A1E"/>
    <w:rsid w:val="000958E4"/>
    <w:rsid w:val="000A4775"/>
    <w:rsid w:val="00100417"/>
    <w:rsid w:val="00113FBD"/>
    <w:rsid w:val="00115FE1"/>
    <w:rsid w:val="001537CF"/>
    <w:rsid w:val="00154177"/>
    <w:rsid w:val="0016218B"/>
    <w:rsid w:val="00162558"/>
    <w:rsid w:val="00162A53"/>
    <w:rsid w:val="00164456"/>
    <w:rsid w:val="001646CC"/>
    <w:rsid w:val="00171740"/>
    <w:rsid w:val="001865E1"/>
    <w:rsid w:val="00197D05"/>
    <w:rsid w:val="001C2E5A"/>
    <w:rsid w:val="001D440A"/>
    <w:rsid w:val="001E1C4B"/>
    <w:rsid w:val="001E2154"/>
    <w:rsid w:val="001F1468"/>
    <w:rsid w:val="00213961"/>
    <w:rsid w:val="00244F93"/>
    <w:rsid w:val="002575FF"/>
    <w:rsid w:val="00294225"/>
    <w:rsid w:val="00296309"/>
    <w:rsid w:val="002B6734"/>
    <w:rsid w:val="0031219A"/>
    <w:rsid w:val="003372A7"/>
    <w:rsid w:val="00362ADD"/>
    <w:rsid w:val="0036520C"/>
    <w:rsid w:val="00366F99"/>
    <w:rsid w:val="00371A84"/>
    <w:rsid w:val="00393C25"/>
    <w:rsid w:val="003A30B9"/>
    <w:rsid w:val="003A380A"/>
    <w:rsid w:val="003B1113"/>
    <w:rsid w:val="003B4371"/>
    <w:rsid w:val="003C14E3"/>
    <w:rsid w:val="003E75E5"/>
    <w:rsid w:val="003F7EDD"/>
    <w:rsid w:val="00400AA0"/>
    <w:rsid w:val="004222A6"/>
    <w:rsid w:val="00425EAF"/>
    <w:rsid w:val="00436048"/>
    <w:rsid w:val="00443B9A"/>
    <w:rsid w:val="004732C5"/>
    <w:rsid w:val="004C60A7"/>
    <w:rsid w:val="004C7D2C"/>
    <w:rsid w:val="004D5486"/>
    <w:rsid w:val="004F43E1"/>
    <w:rsid w:val="005101F3"/>
    <w:rsid w:val="00520933"/>
    <w:rsid w:val="00524033"/>
    <w:rsid w:val="005E4717"/>
    <w:rsid w:val="006500F9"/>
    <w:rsid w:val="00660A01"/>
    <w:rsid w:val="006709FB"/>
    <w:rsid w:val="00670B88"/>
    <w:rsid w:val="006772EF"/>
    <w:rsid w:val="006B0960"/>
    <w:rsid w:val="006D6E9D"/>
    <w:rsid w:val="00706E60"/>
    <w:rsid w:val="0073045A"/>
    <w:rsid w:val="00736852"/>
    <w:rsid w:val="00742946"/>
    <w:rsid w:val="00744534"/>
    <w:rsid w:val="00766630"/>
    <w:rsid w:val="00776553"/>
    <w:rsid w:val="007A0EC4"/>
    <w:rsid w:val="007A7D18"/>
    <w:rsid w:val="007C35A7"/>
    <w:rsid w:val="007E75FF"/>
    <w:rsid w:val="00816903"/>
    <w:rsid w:val="00823978"/>
    <w:rsid w:val="00884B93"/>
    <w:rsid w:val="0088688B"/>
    <w:rsid w:val="008934BC"/>
    <w:rsid w:val="008B6A92"/>
    <w:rsid w:val="008C6AE7"/>
    <w:rsid w:val="008D688E"/>
    <w:rsid w:val="00914E3A"/>
    <w:rsid w:val="00920002"/>
    <w:rsid w:val="00932F20"/>
    <w:rsid w:val="00934A40"/>
    <w:rsid w:val="00953979"/>
    <w:rsid w:val="00957393"/>
    <w:rsid w:val="009633D3"/>
    <w:rsid w:val="00963660"/>
    <w:rsid w:val="009734C8"/>
    <w:rsid w:val="009B0C5F"/>
    <w:rsid w:val="009B1404"/>
    <w:rsid w:val="009B73BF"/>
    <w:rsid w:val="009C4FC8"/>
    <w:rsid w:val="009D7286"/>
    <w:rsid w:val="009E5E11"/>
    <w:rsid w:val="009F4F77"/>
    <w:rsid w:val="009F7772"/>
    <w:rsid w:val="00A20A04"/>
    <w:rsid w:val="00A3181E"/>
    <w:rsid w:val="00A330E7"/>
    <w:rsid w:val="00A4579B"/>
    <w:rsid w:val="00A52122"/>
    <w:rsid w:val="00A546F7"/>
    <w:rsid w:val="00A573C5"/>
    <w:rsid w:val="00A63B9C"/>
    <w:rsid w:val="00A722FA"/>
    <w:rsid w:val="00A77A88"/>
    <w:rsid w:val="00A938B2"/>
    <w:rsid w:val="00AA025D"/>
    <w:rsid w:val="00AA45A5"/>
    <w:rsid w:val="00AA4B6E"/>
    <w:rsid w:val="00AD0185"/>
    <w:rsid w:val="00AD2E1F"/>
    <w:rsid w:val="00AE344D"/>
    <w:rsid w:val="00B00576"/>
    <w:rsid w:val="00B05C84"/>
    <w:rsid w:val="00B07E33"/>
    <w:rsid w:val="00B23149"/>
    <w:rsid w:val="00B30048"/>
    <w:rsid w:val="00B410A5"/>
    <w:rsid w:val="00B63F7B"/>
    <w:rsid w:val="00B718CF"/>
    <w:rsid w:val="00B72F05"/>
    <w:rsid w:val="00B9643D"/>
    <w:rsid w:val="00BA5622"/>
    <w:rsid w:val="00BD3887"/>
    <w:rsid w:val="00BF6BAB"/>
    <w:rsid w:val="00C067F6"/>
    <w:rsid w:val="00C10CDE"/>
    <w:rsid w:val="00C26639"/>
    <w:rsid w:val="00C441EB"/>
    <w:rsid w:val="00C47A85"/>
    <w:rsid w:val="00C51202"/>
    <w:rsid w:val="00C65127"/>
    <w:rsid w:val="00C74B29"/>
    <w:rsid w:val="00CB60D7"/>
    <w:rsid w:val="00CC77D6"/>
    <w:rsid w:val="00CE4E3E"/>
    <w:rsid w:val="00CF1E26"/>
    <w:rsid w:val="00D009B6"/>
    <w:rsid w:val="00D026D9"/>
    <w:rsid w:val="00D06222"/>
    <w:rsid w:val="00D23750"/>
    <w:rsid w:val="00D355C4"/>
    <w:rsid w:val="00D45B2D"/>
    <w:rsid w:val="00D605C5"/>
    <w:rsid w:val="00D71250"/>
    <w:rsid w:val="00D72E05"/>
    <w:rsid w:val="00D747A3"/>
    <w:rsid w:val="00D97215"/>
    <w:rsid w:val="00DB1F3A"/>
    <w:rsid w:val="00DB3334"/>
    <w:rsid w:val="00DE15A2"/>
    <w:rsid w:val="00DE6F64"/>
    <w:rsid w:val="00DF1EDC"/>
    <w:rsid w:val="00E0305D"/>
    <w:rsid w:val="00E55032"/>
    <w:rsid w:val="00E907CA"/>
    <w:rsid w:val="00E9500F"/>
    <w:rsid w:val="00EA44A8"/>
    <w:rsid w:val="00EB534B"/>
    <w:rsid w:val="00EB6156"/>
    <w:rsid w:val="00EC7106"/>
    <w:rsid w:val="00F146F4"/>
    <w:rsid w:val="00F505B6"/>
    <w:rsid w:val="00F528CE"/>
    <w:rsid w:val="00FA157A"/>
    <w:rsid w:val="00FC77EE"/>
    <w:rsid w:val="00FD149A"/>
    <w:rsid w:val="00FD2204"/>
    <w:rsid w:val="00FF1165"/>
    <w:rsid w:val="00FF5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3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36852"/>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table" w:styleId="TableGrid">
    <w:name w:val="Table Grid"/>
    <w:basedOn w:val="TableNormal"/>
    <w:uiPriority w:val="59"/>
    <w:rsid w:val="00366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E9D"/>
    <w:rPr>
      <w:rFonts w:ascii="Lucida Grande" w:hAnsi="Lucida Grande"/>
      <w:sz w:val="18"/>
      <w:szCs w:val="18"/>
    </w:rPr>
  </w:style>
  <w:style w:type="character" w:customStyle="1" w:styleId="BalloonTextChar">
    <w:name w:val="Balloon Text Char"/>
    <w:basedOn w:val="DefaultParagraphFont"/>
    <w:link w:val="BalloonText"/>
    <w:uiPriority w:val="99"/>
    <w:semiHidden/>
    <w:rsid w:val="006D6E9D"/>
    <w:rPr>
      <w:rFonts w:ascii="Lucida Grande" w:hAnsi="Lucida Grande"/>
      <w:sz w:val="18"/>
      <w:szCs w:val="18"/>
    </w:rPr>
  </w:style>
  <w:style w:type="paragraph" w:styleId="FootnoteText">
    <w:name w:val="footnote text"/>
    <w:basedOn w:val="Normal"/>
    <w:link w:val="FootnoteTextChar"/>
    <w:uiPriority w:val="99"/>
    <w:unhideWhenUsed/>
    <w:rsid w:val="00736852"/>
    <w:rPr>
      <w:sz w:val="20"/>
      <w:szCs w:val="20"/>
    </w:rPr>
  </w:style>
  <w:style w:type="character" w:customStyle="1" w:styleId="FootnoteTextChar">
    <w:name w:val="Footnote Text Char"/>
    <w:basedOn w:val="DefaultParagraphFont"/>
    <w:link w:val="FootnoteText"/>
    <w:uiPriority w:val="99"/>
    <w:rsid w:val="00736852"/>
    <w:rPr>
      <w:sz w:val="20"/>
      <w:szCs w:val="20"/>
    </w:rPr>
  </w:style>
  <w:style w:type="character" w:styleId="FootnoteReference">
    <w:name w:val="footnote reference"/>
    <w:basedOn w:val="DefaultParagraphFont"/>
    <w:uiPriority w:val="99"/>
    <w:semiHidden/>
    <w:unhideWhenUsed/>
    <w:rsid w:val="00736852"/>
    <w:rPr>
      <w:vertAlign w:val="superscript"/>
    </w:rPr>
  </w:style>
  <w:style w:type="character" w:styleId="Hyperlink">
    <w:name w:val="Hyperlink"/>
    <w:basedOn w:val="DefaultParagraphFont"/>
    <w:uiPriority w:val="99"/>
    <w:unhideWhenUsed/>
    <w:rsid w:val="00736852"/>
    <w:rPr>
      <w:color w:val="0000FF"/>
      <w:u w:val="single"/>
    </w:rPr>
  </w:style>
  <w:style w:type="character" w:customStyle="1" w:styleId="Heading5Char">
    <w:name w:val="Heading 5 Char"/>
    <w:basedOn w:val="DefaultParagraphFont"/>
    <w:link w:val="Heading5"/>
    <w:uiPriority w:val="9"/>
    <w:rsid w:val="00736852"/>
    <w:rPr>
      <w:rFonts w:ascii="Times New Roman" w:eastAsia="Times New Roman" w:hAnsi="Times New Roman" w:cs="Times New Roman"/>
      <w:b/>
      <w:bCs/>
      <w:sz w:val="20"/>
      <w:szCs w:val="20"/>
    </w:rPr>
  </w:style>
  <w:style w:type="paragraph" w:styleId="NormalWeb">
    <w:name w:val="Normal (Web)"/>
    <w:basedOn w:val="Normal"/>
    <w:uiPriority w:val="99"/>
    <w:unhideWhenUsed/>
    <w:rsid w:val="00736852"/>
    <w:pPr>
      <w:spacing w:before="100" w:beforeAutospacing="1" w:after="100" w:afterAutospacing="1"/>
    </w:pPr>
    <w:rPr>
      <w:rFonts w:ascii="Times New Roman" w:eastAsia="Times New Roman" w:hAnsi="Times New Roman" w:cs="Times New Roman"/>
    </w:rPr>
  </w:style>
  <w:style w:type="paragraph" w:customStyle="1" w:styleId="Default">
    <w:name w:val="Default"/>
    <w:rsid w:val="00DF1EDC"/>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EB6156"/>
    <w:rPr>
      <w:b/>
      <w:bCs/>
    </w:rPr>
  </w:style>
  <w:style w:type="character" w:styleId="CommentReference">
    <w:name w:val="annotation reference"/>
    <w:basedOn w:val="DefaultParagraphFont"/>
    <w:uiPriority w:val="99"/>
    <w:semiHidden/>
    <w:unhideWhenUsed/>
    <w:rsid w:val="00B00576"/>
    <w:rPr>
      <w:sz w:val="16"/>
      <w:szCs w:val="16"/>
    </w:rPr>
  </w:style>
  <w:style w:type="paragraph" w:styleId="CommentText">
    <w:name w:val="annotation text"/>
    <w:basedOn w:val="Normal"/>
    <w:link w:val="CommentTextChar"/>
    <w:uiPriority w:val="99"/>
    <w:semiHidden/>
    <w:unhideWhenUsed/>
    <w:rsid w:val="00B00576"/>
    <w:rPr>
      <w:sz w:val="20"/>
      <w:szCs w:val="20"/>
    </w:rPr>
  </w:style>
  <w:style w:type="character" w:customStyle="1" w:styleId="CommentTextChar">
    <w:name w:val="Comment Text Char"/>
    <w:basedOn w:val="DefaultParagraphFont"/>
    <w:link w:val="CommentText"/>
    <w:uiPriority w:val="99"/>
    <w:semiHidden/>
    <w:rsid w:val="00B00576"/>
    <w:rPr>
      <w:sz w:val="20"/>
      <w:szCs w:val="20"/>
    </w:rPr>
  </w:style>
  <w:style w:type="paragraph" w:styleId="CommentSubject">
    <w:name w:val="annotation subject"/>
    <w:basedOn w:val="CommentText"/>
    <w:next w:val="CommentText"/>
    <w:link w:val="CommentSubjectChar"/>
    <w:uiPriority w:val="99"/>
    <w:semiHidden/>
    <w:unhideWhenUsed/>
    <w:rsid w:val="00B00576"/>
    <w:rPr>
      <w:b/>
      <w:bCs/>
    </w:rPr>
  </w:style>
  <w:style w:type="character" w:customStyle="1" w:styleId="CommentSubjectChar">
    <w:name w:val="Comment Subject Char"/>
    <w:basedOn w:val="CommentTextChar"/>
    <w:link w:val="CommentSubject"/>
    <w:uiPriority w:val="99"/>
    <w:semiHidden/>
    <w:rsid w:val="00B00576"/>
    <w:rPr>
      <w:b/>
      <w:bCs/>
      <w:sz w:val="20"/>
      <w:szCs w:val="20"/>
    </w:rPr>
  </w:style>
  <w:style w:type="paragraph" w:styleId="Header">
    <w:name w:val="header"/>
    <w:basedOn w:val="Normal"/>
    <w:link w:val="HeaderChar"/>
    <w:uiPriority w:val="99"/>
    <w:unhideWhenUsed/>
    <w:rsid w:val="009D7286"/>
    <w:pPr>
      <w:tabs>
        <w:tab w:val="center" w:pos="4680"/>
        <w:tab w:val="right" w:pos="9360"/>
      </w:tabs>
    </w:pPr>
  </w:style>
  <w:style w:type="character" w:customStyle="1" w:styleId="HeaderChar">
    <w:name w:val="Header Char"/>
    <w:basedOn w:val="DefaultParagraphFont"/>
    <w:link w:val="Header"/>
    <w:uiPriority w:val="99"/>
    <w:rsid w:val="009D7286"/>
  </w:style>
  <w:style w:type="paragraph" w:styleId="Footer">
    <w:name w:val="footer"/>
    <w:basedOn w:val="Normal"/>
    <w:link w:val="FooterChar"/>
    <w:uiPriority w:val="99"/>
    <w:unhideWhenUsed/>
    <w:rsid w:val="009D7286"/>
    <w:pPr>
      <w:tabs>
        <w:tab w:val="center" w:pos="4680"/>
        <w:tab w:val="right" w:pos="9360"/>
      </w:tabs>
    </w:pPr>
  </w:style>
  <w:style w:type="character" w:customStyle="1" w:styleId="FooterChar">
    <w:name w:val="Footer Char"/>
    <w:basedOn w:val="DefaultParagraphFont"/>
    <w:link w:val="Footer"/>
    <w:uiPriority w:val="99"/>
    <w:rsid w:val="009D7286"/>
  </w:style>
  <w:style w:type="paragraph" w:styleId="Revision">
    <w:name w:val="Revision"/>
    <w:hidden/>
    <w:uiPriority w:val="99"/>
    <w:semiHidden/>
    <w:rsid w:val="00D026D9"/>
  </w:style>
  <w:style w:type="paragraph" w:styleId="HTMLPreformatted">
    <w:name w:val="HTML Preformatted"/>
    <w:basedOn w:val="Normal"/>
    <w:link w:val="HTMLPreformattedChar"/>
    <w:uiPriority w:val="99"/>
    <w:semiHidden/>
    <w:unhideWhenUsed/>
    <w:rsid w:val="00A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025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36852"/>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table" w:styleId="TableGrid">
    <w:name w:val="Table Grid"/>
    <w:basedOn w:val="TableNormal"/>
    <w:uiPriority w:val="59"/>
    <w:rsid w:val="00366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E9D"/>
    <w:rPr>
      <w:rFonts w:ascii="Lucida Grande" w:hAnsi="Lucida Grande"/>
      <w:sz w:val="18"/>
      <w:szCs w:val="18"/>
    </w:rPr>
  </w:style>
  <w:style w:type="character" w:customStyle="1" w:styleId="BalloonTextChar">
    <w:name w:val="Balloon Text Char"/>
    <w:basedOn w:val="DefaultParagraphFont"/>
    <w:link w:val="BalloonText"/>
    <w:uiPriority w:val="99"/>
    <w:semiHidden/>
    <w:rsid w:val="006D6E9D"/>
    <w:rPr>
      <w:rFonts w:ascii="Lucida Grande" w:hAnsi="Lucida Grande"/>
      <w:sz w:val="18"/>
      <w:szCs w:val="18"/>
    </w:rPr>
  </w:style>
  <w:style w:type="paragraph" w:styleId="FootnoteText">
    <w:name w:val="footnote text"/>
    <w:basedOn w:val="Normal"/>
    <w:link w:val="FootnoteTextChar"/>
    <w:uiPriority w:val="99"/>
    <w:unhideWhenUsed/>
    <w:rsid w:val="00736852"/>
    <w:rPr>
      <w:sz w:val="20"/>
      <w:szCs w:val="20"/>
    </w:rPr>
  </w:style>
  <w:style w:type="character" w:customStyle="1" w:styleId="FootnoteTextChar">
    <w:name w:val="Footnote Text Char"/>
    <w:basedOn w:val="DefaultParagraphFont"/>
    <w:link w:val="FootnoteText"/>
    <w:uiPriority w:val="99"/>
    <w:rsid w:val="00736852"/>
    <w:rPr>
      <w:sz w:val="20"/>
      <w:szCs w:val="20"/>
    </w:rPr>
  </w:style>
  <w:style w:type="character" w:styleId="FootnoteReference">
    <w:name w:val="footnote reference"/>
    <w:basedOn w:val="DefaultParagraphFont"/>
    <w:uiPriority w:val="99"/>
    <w:semiHidden/>
    <w:unhideWhenUsed/>
    <w:rsid w:val="00736852"/>
    <w:rPr>
      <w:vertAlign w:val="superscript"/>
    </w:rPr>
  </w:style>
  <w:style w:type="character" w:styleId="Hyperlink">
    <w:name w:val="Hyperlink"/>
    <w:basedOn w:val="DefaultParagraphFont"/>
    <w:uiPriority w:val="99"/>
    <w:unhideWhenUsed/>
    <w:rsid w:val="00736852"/>
    <w:rPr>
      <w:color w:val="0000FF"/>
      <w:u w:val="single"/>
    </w:rPr>
  </w:style>
  <w:style w:type="character" w:customStyle="1" w:styleId="Heading5Char">
    <w:name w:val="Heading 5 Char"/>
    <w:basedOn w:val="DefaultParagraphFont"/>
    <w:link w:val="Heading5"/>
    <w:uiPriority w:val="9"/>
    <w:rsid w:val="00736852"/>
    <w:rPr>
      <w:rFonts w:ascii="Times New Roman" w:eastAsia="Times New Roman" w:hAnsi="Times New Roman" w:cs="Times New Roman"/>
      <w:b/>
      <w:bCs/>
      <w:sz w:val="20"/>
      <w:szCs w:val="20"/>
    </w:rPr>
  </w:style>
  <w:style w:type="paragraph" w:styleId="NormalWeb">
    <w:name w:val="Normal (Web)"/>
    <w:basedOn w:val="Normal"/>
    <w:uiPriority w:val="99"/>
    <w:unhideWhenUsed/>
    <w:rsid w:val="00736852"/>
    <w:pPr>
      <w:spacing w:before="100" w:beforeAutospacing="1" w:after="100" w:afterAutospacing="1"/>
    </w:pPr>
    <w:rPr>
      <w:rFonts w:ascii="Times New Roman" w:eastAsia="Times New Roman" w:hAnsi="Times New Roman" w:cs="Times New Roman"/>
    </w:rPr>
  </w:style>
  <w:style w:type="paragraph" w:customStyle="1" w:styleId="Default">
    <w:name w:val="Default"/>
    <w:rsid w:val="00DF1EDC"/>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EB6156"/>
    <w:rPr>
      <w:b/>
      <w:bCs/>
    </w:rPr>
  </w:style>
  <w:style w:type="character" w:styleId="CommentReference">
    <w:name w:val="annotation reference"/>
    <w:basedOn w:val="DefaultParagraphFont"/>
    <w:uiPriority w:val="99"/>
    <w:semiHidden/>
    <w:unhideWhenUsed/>
    <w:rsid w:val="00B00576"/>
    <w:rPr>
      <w:sz w:val="16"/>
      <w:szCs w:val="16"/>
    </w:rPr>
  </w:style>
  <w:style w:type="paragraph" w:styleId="CommentText">
    <w:name w:val="annotation text"/>
    <w:basedOn w:val="Normal"/>
    <w:link w:val="CommentTextChar"/>
    <w:uiPriority w:val="99"/>
    <w:semiHidden/>
    <w:unhideWhenUsed/>
    <w:rsid w:val="00B00576"/>
    <w:rPr>
      <w:sz w:val="20"/>
      <w:szCs w:val="20"/>
    </w:rPr>
  </w:style>
  <w:style w:type="character" w:customStyle="1" w:styleId="CommentTextChar">
    <w:name w:val="Comment Text Char"/>
    <w:basedOn w:val="DefaultParagraphFont"/>
    <w:link w:val="CommentText"/>
    <w:uiPriority w:val="99"/>
    <w:semiHidden/>
    <w:rsid w:val="00B00576"/>
    <w:rPr>
      <w:sz w:val="20"/>
      <w:szCs w:val="20"/>
    </w:rPr>
  </w:style>
  <w:style w:type="paragraph" w:styleId="CommentSubject">
    <w:name w:val="annotation subject"/>
    <w:basedOn w:val="CommentText"/>
    <w:next w:val="CommentText"/>
    <w:link w:val="CommentSubjectChar"/>
    <w:uiPriority w:val="99"/>
    <w:semiHidden/>
    <w:unhideWhenUsed/>
    <w:rsid w:val="00B00576"/>
    <w:rPr>
      <w:b/>
      <w:bCs/>
    </w:rPr>
  </w:style>
  <w:style w:type="character" w:customStyle="1" w:styleId="CommentSubjectChar">
    <w:name w:val="Comment Subject Char"/>
    <w:basedOn w:val="CommentTextChar"/>
    <w:link w:val="CommentSubject"/>
    <w:uiPriority w:val="99"/>
    <w:semiHidden/>
    <w:rsid w:val="00B00576"/>
    <w:rPr>
      <w:b/>
      <w:bCs/>
      <w:sz w:val="20"/>
      <w:szCs w:val="20"/>
    </w:rPr>
  </w:style>
  <w:style w:type="paragraph" w:styleId="Header">
    <w:name w:val="header"/>
    <w:basedOn w:val="Normal"/>
    <w:link w:val="HeaderChar"/>
    <w:uiPriority w:val="99"/>
    <w:unhideWhenUsed/>
    <w:rsid w:val="009D7286"/>
    <w:pPr>
      <w:tabs>
        <w:tab w:val="center" w:pos="4680"/>
        <w:tab w:val="right" w:pos="9360"/>
      </w:tabs>
    </w:pPr>
  </w:style>
  <w:style w:type="character" w:customStyle="1" w:styleId="HeaderChar">
    <w:name w:val="Header Char"/>
    <w:basedOn w:val="DefaultParagraphFont"/>
    <w:link w:val="Header"/>
    <w:uiPriority w:val="99"/>
    <w:rsid w:val="009D7286"/>
  </w:style>
  <w:style w:type="paragraph" w:styleId="Footer">
    <w:name w:val="footer"/>
    <w:basedOn w:val="Normal"/>
    <w:link w:val="FooterChar"/>
    <w:uiPriority w:val="99"/>
    <w:unhideWhenUsed/>
    <w:rsid w:val="009D7286"/>
    <w:pPr>
      <w:tabs>
        <w:tab w:val="center" w:pos="4680"/>
        <w:tab w:val="right" w:pos="9360"/>
      </w:tabs>
    </w:pPr>
  </w:style>
  <w:style w:type="character" w:customStyle="1" w:styleId="FooterChar">
    <w:name w:val="Footer Char"/>
    <w:basedOn w:val="DefaultParagraphFont"/>
    <w:link w:val="Footer"/>
    <w:uiPriority w:val="99"/>
    <w:rsid w:val="009D7286"/>
  </w:style>
  <w:style w:type="paragraph" w:styleId="Revision">
    <w:name w:val="Revision"/>
    <w:hidden/>
    <w:uiPriority w:val="99"/>
    <w:semiHidden/>
    <w:rsid w:val="00D026D9"/>
  </w:style>
  <w:style w:type="paragraph" w:styleId="HTMLPreformatted">
    <w:name w:val="HTML Preformatted"/>
    <w:basedOn w:val="Normal"/>
    <w:link w:val="HTMLPreformattedChar"/>
    <w:uiPriority w:val="99"/>
    <w:semiHidden/>
    <w:unhideWhenUsed/>
    <w:rsid w:val="00AA0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025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41890">
      <w:bodyDiv w:val="1"/>
      <w:marLeft w:val="0"/>
      <w:marRight w:val="0"/>
      <w:marTop w:val="0"/>
      <w:marBottom w:val="0"/>
      <w:divBdr>
        <w:top w:val="none" w:sz="0" w:space="0" w:color="auto"/>
        <w:left w:val="none" w:sz="0" w:space="0" w:color="auto"/>
        <w:bottom w:val="none" w:sz="0" w:space="0" w:color="auto"/>
        <w:right w:val="none" w:sz="0" w:space="0" w:color="auto"/>
      </w:divBdr>
    </w:div>
    <w:div w:id="1228808184">
      <w:bodyDiv w:val="1"/>
      <w:marLeft w:val="0"/>
      <w:marRight w:val="0"/>
      <w:marTop w:val="0"/>
      <w:marBottom w:val="0"/>
      <w:divBdr>
        <w:top w:val="none" w:sz="0" w:space="0" w:color="auto"/>
        <w:left w:val="none" w:sz="0" w:space="0" w:color="auto"/>
        <w:bottom w:val="none" w:sz="0" w:space="0" w:color="auto"/>
        <w:right w:val="none" w:sz="0" w:space="0" w:color="auto"/>
      </w:divBdr>
    </w:div>
    <w:div w:id="1382823368">
      <w:bodyDiv w:val="1"/>
      <w:marLeft w:val="0"/>
      <w:marRight w:val="0"/>
      <w:marTop w:val="0"/>
      <w:marBottom w:val="0"/>
      <w:divBdr>
        <w:top w:val="none" w:sz="0" w:space="0" w:color="auto"/>
        <w:left w:val="none" w:sz="0" w:space="0" w:color="auto"/>
        <w:bottom w:val="none" w:sz="0" w:space="0" w:color="auto"/>
        <w:right w:val="none" w:sz="0" w:space="0" w:color="auto"/>
      </w:divBdr>
    </w:div>
    <w:div w:id="1550528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3" Type="http://schemas.openxmlformats.org/officeDocument/2006/relationships/hyperlink" Target="https://gacweb.icann.org/display/gacweb/GAC+Operating+Principles" TargetMode="External"/><Relationship Id="rId7" Type="http://schemas.openxmlformats.org/officeDocument/2006/relationships/hyperlink" Target="https://community.icann.org/download/attachments/41880363/Consolidated+Responses+to+ATRT2+Questions-ATRT+1+Recommendations+Implementation+%2830Apr%29+Final.xlsx" TargetMode="External"/><Relationship Id="rId2" Type="http://schemas.openxmlformats.org/officeDocument/2006/relationships/hyperlink" Target="http://www.icann.org/en/about/governance/bylaws" TargetMode="External"/><Relationship Id="rId1" Type="http://schemas.openxmlformats.org/officeDocument/2006/relationships/hyperlink" Target="https://gacweb.icann.org/display/GACADV/GAC+Advice" TargetMode="External"/><Relationship Id="rId6" Type="http://schemas.openxmlformats.org/officeDocument/2006/relationships/hyperlink" Target="https://community.icann.org/download/attachments/41880363/Consolidated+Responses+to+ATRT2+Questions-ATRT+1+Recommendations+Implementation+%2830Apr%29+Final.xlsx" TargetMode="External"/><Relationship Id="rId5" Type="http://schemas.openxmlformats.org/officeDocument/2006/relationships/hyperlink" Target="https://community.icann.org/download/attachments/41880363/Consolidated+Responses+to+ATRT2+Questions-ATRT+1+Recommendations+Implementation+%2830Apr%29+Final.xlsx" TargetMode="External"/><Relationship Id="rId4" Type="http://schemas.openxmlformats.org/officeDocument/2006/relationships/hyperlink" Target="https://gacweb.icann.org/display/GACADV/GAC+Register+of+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B5511-11CD-4787-B288-A26392CB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6725</Words>
  <Characters>38337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44973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Fiona Alexander</cp:lastModifiedBy>
  <cp:revision>2</cp:revision>
  <cp:lastPrinted>2013-09-30T00:19:00Z</cp:lastPrinted>
  <dcterms:created xsi:type="dcterms:W3CDTF">2013-12-13T21:32:00Z</dcterms:created>
  <dcterms:modified xsi:type="dcterms:W3CDTF">2013-12-13T21:32:00Z</dcterms:modified>
</cp:coreProperties>
</file>