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49" w:rsidRPr="001B2B31" w:rsidRDefault="00381949" w:rsidP="00381949">
      <w:pPr>
        <w:pStyle w:val="Heading2"/>
      </w:pPr>
      <w:bookmarkStart w:id="0" w:name="_Toc370123453"/>
      <w:r w:rsidRPr="001B2B31">
        <w:t xml:space="preserve">Final Recommendations </w:t>
      </w:r>
      <w:bookmarkEnd w:id="0"/>
    </w:p>
    <w:p w:rsidR="00F2064C" w:rsidRPr="001B2B31" w:rsidRDefault="00F2064C">
      <w:pPr>
        <w:rPr>
          <w:rFonts w:ascii="Times New Roman" w:hAnsi="Times New Roman"/>
        </w:rPr>
      </w:pPr>
    </w:p>
    <w:p w:rsidR="00AD0107" w:rsidRPr="001B2B31" w:rsidRDefault="00531118" w:rsidP="00AD0107">
      <w:pPr>
        <w:pStyle w:val="Heading2"/>
      </w:pPr>
      <w:r>
        <w:t xml:space="preserve">10. </w:t>
      </w:r>
      <w:r w:rsidR="00AD0107" w:rsidRPr="001B2B31">
        <w:t xml:space="preserve">Improve the Effectiveness of Cross Community Deliberations </w:t>
      </w:r>
    </w:p>
    <w:p w:rsidR="00AD0107" w:rsidRPr="001B2B31" w:rsidRDefault="00AD0107" w:rsidP="00AD0107">
      <w:pPr>
        <w:rPr>
          <w:rFonts w:ascii="Times New Roman" w:hAnsi="Times New Roman"/>
        </w:rPr>
      </w:pPr>
    </w:p>
    <w:p w:rsidR="00AD0107" w:rsidRPr="001B2B31" w:rsidRDefault="00AD0107" w:rsidP="00531118">
      <w:pPr>
        <w:pStyle w:val="bodypara"/>
      </w:pPr>
      <w:r w:rsidRPr="001B2B31">
        <w:t>1</w:t>
      </w:r>
      <w:r w:rsidR="00531118">
        <w:t>0</w:t>
      </w:r>
      <w:r w:rsidRPr="001B2B31">
        <w:t xml:space="preserve">.1. To enhance GNSO </w:t>
      </w:r>
      <w:r w:rsidR="00064CA3" w:rsidRPr="001B2B31">
        <w:t>policy development</w:t>
      </w:r>
      <w:r w:rsidRPr="001B2B31">
        <w:t xml:space="preserve"> processes and methodologies to better meet community needs and be more suitable for addressing complex problems, ICANN should:</w:t>
      </w:r>
    </w:p>
    <w:p w:rsidR="00747910" w:rsidRPr="001B2B31" w:rsidRDefault="00531118" w:rsidP="00531118">
      <w:pPr>
        <w:pStyle w:val="bodypara"/>
        <w:ind w:left="720"/>
      </w:pPr>
      <w:r>
        <w:t xml:space="preserve">10.1.1 </w:t>
      </w:r>
      <w:r w:rsidR="00064CA3" w:rsidRPr="001B2B31">
        <w:t>In line with ongoing discussions within the GNSO, d</w:t>
      </w:r>
      <w:r w:rsidR="00747910" w:rsidRPr="001B2B31">
        <w:t xml:space="preserve">evelop funded options for professional services to assist GNSO </w:t>
      </w:r>
      <w:r w:rsidR="00064CA3" w:rsidRPr="001B2B31">
        <w:t xml:space="preserve">policy development </w:t>
      </w:r>
      <w:r w:rsidR="00747910" w:rsidRPr="001B2B31">
        <w:t xml:space="preserve">WGs. Such services could include training to enhance work group leaders and </w:t>
      </w:r>
      <w:proofErr w:type="gramStart"/>
      <w:r w:rsidR="00747910" w:rsidRPr="001B2B31">
        <w:t>participants</w:t>
      </w:r>
      <w:proofErr w:type="gramEnd"/>
      <w:r w:rsidR="00747910" w:rsidRPr="001B2B31">
        <w:t xml:space="preserve"> ability to address difficult problems and situations, professional facilitation, mediation, negotiation.</w:t>
      </w:r>
      <w:r w:rsidR="00064CA3" w:rsidRPr="001B2B31">
        <w:t xml:space="preserve"> The GNSO should develop guidelines for when such options may be invoked,</w:t>
      </w:r>
    </w:p>
    <w:p w:rsidR="00AD0107" w:rsidRPr="001B2B31" w:rsidRDefault="00531118" w:rsidP="00531118">
      <w:pPr>
        <w:pStyle w:val="bodypara"/>
        <w:ind w:left="720"/>
      </w:pPr>
      <w:r>
        <w:t xml:space="preserve">10.1.2 </w:t>
      </w:r>
      <w:r w:rsidR="00AD0107" w:rsidRPr="001B2B31">
        <w:t xml:space="preserve">Provide adequate funding for face-to-face meetings to augment e-mail, wiki and teleconferences for GNSO </w:t>
      </w:r>
      <w:r w:rsidR="00064CA3" w:rsidRPr="001B2B31">
        <w:t>policy development processes</w:t>
      </w:r>
      <w:r w:rsidR="00AD0107" w:rsidRPr="001B2B31">
        <w:t xml:space="preserve">.  </w:t>
      </w:r>
      <w:ins w:id="1" w:author="AlanGreenberg" w:date="2013-12-14T18:46:00Z">
        <w:r w:rsidR="00FB3951">
          <w:t>Such face-to</w:t>
        </w:r>
      </w:ins>
      <w:ins w:id="2" w:author="AlanGreenberg" w:date="2013-12-15T12:03:00Z">
        <w:r>
          <w:t>-</w:t>
        </w:r>
      </w:ins>
      <w:ins w:id="3" w:author="AlanGreenberg" w:date="2013-12-14T18:46:00Z">
        <w:r w:rsidR="00FB3951">
          <w:t xml:space="preserve">face meeting must also accommodate remote participation, and consideration should also be given to using regional ICANN facilities (regional hubs and engagement centers) to support </w:t>
        </w:r>
        <w:proofErr w:type="spellStart"/>
        <w:r w:rsidR="00FB3951">
          <w:t>intersessional</w:t>
        </w:r>
        <w:proofErr w:type="spellEnd"/>
        <w:r w:rsidR="00FB3951">
          <w:t xml:space="preserve"> meeting. Moreover, the possibility of meetings </w:t>
        </w:r>
      </w:ins>
      <w:ins w:id="4" w:author="AlanGreenberg" w:date="2013-12-14T18:49:00Z">
        <w:r w:rsidR="00FB3951">
          <w:t xml:space="preserve">added on to the start or end of </w:t>
        </w:r>
      </w:ins>
      <w:ins w:id="5" w:author="AlanGreenberg" w:date="2013-12-14T18:46:00Z">
        <w:r w:rsidR="00FB3951">
          <w:t>ICANN meetings</w:t>
        </w:r>
      </w:ins>
      <w:ins w:id="6" w:author="AlanGreenberg" w:date="2013-12-14T18:49:00Z">
        <w:r w:rsidR="00FB3951">
          <w:t xml:space="preserve"> could also be considered.</w:t>
        </w:r>
      </w:ins>
      <w:ins w:id="7" w:author="AlanGreenberg" w:date="2013-12-14T18:46:00Z">
        <w:r w:rsidR="00FB3951">
          <w:t xml:space="preserve"> </w:t>
        </w:r>
      </w:ins>
      <w:r w:rsidR="00AD0107" w:rsidRPr="001B2B31">
        <w:t>The GNSO must develop guidelines for when such meetings are required and justified</w:t>
      </w:r>
      <w:r w:rsidR="00064CA3" w:rsidRPr="001B2B31">
        <w:t>, and who should participate in such meetings</w:t>
      </w:r>
      <w:r w:rsidR="00AD0107" w:rsidRPr="001B2B31">
        <w:t>.</w:t>
      </w:r>
    </w:p>
    <w:p w:rsidR="00AD0107" w:rsidRPr="001B2B31" w:rsidRDefault="00531118" w:rsidP="00531118">
      <w:pPr>
        <w:pStyle w:val="bodypara"/>
        <w:ind w:left="720"/>
      </w:pPr>
      <w:r>
        <w:t xml:space="preserve">10.1.3 </w:t>
      </w:r>
      <w:r w:rsidR="00AD0107" w:rsidRPr="001B2B31">
        <w:t xml:space="preserve">Work with the GNSO and the wider ICANN community to develop methodologies and tools to </w:t>
      </w:r>
      <w:r w:rsidR="00064CA3" w:rsidRPr="001B2B31">
        <w:t>allow</w:t>
      </w:r>
      <w:r w:rsidR="00AD0107" w:rsidRPr="001B2B31">
        <w:t xml:space="preserve"> the GNSO </w:t>
      </w:r>
      <w:r w:rsidR="00064CA3" w:rsidRPr="001B2B31">
        <w:t>policy development</w:t>
      </w:r>
      <w:r w:rsidR="00AD0107" w:rsidRPr="001B2B31">
        <w:t xml:space="preserve"> process</w:t>
      </w:r>
      <w:r w:rsidR="00064CA3" w:rsidRPr="001B2B31">
        <w:t>es</w:t>
      </w:r>
      <w:r w:rsidR="00AD0107" w:rsidRPr="001B2B31">
        <w:t xml:space="preserve"> </w:t>
      </w:r>
      <w:r w:rsidR="00064CA3" w:rsidRPr="001B2B31">
        <w:t>to utilize volunteer’s time more effectively</w:t>
      </w:r>
      <w:r w:rsidR="00AD0107" w:rsidRPr="001B2B31">
        <w:t>, increasing the ability to attract busy community participants into the process</w:t>
      </w:r>
      <w:r w:rsidR="00064CA3" w:rsidRPr="001B2B31">
        <w:t xml:space="preserve"> and also resulting in quicker policy development</w:t>
      </w:r>
      <w:r w:rsidR="00AD0107" w:rsidRPr="001B2B31">
        <w:t>.</w:t>
      </w:r>
    </w:p>
    <w:p w:rsidR="00AD0107" w:rsidRPr="001B2B31" w:rsidRDefault="00AD0107" w:rsidP="00531118">
      <w:pPr>
        <w:pStyle w:val="bodypara"/>
      </w:pPr>
      <w:r w:rsidRPr="001B2B31">
        <w:t>1</w:t>
      </w:r>
      <w:r w:rsidR="00531118">
        <w:t>0</w:t>
      </w:r>
      <w:r w:rsidRPr="001B2B31">
        <w:t xml:space="preserve">.2.  </w:t>
      </w:r>
      <w:r w:rsidR="00747910" w:rsidRPr="001B2B31">
        <w:t xml:space="preserve">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w:t>
      </w:r>
      <w:proofErr w:type="spellStart"/>
      <w:r w:rsidR="00747910" w:rsidRPr="001B2B31">
        <w:t>intersessionally</w:t>
      </w:r>
      <w:proofErr w:type="spellEnd"/>
      <w:r w:rsidR="00747910" w:rsidRPr="001B2B31">
        <w:t>, and should institutionalize the cross-community deliberations foreseen by the AoC.</w:t>
      </w:r>
    </w:p>
    <w:p w:rsidR="00AD0107" w:rsidRPr="001B2B31" w:rsidRDefault="00AD0107" w:rsidP="00531118">
      <w:pPr>
        <w:pStyle w:val="bodypara"/>
      </w:pPr>
      <w:r w:rsidRPr="001B2B31">
        <w:t>1</w:t>
      </w:r>
      <w:r w:rsidR="00531118">
        <w:t>0</w:t>
      </w:r>
      <w:r w:rsidRPr="001B2B31">
        <w:t xml:space="preserve">.3. The Board and the GNSO should charter a strategic initiative addressing the need </w:t>
      </w:r>
      <w:r w:rsidR="00500FDC" w:rsidRPr="001B2B31">
        <w:t xml:space="preserve">for </w:t>
      </w:r>
      <w:r w:rsidRPr="001B2B31">
        <w:t xml:space="preserve">ensuring </w:t>
      </w:r>
      <w:r w:rsidR="00FA59DC" w:rsidRPr="001B2B31">
        <w:t xml:space="preserve">more </w:t>
      </w:r>
      <w:r w:rsidRPr="001B2B31">
        <w:t xml:space="preserve">global participation in GNSO </w:t>
      </w:r>
      <w:r w:rsidR="00FA59DC" w:rsidRPr="001B2B31">
        <w:t>policy development processes</w:t>
      </w:r>
      <w:r w:rsidRPr="001B2B31">
        <w:t xml:space="preserve">, as well as other GNSO processes. The focus should be on the viability and methodology of having </w:t>
      </w:r>
      <w:r w:rsidR="00FA59DC" w:rsidRPr="001B2B31">
        <w:t xml:space="preserve">the opportunity for </w:t>
      </w:r>
      <w:r w:rsidRPr="001B2B31">
        <w:t>equitable</w:t>
      </w:r>
      <w:r w:rsidR="00500FDC" w:rsidRPr="001B2B31">
        <w:t>,</w:t>
      </w:r>
      <w:r w:rsidRPr="001B2B31">
        <w:t xml:space="preserve"> </w:t>
      </w:r>
      <w:r w:rsidR="00747910" w:rsidRPr="001B2B31">
        <w:t>substantive</w:t>
      </w:r>
      <w:r w:rsidR="00500FDC" w:rsidRPr="001B2B31">
        <w:t xml:space="preserve"> and robust</w:t>
      </w:r>
      <w:r w:rsidR="00747910" w:rsidRPr="001B2B31">
        <w:t xml:space="preserve"> </w:t>
      </w:r>
      <w:r w:rsidRPr="001B2B31">
        <w:t>participation from</w:t>
      </w:r>
      <w:r w:rsidR="00FA59DC" w:rsidRPr="001B2B31">
        <w:t xml:space="preserve"> and representing</w:t>
      </w:r>
      <w:r w:rsidRPr="001B2B31">
        <w:t>:</w:t>
      </w:r>
    </w:p>
    <w:p w:rsidR="00500FDC" w:rsidRPr="001B2B31" w:rsidRDefault="00531118" w:rsidP="00531118">
      <w:pPr>
        <w:pStyle w:val="bodypara"/>
        <w:ind w:left="720"/>
      </w:pPr>
      <w:r>
        <w:t xml:space="preserve">10.3.1 </w:t>
      </w:r>
      <w:r w:rsidR="00500FDC" w:rsidRPr="001B2B31">
        <w:t>All ICANN communities with an interest in GTLD policy and in particular, those represented within the GNSO;</w:t>
      </w:r>
    </w:p>
    <w:p w:rsidR="00AD0107" w:rsidRPr="001B2B31" w:rsidRDefault="00531118" w:rsidP="00531118">
      <w:pPr>
        <w:pStyle w:val="bodypara"/>
        <w:ind w:left="720"/>
      </w:pPr>
      <w:r>
        <w:t xml:space="preserve">10.3.2 </w:t>
      </w:r>
      <w:r w:rsidR="00AD0107" w:rsidRPr="001B2B31">
        <w:t>under-represented geographical regions;</w:t>
      </w:r>
    </w:p>
    <w:p w:rsidR="00AD0107" w:rsidRPr="001B2B31" w:rsidRDefault="00531118" w:rsidP="00531118">
      <w:pPr>
        <w:pStyle w:val="bodypara"/>
        <w:ind w:left="720"/>
      </w:pPr>
      <w:r>
        <w:t xml:space="preserve">10.3.3 </w:t>
      </w:r>
      <w:proofErr w:type="gramStart"/>
      <w:r w:rsidR="00AD0107" w:rsidRPr="001B2B31">
        <w:t>non-English</w:t>
      </w:r>
      <w:proofErr w:type="gramEnd"/>
      <w:r w:rsidR="00AD0107" w:rsidRPr="001B2B31">
        <w:t xml:space="preserve"> speaking linguistic groups;</w:t>
      </w:r>
    </w:p>
    <w:p w:rsidR="00AD0107" w:rsidRPr="001B2B31" w:rsidRDefault="00531118" w:rsidP="00531118">
      <w:pPr>
        <w:pStyle w:val="bodypara"/>
        <w:ind w:left="720"/>
      </w:pPr>
      <w:r>
        <w:t xml:space="preserve">10.3.4 </w:t>
      </w:r>
      <w:proofErr w:type="gramStart"/>
      <w:r w:rsidR="00AD0107" w:rsidRPr="001B2B31">
        <w:t>those</w:t>
      </w:r>
      <w:proofErr w:type="gramEnd"/>
      <w:r w:rsidR="00AD0107" w:rsidRPr="001B2B31">
        <w:t xml:space="preserve"> with non-Western cultural traditions; and </w:t>
      </w:r>
    </w:p>
    <w:p w:rsidR="00AD0107" w:rsidRPr="001B2B31" w:rsidRDefault="00531118" w:rsidP="00531118">
      <w:pPr>
        <w:pStyle w:val="bodypara"/>
        <w:ind w:left="720"/>
      </w:pPr>
      <w:r>
        <w:lastRenderedPageBreak/>
        <w:t xml:space="preserve">10.3.5 </w:t>
      </w:r>
      <w:proofErr w:type="gramStart"/>
      <w:r w:rsidR="00AD0107" w:rsidRPr="001B2B31">
        <w:t>those</w:t>
      </w:r>
      <w:proofErr w:type="gramEnd"/>
      <w:r w:rsidR="00AD0107" w:rsidRPr="001B2B31">
        <w:t xml:space="preserve"> with a vital interest in GTLD policy issues but who lack the financial support of industry players.</w:t>
      </w:r>
    </w:p>
    <w:p w:rsidR="00AD0107" w:rsidRPr="001B2B31" w:rsidRDefault="00AD0107" w:rsidP="00531118">
      <w:pPr>
        <w:pStyle w:val="bodypara"/>
      </w:pPr>
      <w:r w:rsidRPr="001B2B31">
        <w:t>1</w:t>
      </w:r>
      <w:r w:rsidR="00531118">
        <w:t>0</w:t>
      </w:r>
      <w:r w:rsidRPr="001B2B31">
        <w:t xml:space="preserve">.4. To improve the transparency and predictability of the </w:t>
      </w:r>
      <w:r w:rsidR="004C7956" w:rsidRPr="001B2B31">
        <w:t>policy development</w:t>
      </w:r>
      <w:r w:rsidRPr="001B2B31">
        <w:t xml:space="preserve"> process</w:t>
      </w:r>
      <w:r w:rsidR="00531118">
        <w:t xml:space="preserve"> t</w:t>
      </w:r>
      <w:r w:rsidRPr="001B2B31">
        <w:t xml:space="preserve">he Board should clearly state </w:t>
      </w:r>
      <w:r w:rsidR="004C7956" w:rsidRPr="001B2B31">
        <w:t xml:space="preserve">to what </w:t>
      </w:r>
      <w:del w:id="8" w:author="AlanGreenberg" w:date="2013-12-15T12:11:00Z">
        <w:r w:rsidR="004C7956" w:rsidRPr="001B2B31" w:rsidDel="00531118">
          <w:delText xml:space="preserve">extent </w:delText>
        </w:r>
      </w:del>
      <w:ins w:id="9" w:author="AlanGreenberg" w:date="2013-12-15T12:11:00Z">
        <w:r w:rsidR="00531118">
          <w:t xml:space="preserve">degree </w:t>
        </w:r>
      </w:ins>
      <w:r w:rsidR="004C7956" w:rsidRPr="001B2B31">
        <w:t>it believes that it may establish gTLD policy</w:t>
      </w:r>
      <w:r w:rsidR="004C7956" w:rsidRPr="001B2B31">
        <w:rPr>
          <w:rStyle w:val="FootnoteReference"/>
          <w:szCs w:val="24"/>
        </w:rPr>
        <w:footnoteReference w:id="1"/>
      </w:r>
      <w:r w:rsidR="004C7956" w:rsidRPr="001B2B31">
        <w:t xml:space="preserve"> </w:t>
      </w:r>
      <w:r w:rsidRPr="001B2B31">
        <w:t>in the event that the GNSO cannot come to closure on a specific issue</w:t>
      </w:r>
      <w:ins w:id="10" w:author="AlanGreenberg" w:date="2013-12-14T17:34:00Z">
        <w:r w:rsidR="008158DA" w:rsidRPr="001B2B31">
          <w:t>,</w:t>
        </w:r>
      </w:ins>
      <w:r w:rsidRPr="001B2B31">
        <w:t xml:space="preserve"> in a specified time-frame</w:t>
      </w:r>
      <w:ins w:id="11" w:author="AlanGreenberg" w:date="2013-12-14T17:34:00Z">
        <w:r w:rsidR="008158DA" w:rsidRPr="00295565">
          <w:t xml:space="preserve"> if applicable</w:t>
        </w:r>
      </w:ins>
      <w:r w:rsidR="004C7956" w:rsidRPr="001B2B31">
        <w:t xml:space="preserve">, and to the extent that it may do so, the process for </w:t>
      </w:r>
      <w:r w:rsidR="00C002E1" w:rsidRPr="001B2B31">
        <w:t>establishing such</w:t>
      </w:r>
      <w:r w:rsidR="004C7956" w:rsidRPr="001B2B31">
        <w:t xml:space="preserve"> gTLD policies</w:t>
      </w:r>
      <w:r w:rsidRPr="001B2B31">
        <w:t xml:space="preserve">. This </w:t>
      </w:r>
      <w:del w:id="12" w:author="AlanGreenberg" w:date="2013-12-15T12:11:00Z">
        <w:r w:rsidRPr="001B2B31" w:rsidDel="00531118">
          <w:delText xml:space="preserve">resolution </w:delText>
        </w:r>
      </w:del>
      <w:ins w:id="13" w:author="AlanGreenberg" w:date="2013-12-15T12:11:00Z">
        <w:r w:rsidR="00531118">
          <w:t xml:space="preserve">statement </w:t>
        </w:r>
      </w:ins>
      <w:del w:id="14" w:author="AlanGreenberg" w:date="2013-12-15T12:11:00Z">
        <w:r w:rsidRPr="001B2B31" w:rsidDel="00531118">
          <w:delText xml:space="preserve">also </w:delText>
        </w:r>
      </w:del>
      <w:r w:rsidRPr="001B2B31">
        <w:t xml:space="preserve">should </w:t>
      </w:r>
      <w:ins w:id="15" w:author="AlanGreenberg" w:date="2013-12-15T12:11:00Z">
        <w:r w:rsidR="00531118">
          <w:t xml:space="preserve">also </w:t>
        </w:r>
      </w:ins>
      <w:r w:rsidRPr="001B2B31">
        <w:t xml:space="preserve">note under what conditions the Board believes it may alter </w:t>
      </w:r>
      <w:r w:rsidR="00C002E1" w:rsidRPr="001B2B31">
        <w:t>GNSO Policy</w:t>
      </w:r>
      <w:r w:rsidRPr="001B2B31">
        <w:t xml:space="preserve"> Recommendations</w:t>
      </w:r>
      <w:r w:rsidR="00C002E1" w:rsidRPr="001B2B31">
        <w:t xml:space="preserve">, either </w:t>
      </w:r>
      <w:ins w:id="16" w:author="AlanGreenberg" w:date="2013-12-15T12:11:00Z">
        <w:r w:rsidR="00531118">
          <w:t xml:space="preserve">before or </w:t>
        </w:r>
      </w:ins>
      <w:r w:rsidRPr="001B2B31">
        <w:t>after formal Board acceptance.</w:t>
      </w:r>
    </w:p>
    <w:p w:rsidR="00500FDC" w:rsidRPr="001B2B31" w:rsidRDefault="00500FDC" w:rsidP="00531118">
      <w:pPr>
        <w:pStyle w:val="bodypara"/>
      </w:pPr>
      <w:r w:rsidRPr="001B2B31">
        <w:t>1</w:t>
      </w:r>
      <w:r w:rsidR="00531118">
        <w:t>0</w:t>
      </w:r>
      <w:r w:rsidRPr="001B2B31">
        <w:t>.5 The Board must facilitate the equitable participation in applicable ICANN activities, of those ICANN stakeholders who lack the financial support of industry players.</w:t>
      </w:r>
    </w:p>
    <w:p w:rsidR="00AD0107" w:rsidRDefault="00AD0107" w:rsidP="00531118">
      <w:pPr>
        <w:pStyle w:val="bodypara"/>
        <w:rPr>
          <w:ins w:id="17" w:author="AlanGreenberg" w:date="2013-12-15T12:24:00Z"/>
        </w:rPr>
      </w:pPr>
    </w:p>
    <w:p w:rsidR="00DC78DE" w:rsidRDefault="00DC78DE" w:rsidP="00531118">
      <w:pPr>
        <w:pStyle w:val="bodypara"/>
        <w:rPr>
          <w:ins w:id="18" w:author="AlanGreenberg" w:date="2013-12-15T12:24:00Z"/>
        </w:rPr>
      </w:pPr>
    </w:p>
    <w:p w:rsidR="00DC78DE" w:rsidRDefault="00DC78DE" w:rsidP="00531118">
      <w:pPr>
        <w:pStyle w:val="bodypara"/>
      </w:pPr>
      <w:bookmarkStart w:id="19" w:name="_GoBack"/>
      <w:bookmarkEnd w:id="19"/>
    </w:p>
    <w:p w:rsidR="00531118" w:rsidRDefault="00531118" w:rsidP="00531118">
      <w:pPr>
        <w:pStyle w:val="bodypara"/>
      </w:pPr>
      <w:proofErr w:type="gramStart"/>
      <w:r>
        <w:t xml:space="preserve">FORMERLY 10.4.2, Move to become </w:t>
      </w:r>
      <w:r w:rsidR="00DC78DE">
        <w:t>part of new Rec 7 on the public comment process.</w:t>
      </w:r>
      <w:proofErr w:type="gramEnd"/>
    </w:p>
    <w:p w:rsidR="00531118" w:rsidRPr="00F57C48" w:rsidRDefault="00531118" w:rsidP="00531118">
      <w:pPr>
        <w:pStyle w:val="bodypara"/>
      </w:pPr>
      <w:r>
        <w:t xml:space="preserve">10.4.2 </w:t>
      </w:r>
      <w:r w:rsidRPr="001B2B31">
        <w:t>ICANN should establish a process under</w:t>
      </w:r>
      <w:del w:id="20" w:author="AlanGreenberg" w:date="2013-12-14T18:56:00Z">
        <w:r w:rsidRPr="001B2B31" w:rsidDel="00FB3951">
          <w:delText xml:space="preserve"> </w:delText>
        </w:r>
      </w:del>
      <w:r w:rsidRPr="001B2B31">
        <w:t xml:space="preserve"> the Public Comment Process where those who commented or replied during the Comment Period can request changes to the synthesis reports in cases where they believe the Staff </w:t>
      </w:r>
      <w:del w:id="21" w:author="AlanGreenberg" w:date="2013-12-14T18:56:00Z">
        <w:r w:rsidRPr="001B2B31" w:rsidDel="00FB3951">
          <w:delText>improperly</w:delText>
        </w:r>
      </w:del>
      <w:ins w:id="22" w:author="AlanGreenberg" w:date="2013-12-14T18:56:00Z">
        <w:r>
          <w:t>incorrectly</w:t>
        </w:r>
      </w:ins>
      <w:r w:rsidRPr="00F57C48">
        <w:t xml:space="preserve"> summarized their comment.</w:t>
      </w:r>
    </w:p>
    <w:p w:rsidR="00531118" w:rsidRPr="001B2B31" w:rsidRDefault="00531118" w:rsidP="00531118">
      <w:pPr>
        <w:pStyle w:val="bodypara"/>
      </w:pPr>
    </w:p>
    <w:sectPr w:rsidR="00531118" w:rsidRPr="001B2B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4A" w:rsidRDefault="0031554A" w:rsidP="00381949">
      <w:r>
        <w:separator/>
      </w:r>
    </w:p>
  </w:endnote>
  <w:endnote w:type="continuationSeparator" w:id="0">
    <w:p w:rsidR="0031554A" w:rsidRDefault="0031554A" w:rsidP="0038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4A" w:rsidRDefault="0031554A" w:rsidP="00381949">
      <w:r>
        <w:separator/>
      </w:r>
    </w:p>
  </w:footnote>
  <w:footnote w:type="continuationSeparator" w:id="0">
    <w:p w:rsidR="0031554A" w:rsidRDefault="0031554A" w:rsidP="00381949">
      <w:r>
        <w:continuationSeparator/>
      </w:r>
    </w:p>
  </w:footnote>
  <w:footnote w:id="1">
    <w:p w:rsidR="004C7956" w:rsidRPr="00C002E1" w:rsidRDefault="004C7956">
      <w:pPr>
        <w:pStyle w:val="FootnoteText"/>
        <w:rPr>
          <w:lang w:val="en-CA"/>
        </w:rPr>
      </w:pPr>
      <w:r>
        <w:rPr>
          <w:rStyle w:val="FootnoteReference"/>
        </w:rPr>
        <w:footnoteRef/>
      </w:r>
      <w:r>
        <w:t xml:space="preserve"> </w:t>
      </w:r>
      <w:r>
        <w:rPr>
          <w:lang w:val="en-CA"/>
        </w:rPr>
        <w:t xml:space="preserve">This is not referring to </w:t>
      </w:r>
      <w:r w:rsidR="00C002E1">
        <w:rPr>
          <w:lang w:val="en-CA"/>
        </w:rPr>
        <w:t>Temporary Policies</w:t>
      </w:r>
      <w:r>
        <w:rPr>
          <w:lang w:val="en-CA"/>
        </w:rPr>
        <w:t xml:space="preserve"> established on an emergency basis to address security or stability issues, a right that the Board has under </w:t>
      </w:r>
      <w:r w:rsidR="00C002E1">
        <w:rPr>
          <w:lang w:val="en-CA"/>
        </w:rPr>
        <w:t>ICANN agreements with contracted parties.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1">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49"/>
    <w:rsid w:val="00032B80"/>
    <w:rsid w:val="00064CA3"/>
    <w:rsid w:val="001B2B31"/>
    <w:rsid w:val="00295565"/>
    <w:rsid w:val="0031554A"/>
    <w:rsid w:val="00327013"/>
    <w:rsid w:val="00373E28"/>
    <w:rsid w:val="00381949"/>
    <w:rsid w:val="0043275B"/>
    <w:rsid w:val="004A3B37"/>
    <w:rsid w:val="004B5F1D"/>
    <w:rsid w:val="004C7956"/>
    <w:rsid w:val="00500FDC"/>
    <w:rsid w:val="00531118"/>
    <w:rsid w:val="00544D91"/>
    <w:rsid w:val="0060008F"/>
    <w:rsid w:val="006720D0"/>
    <w:rsid w:val="00747910"/>
    <w:rsid w:val="007D1AA4"/>
    <w:rsid w:val="008158DA"/>
    <w:rsid w:val="00877B88"/>
    <w:rsid w:val="00AD0107"/>
    <w:rsid w:val="00AE2817"/>
    <w:rsid w:val="00B428A0"/>
    <w:rsid w:val="00B664B7"/>
    <w:rsid w:val="00C002E1"/>
    <w:rsid w:val="00D721CF"/>
    <w:rsid w:val="00DC78DE"/>
    <w:rsid w:val="00E40126"/>
    <w:rsid w:val="00EC31BA"/>
    <w:rsid w:val="00F03005"/>
    <w:rsid w:val="00F2064C"/>
    <w:rsid w:val="00F57C48"/>
    <w:rsid w:val="00FA59DC"/>
    <w:rsid w:val="00FB3951"/>
    <w:rsid w:val="00FF6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 w:type="paragraph" w:styleId="BalloonText">
    <w:name w:val="Balloon Text"/>
    <w:basedOn w:val="Normal"/>
    <w:link w:val="BalloonTextChar"/>
    <w:uiPriority w:val="99"/>
    <w:semiHidden/>
    <w:unhideWhenUsed/>
    <w:rsid w:val="00064CA3"/>
    <w:rPr>
      <w:rFonts w:ascii="Tahoma" w:hAnsi="Tahoma" w:cs="Tahoma"/>
      <w:sz w:val="16"/>
      <w:szCs w:val="16"/>
    </w:rPr>
  </w:style>
  <w:style w:type="character" w:customStyle="1" w:styleId="BalloonTextChar">
    <w:name w:val="Balloon Text Char"/>
    <w:basedOn w:val="DefaultParagraphFont"/>
    <w:link w:val="BalloonText"/>
    <w:uiPriority w:val="99"/>
    <w:semiHidden/>
    <w:rsid w:val="00064CA3"/>
    <w:rPr>
      <w:rFonts w:ascii="Tahoma" w:eastAsia="Times New Roman"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 w:type="paragraph" w:styleId="BalloonText">
    <w:name w:val="Balloon Text"/>
    <w:basedOn w:val="Normal"/>
    <w:link w:val="BalloonTextChar"/>
    <w:uiPriority w:val="99"/>
    <w:semiHidden/>
    <w:unhideWhenUsed/>
    <w:rsid w:val="00064CA3"/>
    <w:rPr>
      <w:rFonts w:ascii="Tahoma" w:hAnsi="Tahoma" w:cs="Tahoma"/>
      <w:sz w:val="16"/>
      <w:szCs w:val="16"/>
    </w:rPr>
  </w:style>
  <w:style w:type="character" w:customStyle="1" w:styleId="BalloonTextChar">
    <w:name w:val="Balloon Text Char"/>
    <w:basedOn w:val="DefaultParagraphFont"/>
    <w:link w:val="BalloonText"/>
    <w:uiPriority w:val="99"/>
    <w:semiHidden/>
    <w:rsid w:val="00064CA3"/>
    <w:rPr>
      <w:rFonts w:ascii="Tahoma" w:eastAsia="Times New Roma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5436">
      <w:bodyDiv w:val="1"/>
      <w:marLeft w:val="0"/>
      <w:marRight w:val="0"/>
      <w:marTop w:val="0"/>
      <w:marBottom w:val="0"/>
      <w:divBdr>
        <w:top w:val="none" w:sz="0" w:space="0" w:color="auto"/>
        <w:left w:val="none" w:sz="0" w:space="0" w:color="auto"/>
        <w:bottom w:val="none" w:sz="0" w:space="0" w:color="auto"/>
        <w:right w:val="none" w:sz="0" w:space="0" w:color="auto"/>
      </w:divBdr>
    </w:div>
    <w:div w:id="20185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AD69-E0A6-4963-836F-F0BC7652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AlanGreenberg</cp:lastModifiedBy>
  <cp:revision>3</cp:revision>
  <cp:lastPrinted>2013-12-13T05:19:00Z</cp:lastPrinted>
  <dcterms:created xsi:type="dcterms:W3CDTF">2013-12-15T17:12:00Z</dcterms:created>
  <dcterms:modified xsi:type="dcterms:W3CDTF">2013-12-15T17:24:00Z</dcterms:modified>
</cp:coreProperties>
</file>